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C3316" w14:textId="5A548160" w:rsidR="00A922E7" w:rsidRDefault="00A922E7" w:rsidP="002D79D4">
      <w:pPr>
        <w:pStyle w:val="Heading3"/>
        <w:spacing w:line="480" w:lineRule="auto"/>
      </w:pPr>
      <w:r>
        <w:t>Supplementary material</w:t>
      </w:r>
      <w:bookmarkStart w:id="0" w:name="_GoBack"/>
      <w:bookmarkEnd w:id="0"/>
    </w:p>
    <w:p w14:paraId="6ECC0C38" w14:textId="5D71B867" w:rsidR="00E0434A" w:rsidRDefault="00E0434A" w:rsidP="002D79D4">
      <w:pPr>
        <w:pStyle w:val="Heading3"/>
        <w:spacing w:line="480" w:lineRule="auto"/>
      </w:pPr>
      <w:r>
        <w:t>Appendix: analytical details</w:t>
      </w:r>
    </w:p>
    <w:p w14:paraId="24FDB48F" w14:textId="77777777" w:rsidR="00E0434A" w:rsidRDefault="00E0434A" w:rsidP="002D79D4">
      <w:pPr>
        <w:spacing w:line="480" w:lineRule="auto"/>
      </w:pPr>
      <w:r>
        <w:t xml:space="preserve">The regional transmission model is a multifacility SIS (susceptible – infected/infectious – susceptible) model that assumes N constant occupancy facilities (hospitals, nursing homes, communities, etc.) linked through patient transfer. The dynamics of the prevalence </w:t>
      </w:r>
      <m:oMath>
        <m:sSub>
          <m:sSubPr>
            <m:ctrlPr>
              <w:rPr>
                <w:rFonts w:ascii="Cambria Math" w:hAnsi="Cambria Math"/>
                <w:i/>
              </w:rPr>
            </m:ctrlPr>
          </m:sSubPr>
          <m:e>
            <m:r>
              <w:rPr>
                <w:rFonts w:ascii="Cambria Math" w:hAnsi="Cambria Math"/>
              </w:rPr>
              <m:t>v</m:t>
            </m:r>
          </m:e>
          <m:sub>
            <m:r>
              <w:rPr>
                <w:rFonts w:ascii="Cambria Math" w:hAnsi="Cambria Math"/>
              </w:rPr>
              <m:t>a</m:t>
            </m:r>
          </m:sub>
        </m:sSub>
      </m:oMath>
      <w:r>
        <w:t xml:space="preserve"> at facility </w:t>
      </w:r>
      <w:r>
        <w:rPr>
          <w:i/>
        </w:rPr>
        <w:t>a</w:t>
      </w:r>
      <w:r>
        <w:t xml:space="preserve"> are governed by</w:t>
      </w:r>
    </w:p>
    <w:p w14:paraId="3404A14D" w14:textId="7D4C058C" w:rsidR="00E0434A" w:rsidRPr="00413757" w:rsidRDefault="00A922E7" w:rsidP="002D79D4">
      <w:pPr>
        <w:spacing w:line="480" w:lineRule="auto"/>
      </w:pPr>
      <m:oMathPara>
        <m:oMath>
          <m:eqArr>
            <m:eqArrPr>
              <m:maxDist m:val="1"/>
              <m:ctrlPr>
                <w:rPr>
                  <w:rFonts w:ascii="Cambria Math" w:hAnsi="Cambria Math"/>
                  <w:i/>
                </w:rPr>
              </m:ctrlPr>
            </m:eqArrP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a</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a</m:t>
                  </m:r>
                </m:sub>
              </m:sSub>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m:t>
                      </m:r>
                    </m:e>
                    <m:sub>
                      <m:r>
                        <w:rPr>
                          <w:rFonts w:ascii="Cambria Math" w:hAnsi="Cambria Math"/>
                        </w:rPr>
                        <m:t>a</m:t>
                      </m:r>
                    </m:sub>
                  </m:sSub>
                </m:e>
              </m:d>
              <m:r>
                <w:rPr>
                  <w:rFonts w:ascii="Cambria Math" w:hAnsi="Cambria Math"/>
                </w:rPr>
                <m:t>-</m:t>
              </m:r>
              <m:d>
                <m:dPr>
                  <m:ctrlPr>
                    <w:rPr>
                      <w:rFonts w:ascii="Cambria Math" w:hAnsi="Cambria Math"/>
                      <w:i/>
                    </w:rPr>
                  </m:ctrlPr>
                </m:dPr>
                <m:e>
                  <m:r>
                    <w:rPr>
                      <w:rFonts w:ascii="Cambria Math" w:hAnsi="Cambria Math"/>
                    </w:rPr>
                    <m:t>γ+</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τ</m:t>
                          </m:r>
                        </m:e>
                        <m:sub>
                          <m:r>
                            <w:rPr>
                              <w:rFonts w:ascii="Cambria Math" w:hAnsi="Cambria Math"/>
                            </w:rPr>
                            <m:t>a</m:t>
                          </m:r>
                        </m:sub>
                      </m:sSub>
                    </m:den>
                  </m:f>
                </m:e>
              </m:d>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τ</m:t>
                      </m:r>
                    </m:e>
                    <m:sub>
                      <m:r>
                        <w:rPr>
                          <w:rFonts w:ascii="Cambria Math" w:hAnsi="Cambria Math"/>
                        </w:rPr>
                        <m:t>a</m:t>
                      </m:r>
                    </m:sub>
                  </m:sSub>
                </m:den>
              </m:f>
              <m:nary>
                <m:naryPr>
                  <m:chr m:val="∑"/>
                  <m:limLoc m:val="undOvr"/>
                  <m:ctrlPr>
                    <w:rPr>
                      <w:rFonts w:ascii="Cambria Math" w:hAnsi="Cambria Math"/>
                      <w:i/>
                    </w:rPr>
                  </m:ctrlPr>
                </m:naryPr>
                <m:sub>
                  <m:r>
                    <w:rPr>
                      <w:rFonts w:ascii="Cambria Math" w:hAnsi="Cambria Math"/>
                    </w:rPr>
                    <m:t>b=1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ba</m:t>
                          </m:r>
                        </m:sub>
                      </m:sSub>
                    </m:num>
                    <m:den>
                      <m:sSub>
                        <m:sSubPr>
                          <m:ctrlPr>
                            <w:rPr>
                              <w:rFonts w:ascii="Cambria Math" w:hAnsi="Cambria Math"/>
                              <w:i/>
                            </w:rPr>
                          </m:ctrlPr>
                        </m:sSubPr>
                        <m:e>
                          <m:r>
                            <w:rPr>
                              <w:rFonts w:ascii="Cambria Math" w:hAnsi="Cambria Math"/>
                            </w:rPr>
                            <m:t>n</m:t>
                          </m:r>
                        </m:e>
                        <m:sub>
                          <m:r>
                            <w:rPr>
                              <w:rFonts w:ascii="Cambria Math" w:hAnsi="Cambria Math"/>
                            </w:rPr>
                            <m:t>a</m:t>
                          </m:r>
                        </m:sub>
                      </m:sSub>
                    </m:den>
                  </m:f>
                </m:e>
              </m:nary>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 a=1,…,N.#</m:t>
              </m:r>
              <m:d>
                <m:dPr>
                  <m:ctrlPr>
                    <w:rPr>
                      <w:rFonts w:ascii="Cambria Math" w:hAnsi="Cambria Math"/>
                      <w:i/>
                    </w:rPr>
                  </m:ctrlPr>
                </m:dPr>
                <m:e>
                  <m:r>
                    <w:rPr>
                      <w:rFonts w:ascii="Cambria Math" w:hAnsi="Cambria Math"/>
                    </w:rPr>
                    <m:t>A1</m:t>
                  </m:r>
                </m:e>
              </m:d>
            </m:e>
          </m:eqArr>
        </m:oMath>
      </m:oMathPara>
    </w:p>
    <w:p w14:paraId="30ACC829" w14:textId="4CB6035E" w:rsidR="00E0434A" w:rsidRDefault="00E0434A" w:rsidP="002D79D4">
      <w:pPr>
        <w:spacing w:line="480" w:lineRule="auto"/>
      </w:pPr>
      <w:r>
        <w:t xml:space="preserve">Here </w:t>
      </w:r>
      <m:oMath>
        <m:sSub>
          <m:sSubPr>
            <m:ctrlPr>
              <w:rPr>
                <w:rFonts w:ascii="Cambria Math" w:hAnsi="Cambria Math"/>
                <w:i/>
              </w:rPr>
            </m:ctrlPr>
          </m:sSubPr>
          <m:e>
            <m:r>
              <w:rPr>
                <w:rFonts w:ascii="Cambria Math" w:hAnsi="Cambria Math"/>
              </w:rPr>
              <m:t>β</m:t>
            </m:r>
          </m:e>
          <m:sub>
            <m:r>
              <w:rPr>
                <w:rFonts w:ascii="Cambria Math" w:hAnsi="Cambria Math"/>
              </w:rPr>
              <m:t>a</m:t>
            </m:r>
          </m:sub>
        </m:sSub>
      </m:oMath>
      <w:r>
        <w:t xml:space="preserve"> is the </w:t>
      </w:r>
      <w:r w:rsidR="004A6193">
        <w:t>transmissibility</w:t>
      </w:r>
      <w:r>
        <w:t xml:space="preserve"> at facility </w:t>
      </w:r>
      <w:r>
        <w:rPr>
          <w:i/>
        </w:rPr>
        <w:t xml:space="preserve">a </w:t>
      </w:r>
      <w:r>
        <w:t xml:space="preserve">(the number infected per unit time by an infectious person introduced into facility </w:t>
      </w:r>
      <w:r>
        <w:rPr>
          <w:i/>
        </w:rPr>
        <w:t>a</w:t>
      </w:r>
      <w:r>
        <w:t xml:space="preserve"> when all others at the facility are susceptible), </w:t>
      </w:r>
      <m:oMath>
        <m:r>
          <w:rPr>
            <w:rFonts w:ascii="Cambria Math" w:hAnsi="Cambria Math"/>
          </w:rPr>
          <m:t>γ</m:t>
        </m:r>
      </m:oMath>
      <w:r>
        <w:t xml:space="preserve"> is the carriage clearance rate, </w:t>
      </w:r>
      <m:oMath>
        <m:sSub>
          <m:sSubPr>
            <m:ctrlPr>
              <w:rPr>
                <w:rFonts w:ascii="Cambria Math" w:hAnsi="Cambria Math"/>
                <w:i/>
              </w:rPr>
            </m:ctrlPr>
          </m:sSubPr>
          <m:e>
            <m:r>
              <w:rPr>
                <w:rFonts w:ascii="Cambria Math" w:hAnsi="Cambria Math"/>
              </w:rPr>
              <m:t>τ</m:t>
            </m:r>
          </m:e>
          <m:sub>
            <m:r>
              <w:rPr>
                <w:rFonts w:ascii="Cambria Math" w:hAnsi="Cambria Math"/>
              </w:rPr>
              <m:t>a</m:t>
            </m:r>
          </m:sub>
        </m:sSub>
      </m:oMath>
      <w:r>
        <w:t xml:space="preserve"> is the average length of stay at facility </w:t>
      </w:r>
      <w:r>
        <w:rPr>
          <w:i/>
        </w:rPr>
        <w:t>a</w:t>
      </w:r>
      <w:r>
        <w:t xml:space="preserve">, and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ba</m:t>
                </m:r>
              </m:sub>
            </m:sSub>
          </m:num>
          <m:den>
            <m:sSub>
              <m:sSubPr>
                <m:ctrlPr>
                  <w:rPr>
                    <w:rFonts w:ascii="Cambria Math" w:hAnsi="Cambria Math"/>
                    <w:i/>
                  </w:rPr>
                </m:ctrlPr>
              </m:sSubPr>
              <m:e>
                <m:r>
                  <w:rPr>
                    <w:rFonts w:ascii="Cambria Math" w:hAnsi="Cambria Math"/>
                  </w:rPr>
                  <m:t>n</m:t>
                </m:r>
              </m:e>
              <m:sub>
                <m:r>
                  <w:rPr>
                    <w:rFonts w:ascii="Cambria Math" w:hAnsi="Cambria Math"/>
                  </w:rPr>
                  <m:t>a</m:t>
                </m:r>
              </m:sub>
            </m:sSub>
          </m:den>
        </m:f>
      </m:oMath>
      <w:r>
        <w:t xml:space="preserve"> represents the fraction of admissions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t xml:space="preserve"> at facility </w:t>
      </w:r>
      <w:r>
        <w:rPr>
          <w:i/>
        </w:rPr>
        <w:t>a</w:t>
      </w:r>
      <w:r>
        <w:t xml:space="preserve"> that are transfers </w:t>
      </w:r>
      <m:oMath>
        <m:sSub>
          <m:sSubPr>
            <m:ctrlPr>
              <w:rPr>
                <w:rFonts w:ascii="Cambria Math" w:hAnsi="Cambria Math"/>
                <w:i/>
              </w:rPr>
            </m:ctrlPr>
          </m:sSubPr>
          <m:e>
            <m:r>
              <w:rPr>
                <w:rFonts w:ascii="Cambria Math" w:hAnsi="Cambria Math"/>
              </w:rPr>
              <m:t>n</m:t>
            </m:r>
          </m:e>
          <m:sub>
            <m:r>
              <w:rPr>
                <w:rFonts w:ascii="Cambria Math" w:hAnsi="Cambria Math"/>
              </w:rPr>
              <m:t>ba</m:t>
            </m:r>
          </m:sub>
        </m:sSub>
      </m:oMath>
      <w:r>
        <w:t xml:space="preserve"> from facility </w:t>
      </w:r>
      <w:r>
        <w:rPr>
          <w:i/>
        </w:rPr>
        <w:t>b</w:t>
      </w:r>
      <w:r>
        <w:t>. The first term on the right-hand side represents incident cases at the facility; the second, loss of cases through clearance and discharge; and the third, introduction of cases at admission through transfers from other facilities in the network.</w:t>
      </w:r>
    </w:p>
    <w:p w14:paraId="6F87A7C8" w14:textId="6C885DA1" w:rsidR="00E0434A" w:rsidRDefault="00E0434A" w:rsidP="002D79D4">
      <w:pPr>
        <w:spacing w:line="480" w:lineRule="auto"/>
      </w:pPr>
      <w:r>
        <w:t>A pair of approximate results that follow from (</w:t>
      </w:r>
      <w:r w:rsidR="00A01AA3">
        <w:t>A</w:t>
      </w:r>
      <w:r>
        <w:t xml:space="preserve">1) are particularly useful in this analysis. They apply to the endemic or steady state prevalence </w:t>
      </w:r>
      <m:oMath>
        <m:r>
          <w:rPr>
            <w:rFonts w:ascii="Cambria Math" w:hAnsi="Cambria Math"/>
          </w:rPr>
          <m:t>v(∞)</m:t>
        </m:r>
      </m:oMath>
      <w:r>
        <w:t xml:space="preserve"> at a facility with a fixed and known admission prevalence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t>:</w:t>
      </w:r>
    </w:p>
    <w:p w14:paraId="423C8A29" w14:textId="3B276949" w:rsidR="00E0434A" w:rsidRPr="00DF09C2" w:rsidRDefault="00A922E7" w:rsidP="002D79D4">
      <w:pPr>
        <w:spacing w:line="480" w:lineRule="auto"/>
      </w:pPr>
      <m:oMathPara>
        <m:oMath>
          <m:eqArr>
            <m:eqArrPr>
              <m:maxDist m:val="1"/>
              <m:ctrlPr>
                <w:rPr>
                  <w:rFonts w:ascii="Cambria Math" w:hAnsi="Cambria Math"/>
                  <w:i/>
                </w:rPr>
              </m:ctrlPr>
            </m:eqArrPr>
            <m:e>
              <m:r>
                <w:rPr>
                  <w:rFonts w:ascii="Cambria Math" w:hAnsi="Cambria Math"/>
                </w:rPr>
                <m:t>v</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γ</m:t>
                          </m:r>
                        </m:num>
                        <m:den>
                          <m:r>
                            <w:rPr>
                              <w:rFonts w:ascii="Cambria Math" w:hAnsi="Cambria Math"/>
                            </w:rPr>
                            <m:t>β</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βτ</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γ</m:t>
                                  </m:r>
                                </m:num>
                                <m:den>
                                  <m:r>
                                    <w:rPr>
                                      <w:rFonts w:ascii="Cambria Math" w:hAnsi="Cambria Math"/>
                                    </w:rPr>
                                    <m:t>β</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βτ</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βτ</m:t>
                          </m:r>
                        </m:den>
                      </m:f>
                    </m:e>
                  </m:rad>
                </m:e>
              </m:d>
              <m:r>
                <w:rPr>
                  <w:rFonts w:ascii="Cambria Math" w:hAnsi="Cambria Math"/>
                </w:rPr>
                <m:t>.#</m:t>
              </m:r>
              <m:d>
                <m:dPr>
                  <m:ctrlPr>
                    <w:rPr>
                      <w:rFonts w:ascii="Cambria Math" w:hAnsi="Cambria Math"/>
                      <w:i/>
                    </w:rPr>
                  </m:ctrlPr>
                </m:dPr>
                <m:e>
                  <m:r>
                    <w:rPr>
                      <w:rFonts w:ascii="Cambria Math" w:hAnsi="Cambria Math"/>
                    </w:rPr>
                    <m:t>A2</m:t>
                  </m:r>
                </m:e>
              </m:d>
            </m:e>
          </m:eqArr>
        </m:oMath>
      </m:oMathPara>
    </w:p>
    <w:p w14:paraId="278D0CF4" w14:textId="77777777" w:rsidR="00E0434A" w:rsidRDefault="00E0434A" w:rsidP="002D79D4">
      <w:pPr>
        <w:spacing w:line="480" w:lineRule="auto"/>
      </w:pPr>
      <w:r>
        <w:t xml:space="preserve">This approximates for small </w:t>
      </w:r>
      <m:oMath>
        <m:r>
          <w:rPr>
            <w:rFonts w:ascii="Cambria Math" w:hAnsi="Cambria Math"/>
          </w:rPr>
          <m:t>τ</m:t>
        </m:r>
      </m:oMath>
      <w:r>
        <w:t xml:space="preserve"> (at a short-stay facility) to </w:t>
      </w:r>
    </w:p>
    <w:p w14:paraId="6936C01C" w14:textId="5D707FBD" w:rsidR="00E0434A" w:rsidRPr="005014B1" w:rsidRDefault="00A922E7" w:rsidP="002D79D4">
      <w:pPr>
        <w:spacing w:line="480" w:lineRule="auto"/>
      </w:pPr>
      <m:oMathPara>
        <m:oMath>
          <m:eqArr>
            <m:eqArrPr>
              <m:maxDist m:val="1"/>
              <m:ctrlPr>
                <w:rPr>
                  <w:rFonts w:ascii="Cambria Math" w:hAnsi="Cambria Math"/>
                  <w:i/>
                </w:rPr>
              </m:ctrlPr>
            </m:eqArrPr>
            <m:e>
              <m:r>
                <w:rPr>
                  <w:rFonts w:ascii="Cambria Math" w:hAnsi="Cambria Math"/>
                </w:rPr>
                <m:t>v</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1+γτ-βτ</m:t>
                  </m:r>
                </m:den>
              </m:f>
              <m:r>
                <w:rPr>
                  <w:rFonts w:ascii="Cambria Math" w:hAnsi="Cambria Math"/>
                </w:rPr>
                <m:t>,#</m:t>
              </m:r>
              <m:d>
                <m:dPr>
                  <m:ctrlPr>
                    <w:rPr>
                      <w:rFonts w:ascii="Cambria Math" w:hAnsi="Cambria Math"/>
                      <w:i/>
                    </w:rPr>
                  </m:ctrlPr>
                </m:dPr>
                <m:e>
                  <m:r>
                    <w:rPr>
                      <w:rFonts w:ascii="Cambria Math" w:hAnsi="Cambria Math"/>
                    </w:rPr>
                    <m:t>A3</m:t>
                  </m:r>
                </m:e>
              </m:d>
            </m:e>
          </m:eqArr>
        </m:oMath>
      </m:oMathPara>
    </w:p>
    <w:p w14:paraId="7474D958" w14:textId="77777777" w:rsidR="00E0434A" w:rsidRDefault="00E0434A" w:rsidP="002D79D4">
      <w:pPr>
        <w:spacing w:line="480" w:lineRule="auto"/>
      </w:pPr>
      <w:r>
        <w:t xml:space="preserve">and for large </w:t>
      </w:r>
      <m:oMath>
        <m:r>
          <w:rPr>
            <w:rFonts w:ascii="Cambria Math" w:hAnsi="Cambria Math"/>
          </w:rPr>
          <m:t>τ</m:t>
        </m:r>
      </m:oMath>
      <w:r>
        <w:t xml:space="preserve"> (at a long-stay facility) to</w:t>
      </w:r>
    </w:p>
    <w:p w14:paraId="41C309BE" w14:textId="74074E56" w:rsidR="00E0434A" w:rsidRPr="00611ECA" w:rsidRDefault="00A922E7" w:rsidP="002D79D4">
      <w:pPr>
        <w:spacing w:line="480" w:lineRule="auto"/>
      </w:pPr>
      <m:oMathPara>
        <m:oMath>
          <m:eqArr>
            <m:eqArrPr>
              <m:maxDist m:val="1"/>
              <m:ctrlPr>
                <w:rPr>
                  <w:rFonts w:ascii="Cambria Math" w:hAnsi="Cambria Math"/>
                  <w:i/>
                </w:rPr>
              </m:ctrlPr>
            </m:eqArrPr>
            <m:e>
              <m:r>
                <w:rPr>
                  <w:rFonts w:ascii="Cambria Math" w:hAnsi="Cambria Math"/>
                </w:rPr>
                <m:t>v</m:t>
              </m:r>
              <m:d>
                <m:dPr>
                  <m:ctrlPr>
                    <w:rPr>
                      <w:rFonts w:ascii="Cambria Math" w:hAnsi="Cambria Math"/>
                      <w:i/>
                    </w:rPr>
                  </m:ctrlPr>
                </m:dPr>
                <m:e>
                  <m:r>
                    <w:rPr>
                      <w:rFonts w:ascii="Cambria Math" w:hAnsi="Cambria Math"/>
                    </w:rPr>
                    <m:t>∞</m:t>
                  </m:r>
                </m:e>
              </m:d>
              <m:r>
                <w:rPr>
                  <w:rFonts w:ascii="Cambria Math" w:hAnsi="Cambria Math"/>
                </w:rPr>
                <m:t>≈1-</m:t>
              </m:r>
              <m:f>
                <m:fPr>
                  <m:ctrlPr>
                    <w:rPr>
                      <w:rFonts w:ascii="Cambria Math" w:hAnsi="Cambria Math"/>
                      <w:i/>
                    </w:rPr>
                  </m:ctrlPr>
                </m:fPr>
                <m:num>
                  <m:r>
                    <w:rPr>
                      <w:rFonts w:ascii="Cambria Math" w:hAnsi="Cambria Math"/>
                    </w:rPr>
                    <m:t>γ</m:t>
                  </m:r>
                </m:num>
                <m:den>
                  <m:r>
                    <w:rPr>
                      <w:rFonts w:ascii="Cambria Math" w:hAnsi="Cambria Math"/>
                    </w:rPr>
                    <m:t>β</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βτ</m:t>
                  </m:r>
                </m:den>
              </m:f>
              <m:r>
                <w:rPr>
                  <w:rFonts w:ascii="Cambria Math" w:hAnsi="Cambria Math"/>
                </w:rPr>
                <m:t>.#</m:t>
              </m:r>
              <m:d>
                <m:dPr>
                  <m:ctrlPr>
                    <w:rPr>
                      <w:rFonts w:ascii="Cambria Math" w:hAnsi="Cambria Math"/>
                      <w:i/>
                    </w:rPr>
                  </m:ctrlPr>
                </m:dPr>
                <m:e>
                  <m:r>
                    <w:rPr>
                      <w:rFonts w:ascii="Cambria Math" w:hAnsi="Cambria Math"/>
                    </w:rPr>
                    <m:t>A4</m:t>
                  </m:r>
                </m:e>
              </m:d>
            </m:e>
          </m:eqArr>
        </m:oMath>
      </m:oMathPara>
    </w:p>
    <w:p w14:paraId="725992C4" w14:textId="77777777" w:rsidR="00E0434A" w:rsidRDefault="00E0434A" w:rsidP="002D79D4">
      <w:pPr>
        <w:pStyle w:val="Heading3"/>
        <w:spacing w:line="480" w:lineRule="auto"/>
      </w:pPr>
      <w:r>
        <w:t>Patient flow network</w:t>
      </w:r>
    </w:p>
    <w:p w14:paraId="716053C0" w14:textId="77777777" w:rsidR="00E0434A" w:rsidRDefault="00E0434A" w:rsidP="002D79D4">
      <w:pPr>
        <w:spacing w:line="480" w:lineRule="auto"/>
      </w:pPr>
      <w:r>
        <w:t xml:space="preserve">The patient flow network is characterized by the facility-to-facility transfer tallies </w:t>
      </w:r>
      <m:oMath>
        <m:sSub>
          <m:sSubPr>
            <m:ctrlPr>
              <w:rPr>
                <w:rFonts w:ascii="Cambria Math" w:hAnsi="Cambria Math"/>
                <w:i/>
              </w:rPr>
            </m:ctrlPr>
          </m:sSubPr>
          <m:e>
            <m:r>
              <w:rPr>
                <w:rFonts w:ascii="Cambria Math" w:hAnsi="Cambria Math"/>
              </w:rPr>
              <m:t>n</m:t>
            </m:r>
          </m:e>
          <m:sub>
            <m:r>
              <w:rPr>
                <w:rFonts w:ascii="Cambria Math" w:hAnsi="Cambria Math"/>
              </w:rPr>
              <m:t>ba</m:t>
            </m:r>
          </m:sub>
        </m:sSub>
      </m:oMath>
      <w:r>
        <w:t xml:space="preserve">, the number of admissions (and discharges)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t xml:space="preserve"> aggregated over a given time interval, and the average lengths of stay </w:t>
      </w:r>
      <m:oMath>
        <m:sSub>
          <m:sSubPr>
            <m:ctrlPr>
              <w:rPr>
                <w:rFonts w:ascii="Cambria Math" w:hAnsi="Cambria Math"/>
                <w:i/>
              </w:rPr>
            </m:ctrlPr>
          </m:sSubPr>
          <m:e>
            <m:r>
              <w:rPr>
                <w:rFonts w:ascii="Cambria Math" w:hAnsi="Cambria Math"/>
              </w:rPr>
              <m:t>τ</m:t>
            </m:r>
          </m:e>
          <m:sub>
            <m:r>
              <w:rPr>
                <w:rFonts w:ascii="Cambria Math" w:hAnsi="Cambria Math"/>
              </w:rPr>
              <m:t>a</m:t>
            </m:r>
          </m:sub>
        </m:sSub>
      </m:oMath>
      <w:r>
        <w:t>. The principal source for these quantities are the Center for Medicare and Medicaid Services (CMS) patient-level fee-for-service claims data for CMS beneficiaries. The dataset allows every claim to be tracked by an anonymized but unique patient identifier, a facility identifier and admission and discharge dates, to weave together the patient flow network, either across the United States, or by state or group of states. In practice, the tallies were aggregated over a single calendar year. For transfers among facilities, tallies were aggregated by the date of the second admission and by the time from the first discharge to the second admission (a day or less for direct transfers, longer for indirect). Discharge and admission dates were used to estimate average lengths of stay, by facility.</w:t>
      </w:r>
    </w:p>
    <w:p w14:paraId="1779D1FB" w14:textId="77777777" w:rsidR="00E0434A" w:rsidRDefault="00E0434A" w:rsidP="002D79D4">
      <w:pPr>
        <w:spacing w:line="480" w:lineRule="auto"/>
      </w:pPr>
      <w:r>
        <w:t>Most patients admitted to healthcare facilities are discharged to the community and will not be readmitted to another healthcare facility within a year. Thus, the communities are important reservoirs in the network. In order to capture the clustering reflected in the communities, the Dartmouth Atlas of Health Care Hospital Referral Regions (HRRs) were used as the community components of the patient flow network: admission and discharge tallies at a healthcare facility unaccounted for by transfers from or to other healthcare facilities were ascribed to the HRR associated with the facility or its ZIP code.</w:t>
      </w:r>
    </w:p>
    <w:p w14:paraId="37794CF2" w14:textId="77777777" w:rsidR="00E0434A" w:rsidRPr="006412A9" w:rsidRDefault="00E0434A" w:rsidP="002D79D4">
      <w:pPr>
        <w:spacing w:line="480" w:lineRule="auto"/>
      </w:pPr>
      <w:r>
        <w:t>The patient flow network is built self-consistently from CMS fee-for-service claims data that track CMS beneficiaries only, and a census of persons 65 years and older in the HRRs. The occupancy and transfer numbers used are expected to underestimate their true values. However, in our model (1), it is the relative values of these numbers, rather than their absolute values, that determine the dynamics.</w:t>
      </w:r>
    </w:p>
    <w:p w14:paraId="4389B3AF" w14:textId="77777777" w:rsidR="00E0434A" w:rsidRDefault="00E0434A" w:rsidP="002D79D4">
      <w:pPr>
        <w:pStyle w:val="Heading3"/>
        <w:spacing w:line="480" w:lineRule="auto"/>
      </w:pPr>
      <w:r>
        <w:lastRenderedPageBreak/>
        <w:t>Disease characteristics</w:t>
      </w:r>
    </w:p>
    <w:p w14:paraId="14BF1D43" w14:textId="7DAC1D9D" w:rsidR="00E0434A" w:rsidRDefault="00E0434A" w:rsidP="002D79D4">
      <w:pPr>
        <w:spacing w:line="480" w:lineRule="auto"/>
      </w:pPr>
      <w:r>
        <w:t xml:space="preserve">The characteristics of the infectious disease that are relevant to our simplified model are the clearance rate </w:t>
      </w:r>
      <m:oMath>
        <m:r>
          <w:rPr>
            <w:rFonts w:ascii="Cambria Math" w:hAnsi="Cambria Math"/>
          </w:rPr>
          <m:t>γ</m:t>
        </m:r>
      </m:oMath>
      <w:r>
        <w:t xml:space="preserve"> and the setting specific </w:t>
      </w:r>
      <w:r w:rsidR="004A6193">
        <w:t>transmissibility</w:t>
      </w:r>
      <w:r>
        <w:t xml:space="preserve"> </w:t>
      </w:r>
      <m:oMath>
        <m:r>
          <w:rPr>
            <w:rFonts w:ascii="Cambria Math" w:hAnsi="Cambria Math"/>
          </w:rPr>
          <m:t>β</m:t>
        </m:r>
      </m:oMath>
      <w:r>
        <w:t xml:space="preserve">. Since the model implicitly assumes a constant population where births and deaths balance, the death of an infectious person and clearance – both resulting in the replacement of an infectious person by a susceptible person – are quantitatively indistinguishable. Thus, </w:t>
      </w:r>
      <m:oMath>
        <m:r>
          <w:rPr>
            <w:rFonts w:ascii="Cambria Math" w:hAnsi="Cambria Math"/>
          </w:rPr>
          <m:t>γ</m:t>
        </m:r>
      </m:oMath>
      <w:r>
        <w:t xml:space="preserve"> captures both mortality and clearance rate. Among the diseases we have modeled, clearance rate is understood to dominate mortality for CRE, while mortality is suspected to dominate clearance rate for </w:t>
      </w:r>
      <w:r w:rsidRPr="00E20F88">
        <w:rPr>
          <w:i/>
        </w:rPr>
        <w:t>Candida auris</w:t>
      </w:r>
      <w:r>
        <w:t>. For CRE, the clearance rate is an input parameter in our model, estimated from a review of the literature.</w:t>
      </w:r>
    </w:p>
    <w:p w14:paraId="02D26145" w14:textId="2738F59A" w:rsidR="00E0434A" w:rsidRDefault="00E0434A" w:rsidP="002D79D4">
      <w:pPr>
        <w:spacing w:line="480" w:lineRule="auto"/>
      </w:pPr>
      <w:r>
        <w:t xml:space="preserve">The estimation of </w:t>
      </w:r>
      <w:r w:rsidR="004A6193">
        <w:t>transmissibility</w:t>
      </w:r>
      <w:r>
        <w:t xml:space="preserve">, which </w:t>
      </w:r>
      <w:r w:rsidR="004A6193">
        <w:t>is</w:t>
      </w:r>
      <w:r>
        <w:t xml:space="preserve"> disease and setting specific and may change due to changes in infection control practices, etc., is particularly challenging. To estimate the </w:t>
      </w:r>
      <w:r w:rsidR="004A6193">
        <w:t>transmissibility</w:t>
      </w:r>
      <w:r>
        <w:t xml:space="preserve"> for CRE, we used data on positive laboratory tests for CRE reported to the National Healthcare Safety Network (NHSN) in 2015, tallied by the hospital where the specimen was collected. In addition, we made several assumptions: First, that the situation in 2015 was approximately a steady, or endemic, state for CRE. Second, that the proportion </w:t>
      </w:r>
      <w:r w:rsidRPr="007678AC">
        <w:t>of</w:t>
      </w:r>
      <w:r>
        <w:t xml:space="preserve"> laboratory positive cases among all infected persons is a constant. Third, that the admission prevalence at all hospitals within each HRR</w:t>
      </w:r>
      <w:r w:rsidRPr="003848E9">
        <w:t xml:space="preserve"> </w:t>
      </w:r>
      <w:r>
        <w:t xml:space="preserve">were identical. And, finally, that the </w:t>
      </w:r>
      <w:r w:rsidR="004A6193">
        <w:t>transmissibility</w:t>
      </w:r>
      <w:r>
        <w:t xml:space="preserve"> depends only on the type of hospital (short-stay versus long-stay). Denoting the number of positive laboratory tests for CRE from facility </w:t>
      </w:r>
      <w:r>
        <w:rPr>
          <w:i/>
        </w:rPr>
        <w:t>a</w:t>
      </w:r>
      <w:r>
        <w:t xml:space="preserve"> by </w:t>
      </w:r>
      <m:oMath>
        <m:sSub>
          <m:sSubPr>
            <m:ctrlPr>
              <w:rPr>
                <w:rFonts w:ascii="Cambria Math" w:hAnsi="Cambria Math"/>
                <w:i/>
              </w:rPr>
            </m:ctrlPr>
          </m:sSubPr>
          <m:e>
            <m:r>
              <w:rPr>
                <w:rFonts w:ascii="Cambria Math" w:hAnsi="Cambria Math"/>
              </w:rPr>
              <m:t>l</m:t>
            </m:r>
          </m:e>
          <m:sub>
            <m:r>
              <w:rPr>
                <w:rFonts w:ascii="Cambria Math" w:hAnsi="Cambria Math"/>
              </w:rPr>
              <m:t>a</m:t>
            </m:r>
          </m:sub>
        </m:sSub>
      </m:oMath>
      <w:r>
        <w:t xml:space="preserve"> (and the number of admissions by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t xml:space="preserve">), and the proportion of laboratory positives among all infected as </w:t>
      </w:r>
      <w:r>
        <w:rPr>
          <w:i/>
        </w:rPr>
        <w:t>p</w:t>
      </w:r>
      <w:r>
        <w:t>, we may write</w:t>
      </w:r>
    </w:p>
    <w:p w14:paraId="5BEA43F2" w14:textId="7B671DB6" w:rsidR="00E0434A" w:rsidRPr="005457CB" w:rsidRDefault="00A922E7" w:rsidP="002D79D4">
      <w:pPr>
        <w:spacing w:line="480" w:lineRule="auto"/>
        <w:jc w:val="center"/>
      </w:pPr>
      <m:oMathPara>
        <m:oMath>
          <m:eqArr>
            <m:eqArrPr>
              <m:maxDist m:val="1"/>
              <m:ctrlPr>
                <w:rPr>
                  <w:rFonts w:ascii="Cambria Math" w:hAnsi="Cambria Math"/>
                  <w:i/>
                </w:rPr>
              </m:ctrlPr>
            </m:eqArrPr>
            <m:e>
              <m:r>
                <w:rPr>
                  <w:rFonts w:ascii="Cambria Math" w:hAnsi="Cambria Math"/>
                </w:rPr>
                <m:t>p</m:t>
              </m:r>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a</m:t>
                      </m:r>
                    </m:sub>
                  </m:sSub>
                </m:den>
              </m:f>
              <m:r>
                <w:rPr>
                  <w:rFonts w:ascii="Cambria Math" w:hAnsi="Cambria Math"/>
                </w:rPr>
                <m:t>.#</m:t>
              </m:r>
              <m:d>
                <m:dPr>
                  <m:ctrlPr>
                    <w:rPr>
                      <w:rFonts w:ascii="Cambria Math" w:hAnsi="Cambria Math"/>
                      <w:i/>
                    </w:rPr>
                  </m:ctrlPr>
                </m:dPr>
                <m:e>
                  <m:r>
                    <w:rPr>
                      <w:rFonts w:ascii="Cambria Math" w:hAnsi="Cambria Math"/>
                    </w:rPr>
                    <m:t>A5</m:t>
                  </m:r>
                </m:e>
              </m:d>
            </m:e>
          </m:eqArr>
        </m:oMath>
      </m:oMathPara>
    </w:p>
    <w:p w14:paraId="453D7761" w14:textId="77777777" w:rsidR="00E0434A" w:rsidRPr="005457CB" w:rsidRDefault="00E0434A" w:rsidP="002D79D4">
      <w:pPr>
        <w:spacing w:line="480" w:lineRule="auto"/>
      </w:pPr>
    </w:p>
    <w:p w14:paraId="62199443" w14:textId="467CE7AB" w:rsidR="00E0434A" w:rsidRDefault="00E0434A" w:rsidP="002D79D4">
      <w:pPr>
        <w:spacing w:line="480" w:lineRule="auto"/>
      </w:pPr>
      <w:r>
        <w:t>From the short-stay approximation (</w:t>
      </w:r>
      <w:r w:rsidR="00A01AA3">
        <w:t>A</w:t>
      </w:r>
      <w:r>
        <w:t>3), we get</w:t>
      </w:r>
    </w:p>
    <w:p w14:paraId="0A59A7E2" w14:textId="17611270" w:rsidR="00E0434A" w:rsidRPr="002A48E9" w:rsidRDefault="00A922E7" w:rsidP="002D79D4">
      <w:pPr>
        <w:spacing w:line="480" w:lineRule="auto"/>
      </w:pPr>
      <m:oMathPara>
        <m:oMath>
          <m:eqArr>
            <m:eqArrPr>
              <m:maxDist m:val="1"/>
              <m:ctrlPr>
                <w:rPr>
                  <w:rFonts w:ascii="Cambria Math" w:hAnsi="Cambria Math"/>
                  <w:i/>
                </w:rPr>
              </m:ctrlPr>
            </m:eqArrPr>
            <m:e>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a</m:t>
                          </m:r>
                        </m:sub>
                      </m:sSub>
                    </m:den>
                  </m:f>
                  <m:r>
                    <w:rPr>
                      <w:rFonts w:ascii="Cambria Math" w:hAnsi="Cambria Math"/>
                    </w:rPr>
                    <m:t>≈</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v</m:t>
                              </m:r>
                            </m:e>
                            <m:sub>
                              <m:r>
                                <w:rPr>
                                  <w:rFonts w:ascii="Cambria Math" w:hAnsi="Cambria Math"/>
                                </w:rPr>
                                <m:t>0</m:t>
                              </m:r>
                            </m:sub>
                          </m:sSub>
                          <m:d>
                            <m:dPr>
                              <m:ctrlPr>
                                <w:rPr>
                                  <w:rFonts w:ascii="Cambria Math" w:hAnsi="Cambria Math"/>
                                  <w:i/>
                                </w:rPr>
                              </m:ctrlPr>
                            </m:dPr>
                            <m:e>
                              <m:r>
                                <w:rPr>
                                  <w:rFonts w:ascii="Cambria Math" w:hAnsi="Cambria Math"/>
                                </w:rPr>
                                <m:t>HRR</m:t>
                              </m:r>
                            </m:e>
                          </m:d>
                        </m:num>
                        <m:den>
                          <m:r>
                            <w:rPr>
                              <w:rFonts w:ascii="Cambria Math" w:hAnsi="Cambria Math"/>
                            </w:rPr>
                            <m:t>1-</m:t>
                          </m:r>
                          <m:d>
                            <m:dPr>
                              <m:begChr m:val="〈"/>
                              <m:endChr m:val="〉"/>
                              <m:ctrlPr>
                                <w:rPr>
                                  <w:rFonts w:ascii="Cambria Math" w:hAnsi="Cambria Math"/>
                                  <w:i/>
                                </w:rPr>
                              </m:ctrlPr>
                            </m:dPr>
                            <m:e>
                              <m:d>
                                <m:dPr>
                                  <m:ctrlPr>
                                    <w:rPr>
                                      <w:rFonts w:ascii="Cambria Math" w:hAnsi="Cambria Math"/>
                                      <w:i/>
                                    </w:rPr>
                                  </m:ctrlPr>
                                </m:dPr>
                                <m:e>
                                  <m:r>
                                    <w:rPr>
                                      <w:rFonts w:ascii="Cambria Math" w:hAnsi="Cambria Math"/>
                                    </w:rPr>
                                    <m:t>γ-β</m:t>
                                  </m:r>
                                </m:e>
                              </m:d>
                              <m:r>
                                <w:rPr>
                                  <w:rFonts w:ascii="Cambria Math" w:hAnsi="Cambria Math"/>
                                </w:rPr>
                                <m:t>τ</m:t>
                              </m:r>
                            </m:e>
                          </m:d>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a</m:t>
                              </m:r>
                            </m:sub>
                          </m:sSub>
                          <m:r>
                            <w:rPr>
                              <w:rFonts w:ascii="Cambria Math" w:hAnsi="Cambria Math"/>
                            </w:rPr>
                            <m:t>-</m:t>
                          </m:r>
                          <m:d>
                            <m:dPr>
                              <m:begChr m:val="〈"/>
                              <m:endChr m:val="〉"/>
                              <m:ctrlPr>
                                <w:rPr>
                                  <w:rFonts w:ascii="Cambria Math" w:hAnsi="Cambria Math"/>
                                  <w:i/>
                                </w:rPr>
                              </m:ctrlPr>
                            </m:dPr>
                            <m:e>
                              <m:r>
                                <w:rPr>
                                  <w:rFonts w:ascii="Cambria Math" w:hAnsi="Cambria Math"/>
                                </w:rPr>
                                <m:t>τ</m:t>
                              </m:r>
                            </m:e>
                          </m:d>
                        </m:e>
                      </m:d>
                      <m:f>
                        <m:fPr>
                          <m:ctrlPr>
                            <w:rPr>
                              <w:rFonts w:ascii="Cambria Math" w:hAnsi="Cambria Math"/>
                              <w:i/>
                            </w:rPr>
                          </m:ctrlPr>
                        </m:fPr>
                        <m:num>
                          <m:d>
                            <m:dPr>
                              <m:ctrlPr>
                                <w:rPr>
                                  <w:rFonts w:ascii="Cambria Math" w:hAnsi="Cambria Math"/>
                                  <w:i/>
                                </w:rPr>
                              </m:ctrlPr>
                            </m:dPr>
                            <m:e>
                              <m:r>
                                <w:rPr>
                                  <w:rFonts w:ascii="Cambria Math" w:hAnsi="Cambria Math"/>
                                </w:rPr>
                                <m:t>γ-</m:t>
                              </m:r>
                              <m:sSub>
                                <m:sSubPr>
                                  <m:ctrlPr>
                                    <w:rPr>
                                      <w:rFonts w:ascii="Cambria Math" w:hAnsi="Cambria Math"/>
                                      <w:i/>
                                    </w:rPr>
                                  </m:ctrlPr>
                                </m:sSubPr>
                                <m:e>
                                  <m:r>
                                    <w:rPr>
                                      <w:rFonts w:ascii="Cambria Math" w:hAnsi="Cambria Math"/>
                                    </w:rPr>
                                    <m:t>β</m:t>
                                  </m:r>
                                </m:e>
                                <m:sub>
                                  <m:r>
                                    <w:rPr>
                                      <w:rFonts w:ascii="Cambria Math" w:hAnsi="Cambria Math"/>
                                    </w:rPr>
                                    <m:t>a</m:t>
                                  </m:r>
                                </m:sub>
                              </m:sSub>
                            </m:e>
                          </m:d>
                        </m:num>
                        <m:den>
                          <m:r>
                            <w:rPr>
                              <w:rFonts w:ascii="Cambria Math" w:hAnsi="Cambria Math"/>
                            </w:rPr>
                            <m:t>1-</m:t>
                          </m:r>
                          <m:d>
                            <m:dPr>
                              <m:ctrlPr>
                                <w:rPr>
                                  <w:rFonts w:ascii="Cambria Math" w:hAnsi="Cambria Math"/>
                                  <w:i/>
                                </w:rPr>
                              </m:ctrlPr>
                            </m:dPr>
                            <m:e>
                              <m:r>
                                <w:rPr>
                                  <w:rFonts w:ascii="Cambria Math" w:hAnsi="Cambria Math"/>
                                </w:rPr>
                                <m:t>γ-</m:t>
                              </m:r>
                              <m:sSub>
                                <m:sSubPr>
                                  <m:ctrlPr>
                                    <w:rPr>
                                      <w:rFonts w:ascii="Cambria Math" w:hAnsi="Cambria Math"/>
                                      <w:i/>
                                    </w:rPr>
                                  </m:ctrlPr>
                                </m:sSubPr>
                                <m:e>
                                  <m:r>
                                    <w:rPr>
                                      <w:rFonts w:ascii="Cambria Math" w:hAnsi="Cambria Math"/>
                                    </w:rPr>
                                    <m:t>β</m:t>
                                  </m:r>
                                </m:e>
                                <m:sub>
                                  <m:r>
                                    <w:rPr>
                                      <w:rFonts w:ascii="Cambria Math" w:hAnsi="Cambria Math"/>
                                    </w:rPr>
                                    <m:t>a</m:t>
                                  </m:r>
                                </m:sub>
                              </m:sSub>
                            </m:e>
                          </m:d>
                          <m:d>
                            <m:dPr>
                              <m:begChr m:val="〈"/>
                              <m:endChr m:val="〉"/>
                              <m:ctrlPr>
                                <w:rPr>
                                  <w:rFonts w:ascii="Cambria Math" w:hAnsi="Cambria Math"/>
                                  <w:i/>
                                </w:rPr>
                              </m:ctrlPr>
                            </m:dPr>
                            <m:e>
                              <m:r>
                                <w:rPr>
                                  <w:rFonts w:ascii="Cambria Math" w:hAnsi="Cambria Math"/>
                                </w:rPr>
                                <m:t>τ</m:t>
                              </m:r>
                            </m:e>
                          </m:d>
                        </m:den>
                      </m:f>
                    </m:e>
                  </m:func>
                </m:e>
              </m:func>
              <m:r>
                <w:rPr>
                  <w:rFonts w:ascii="Cambria Math" w:hAnsi="Cambria Math"/>
                </w:rPr>
                <m:t>,#</m:t>
              </m:r>
              <m:d>
                <m:dPr>
                  <m:ctrlPr>
                    <w:rPr>
                      <w:rFonts w:ascii="Cambria Math" w:hAnsi="Cambria Math"/>
                      <w:i/>
                    </w:rPr>
                  </m:ctrlPr>
                </m:dPr>
                <m:e>
                  <m:r>
                    <w:rPr>
                      <w:rFonts w:ascii="Cambria Math" w:hAnsi="Cambria Math"/>
                    </w:rPr>
                    <m:t>A6</m:t>
                  </m:r>
                </m:e>
              </m:d>
            </m:e>
          </m:eqArr>
        </m:oMath>
      </m:oMathPara>
    </w:p>
    <w:p w14:paraId="2C8A3EE7" w14:textId="77777777" w:rsidR="00E0434A" w:rsidRDefault="00E0434A" w:rsidP="002D79D4">
      <w:pPr>
        <w:spacing w:line="480" w:lineRule="auto"/>
      </w:pPr>
      <w:r>
        <w:t xml:space="preserve">where </w:t>
      </w:r>
      <m:oMath>
        <m:d>
          <m:dPr>
            <m:begChr m:val="〈"/>
            <m:endChr m:val="〉"/>
            <m:ctrlPr>
              <w:rPr>
                <w:rFonts w:ascii="Cambria Math" w:hAnsi="Cambria Math"/>
                <w:i/>
              </w:rPr>
            </m:ctrlPr>
          </m:dPr>
          <m:e>
            <m:r>
              <w:rPr>
                <w:rFonts w:ascii="Cambria Math" w:hAnsi="Cambria Math"/>
              </w:rPr>
              <m:t>x</m:t>
            </m:r>
          </m:e>
        </m:d>
      </m:oMath>
      <w:r>
        <w:t xml:space="preserve"> denotes the average of </w:t>
      </w:r>
      <w:r>
        <w:rPr>
          <w:i/>
        </w:rPr>
        <w:t>x</w:t>
      </w:r>
      <w:r>
        <w:t>. This motivates the regression model</w:t>
      </w:r>
    </w:p>
    <w:p w14:paraId="4E9BE76E" w14:textId="495063D1" w:rsidR="00E0434A" w:rsidRPr="002A48E9" w:rsidRDefault="00A922E7" w:rsidP="002D79D4">
      <w:pPr>
        <w:spacing w:line="480" w:lineRule="auto"/>
      </w:pPr>
      <m:oMathPara>
        <m:oMath>
          <m:eqArr>
            <m:eqArrPr>
              <m:maxDist m:val="1"/>
              <m:ctrlPr>
                <w:rPr>
                  <w:rFonts w:ascii="Cambria Math" w:hAnsi="Cambria Math"/>
                  <w:i/>
                </w:rPr>
              </m:ctrlPr>
            </m:eqArrPr>
            <m:e>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l</m:t>
                      </m:r>
                    </m:num>
                    <m:den>
                      <m:r>
                        <w:rPr>
                          <w:rFonts w:ascii="Cambria Math" w:hAnsi="Cambria Math"/>
                        </w:rPr>
                        <m:t>n</m:t>
                      </m:r>
                    </m:den>
                  </m:f>
                </m:e>
              </m:func>
              <m:r>
                <w:rPr>
                  <w:rFonts w:ascii="Cambria Math" w:hAnsi="Cambria Math"/>
                </w:rPr>
                <m:t>~HRR+ τ,#</m:t>
              </m:r>
              <m:d>
                <m:dPr>
                  <m:ctrlPr>
                    <w:rPr>
                      <w:rFonts w:ascii="Cambria Math" w:hAnsi="Cambria Math"/>
                      <w:i/>
                    </w:rPr>
                  </m:ctrlPr>
                </m:dPr>
                <m:e>
                  <m:r>
                    <w:rPr>
                      <w:rFonts w:ascii="Cambria Math" w:hAnsi="Cambria Math"/>
                    </w:rPr>
                    <m:t>A7</m:t>
                  </m:r>
                </m:e>
              </m:d>
            </m:e>
          </m:eqArr>
        </m:oMath>
      </m:oMathPara>
    </w:p>
    <w:p w14:paraId="4E0A33B0" w14:textId="4F32D203" w:rsidR="00E0434A" w:rsidRDefault="00E0434A" w:rsidP="002D79D4">
      <w:pPr>
        <w:spacing w:line="480" w:lineRule="auto"/>
      </w:pPr>
      <w:r>
        <w:t xml:space="preserve">which yields, for </w:t>
      </w:r>
      <m:oMath>
        <m:sSub>
          <m:sSubPr>
            <m:ctrlPr>
              <w:rPr>
                <w:rFonts w:ascii="Cambria Math" w:hAnsi="Cambria Math"/>
                <w:i/>
              </w:rPr>
            </m:ctrlPr>
          </m:sSubPr>
          <m:e>
            <m:r>
              <w:rPr>
                <w:rFonts w:ascii="Cambria Math" w:hAnsi="Cambria Math"/>
              </w:rPr>
              <m:t>β</m:t>
            </m:r>
          </m:e>
          <m:sub>
            <m:r>
              <w:rPr>
                <w:rFonts w:ascii="Cambria Math" w:hAnsi="Cambria Math"/>
              </w:rPr>
              <m:t>S</m:t>
            </m:r>
          </m:sub>
        </m:sSub>
      </m:oMath>
      <w:r>
        <w:t xml:space="preserve">, the </w:t>
      </w:r>
      <w:r w:rsidR="004A6193">
        <w:t>transmissibility</w:t>
      </w:r>
      <w:r>
        <w:t xml:space="preserve"> at short-stay hospitals, </w:t>
      </w:r>
    </w:p>
    <w:p w14:paraId="786DC0C6" w14:textId="4F427C93" w:rsidR="00E0434A" w:rsidRPr="002A48E9" w:rsidRDefault="00A922E7" w:rsidP="002D79D4">
      <w:pPr>
        <w:spacing w:line="480" w:lineRule="auto"/>
        <w:jc w:val="cente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β</m:t>
                  </m:r>
                </m:e>
                <m:sub>
                  <m:r>
                    <w:rPr>
                      <w:rFonts w:ascii="Cambria Math" w:hAnsi="Cambria Math"/>
                    </w:rPr>
                    <m:t>S</m:t>
                  </m:r>
                </m:sub>
              </m:sSub>
              <m:r>
                <w:rPr>
                  <w:rFonts w:ascii="Cambria Math" w:hAnsi="Cambria Math"/>
                </w:rPr>
                <m:t>≈γ+</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τ</m:t>
                      </m:r>
                    </m:sub>
                  </m:sSub>
                </m:num>
                <m:den>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τ</m:t>
                      </m:r>
                    </m:sub>
                  </m:sSub>
                  <m:d>
                    <m:dPr>
                      <m:begChr m:val="〈"/>
                      <m:endChr m:val="〉"/>
                      <m:ctrlPr>
                        <w:rPr>
                          <w:rFonts w:ascii="Cambria Math" w:hAnsi="Cambria Math"/>
                          <w:i/>
                        </w:rPr>
                      </m:ctrlPr>
                    </m:dPr>
                    <m:e>
                      <m:r>
                        <w:rPr>
                          <w:rFonts w:ascii="Cambria Math" w:hAnsi="Cambria Math"/>
                        </w:rPr>
                        <m:t>τ</m:t>
                      </m:r>
                    </m:e>
                  </m:d>
                </m:den>
              </m:f>
              <m:r>
                <w:rPr>
                  <w:rFonts w:ascii="Cambria Math" w:hAnsi="Cambria Math"/>
                </w:rPr>
                <m:t>,#</m:t>
              </m:r>
              <m:d>
                <m:dPr>
                  <m:ctrlPr>
                    <w:rPr>
                      <w:rFonts w:ascii="Cambria Math" w:hAnsi="Cambria Math"/>
                      <w:i/>
                    </w:rPr>
                  </m:ctrlPr>
                </m:dPr>
                <m:e>
                  <m:r>
                    <w:rPr>
                      <w:rFonts w:ascii="Cambria Math" w:hAnsi="Cambria Math"/>
                    </w:rPr>
                    <m:t>A8</m:t>
                  </m:r>
                </m:e>
              </m:d>
            </m:e>
          </m:eqArr>
        </m:oMath>
      </m:oMathPara>
    </w:p>
    <w:p w14:paraId="258963F7" w14:textId="15118ACD" w:rsidR="00E0434A" w:rsidRDefault="00E0434A" w:rsidP="002D79D4">
      <w:pPr>
        <w:spacing w:line="480" w:lineRule="auto"/>
      </w:pPr>
      <w:r>
        <w:t xml:space="preserve">where  </w:t>
      </w:r>
      <m:oMath>
        <m:sSub>
          <m:sSubPr>
            <m:ctrlPr>
              <w:rPr>
                <w:rFonts w:ascii="Cambria Math" w:hAnsi="Cambria Math"/>
                <w:i/>
              </w:rPr>
            </m:ctrlPr>
          </m:sSubPr>
          <m:e>
            <m:r>
              <w:rPr>
                <w:rFonts w:ascii="Cambria Math" w:hAnsi="Cambria Math"/>
              </w:rPr>
              <m:t>c</m:t>
            </m:r>
          </m:e>
          <m:sub>
            <m:r>
              <w:rPr>
                <w:rFonts w:ascii="Cambria Math" w:hAnsi="Cambria Math"/>
              </w:rPr>
              <m:t>τ</m:t>
            </m:r>
          </m:sub>
        </m:sSub>
      </m:oMath>
      <w:r>
        <w:t xml:space="preserve"> is the coefficient of </w:t>
      </w:r>
      <m:oMath>
        <m:r>
          <w:rPr>
            <w:rFonts w:ascii="Cambria Math" w:hAnsi="Cambria Math"/>
          </w:rPr>
          <m:t>τ</m:t>
        </m:r>
      </m:oMath>
      <w:r>
        <w:t xml:space="preserve"> in (</w:t>
      </w:r>
      <w:r w:rsidR="00A01AA3">
        <w:t>A</w:t>
      </w:r>
      <w:r>
        <w:t>7). From the long-stay approximation (</w:t>
      </w:r>
      <w:r w:rsidR="00A01AA3">
        <w:t>A</w:t>
      </w:r>
      <w:r>
        <w:t>4) we get</w:t>
      </w:r>
    </w:p>
    <w:p w14:paraId="22CCD446" w14:textId="7AE6DE2C" w:rsidR="00E0434A" w:rsidRPr="00C66E38" w:rsidRDefault="00A922E7" w:rsidP="002D79D4">
      <w:pPr>
        <w:spacing w:line="480" w:lineRule="auto"/>
      </w:pPr>
      <m:oMathPara>
        <m:oMath>
          <m:eqArr>
            <m:eqArrPr>
              <m:maxDist m:val="1"/>
              <m:ctrlPr>
                <w:rPr>
                  <w:rFonts w:ascii="Cambria Math" w:hAnsi="Cambria Math"/>
                  <w:i/>
                </w:rPr>
              </m:ctrlPr>
            </m:eqArr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a</m:t>
                      </m:r>
                    </m:sub>
                  </m:sSub>
                </m:den>
              </m:f>
              <m:r>
                <w:rPr>
                  <w:rFonts w:ascii="Cambria Math" w:hAnsi="Cambria Math"/>
                </w:rPr>
                <m:t>≈p</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γ</m:t>
                      </m:r>
                    </m:num>
                    <m:den>
                      <m:sSub>
                        <m:sSubPr>
                          <m:ctrlPr>
                            <w:rPr>
                              <w:rFonts w:ascii="Cambria Math" w:hAnsi="Cambria Math"/>
                              <w:i/>
                            </w:rPr>
                          </m:ctrlPr>
                        </m:sSubPr>
                        <m:e>
                          <m:r>
                            <w:rPr>
                              <w:rFonts w:ascii="Cambria Math" w:hAnsi="Cambria Math"/>
                            </w:rPr>
                            <m:t>β</m:t>
                          </m:r>
                        </m:e>
                        <m:sub>
                          <m:r>
                            <w:rPr>
                              <w:rFonts w:ascii="Cambria Math" w:hAnsi="Cambria Math"/>
                            </w:rPr>
                            <m:t>a</m:t>
                          </m:r>
                        </m:sub>
                      </m:sSub>
                    </m:den>
                  </m:f>
                </m:e>
              </m:d>
              <m:r>
                <w:rPr>
                  <w:rFonts w:ascii="Cambria Math" w:hAnsi="Cambria Math"/>
                </w:rPr>
                <m:t>-</m:t>
              </m:r>
              <m:f>
                <m:fPr>
                  <m:ctrlPr>
                    <w:rPr>
                      <w:rFonts w:ascii="Cambria Math" w:hAnsi="Cambria Math"/>
                      <w:i/>
                    </w:rPr>
                  </m:ctrlPr>
                </m:fPr>
                <m:num>
                  <m:r>
                    <w:rPr>
                      <w:rFonts w:ascii="Cambria Math" w:hAnsi="Cambria Math"/>
                    </w:rPr>
                    <m:t>p</m:t>
                  </m:r>
                </m:num>
                <m:den>
                  <m:sSub>
                    <m:sSubPr>
                      <m:ctrlPr>
                        <w:rPr>
                          <w:rFonts w:ascii="Cambria Math" w:hAnsi="Cambria Math"/>
                          <w:i/>
                        </w:rPr>
                      </m:ctrlPr>
                    </m:sSubPr>
                    <m:e>
                      <m:r>
                        <w:rPr>
                          <w:rFonts w:ascii="Cambria Math" w:hAnsi="Cambria Math"/>
                        </w:rPr>
                        <m:t>β</m:t>
                      </m:r>
                    </m:e>
                    <m:sub>
                      <m:r>
                        <w:rPr>
                          <w:rFonts w:ascii="Cambria Math" w:hAnsi="Cambria Math"/>
                        </w:rPr>
                        <m:t>a</m:t>
                      </m:r>
                    </m:sub>
                  </m:sSub>
                </m:den>
              </m:f>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τ</m:t>
                      </m:r>
                    </m:e>
                    <m:sub>
                      <m:r>
                        <w:rPr>
                          <w:rFonts w:ascii="Cambria Math" w:hAnsi="Cambria Math"/>
                        </w:rPr>
                        <m:t>a</m:t>
                      </m:r>
                    </m:sub>
                  </m:sSub>
                </m:den>
              </m:f>
              <m:r>
                <w:rPr>
                  <w:rFonts w:ascii="Cambria Math" w:hAnsi="Cambria Math"/>
                </w:rPr>
                <m:t>#</m:t>
              </m:r>
              <m:d>
                <m:dPr>
                  <m:ctrlPr>
                    <w:rPr>
                      <w:rFonts w:ascii="Cambria Math" w:hAnsi="Cambria Math"/>
                      <w:i/>
                    </w:rPr>
                  </m:ctrlPr>
                </m:dPr>
                <m:e>
                  <m:r>
                    <w:rPr>
                      <w:rFonts w:ascii="Cambria Math" w:hAnsi="Cambria Math"/>
                    </w:rPr>
                    <m:t>A9</m:t>
                  </m:r>
                </m:e>
              </m:d>
            </m:e>
          </m:eqArr>
        </m:oMath>
      </m:oMathPara>
    </w:p>
    <w:p w14:paraId="26F8373B" w14:textId="77777777" w:rsidR="00E0434A" w:rsidRDefault="00E0434A" w:rsidP="002D79D4">
      <w:pPr>
        <w:spacing w:line="480" w:lineRule="auto"/>
      </w:pPr>
      <w:r>
        <w:t>motivating the regression model</w:t>
      </w:r>
    </w:p>
    <w:p w14:paraId="1B6B95F2" w14:textId="6C2911FA" w:rsidR="00E0434A" w:rsidRPr="00C66E38" w:rsidRDefault="00A922E7" w:rsidP="002D79D4">
      <w:pPr>
        <w:spacing w:line="480" w:lineRule="auto"/>
        <w:jc w:val="center"/>
      </w:pPr>
      <m:oMathPara>
        <m:oMath>
          <m:eqArr>
            <m:eqArrPr>
              <m:maxDist m:val="1"/>
              <m:ctrlPr>
                <w:rPr>
                  <w:rFonts w:ascii="Cambria Math" w:hAnsi="Cambria Math"/>
                  <w:i/>
                </w:rPr>
              </m:ctrlPr>
            </m:eqArrPr>
            <m:e>
              <m:f>
                <m:fPr>
                  <m:ctrlPr>
                    <w:rPr>
                      <w:rFonts w:ascii="Cambria Math" w:hAnsi="Cambria Math"/>
                      <w:i/>
                    </w:rPr>
                  </m:ctrlPr>
                </m:fPr>
                <m:num>
                  <m:r>
                    <w:rPr>
                      <w:rFonts w:ascii="Cambria Math" w:hAnsi="Cambria Math"/>
                    </w:rPr>
                    <m:t>l</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τ</m:t>
                  </m:r>
                </m:den>
              </m:f>
              <m:r>
                <w:rPr>
                  <w:rFonts w:ascii="Cambria Math" w:hAnsi="Cambria Math"/>
                </w:rPr>
                <m:t>.#</m:t>
              </m:r>
              <m:d>
                <m:dPr>
                  <m:ctrlPr>
                    <w:rPr>
                      <w:rFonts w:ascii="Cambria Math" w:hAnsi="Cambria Math"/>
                      <w:i/>
                    </w:rPr>
                  </m:ctrlPr>
                </m:dPr>
                <m:e>
                  <m:r>
                    <w:rPr>
                      <w:rFonts w:ascii="Cambria Math" w:hAnsi="Cambria Math"/>
                    </w:rPr>
                    <m:t>A10</m:t>
                  </m:r>
                </m:e>
              </m:d>
            </m:e>
          </m:eqArr>
        </m:oMath>
      </m:oMathPara>
    </w:p>
    <w:p w14:paraId="096431A5" w14:textId="4A7497AD" w:rsidR="00E0434A" w:rsidRDefault="00E0434A" w:rsidP="002D79D4">
      <w:pPr>
        <w:spacing w:line="480" w:lineRule="auto"/>
      </w:pPr>
      <w:r>
        <w:t xml:space="preserve">If </w:t>
      </w:r>
      <m:oMath>
        <m:sSub>
          <m:sSubPr>
            <m:ctrlPr>
              <w:rPr>
                <w:rFonts w:ascii="Cambria Math" w:hAnsi="Cambria Math"/>
                <w:i/>
              </w:rPr>
            </m:ctrlPr>
          </m:sSubPr>
          <m:e>
            <m:r>
              <w:rPr>
                <w:rFonts w:ascii="Cambria Math" w:hAnsi="Cambria Math"/>
              </w:rPr>
              <m:t>c</m:t>
            </m:r>
          </m:e>
          <m:sub>
            <m:r>
              <w:rPr>
                <w:rFonts w:ascii="Cambria Math" w:hAnsi="Cambria Math"/>
              </w:rPr>
              <m:t>0</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t xml:space="preserve"> are the intercept and coefficient of </w:t>
      </w:r>
      <m:oMath>
        <m:f>
          <m:fPr>
            <m:type m:val="lin"/>
            <m:ctrlPr>
              <w:rPr>
                <w:rFonts w:ascii="Cambria Math" w:hAnsi="Cambria Math"/>
                <w:i/>
              </w:rPr>
            </m:ctrlPr>
          </m:fPr>
          <m:num>
            <m:r>
              <w:rPr>
                <w:rFonts w:ascii="Cambria Math" w:hAnsi="Cambria Math"/>
              </w:rPr>
              <m:t>1</m:t>
            </m:r>
          </m:num>
          <m:den>
            <m:r>
              <w:rPr>
                <w:rFonts w:ascii="Cambria Math" w:hAnsi="Cambria Math"/>
              </w:rPr>
              <m:t>τ</m:t>
            </m:r>
          </m:den>
        </m:f>
      </m:oMath>
      <w:r>
        <w:t>, respectively, in the model (</w:t>
      </w:r>
      <w:r w:rsidR="00A01AA3">
        <w:t>A</w:t>
      </w:r>
      <w:r>
        <w:t xml:space="preserve">10), then we obtain, for </w:t>
      </w:r>
      <m:oMath>
        <m:sSub>
          <m:sSubPr>
            <m:ctrlPr>
              <w:rPr>
                <w:rFonts w:ascii="Cambria Math" w:hAnsi="Cambria Math"/>
                <w:i/>
              </w:rPr>
            </m:ctrlPr>
          </m:sSubPr>
          <m:e>
            <m:r>
              <w:rPr>
                <w:rFonts w:ascii="Cambria Math" w:hAnsi="Cambria Math"/>
              </w:rPr>
              <m:t>β</m:t>
            </m:r>
          </m:e>
          <m:sub>
            <m:r>
              <w:rPr>
                <w:rFonts w:ascii="Cambria Math" w:hAnsi="Cambria Math"/>
              </w:rPr>
              <m:t>L</m:t>
            </m:r>
          </m:sub>
        </m:sSub>
      </m:oMath>
      <w:r>
        <w:t xml:space="preserve">, the </w:t>
      </w:r>
      <w:r w:rsidR="004A6193">
        <w:t>transmissibility</w:t>
      </w:r>
      <w:r>
        <w:t xml:space="preserve"> at long-stay hospitals,</w:t>
      </w:r>
    </w:p>
    <w:p w14:paraId="63D13A6A" w14:textId="63D30ECA" w:rsidR="00E0434A" w:rsidRPr="00927765" w:rsidRDefault="00A922E7" w:rsidP="002D79D4">
      <w:pPr>
        <w:spacing w:line="480" w:lineRule="auto"/>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β</m:t>
                  </m:r>
                </m:e>
                <m:sub>
                  <m:r>
                    <w:rPr>
                      <w:rFonts w:ascii="Cambria Math" w:hAnsi="Cambria Math"/>
                    </w:rPr>
                    <m:t>L</m:t>
                  </m:r>
                </m:sub>
              </m:sSub>
              <m:r>
                <w:rPr>
                  <w:rFonts w:ascii="Cambria Math" w:hAnsi="Cambria Math"/>
                </w:rPr>
                <m:t>≈γ-</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0</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den>
              </m:f>
              <m:r>
                <w:rPr>
                  <w:rFonts w:ascii="Cambria Math" w:hAnsi="Cambria Math"/>
                </w:rPr>
                <m:t>.#</m:t>
              </m:r>
              <m:d>
                <m:dPr>
                  <m:ctrlPr>
                    <w:rPr>
                      <w:rFonts w:ascii="Cambria Math" w:hAnsi="Cambria Math"/>
                      <w:i/>
                    </w:rPr>
                  </m:ctrlPr>
                </m:dPr>
                <m:e>
                  <m:r>
                    <w:rPr>
                      <w:rFonts w:ascii="Cambria Math" w:hAnsi="Cambria Math"/>
                    </w:rPr>
                    <m:t>A11</m:t>
                  </m:r>
                </m:e>
              </m:d>
            </m:e>
          </m:eqArr>
        </m:oMath>
      </m:oMathPara>
    </w:p>
    <w:p w14:paraId="6CBAEC8A" w14:textId="77777777" w:rsidR="00E0434A" w:rsidRDefault="00E0434A" w:rsidP="002D79D4">
      <w:pPr>
        <w:spacing w:line="480" w:lineRule="auto"/>
      </w:pPr>
      <w:r>
        <w:t xml:space="preserve">As a bonus, we obtain an estimate for </w:t>
      </w:r>
      <w:r>
        <w:rPr>
          <w:i/>
        </w:rPr>
        <w:t>p</w:t>
      </w:r>
      <w:r>
        <w:t>, the fraction of all infected cases that are laboratory positive for CRE:</w:t>
      </w:r>
    </w:p>
    <w:p w14:paraId="5A1169E2" w14:textId="05D58CD4" w:rsidR="00E0434A" w:rsidRPr="00927765" w:rsidRDefault="00A922E7" w:rsidP="002D79D4">
      <w:pPr>
        <w:spacing w:line="480" w:lineRule="auto"/>
      </w:pPr>
      <m:oMathPara>
        <m:oMath>
          <m:eqArr>
            <m:eqArrPr>
              <m:maxDist m:val="1"/>
              <m:ctrlPr>
                <w:rPr>
                  <w:rFonts w:ascii="Cambria Math" w:hAnsi="Cambria Math"/>
                  <w:i/>
                </w:rPr>
              </m:ctrlPr>
            </m:eqArrPr>
            <m:e>
              <m:r>
                <w:rPr>
                  <w:rFonts w:ascii="Cambria Math" w:hAnsi="Cambria Math"/>
                </w:rPr>
                <m:t>p≈</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γ.#</m:t>
              </m:r>
              <m:d>
                <m:dPr>
                  <m:ctrlPr>
                    <w:rPr>
                      <w:rFonts w:ascii="Cambria Math" w:hAnsi="Cambria Math"/>
                      <w:i/>
                    </w:rPr>
                  </m:ctrlPr>
                </m:dPr>
                <m:e>
                  <m:r>
                    <w:rPr>
                      <w:rFonts w:ascii="Cambria Math" w:hAnsi="Cambria Math"/>
                    </w:rPr>
                    <m:t>A12</m:t>
                  </m:r>
                </m:e>
              </m:d>
            </m:e>
          </m:eqArr>
        </m:oMath>
      </m:oMathPara>
    </w:p>
    <w:p w14:paraId="7AECF04F" w14:textId="7496F06B" w:rsidR="00E0434A" w:rsidRPr="00570BC1" w:rsidRDefault="008F19C3" w:rsidP="00570BC1">
      <w:pPr>
        <w:rPr>
          <w:i/>
        </w:rPr>
      </w:pPr>
      <w:ins w:id="1" w:author="Paul, Prabasaj (CDC/OID/NCEZID) [2]" w:date="2019-02-25T13:51:00Z">
        <w:r>
          <w:rPr>
            <w:i/>
          </w:rPr>
          <w:fldChar w:fldCharType="begin"/>
        </w:r>
        <w:r>
          <w:rPr>
            <w:i/>
          </w:rPr>
          <w:instrText xml:space="preserve"> ADDIN </w:instrText>
        </w:r>
        <w:r>
          <w:rPr>
            <w:i/>
          </w:rPr>
          <w:fldChar w:fldCharType="end"/>
        </w:r>
      </w:ins>
    </w:p>
    <w:sectPr w:rsidR="00E0434A" w:rsidRPr="00570B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5A480" w14:textId="77777777" w:rsidR="00171B4C" w:rsidRDefault="00171B4C" w:rsidP="00EF7FA9">
      <w:pPr>
        <w:spacing w:after="0" w:line="240" w:lineRule="auto"/>
      </w:pPr>
      <w:r>
        <w:separator/>
      </w:r>
    </w:p>
  </w:endnote>
  <w:endnote w:type="continuationSeparator" w:id="0">
    <w:p w14:paraId="50AB6478" w14:textId="77777777" w:rsidR="00171B4C" w:rsidRDefault="00171B4C" w:rsidP="00EF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59831"/>
      <w:docPartObj>
        <w:docPartGallery w:val="Page Numbers (Bottom of Page)"/>
        <w:docPartUnique/>
      </w:docPartObj>
    </w:sdtPr>
    <w:sdtEndPr>
      <w:rPr>
        <w:noProof/>
      </w:rPr>
    </w:sdtEndPr>
    <w:sdtContent>
      <w:p w14:paraId="1D56ADC5" w14:textId="76E08D57" w:rsidR="00171B4C" w:rsidRDefault="00171B4C">
        <w:pPr>
          <w:pStyle w:val="Footer"/>
          <w:jc w:val="right"/>
        </w:pPr>
        <w:r>
          <w:fldChar w:fldCharType="begin"/>
        </w:r>
        <w:r>
          <w:instrText xml:space="preserve"> PAGE   \* MERGEFORMAT </w:instrText>
        </w:r>
        <w:r>
          <w:fldChar w:fldCharType="separate"/>
        </w:r>
        <w:r w:rsidR="00A922E7">
          <w:rPr>
            <w:noProof/>
          </w:rPr>
          <w:t>1</w:t>
        </w:r>
        <w:r>
          <w:rPr>
            <w:noProof/>
          </w:rPr>
          <w:fldChar w:fldCharType="end"/>
        </w:r>
      </w:p>
    </w:sdtContent>
  </w:sdt>
  <w:p w14:paraId="596CDAAB" w14:textId="77777777" w:rsidR="00171B4C" w:rsidRDefault="00171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E833" w14:textId="77777777" w:rsidR="00171B4C" w:rsidRDefault="00171B4C" w:rsidP="00EF7FA9">
      <w:pPr>
        <w:spacing w:after="0" w:line="240" w:lineRule="auto"/>
      </w:pPr>
      <w:r>
        <w:separator/>
      </w:r>
    </w:p>
  </w:footnote>
  <w:footnote w:type="continuationSeparator" w:id="0">
    <w:p w14:paraId="67FC1FB1" w14:textId="77777777" w:rsidR="00171B4C" w:rsidRDefault="00171B4C" w:rsidP="00EF7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81F"/>
    <w:multiLevelType w:val="hybridMultilevel"/>
    <w:tmpl w:val="E670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Prabasaj (CDC/OID/NCEZID) [2]">
    <w15:presenceInfo w15:providerId="AD" w15:userId="S-1-5-21-1207783550-2075000910-922709458-332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ppfaafs92zw7eaxt55x52w22efd5wtdaf9&quot;&gt;ERIB_PP&lt;record-ids&gt;&lt;item&gt;1&lt;/item&gt;&lt;item&gt;2&lt;/item&gt;&lt;item&gt;3&lt;/item&gt;&lt;item&gt;4&lt;/item&gt;&lt;item&gt;5&lt;/item&gt;&lt;item&gt;6&lt;/item&gt;&lt;item&gt;7&lt;/item&gt;&lt;item&gt;8&lt;/item&gt;&lt;item&gt;9&lt;/item&gt;&lt;item&gt;10&lt;/item&gt;&lt;item&gt;11&lt;/item&gt;&lt;item&gt;14&lt;/item&gt;&lt;/record-ids&gt;&lt;/item&gt;&lt;/Libraries&gt;"/>
  </w:docVars>
  <w:rsids>
    <w:rsidRoot w:val="0027584F"/>
    <w:rsid w:val="00001A6F"/>
    <w:rsid w:val="00004FD3"/>
    <w:rsid w:val="00016AFF"/>
    <w:rsid w:val="000202A4"/>
    <w:rsid w:val="00031C37"/>
    <w:rsid w:val="000350C0"/>
    <w:rsid w:val="00043B62"/>
    <w:rsid w:val="00047909"/>
    <w:rsid w:val="00052F02"/>
    <w:rsid w:val="00053127"/>
    <w:rsid w:val="00071CB0"/>
    <w:rsid w:val="00074B45"/>
    <w:rsid w:val="000772B0"/>
    <w:rsid w:val="00077A28"/>
    <w:rsid w:val="0008651C"/>
    <w:rsid w:val="00093328"/>
    <w:rsid w:val="000A5F1E"/>
    <w:rsid w:val="000A63AB"/>
    <w:rsid w:val="000B11ED"/>
    <w:rsid w:val="000B51C1"/>
    <w:rsid w:val="000B6DA8"/>
    <w:rsid w:val="000B6EF8"/>
    <w:rsid w:val="000B7A22"/>
    <w:rsid w:val="000C02AA"/>
    <w:rsid w:val="000D4E3C"/>
    <w:rsid w:val="000D5523"/>
    <w:rsid w:val="000E1516"/>
    <w:rsid w:val="000E23E8"/>
    <w:rsid w:val="000F0136"/>
    <w:rsid w:val="000F4ED6"/>
    <w:rsid w:val="001104F0"/>
    <w:rsid w:val="00116600"/>
    <w:rsid w:val="001313D3"/>
    <w:rsid w:val="00132CCB"/>
    <w:rsid w:val="00133441"/>
    <w:rsid w:val="00136128"/>
    <w:rsid w:val="001365CA"/>
    <w:rsid w:val="0014103F"/>
    <w:rsid w:val="001422CF"/>
    <w:rsid w:val="00150455"/>
    <w:rsid w:val="00151612"/>
    <w:rsid w:val="00163AC5"/>
    <w:rsid w:val="001646B7"/>
    <w:rsid w:val="00171B4C"/>
    <w:rsid w:val="00172DB8"/>
    <w:rsid w:val="00175872"/>
    <w:rsid w:val="0018006D"/>
    <w:rsid w:val="00182319"/>
    <w:rsid w:val="00194FA6"/>
    <w:rsid w:val="00196997"/>
    <w:rsid w:val="001A5F22"/>
    <w:rsid w:val="001A7A07"/>
    <w:rsid w:val="001B5F01"/>
    <w:rsid w:val="001B658B"/>
    <w:rsid w:val="001D2B3A"/>
    <w:rsid w:val="001D49DE"/>
    <w:rsid w:val="001E0EB2"/>
    <w:rsid w:val="001E5AF8"/>
    <w:rsid w:val="00206F45"/>
    <w:rsid w:val="00213769"/>
    <w:rsid w:val="00213873"/>
    <w:rsid w:val="002209F0"/>
    <w:rsid w:val="00221040"/>
    <w:rsid w:val="002223E1"/>
    <w:rsid w:val="002235AA"/>
    <w:rsid w:val="00225186"/>
    <w:rsid w:val="002325C1"/>
    <w:rsid w:val="002355A1"/>
    <w:rsid w:val="00241FCF"/>
    <w:rsid w:val="00243B40"/>
    <w:rsid w:val="002447A6"/>
    <w:rsid w:val="002552A7"/>
    <w:rsid w:val="00256CB2"/>
    <w:rsid w:val="00260E2B"/>
    <w:rsid w:val="00264CD6"/>
    <w:rsid w:val="002716D2"/>
    <w:rsid w:val="0027584F"/>
    <w:rsid w:val="00277F77"/>
    <w:rsid w:val="002A48E9"/>
    <w:rsid w:val="002B05E9"/>
    <w:rsid w:val="002B121B"/>
    <w:rsid w:val="002C24BF"/>
    <w:rsid w:val="002C3509"/>
    <w:rsid w:val="002D1F9A"/>
    <w:rsid w:val="002D4147"/>
    <w:rsid w:val="002D6BED"/>
    <w:rsid w:val="002D79D4"/>
    <w:rsid w:val="002E47C0"/>
    <w:rsid w:val="002F1D1D"/>
    <w:rsid w:val="002F502E"/>
    <w:rsid w:val="002F6506"/>
    <w:rsid w:val="002F715E"/>
    <w:rsid w:val="002F7591"/>
    <w:rsid w:val="00301B5E"/>
    <w:rsid w:val="0030304B"/>
    <w:rsid w:val="003057A8"/>
    <w:rsid w:val="00314871"/>
    <w:rsid w:val="00316D47"/>
    <w:rsid w:val="00317966"/>
    <w:rsid w:val="00325828"/>
    <w:rsid w:val="0033148E"/>
    <w:rsid w:val="003428ED"/>
    <w:rsid w:val="00346571"/>
    <w:rsid w:val="00352D81"/>
    <w:rsid w:val="00355929"/>
    <w:rsid w:val="00355997"/>
    <w:rsid w:val="003627C9"/>
    <w:rsid w:val="0036459C"/>
    <w:rsid w:val="00364D38"/>
    <w:rsid w:val="00365FEF"/>
    <w:rsid w:val="00366459"/>
    <w:rsid w:val="0037577B"/>
    <w:rsid w:val="00382A21"/>
    <w:rsid w:val="00382C30"/>
    <w:rsid w:val="003848E9"/>
    <w:rsid w:val="0038779C"/>
    <w:rsid w:val="003903EF"/>
    <w:rsid w:val="003A1041"/>
    <w:rsid w:val="003A1129"/>
    <w:rsid w:val="003A5B9D"/>
    <w:rsid w:val="003B5748"/>
    <w:rsid w:val="003B6C37"/>
    <w:rsid w:val="003B7F37"/>
    <w:rsid w:val="003C5D8F"/>
    <w:rsid w:val="003D204C"/>
    <w:rsid w:val="003D2940"/>
    <w:rsid w:val="003D2E79"/>
    <w:rsid w:val="003F6036"/>
    <w:rsid w:val="003F68F6"/>
    <w:rsid w:val="003F7817"/>
    <w:rsid w:val="00400B40"/>
    <w:rsid w:val="004046B6"/>
    <w:rsid w:val="00406F28"/>
    <w:rsid w:val="00413757"/>
    <w:rsid w:val="00414324"/>
    <w:rsid w:val="00417CF7"/>
    <w:rsid w:val="00420669"/>
    <w:rsid w:val="00422D92"/>
    <w:rsid w:val="0042409A"/>
    <w:rsid w:val="0042622B"/>
    <w:rsid w:val="0043349F"/>
    <w:rsid w:val="00453BBC"/>
    <w:rsid w:val="00464905"/>
    <w:rsid w:val="00473985"/>
    <w:rsid w:val="00477C23"/>
    <w:rsid w:val="00483553"/>
    <w:rsid w:val="00486E26"/>
    <w:rsid w:val="004A20B3"/>
    <w:rsid w:val="004A6193"/>
    <w:rsid w:val="004A788C"/>
    <w:rsid w:val="004B40FE"/>
    <w:rsid w:val="004C49A0"/>
    <w:rsid w:val="004C7AB3"/>
    <w:rsid w:val="004D1EBE"/>
    <w:rsid w:val="004D65A0"/>
    <w:rsid w:val="004D6E60"/>
    <w:rsid w:val="004E0109"/>
    <w:rsid w:val="004F3E0B"/>
    <w:rsid w:val="004F4E6A"/>
    <w:rsid w:val="005014B1"/>
    <w:rsid w:val="00502D91"/>
    <w:rsid w:val="00505B53"/>
    <w:rsid w:val="00514C34"/>
    <w:rsid w:val="005172E1"/>
    <w:rsid w:val="00524B03"/>
    <w:rsid w:val="005318AB"/>
    <w:rsid w:val="005419BE"/>
    <w:rsid w:val="00544293"/>
    <w:rsid w:val="005457CB"/>
    <w:rsid w:val="00553A1C"/>
    <w:rsid w:val="00555E96"/>
    <w:rsid w:val="00560F10"/>
    <w:rsid w:val="00570BC1"/>
    <w:rsid w:val="0058311E"/>
    <w:rsid w:val="0058765C"/>
    <w:rsid w:val="0059039E"/>
    <w:rsid w:val="00592E0C"/>
    <w:rsid w:val="00593164"/>
    <w:rsid w:val="00596730"/>
    <w:rsid w:val="00597844"/>
    <w:rsid w:val="005A029A"/>
    <w:rsid w:val="005B0B74"/>
    <w:rsid w:val="005B1602"/>
    <w:rsid w:val="005C00EA"/>
    <w:rsid w:val="005C1B84"/>
    <w:rsid w:val="005C5723"/>
    <w:rsid w:val="005D1DB4"/>
    <w:rsid w:val="005E02A1"/>
    <w:rsid w:val="005E2261"/>
    <w:rsid w:val="005F1917"/>
    <w:rsid w:val="005F5424"/>
    <w:rsid w:val="00600750"/>
    <w:rsid w:val="0060288B"/>
    <w:rsid w:val="00606151"/>
    <w:rsid w:val="00606E25"/>
    <w:rsid w:val="00611ECA"/>
    <w:rsid w:val="00624102"/>
    <w:rsid w:val="006244CB"/>
    <w:rsid w:val="006251A3"/>
    <w:rsid w:val="0062634D"/>
    <w:rsid w:val="006308F7"/>
    <w:rsid w:val="00631DB1"/>
    <w:rsid w:val="0063379C"/>
    <w:rsid w:val="0063386B"/>
    <w:rsid w:val="006412A9"/>
    <w:rsid w:val="006436B2"/>
    <w:rsid w:val="00646DA9"/>
    <w:rsid w:val="0065145A"/>
    <w:rsid w:val="00652F3A"/>
    <w:rsid w:val="00653CFF"/>
    <w:rsid w:val="00654E0D"/>
    <w:rsid w:val="00655208"/>
    <w:rsid w:val="00663ADD"/>
    <w:rsid w:val="00684217"/>
    <w:rsid w:val="00685B50"/>
    <w:rsid w:val="00694B34"/>
    <w:rsid w:val="00695318"/>
    <w:rsid w:val="006A00F9"/>
    <w:rsid w:val="006A3ABF"/>
    <w:rsid w:val="006C0427"/>
    <w:rsid w:val="006C102E"/>
    <w:rsid w:val="006C7592"/>
    <w:rsid w:val="006D224D"/>
    <w:rsid w:val="006D2A03"/>
    <w:rsid w:val="006D6463"/>
    <w:rsid w:val="006D7731"/>
    <w:rsid w:val="006E3FAA"/>
    <w:rsid w:val="006F7E53"/>
    <w:rsid w:val="00701B60"/>
    <w:rsid w:val="007142EB"/>
    <w:rsid w:val="007243BB"/>
    <w:rsid w:val="00725D1A"/>
    <w:rsid w:val="0073016C"/>
    <w:rsid w:val="00744A4D"/>
    <w:rsid w:val="00745345"/>
    <w:rsid w:val="00745405"/>
    <w:rsid w:val="00751030"/>
    <w:rsid w:val="00757956"/>
    <w:rsid w:val="007668B8"/>
    <w:rsid w:val="007678AC"/>
    <w:rsid w:val="007700E3"/>
    <w:rsid w:val="00770434"/>
    <w:rsid w:val="007738D6"/>
    <w:rsid w:val="007816E0"/>
    <w:rsid w:val="007820A8"/>
    <w:rsid w:val="00782348"/>
    <w:rsid w:val="00784B15"/>
    <w:rsid w:val="0078757F"/>
    <w:rsid w:val="00791802"/>
    <w:rsid w:val="007926F1"/>
    <w:rsid w:val="00795AB1"/>
    <w:rsid w:val="007A282D"/>
    <w:rsid w:val="007B0240"/>
    <w:rsid w:val="007B3289"/>
    <w:rsid w:val="007B6BC8"/>
    <w:rsid w:val="007B7BEC"/>
    <w:rsid w:val="007D3BDA"/>
    <w:rsid w:val="007D41FF"/>
    <w:rsid w:val="007E261A"/>
    <w:rsid w:val="007E4313"/>
    <w:rsid w:val="007E555F"/>
    <w:rsid w:val="007F19C8"/>
    <w:rsid w:val="007F1D87"/>
    <w:rsid w:val="008000EF"/>
    <w:rsid w:val="00806F16"/>
    <w:rsid w:val="00807613"/>
    <w:rsid w:val="0081107C"/>
    <w:rsid w:val="00811840"/>
    <w:rsid w:val="00813D6D"/>
    <w:rsid w:val="00816EBB"/>
    <w:rsid w:val="008211C8"/>
    <w:rsid w:val="008255CC"/>
    <w:rsid w:val="00836134"/>
    <w:rsid w:val="008400EF"/>
    <w:rsid w:val="00847C20"/>
    <w:rsid w:val="008509E8"/>
    <w:rsid w:val="00854C79"/>
    <w:rsid w:val="00856580"/>
    <w:rsid w:val="008614F7"/>
    <w:rsid w:val="00862749"/>
    <w:rsid w:val="00862EA8"/>
    <w:rsid w:val="00863FEE"/>
    <w:rsid w:val="0086611B"/>
    <w:rsid w:val="00867277"/>
    <w:rsid w:val="00880454"/>
    <w:rsid w:val="008837A7"/>
    <w:rsid w:val="008905ED"/>
    <w:rsid w:val="008B4CAF"/>
    <w:rsid w:val="008D0CAE"/>
    <w:rsid w:val="008D1D06"/>
    <w:rsid w:val="008D3D0D"/>
    <w:rsid w:val="008D4E5C"/>
    <w:rsid w:val="008F19C3"/>
    <w:rsid w:val="008F4231"/>
    <w:rsid w:val="008F4750"/>
    <w:rsid w:val="008F559A"/>
    <w:rsid w:val="0090243B"/>
    <w:rsid w:val="00905462"/>
    <w:rsid w:val="009106AE"/>
    <w:rsid w:val="009262C7"/>
    <w:rsid w:val="00927765"/>
    <w:rsid w:val="0093068B"/>
    <w:rsid w:val="00930707"/>
    <w:rsid w:val="00936390"/>
    <w:rsid w:val="00937D5B"/>
    <w:rsid w:val="0094081A"/>
    <w:rsid w:val="00947A38"/>
    <w:rsid w:val="0095399E"/>
    <w:rsid w:val="00955825"/>
    <w:rsid w:val="0096425D"/>
    <w:rsid w:val="00964AEC"/>
    <w:rsid w:val="009704AF"/>
    <w:rsid w:val="00975D0F"/>
    <w:rsid w:val="009818AC"/>
    <w:rsid w:val="00984BB6"/>
    <w:rsid w:val="0099637C"/>
    <w:rsid w:val="009A3402"/>
    <w:rsid w:val="009B7E70"/>
    <w:rsid w:val="009C3969"/>
    <w:rsid w:val="009E2D3D"/>
    <w:rsid w:val="009E7462"/>
    <w:rsid w:val="009F0141"/>
    <w:rsid w:val="009F12D2"/>
    <w:rsid w:val="009F28CE"/>
    <w:rsid w:val="00A01AA3"/>
    <w:rsid w:val="00A058A8"/>
    <w:rsid w:val="00A151BD"/>
    <w:rsid w:val="00A26FD0"/>
    <w:rsid w:val="00A36890"/>
    <w:rsid w:val="00A502F0"/>
    <w:rsid w:val="00A5668E"/>
    <w:rsid w:val="00A666E5"/>
    <w:rsid w:val="00A722B8"/>
    <w:rsid w:val="00A72CB7"/>
    <w:rsid w:val="00A740A8"/>
    <w:rsid w:val="00A922E7"/>
    <w:rsid w:val="00A943B7"/>
    <w:rsid w:val="00A96AA7"/>
    <w:rsid w:val="00AA2506"/>
    <w:rsid w:val="00AA5A1E"/>
    <w:rsid w:val="00AB0F75"/>
    <w:rsid w:val="00AB37B1"/>
    <w:rsid w:val="00AB38B8"/>
    <w:rsid w:val="00AB3A7E"/>
    <w:rsid w:val="00AB5D30"/>
    <w:rsid w:val="00AC1249"/>
    <w:rsid w:val="00AC172C"/>
    <w:rsid w:val="00AC1961"/>
    <w:rsid w:val="00AC1F8B"/>
    <w:rsid w:val="00AC31F6"/>
    <w:rsid w:val="00AC4A23"/>
    <w:rsid w:val="00AD169B"/>
    <w:rsid w:val="00AD2D9A"/>
    <w:rsid w:val="00AD7540"/>
    <w:rsid w:val="00AE24DD"/>
    <w:rsid w:val="00AE419B"/>
    <w:rsid w:val="00AE6CFB"/>
    <w:rsid w:val="00AE7972"/>
    <w:rsid w:val="00AF01D1"/>
    <w:rsid w:val="00AF554D"/>
    <w:rsid w:val="00B0609A"/>
    <w:rsid w:val="00B07793"/>
    <w:rsid w:val="00B22E2B"/>
    <w:rsid w:val="00B259E0"/>
    <w:rsid w:val="00B30EFF"/>
    <w:rsid w:val="00B315A2"/>
    <w:rsid w:val="00B353BC"/>
    <w:rsid w:val="00B37A47"/>
    <w:rsid w:val="00B448D0"/>
    <w:rsid w:val="00B452F0"/>
    <w:rsid w:val="00B618E0"/>
    <w:rsid w:val="00B63DAD"/>
    <w:rsid w:val="00B6598D"/>
    <w:rsid w:val="00B66849"/>
    <w:rsid w:val="00B67EA8"/>
    <w:rsid w:val="00B84D77"/>
    <w:rsid w:val="00B86FF9"/>
    <w:rsid w:val="00B92436"/>
    <w:rsid w:val="00B9303A"/>
    <w:rsid w:val="00BA1233"/>
    <w:rsid w:val="00BA1417"/>
    <w:rsid w:val="00BA4114"/>
    <w:rsid w:val="00BB3E3F"/>
    <w:rsid w:val="00BC1347"/>
    <w:rsid w:val="00BC5DCD"/>
    <w:rsid w:val="00BD1564"/>
    <w:rsid w:val="00BD2EDD"/>
    <w:rsid w:val="00BD3411"/>
    <w:rsid w:val="00BD51BE"/>
    <w:rsid w:val="00BE1D5B"/>
    <w:rsid w:val="00BF48D4"/>
    <w:rsid w:val="00BF7A1F"/>
    <w:rsid w:val="00C06D12"/>
    <w:rsid w:val="00C1328C"/>
    <w:rsid w:val="00C2552F"/>
    <w:rsid w:val="00C25BA7"/>
    <w:rsid w:val="00C261B6"/>
    <w:rsid w:val="00C31078"/>
    <w:rsid w:val="00C33739"/>
    <w:rsid w:val="00C412AA"/>
    <w:rsid w:val="00C41481"/>
    <w:rsid w:val="00C41AD6"/>
    <w:rsid w:val="00C4445A"/>
    <w:rsid w:val="00C44ABF"/>
    <w:rsid w:val="00C50186"/>
    <w:rsid w:val="00C60A65"/>
    <w:rsid w:val="00C66D46"/>
    <w:rsid w:val="00C66E38"/>
    <w:rsid w:val="00C71B2F"/>
    <w:rsid w:val="00C73371"/>
    <w:rsid w:val="00C74523"/>
    <w:rsid w:val="00C77071"/>
    <w:rsid w:val="00C833E5"/>
    <w:rsid w:val="00C9078C"/>
    <w:rsid w:val="00C95C1B"/>
    <w:rsid w:val="00CA0728"/>
    <w:rsid w:val="00CA0F1B"/>
    <w:rsid w:val="00CB00C2"/>
    <w:rsid w:val="00CB4148"/>
    <w:rsid w:val="00CB5849"/>
    <w:rsid w:val="00CC3589"/>
    <w:rsid w:val="00CC465A"/>
    <w:rsid w:val="00CC50C2"/>
    <w:rsid w:val="00CD04BA"/>
    <w:rsid w:val="00CD0596"/>
    <w:rsid w:val="00CE170F"/>
    <w:rsid w:val="00CE43CA"/>
    <w:rsid w:val="00CE554F"/>
    <w:rsid w:val="00CF2A73"/>
    <w:rsid w:val="00D10F86"/>
    <w:rsid w:val="00D15FC9"/>
    <w:rsid w:val="00D22138"/>
    <w:rsid w:val="00D25391"/>
    <w:rsid w:val="00D3047B"/>
    <w:rsid w:val="00D33500"/>
    <w:rsid w:val="00D402BC"/>
    <w:rsid w:val="00D45F8A"/>
    <w:rsid w:val="00D46646"/>
    <w:rsid w:val="00D47E55"/>
    <w:rsid w:val="00D5238C"/>
    <w:rsid w:val="00D55932"/>
    <w:rsid w:val="00D618BE"/>
    <w:rsid w:val="00D64A6E"/>
    <w:rsid w:val="00D67C27"/>
    <w:rsid w:val="00D81671"/>
    <w:rsid w:val="00D858EA"/>
    <w:rsid w:val="00D86B0B"/>
    <w:rsid w:val="00D918C5"/>
    <w:rsid w:val="00D95A47"/>
    <w:rsid w:val="00DA0481"/>
    <w:rsid w:val="00DB1055"/>
    <w:rsid w:val="00DC08E7"/>
    <w:rsid w:val="00DC5364"/>
    <w:rsid w:val="00DC5838"/>
    <w:rsid w:val="00DC6293"/>
    <w:rsid w:val="00DD4EB9"/>
    <w:rsid w:val="00DD7020"/>
    <w:rsid w:val="00DE4A77"/>
    <w:rsid w:val="00DF09C2"/>
    <w:rsid w:val="00DF1C64"/>
    <w:rsid w:val="00DF52ED"/>
    <w:rsid w:val="00DF5D34"/>
    <w:rsid w:val="00DF6FC9"/>
    <w:rsid w:val="00E01829"/>
    <w:rsid w:val="00E0434A"/>
    <w:rsid w:val="00E049C8"/>
    <w:rsid w:val="00E05FD0"/>
    <w:rsid w:val="00E1562F"/>
    <w:rsid w:val="00E20F88"/>
    <w:rsid w:val="00E21FC3"/>
    <w:rsid w:val="00E22B3B"/>
    <w:rsid w:val="00E23D3F"/>
    <w:rsid w:val="00E258E4"/>
    <w:rsid w:val="00E30F91"/>
    <w:rsid w:val="00E44EA8"/>
    <w:rsid w:val="00E51EC6"/>
    <w:rsid w:val="00E7385D"/>
    <w:rsid w:val="00E73873"/>
    <w:rsid w:val="00E768FD"/>
    <w:rsid w:val="00E85CDC"/>
    <w:rsid w:val="00EA0147"/>
    <w:rsid w:val="00EA6B5B"/>
    <w:rsid w:val="00EB5732"/>
    <w:rsid w:val="00EB6365"/>
    <w:rsid w:val="00EB7DF4"/>
    <w:rsid w:val="00EC5919"/>
    <w:rsid w:val="00ED4BAB"/>
    <w:rsid w:val="00EE1A6E"/>
    <w:rsid w:val="00EE3D6D"/>
    <w:rsid w:val="00EE6D67"/>
    <w:rsid w:val="00EF0593"/>
    <w:rsid w:val="00EF0967"/>
    <w:rsid w:val="00EF368E"/>
    <w:rsid w:val="00EF7FA9"/>
    <w:rsid w:val="00F02777"/>
    <w:rsid w:val="00F20AED"/>
    <w:rsid w:val="00F2250D"/>
    <w:rsid w:val="00F22BB2"/>
    <w:rsid w:val="00F265BC"/>
    <w:rsid w:val="00F41883"/>
    <w:rsid w:val="00F45B8E"/>
    <w:rsid w:val="00F47C53"/>
    <w:rsid w:val="00F5008C"/>
    <w:rsid w:val="00F5107A"/>
    <w:rsid w:val="00F56D77"/>
    <w:rsid w:val="00F6297B"/>
    <w:rsid w:val="00F64FF2"/>
    <w:rsid w:val="00F654B2"/>
    <w:rsid w:val="00F70156"/>
    <w:rsid w:val="00F80295"/>
    <w:rsid w:val="00F918EC"/>
    <w:rsid w:val="00FA038D"/>
    <w:rsid w:val="00FA2972"/>
    <w:rsid w:val="00FC0DC1"/>
    <w:rsid w:val="00FC1E13"/>
    <w:rsid w:val="00FD09DA"/>
    <w:rsid w:val="00FD73C1"/>
    <w:rsid w:val="00FE09F7"/>
    <w:rsid w:val="00FE267D"/>
    <w:rsid w:val="00FE56E8"/>
    <w:rsid w:val="00FF119C"/>
    <w:rsid w:val="00FF1565"/>
    <w:rsid w:val="00FF3C3A"/>
    <w:rsid w:val="00FF4494"/>
    <w:rsid w:val="00FF5061"/>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AF728A"/>
  <w15:chartTrackingRefBased/>
  <w15:docId w15:val="{9FB3F077-6922-48C1-AEA5-1900BAE5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020"/>
  </w:style>
  <w:style w:type="paragraph" w:styleId="Heading1">
    <w:name w:val="heading 1"/>
    <w:basedOn w:val="Normal"/>
    <w:next w:val="Normal"/>
    <w:link w:val="Heading1Char"/>
    <w:uiPriority w:val="9"/>
    <w:qFormat/>
    <w:rsid w:val="00DD702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DD702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DD702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D702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DD702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DD702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DD702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702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D702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02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DD702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DD7020"/>
    <w:rPr>
      <w:rFonts w:asciiTheme="majorHAnsi" w:eastAsiaTheme="majorEastAsia" w:hAnsiTheme="majorHAnsi" w:cstheme="majorBidi"/>
      <w:color w:val="0D0D0D" w:themeColor="text1" w:themeTint="F2"/>
      <w:sz w:val="24"/>
      <w:szCs w:val="24"/>
    </w:rPr>
  </w:style>
  <w:style w:type="character" w:styleId="PlaceholderText">
    <w:name w:val="Placeholder Text"/>
    <w:basedOn w:val="DefaultParagraphFont"/>
    <w:uiPriority w:val="99"/>
    <w:semiHidden/>
    <w:rsid w:val="00854C79"/>
    <w:rPr>
      <w:color w:val="808080"/>
    </w:rPr>
  </w:style>
  <w:style w:type="paragraph" w:styleId="Caption">
    <w:name w:val="caption"/>
    <w:basedOn w:val="Normal"/>
    <w:next w:val="Normal"/>
    <w:uiPriority w:val="35"/>
    <w:unhideWhenUsed/>
    <w:qFormat/>
    <w:rsid w:val="00DD702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C1249"/>
    <w:rPr>
      <w:sz w:val="16"/>
      <w:szCs w:val="16"/>
    </w:rPr>
  </w:style>
  <w:style w:type="paragraph" w:styleId="CommentText">
    <w:name w:val="annotation text"/>
    <w:basedOn w:val="Normal"/>
    <w:link w:val="CommentTextChar"/>
    <w:uiPriority w:val="99"/>
    <w:semiHidden/>
    <w:unhideWhenUsed/>
    <w:rsid w:val="00AC1249"/>
    <w:pPr>
      <w:spacing w:line="240" w:lineRule="auto"/>
    </w:pPr>
    <w:rPr>
      <w:sz w:val="20"/>
      <w:szCs w:val="20"/>
    </w:rPr>
  </w:style>
  <w:style w:type="character" w:customStyle="1" w:styleId="CommentTextChar">
    <w:name w:val="Comment Text Char"/>
    <w:basedOn w:val="DefaultParagraphFont"/>
    <w:link w:val="CommentText"/>
    <w:uiPriority w:val="99"/>
    <w:semiHidden/>
    <w:rsid w:val="00AC1249"/>
    <w:rPr>
      <w:sz w:val="20"/>
      <w:szCs w:val="20"/>
    </w:rPr>
  </w:style>
  <w:style w:type="paragraph" w:styleId="CommentSubject">
    <w:name w:val="annotation subject"/>
    <w:basedOn w:val="CommentText"/>
    <w:next w:val="CommentText"/>
    <w:link w:val="CommentSubjectChar"/>
    <w:uiPriority w:val="99"/>
    <w:semiHidden/>
    <w:unhideWhenUsed/>
    <w:rsid w:val="00AC1249"/>
    <w:rPr>
      <w:b/>
      <w:bCs/>
    </w:rPr>
  </w:style>
  <w:style w:type="character" w:customStyle="1" w:styleId="CommentSubjectChar">
    <w:name w:val="Comment Subject Char"/>
    <w:basedOn w:val="CommentTextChar"/>
    <w:link w:val="CommentSubject"/>
    <w:uiPriority w:val="99"/>
    <w:semiHidden/>
    <w:rsid w:val="00AC1249"/>
    <w:rPr>
      <w:b/>
      <w:bCs/>
      <w:sz w:val="20"/>
      <w:szCs w:val="20"/>
    </w:rPr>
  </w:style>
  <w:style w:type="paragraph" w:styleId="BalloonText">
    <w:name w:val="Balloon Text"/>
    <w:basedOn w:val="Normal"/>
    <w:link w:val="BalloonTextChar"/>
    <w:uiPriority w:val="99"/>
    <w:semiHidden/>
    <w:unhideWhenUsed/>
    <w:rsid w:val="00AC1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49"/>
    <w:rPr>
      <w:rFonts w:ascii="Segoe UI" w:hAnsi="Segoe UI" w:cs="Segoe UI"/>
      <w:sz w:val="18"/>
      <w:szCs w:val="18"/>
    </w:rPr>
  </w:style>
  <w:style w:type="character" w:styleId="Hyperlink">
    <w:name w:val="Hyperlink"/>
    <w:basedOn w:val="DefaultParagraphFont"/>
    <w:uiPriority w:val="99"/>
    <w:unhideWhenUsed/>
    <w:rsid w:val="00DA0481"/>
    <w:rPr>
      <w:color w:val="0563C1"/>
      <w:u w:val="single"/>
    </w:rPr>
  </w:style>
  <w:style w:type="paragraph" w:styleId="ListParagraph">
    <w:name w:val="List Paragraph"/>
    <w:basedOn w:val="Normal"/>
    <w:uiPriority w:val="34"/>
    <w:qFormat/>
    <w:rsid w:val="00DA0481"/>
    <w:pPr>
      <w:ind w:left="720"/>
      <w:contextualSpacing/>
    </w:pPr>
  </w:style>
  <w:style w:type="character" w:styleId="FollowedHyperlink">
    <w:name w:val="FollowedHyperlink"/>
    <w:basedOn w:val="DefaultParagraphFont"/>
    <w:uiPriority w:val="99"/>
    <w:semiHidden/>
    <w:unhideWhenUsed/>
    <w:rsid w:val="00352D81"/>
    <w:rPr>
      <w:color w:val="954F72" w:themeColor="followedHyperlink"/>
      <w:u w:val="single"/>
    </w:rPr>
  </w:style>
  <w:style w:type="paragraph" w:customStyle="1" w:styleId="EndNoteBibliographyTitle">
    <w:name w:val="EndNote Bibliography Title"/>
    <w:basedOn w:val="Normal"/>
    <w:link w:val="EndNoteBibliographyTitleChar"/>
    <w:rsid w:val="001D2B3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D2B3A"/>
    <w:rPr>
      <w:rFonts w:ascii="Calibri" w:hAnsi="Calibri" w:cs="Calibri"/>
      <w:noProof/>
    </w:rPr>
  </w:style>
  <w:style w:type="paragraph" w:customStyle="1" w:styleId="EndNoteBibliography">
    <w:name w:val="EndNote Bibliography"/>
    <w:basedOn w:val="Normal"/>
    <w:link w:val="EndNoteBibliographyChar"/>
    <w:rsid w:val="001D2B3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D2B3A"/>
    <w:rPr>
      <w:rFonts w:ascii="Calibri" w:hAnsi="Calibri" w:cs="Calibri"/>
      <w:noProof/>
    </w:rPr>
  </w:style>
  <w:style w:type="character" w:customStyle="1" w:styleId="Heading4Char">
    <w:name w:val="Heading 4 Char"/>
    <w:basedOn w:val="DefaultParagraphFont"/>
    <w:link w:val="Heading4"/>
    <w:uiPriority w:val="9"/>
    <w:semiHidden/>
    <w:rsid w:val="00DD702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DD702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DD702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D702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702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D7020"/>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DD702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D702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D702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D7020"/>
    <w:rPr>
      <w:color w:val="5A5A5A" w:themeColor="text1" w:themeTint="A5"/>
      <w:spacing w:val="15"/>
    </w:rPr>
  </w:style>
  <w:style w:type="character" w:styleId="Strong">
    <w:name w:val="Strong"/>
    <w:basedOn w:val="DefaultParagraphFont"/>
    <w:uiPriority w:val="22"/>
    <w:qFormat/>
    <w:rsid w:val="00DD7020"/>
    <w:rPr>
      <w:b/>
      <w:bCs/>
      <w:color w:val="auto"/>
    </w:rPr>
  </w:style>
  <w:style w:type="character" w:styleId="Emphasis">
    <w:name w:val="Emphasis"/>
    <w:basedOn w:val="DefaultParagraphFont"/>
    <w:uiPriority w:val="20"/>
    <w:qFormat/>
    <w:rsid w:val="00DD7020"/>
    <w:rPr>
      <w:i/>
      <w:iCs/>
      <w:color w:val="auto"/>
    </w:rPr>
  </w:style>
  <w:style w:type="paragraph" w:styleId="NoSpacing">
    <w:name w:val="No Spacing"/>
    <w:uiPriority w:val="1"/>
    <w:qFormat/>
    <w:rsid w:val="00DD7020"/>
    <w:pPr>
      <w:spacing w:after="0" w:line="240" w:lineRule="auto"/>
    </w:pPr>
  </w:style>
  <w:style w:type="paragraph" w:styleId="Quote">
    <w:name w:val="Quote"/>
    <w:basedOn w:val="Normal"/>
    <w:next w:val="Normal"/>
    <w:link w:val="QuoteChar"/>
    <w:uiPriority w:val="29"/>
    <w:qFormat/>
    <w:rsid w:val="00DD702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D7020"/>
    <w:rPr>
      <w:i/>
      <w:iCs/>
      <w:color w:val="404040" w:themeColor="text1" w:themeTint="BF"/>
    </w:rPr>
  </w:style>
  <w:style w:type="paragraph" w:styleId="IntenseQuote">
    <w:name w:val="Intense Quote"/>
    <w:basedOn w:val="Normal"/>
    <w:next w:val="Normal"/>
    <w:link w:val="IntenseQuoteChar"/>
    <w:uiPriority w:val="30"/>
    <w:qFormat/>
    <w:rsid w:val="00DD702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D7020"/>
    <w:rPr>
      <w:i/>
      <w:iCs/>
      <w:color w:val="404040" w:themeColor="text1" w:themeTint="BF"/>
    </w:rPr>
  </w:style>
  <w:style w:type="character" w:styleId="SubtleEmphasis">
    <w:name w:val="Subtle Emphasis"/>
    <w:basedOn w:val="DefaultParagraphFont"/>
    <w:uiPriority w:val="19"/>
    <w:qFormat/>
    <w:rsid w:val="00DD7020"/>
    <w:rPr>
      <w:i/>
      <w:iCs/>
      <w:color w:val="404040" w:themeColor="text1" w:themeTint="BF"/>
    </w:rPr>
  </w:style>
  <w:style w:type="character" w:styleId="IntenseEmphasis">
    <w:name w:val="Intense Emphasis"/>
    <w:basedOn w:val="DefaultParagraphFont"/>
    <w:uiPriority w:val="21"/>
    <w:qFormat/>
    <w:rsid w:val="00DD7020"/>
    <w:rPr>
      <w:b/>
      <w:bCs/>
      <w:i/>
      <w:iCs/>
      <w:color w:val="auto"/>
    </w:rPr>
  </w:style>
  <w:style w:type="character" w:styleId="SubtleReference">
    <w:name w:val="Subtle Reference"/>
    <w:basedOn w:val="DefaultParagraphFont"/>
    <w:uiPriority w:val="31"/>
    <w:qFormat/>
    <w:rsid w:val="00DD7020"/>
    <w:rPr>
      <w:smallCaps/>
      <w:color w:val="404040" w:themeColor="text1" w:themeTint="BF"/>
    </w:rPr>
  </w:style>
  <w:style w:type="character" w:styleId="IntenseReference">
    <w:name w:val="Intense Reference"/>
    <w:basedOn w:val="DefaultParagraphFont"/>
    <w:uiPriority w:val="32"/>
    <w:qFormat/>
    <w:rsid w:val="00DD7020"/>
    <w:rPr>
      <w:b/>
      <w:bCs/>
      <w:smallCaps/>
      <w:color w:val="404040" w:themeColor="text1" w:themeTint="BF"/>
      <w:spacing w:val="5"/>
    </w:rPr>
  </w:style>
  <w:style w:type="character" w:styleId="BookTitle">
    <w:name w:val="Book Title"/>
    <w:basedOn w:val="DefaultParagraphFont"/>
    <w:uiPriority w:val="33"/>
    <w:qFormat/>
    <w:rsid w:val="00DD7020"/>
    <w:rPr>
      <w:b/>
      <w:bCs/>
      <w:i/>
      <w:iCs/>
      <w:spacing w:val="5"/>
    </w:rPr>
  </w:style>
  <w:style w:type="paragraph" w:styleId="TOCHeading">
    <w:name w:val="TOC Heading"/>
    <w:basedOn w:val="Heading1"/>
    <w:next w:val="Normal"/>
    <w:uiPriority w:val="39"/>
    <w:semiHidden/>
    <w:unhideWhenUsed/>
    <w:qFormat/>
    <w:rsid w:val="00DD7020"/>
    <w:pPr>
      <w:outlineLvl w:val="9"/>
    </w:pPr>
  </w:style>
  <w:style w:type="paragraph" w:customStyle="1" w:styleId="SenderAddress">
    <w:name w:val="Sender Address"/>
    <w:basedOn w:val="Normal"/>
    <w:rsid w:val="00C1328C"/>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1328C"/>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328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FA9"/>
  </w:style>
  <w:style w:type="paragraph" w:styleId="Footer">
    <w:name w:val="footer"/>
    <w:basedOn w:val="Normal"/>
    <w:link w:val="FooterChar"/>
    <w:uiPriority w:val="99"/>
    <w:unhideWhenUsed/>
    <w:rsid w:val="00EF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FA9"/>
  </w:style>
  <w:style w:type="table" w:styleId="TableGrid">
    <w:name w:val="Table Grid"/>
    <w:basedOn w:val="TableNormal"/>
    <w:uiPriority w:val="39"/>
    <w:rsid w:val="0033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41270">
      <w:bodyDiv w:val="1"/>
      <w:marLeft w:val="0"/>
      <w:marRight w:val="0"/>
      <w:marTop w:val="0"/>
      <w:marBottom w:val="0"/>
      <w:divBdr>
        <w:top w:val="none" w:sz="0" w:space="0" w:color="auto"/>
        <w:left w:val="none" w:sz="0" w:space="0" w:color="auto"/>
        <w:bottom w:val="none" w:sz="0" w:space="0" w:color="auto"/>
        <w:right w:val="none" w:sz="0" w:space="0" w:color="auto"/>
      </w:divBdr>
      <w:divsChild>
        <w:div w:id="1852521593">
          <w:marLeft w:val="0"/>
          <w:marRight w:val="1"/>
          <w:marTop w:val="0"/>
          <w:marBottom w:val="0"/>
          <w:divBdr>
            <w:top w:val="none" w:sz="0" w:space="0" w:color="auto"/>
            <w:left w:val="none" w:sz="0" w:space="0" w:color="auto"/>
            <w:bottom w:val="none" w:sz="0" w:space="0" w:color="auto"/>
            <w:right w:val="none" w:sz="0" w:space="0" w:color="auto"/>
          </w:divBdr>
          <w:divsChild>
            <w:div w:id="855076771">
              <w:marLeft w:val="0"/>
              <w:marRight w:val="0"/>
              <w:marTop w:val="0"/>
              <w:marBottom w:val="0"/>
              <w:divBdr>
                <w:top w:val="none" w:sz="0" w:space="0" w:color="auto"/>
                <w:left w:val="none" w:sz="0" w:space="0" w:color="auto"/>
                <w:bottom w:val="none" w:sz="0" w:space="0" w:color="auto"/>
                <w:right w:val="none" w:sz="0" w:space="0" w:color="auto"/>
              </w:divBdr>
              <w:divsChild>
                <w:div w:id="525682277">
                  <w:marLeft w:val="0"/>
                  <w:marRight w:val="1"/>
                  <w:marTop w:val="0"/>
                  <w:marBottom w:val="0"/>
                  <w:divBdr>
                    <w:top w:val="none" w:sz="0" w:space="0" w:color="auto"/>
                    <w:left w:val="none" w:sz="0" w:space="0" w:color="auto"/>
                    <w:bottom w:val="none" w:sz="0" w:space="0" w:color="auto"/>
                    <w:right w:val="none" w:sz="0" w:space="0" w:color="auto"/>
                  </w:divBdr>
                  <w:divsChild>
                    <w:div w:id="1673988077">
                      <w:marLeft w:val="0"/>
                      <w:marRight w:val="0"/>
                      <w:marTop w:val="0"/>
                      <w:marBottom w:val="0"/>
                      <w:divBdr>
                        <w:top w:val="none" w:sz="0" w:space="0" w:color="auto"/>
                        <w:left w:val="none" w:sz="0" w:space="0" w:color="auto"/>
                        <w:bottom w:val="none" w:sz="0" w:space="0" w:color="auto"/>
                        <w:right w:val="none" w:sz="0" w:space="0" w:color="auto"/>
                      </w:divBdr>
                      <w:divsChild>
                        <w:div w:id="1290087746">
                          <w:marLeft w:val="0"/>
                          <w:marRight w:val="0"/>
                          <w:marTop w:val="0"/>
                          <w:marBottom w:val="0"/>
                          <w:divBdr>
                            <w:top w:val="none" w:sz="0" w:space="0" w:color="auto"/>
                            <w:left w:val="none" w:sz="0" w:space="0" w:color="auto"/>
                            <w:bottom w:val="none" w:sz="0" w:space="0" w:color="auto"/>
                            <w:right w:val="none" w:sz="0" w:space="0" w:color="auto"/>
                          </w:divBdr>
                          <w:divsChild>
                            <w:div w:id="1003898026">
                              <w:marLeft w:val="0"/>
                              <w:marRight w:val="0"/>
                              <w:marTop w:val="120"/>
                              <w:marBottom w:val="360"/>
                              <w:divBdr>
                                <w:top w:val="none" w:sz="0" w:space="0" w:color="auto"/>
                                <w:left w:val="none" w:sz="0" w:space="0" w:color="auto"/>
                                <w:bottom w:val="none" w:sz="0" w:space="0" w:color="auto"/>
                                <w:right w:val="none" w:sz="0" w:space="0" w:color="auto"/>
                              </w:divBdr>
                              <w:divsChild>
                                <w:div w:id="608973379">
                                  <w:marLeft w:val="0"/>
                                  <w:marRight w:val="0"/>
                                  <w:marTop w:val="0"/>
                                  <w:marBottom w:val="0"/>
                                  <w:divBdr>
                                    <w:top w:val="none" w:sz="0" w:space="0" w:color="auto"/>
                                    <w:left w:val="none" w:sz="0" w:space="0" w:color="auto"/>
                                    <w:bottom w:val="none" w:sz="0" w:space="0" w:color="auto"/>
                                    <w:right w:val="none" w:sz="0" w:space="0" w:color="auto"/>
                                  </w:divBdr>
                                  <w:divsChild>
                                    <w:div w:id="18044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195164">
      <w:bodyDiv w:val="1"/>
      <w:marLeft w:val="0"/>
      <w:marRight w:val="0"/>
      <w:marTop w:val="0"/>
      <w:marBottom w:val="0"/>
      <w:divBdr>
        <w:top w:val="none" w:sz="0" w:space="0" w:color="auto"/>
        <w:left w:val="none" w:sz="0" w:space="0" w:color="auto"/>
        <w:bottom w:val="none" w:sz="0" w:space="0" w:color="auto"/>
        <w:right w:val="none" w:sz="0" w:space="0" w:color="auto"/>
      </w:divBdr>
      <w:divsChild>
        <w:div w:id="351496248">
          <w:marLeft w:val="0"/>
          <w:marRight w:val="1"/>
          <w:marTop w:val="0"/>
          <w:marBottom w:val="0"/>
          <w:divBdr>
            <w:top w:val="none" w:sz="0" w:space="0" w:color="auto"/>
            <w:left w:val="none" w:sz="0" w:space="0" w:color="auto"/>
            <w:bottom w:val="none" w:sz="0" w:space="0" w:color="auto"/>
            <w:right w:val="none" w:sz="0" w:space="0" w:color="auto"/>
          </w:divBdr>
          <w:divsChild>
            <w:div w:id="1002123918">
              <w:marLeft w:val="0"/>
              <w:marRight w:val="0"/>
              <w:marTop w:val="0"/>
              <w:marBottom w:val="0"/>
              <w:divBdr>
                <w:top w:val="none" w:sz="0" w:space="0" w:color="auto"/>
                <w:left w:val="none" w:sz="0" w:space="0" w:color="auto"/>
                <w:bottom w:val="none" w:sz="0" w:space="0" w:color="auto"/>
                <w:right w:val="none" w:sz="0" w:space="0" w:color="auto"/>
              </w:divBdr>
              <w:divsChild>
                <w:div w:id="1831948665">
                  <w:marLeft w:val="0"/>
                  <w:marRight w:val="1"/>
                  <w:marTop w:val="0"/>
                  <w:marBottom w:val="0"/>
                  <w:divBdr>
                    <w:top w:val="none" w:sz="0" w:space="0" w:color="auto"/>
                    <w:left w:val="none" w:sz="0" w:space="0" w:color="auto"/>
                    <w:bottom w:val="none" w:sz="0" w:space="0" w:color="auto"/>
                    <w:right w:val="none" w:sz="0" w:space="0" w:color="auto"/>
                  </w:divBdr>
                  <w:divsChild>
                    <w:div w:id="642005816">
                      <w:marLeft w:val="0"/>
                      <w:marRight w:val="0"/>
                      <w:marTop w:val="0"/>
                      <w:marBottom w:val="0"/>
                      <w:divBdr>
                        <w:top w:val="none" w:sz="0" w:space="0" w:color="auto"/>
                        <w:left w:val="none" w:sz="0" w:space="0" w:color="auto"/>
                        <w:bottom w:val="none" w:sz="0" w:space="0" w:color="auto"/>
                        <w:right w:val="none" w:sz="0" w:space="0" w:color="auto"/>
                      </w:divBdr>
                      <w:divsChild>
                        <w:div w:id="286282855">
                          <w:marLeft w:val="0"/>
                          <w:marRight w:val="0"/>
                          <w:marTop w:val="0"/>
                          <w:marBottom w:val="0"/>
                          <w:divBdr>
                            <w:top w:val="none" w:sz="0" w:space="0" w:color="auto"/>
                            <w:left w:val="none" w:sz="0" w:space="0" w:color="auto"/>
                            <w:bottom w:val="none" w:sz="0" w:space="0" w:color="auto"/>
                            <w:right w:val="none" w:sz="0" w:space="0" w:color="auto"/>
                          </w:divBdr>
                          <w:divsChild>
                            <w:div w:id="1514958923">
                              <w:marLeft w:val="0"/>
                              <w:marRight w:val="0"/>
                              <w:marTop w:val="120"/>
                              <w:marBottom w:val="360"/>
                              <w:divBdr>
                                <w:top w:val="none" w:sz="0" w:space="0" w:color="auto"/>
                                <w:left w:val="none" w:sz="0" w:space="0" w:color="auto"/>
                                <w:bottom w:val="none" w:sz="0" w:space="0" w:color="auto"/>
                                <w:right w:val="none" w:sz="0" w:space="0" w:color="auto"/>
                              </w:divBdr>
                              <w:divsChild>
                                <w:div w:id="1398552272">
                                  <w:marLeft w:val="0"/>
                                  <w:marRight w:val="0"/>
                                  <w:marTop w:val="0"/>
                                  <w:marBottom w:val="0"/>
                                  <w:divBdr>
                                    <w:top w:val="none" w:sz="0" w:space="0" w:color="auto"/>
                                    <w:left w:val="none" w:sz="0" w:space="0" w:color="auto"/>
                                    <w:bottom w:val="none" w:sz="0" w:space="0" w:color="auto"/>
                                    <w:right w:val="none" w:sz="0" w:space="0" w:color="auto"/>
                                  </w:divBdr>
                                  <w:divsChild>
                                    <w:div w:id="11293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198361">
      <w:bodyDiv w:val="1"/>
      <w:marLeft w:val="0"/>
      <w:marRight w:val="0"/>
      <w:marTop w:val="0"/>
      <w:marBottom w:val="0"/>
      <w:divBdr>
        <w:top w:val="none" w:sz="0" w:space="0" w:color="auto"/>
        <w:left w:val="none" w:sz="0" w:space="0" w:color="auto"/>
        <w:bottom w:val="none" w:sz="0" w:space="0" w:color="auto"/>
        <w:right w:val="none" w:sz="0" w:space="0" w:color="auto"/>
      </w:divBdr>
      <w:divsChild>
        <w:div w:id="1755204122">
          <w:marLeft w:val="0"/>
          <w:marRight w:val="1"/>
          <w:marTop w:val="0"/>
          <w:marBottom w:val="0"/>
          <w:divBdr>
            <w:top w:val="none" w:sz="0" w:space="0" w:color="auto"/>
            <w:left w:val="none" w:sz="0" w:space="0" w:color="auto"/>
            <w:bottom w:val="none" w:sz="0" w:space="0" w:color="auto"/>
            <w:right w:val="none" w:sz="0" w:space="0" w:color="auto"/>
          </w:divBdr>
          <w:divsChild>
            <w:div w:id="992442199">
              <w:marLeft w:val="0"/>
              <w:marRight w:val="0"/>
              <w:marTop w:val="0"/>
              <w:marBottom w:val="0"/>
              <w:divBdr>
                <w:top w:val="none" w:sz="0" w:space="0" w:color="auto"/>
                <w:left w:val="none" w:sz="0" w:space="0" w:color="auto"/>
                <w:bottom w:val="none" w:sz="0" w:space="0" w:color="auto"/>
                <w:right w:val="none" w:sz="0" w:space="0" w:color="auto"/>
              </w:divBdr>
              <w:divsChild>
                <w:div w:id="2010476056">
                  <w:marLeft w:val="0"/>
                  <w:marRight w:val="1"/>
                  <w:marTop w:val="0"/>
                  <w:marBottom w:val="0"/>
                  <w:divBdr>
                    <w:top w:val="none" w:sz="0" w:space="0" w:color="auto"/>
                    <w:left w:val="none" w:sz="0" w:space="0" w:color="auto"/>
                    <w:bottom w:val="none" w:sz="0" w:space="0" w:color="auto"/>
                    <w:right w:val="none" w:sz="0" w:space="0" w:color="auto"/>
                  </w:divBdr>
                  <w:divsChild>
                    <w:div w:id="1141574927">
                      <w:marLeft w:val="0"/>
                      <w:marRight w:val="0"/>
                      <w:marTop w:val="0"/>
                      <w:marBottom w:val="0"/>
                      <w:divBdr>
                        <w:top w:val="none" w:sz="0" w:space="0" w:color="auto"/>
                        <w:left w:val="none" w:sz="0" w:space="0" w:color="auto"/>
                        <w:bottom w:val="none" w:sz="0" w:space="0" w:color="auto"/>
                        <w:right w:val="none" w:sz="0" w:space="0" w:color="auto"/>
                      </w:divBdr>
                      <w:divsChild>
                        <w:div w:id="1511287824">
                          <w:marLeft w:val="0"/>
                          <w:marRight w:val="0"/>
                          <w:marTop w:val="0"/>
                          <w:marBottom w:val="0"/>
                          <w:divBdr>
                            <w:top w:val="none" w:sz="0" w:space="0" w:color="auto"/>
                            <w:left w:val="none" w:sz="0" w:space="0" w:color="auto"/>
                            <w:bottom w:val="none" w:sz="0" w:space="0" w:color="auto"/>
                            <w:right w:val="none" w:sz="0" w:space="0" w:color="auto"/>
                          </w:divBdr>
                          <w:divsChild>
                            <w:div w:id="129173627">
                              <w:marLeft w:val="0"/>
                              <w:marRight w:val="0"/>
                              <w:marTop w:val="120"/>
                              <w:marBottom w:val="360"/>
                              <w:divBdr>
                                <w:top w:val="none" w:sz="0" w:space="0" w:color="auto"/>
                                <w:left w:val="none" w:sz="0" w:space="0" w:color="auto"/>
                                <w:bottom w:val="none" w:sz="0" w:space="0" w:color="auto"/>
                                <w:right w:val="none" w:sz="0" w:space="0" w:color="auto"/>
                              </w:divBdr>
                              <w:divsChild>
                                <w:div w:id="560408709">
                                  <w:marLeft w:val="0"/>
                                  <w:marRight w:val="0"/>
                                  <w:marTop w:val="0"/>
                                  <w:marBottom w:val="0"/>
                                  <w:divBdr>
                                    <w:top w:val="none" w:sz="0" w:space="0" w:color="auto"/>
                                    <w:left w:val="none" w:sz="0" w:space="0" w:color="auto"/>
                                    <w:bottom w:val="none" w:sz="0" w:space="0" w:color="auto"/>
                                    <w:right w:val="none" w:sz="0" w:space="0" w:color="auto"/>
                                  </w:divBdr>
                                  <w:divsChild>
                                    <w:div w:id="2616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812048">
      <w:bodyDiv w:val="1"/>
      <w:marLeft w:val="0"/>
      <w:marRight w:val="0"/>
      <w:marTop w:val="0"/>
      <w:marBottom w:val="0"/>
      <w:divBdr>
        <w:top w:val="none" w:sz="0" w:space="0" w:color="auto"/>
        <w:left w:val="none" w:sz="0" w:space="0" w:color="auto"/>
        <w:bottom w:val="none" w:sz="0" w:space="0" w:color="auto"/>
        <w:right w:val="none" w:sz="0" w:space="0" w:color="auto"/>
      </w:divBdr>
    </w:div>
    <w:div w:id="1846438805">
      <w:bodyDiv w:val="1"/>
      <w:marLeft w:val="0"/>
      <w:marRight w:val="0"/>
      <w:marTop w:val="0"/>
      <w:marBottom w:val="0"/>
      <w:divBdr>
        <w:top w:val="none" w:sz="0" w:space="0" w:color="auto"/>
        <w:left w:val="none" w:sz="0" w:space="0" w:color="auto"/>
        <w:bottom w:val="none" w:sz="0" w:space="0" w:color="auto"/>
        <w:right w:val="none" w:sz="0" w:space="0" w:color="auto"/>
      </w:divBdr>
      <w:divsChild>
        <w:div w:id="1152141914">
          <w:marLeft w:val="0"/>
          <w:marRight w:val="1"/>
          <w:marTop w:val="0"/>
          <w:marBottom w:val="0"/>
          <w:divBdr>
            <w:top w:val="none" w:sz="0" w:space="0" w:color="auto"/>
            <w:left w:val="none" w:sz="0" w:space="0" w:color="auto"/>
            <w:bottom w:val="none" w:sz="0" w:space="0" w:color="auto"/>
            <w:right w:val="none" w:sz="0" w:space="0" w:color="auto"/>
          </w:divBdr>
          <w:divsChild>
            <w:div w:id="1593204998">
              <w:marLeft w:val="0"/>
              <w:marRight w:val="0"/>
              <w:marTop w:val="0"/>
              <w:marBottom w:val="0"/>
              <w:divBdr>
                <w:top w:val="none" w:sz="0" w:space="0" w:color="auto"/>
                <w:left w:val="none" w:sz="0" w:space="0" w:color="auto"/>
                <w:bottom w:val="none" w:sz="0" w:space="0" w:color="auto"/>
                <w:right w:val="none" w:sz="0" w:space="0" w:color="auto"/>
              </w:divBdr>
              <w:divsChild>
                <w:div w:id="889075141">
                  <w:marLeft w:val="0"/>
                  <w:marRight w:val="1"/>
                  <w:marTop w:val="0"/>
                  <w:marBottom w:val="0"/>
                  <w:divBdr>
                    <w:top w:val="none" w:sz="0" w:space="0" w:color="auto"/>
                    <w:left w:val="none" w:sz="0" w:space="0" w:color="auto"/>
                    <w:bottom w:val="none" w:sz="0" w:space="0" w:color="auto"/>
                    <w:right w:val="none" w:sz="0" w:space="0" w:color="auto"/>
                  </w:divBdr>
                  <w:divsChild>
                    <w:div w:id="1785726754">
                      <w:marLeft w:val="0"/>
                      <w:marRight w:val="0"/>
                      <w:marTop w:val="0"/>
                      <w:marBottom w:val="0"/>
                      <w:divBdr>
                        <w:top w:val="none" w:sz="0" w:space="0" w:color="auto"/>
                        <w:left w:val="none" w:sz="0" w:space="0" w:color="auto"/>
                        <w:bottom w:val="none" w:sz="0" w:space="0" w:color="auto"/>
                        <w:right w:val="none" w:sz="0" w:space="0" w:color="auto"/>
                      </w:divBdr>
                      <w:divsChild>
                        <w:div w:id="289436386">
                          <w:marLeft w:val="0"/>
                          <w:marRight w:val="0"/>
                          <w:marTop w:val="0"/>
                          <w:marBottom w:val="0"/>
                          <w:divBdr>
                            <w:top w:val="none" w:sz="0" w:space="0" w:color="auto"/>
                            <w:left w:val="none" w:sz="0" w:space="0" w:color="auto"/>
                            <w:bottom w:val="none" w:sz="0" w:space="0" w:color="auto"/>
                            <w:right w:val="none" w:sz="0" w:space="0" w:color="auto"/>
                          </w:divBdr>
                          <w:divsChild>
                            <w:div w:id="731537405">
                              <w:marLeft w:val="0"/>
                              <w:marRight w:val="0"/>
                              <w:marTop w:val="120"/>
                              <w:marBottom w:val="360"/>
                              <w:divBdr>
                                <w:top w:val="none" w:sz="0" w:space="0" w:color="auto"/>
                                <w:left w:val="none" w:sz="0" w:space="0" w:color="auto"/>
                                <w:bottom w:val="none" w:sz="0" w:space="0" w:color="auto"/>
                                <w:right w:val="none" w:sz="0" w:space="0" w:color="auto"/>
                              </w:divBdr>
                              <w:divsChild>
                                <w:div w:id="431439584">
                                  <w:marLeft w:val="0"/>
                                  <w:marRight w:val="0"/>
                                  <w:marTop w:val="0"/>
                                  <w:marBottom w:val="0"/>
                                  <w:divBdr>
                                    <w:top w:val="none" w:sz="0" w:space="0" w:color="auto"/>
                                    <w:left w:val="none" w:sz="0" w:space="0" w:color="auto"/>
                                    <w:bottom w:val="none" w:sz="0" w:space="0" w:color="auto"/>
                                    <w:right w:val="none" w:sz="0" w:space="0" w:color="auto"/>
                                  </w:divBdr>
                                  <w:divsChild>
                                    <w:div w:id="3216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936F-5B5B-4558-B9BC-2AA4B7CF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vig5</dc:creator>
  <cp:keywords/>
  <dc:description/>
  <cp:lastModifiedBy>Paul, Prabasaj (CDC/OID/NCEZID)</cp:lastModifiedBy>
  <cp:revision>71</cp:revision>
  <cp:lastPrinted>2018-05-15T14:21:00Z</cp:lastPrinted>
  <dcterms:created xsi:type="dcterms:W3CDTF">2018-10-09T17:59:00Z</dcterms:created>
  <dcterms:modified xsi:type="dcterms:W3CDTF">2019-03-08T18:48:00Z</dcterms:modified>
</cp:coreProperties>
</file>