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9A2D" w14:textId="13A8B71B" w:rsidR="00171BF4" w:rsidRPr="009148FB" w:rsidRDefault="00171BF4" w:rsidP="00171BF4">
      <w:pPr>
        <w:rPr>
          <w:ins w:id="0" w:author="Williams, Anne (CDC/DDNID/NCCDPHP/DNPAO) (CTR)" w:date="2020-02-20T15:22:00Z"/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ins w:id="2" w:author="Williams, Anne (CDC/DDNID/NCCDPHP/DNPAO) (CTR)" w:date="2020-02-20T15:22:00Z">
        <w:r w:rsidRPr="009148FB">
          <w:rPr>
            <w:rFonts w:ascii="Times New Roman" w:hAnsi="Times New Roman" w:cs="Times New Roman"/>
            <w:b/>
            <w:sz w:val="24"/>
            <w:szCs w:val="24"/>
          </w:rPr>
          <w:t>Supplementa</w:t>
        </w:r>
      </w:ins>
      <w:r w:rsidR="00862021">
        <w:rPr>
          <w:rFonts w:ascii="Times New Roman" w:hAnsi="Times New Roman" w:cs="Times New Roman"/>
          <w:b/>
          <w:sz w:val="24"/>
          <w:szCs w:val="24"/>
        </w:rPr>
        <w:t>l</w:t>
      </w:r>
      <w:ins w:id="3" w:author="Williams, Anne (CDC/DDNID/NCCDPHP/DNPAO) (CTR)" w:date="2020-02-20T15:22:00Z">
        <w:r w:rsidRPr="009148FB">
          <w:rPr>
            <w:rFonts w:ascii="Times New Roman" w:hAnsi="Times New Roman" w:cs="Times New Roman"/>
            <w:b/>
            <w:sz w:val="24"/>
            <w:szCs w:val="24"/>
          </w:rPr>
          <w:t xml:space="preserve"> material for Williams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AM</w:t>
        </w:r>
        <w:r w:rsidRPr="009148FB">
          <w:rPr>
            <w:rFonts w:ascii="Times New Roman" w:hAnsi="Times New Roman" w:cs="Times New Roman"/>
            <w:b/>
            <w:sz w:val="24"/>
            <w:szCs w:val="24"/>
          </w:rPr>
          <w:t xml:space="preserve"> et al. Intra-individual double burden of overweight or obesity and micronutrient deficiencies or anemia among women of reproductive age in population-based s</w:t>
        </w:r>
      </w:ins>
      <w:ins w:id="4" w:author="Williams, Anne (CDC/DDNID/NCCDPHP/DNPAO) (CTR)" w:date="2020-02-20T15:57:00Z">
        <w:r w:rsidR="00EB11E6">
          <w:rPr>
            <w:rFonts w:ascii="Times New Roman" w:hAnsi="Times New Roman" w:cs="Times New Roman"/>
            <w:b/>
            <w:sz w:val="24"/>
            <w:szCs w:val="24"/>
          </w:rPr>
          <w:t>urveys</w:t>
        </w:r>
      </w:ins>
    </w:p>
    <w:p w14:paraId="41CB3104" w14:textId="41635FBE" w:rsidR="005F237C" w:rsidRPr="009B3332" w:rsidRDefault="005F237C" w:rsidP="005F237C">
      <w:pPr>
        <w:spacing w:after="0"/>
        <w:rPr>
          <w:ins w:id="5" w:author="Williams, Anne (CDC/DDNID/NCCDPHP/DNPAO) (CTR)" w:date="2020-02-26T12:14:00Z"/>
          <w:rFonts w:ascii="Times New Roman" w:hAnsi="Times New Roman" w:cs="Times New Roman"/>
          <w:vertAlign w:val="superscript"/>
        </w:rPr>
      </w:pPr>
      <w:ins w:id="6" w:author="Williams, Anne (CDC/DDNID/NCCDPHP/DNPAO) (CTR)" w:date="2020-02-26T12:14:00Z">
        <w:r w:rsidRPr="009B3332">
          <w:rPr>
            <w:rFonts w:ascii="Times New Roman" w:hAnsi="Times New Roman" w:cs="Times New Roman"/>
          </w:rPr>
          <w:t xml:space="preserve">Supplemental Table </w:t>
        </w:r>
      </w:ins>
      <w:r>
        <w:rPr>
          <w:rFonts w:ascii="Times New Roman" w:hAnsi="Times New Roman" w:cs="Times New Roman"/>
        </w:rPr>
        <w:t>1</w:t>
      </w:r>
      <w:ins w:id="7" w:author="Williams, Anne (CDC/DDNID/NCCDPHP/DNPAO) (CTR)" w:date="2020-02-26T12:14:00Z">
        <w:r w:rsidRPr="009B3332">
          <w:rPr>
            <w:rFonts w:ascii="Times New Roman" w:hAnsi="Times New Roman" w:cs="Times New Roman"/>
          </w:rPr>
          <w:t xml:space="preserve">. </w:t>
        </w:r>
      </w:ins>
      <w:ins w:id="8" w:author="Williams, Anne (CDC/DDNID/NCCDPHP/DNPAO) (CTR)" w:date="2020-02-26T12:52:00Z">
        <w:r>
          <w:rPr>
            <w:rFonts w:ascii="Times New Roman" w:hAnsi="Times New Roman" w:cs="Times New Roman"/>
          </w:rPr>
          <w:t>Survey report citations or publications</w:t>
        </w:r>
      </w:ins>
      <w:r w:rsidR="000168B5">
        <w:rPr>
          <w:rFonts w:ascii="Times New Roman" w:hAnsi="Times New Roman" w:cs="Times New Roman"/>
        </w:rPr>
        <w:t xml:space="preserve"> (with hyperlinks</w:t>
      </w:r>
      <w:ins w:id="9" w:author="Williams, Anne (CDC/DDNID/NCCDPHP/DNPAO) (CTR)" w:date="2020-02-26T12:52:00Z">
        <w:r>
          <w:rPr>
            <w:rFonts w:ascii="Times New Roman" w:hAnsi="Times New Roman" w:cs="Times New Roman"/>
          </w:rPr>
          <w:t xml:space="preserve">) </w:t>
        </w:r>
      </w:ins>
      <w:ins w:id="10" w:author="Williams, Anne (CDC/DDNID/NCCDPHP/DNPAO) (CTR)" w:date="2020-02-26T12:53:00Z">
        <w:r>
          <w:rPr>
            <w:rFonts w:ascii="Times New Roman" w:hAnsi="Times New Roman" w:cs="Times New Roman"/>
          </w:rPr>
          <w:t>t</w:t>
        </w:r>
      </w:ins>
      <w:r w:rsidR="000168B5">
        <w:rPr>
          <w:rFonts w:ascii="Times New Roman" w:hAnsi="Times New Roman" w:cs="Times New Roman"/>
        </w:rPr>
        <w:t>ha</w:t>
      </w:r>
      <w:ins w:id="11" w:author="Williams, Anne (CDC/DDNID/NCCDPHP/DNPAO) (CTR)" w:date="2020-02-26T12:53:00Z">
        <w:r>
          <w:rPr>
            <w:rFonts w:ascii="Times New Roman" w:hAnsi="Times New Roman" w:cs="Times New Roman"/>
          </w:rPr>
          <w:t xml:space="preserve">t </w:t>
        </w:r>
      </w:ins>
      <w:r w:rsidR="000168B5">
        <w:rPr>
          <w:rFonts w:ascii="Times New Roman" w:hAnsi="Times New Roman" w:cs="Times New Roman"/>
        </w:rPr>
        <w:t>correspond to the</w:t>
      </w:r>
      <w:ins w:id="12" w:author="Williams, Anne (CDC/DDNID/NCCDPHP/DNPAO) (CTR)" w:date="2020-02-26T12:53:00Z">
        <w:r>
          <w:rPr>
            <w:rFonts w:ascii="Times New Roman" w:hAnsi="Times New Roman" w:cs="Times New Roman"/>
          </w:rPr>
          <w:t xml:space="preserve"> survey data compiled for </w:t>
        </w:r>
      </w:ins>
      <w:ins w:id="13" w:author="Williams, Anne (CDC/DDNID/NCCDPHP/DNPAO) (CTR)" w:date="2020-02-26T12:15:00Z">
        <w:r>
          <w:rPr>
            <w:rFonts w:ascii="Times New Roman" w:hAnsi="Times New Roman" w:cs="Times New Roman"/>
          </w:rPr>
          <w:t>analysis</w:t>
        </w:r>
      </w:ins>
      <w:ins w:id="14" w:author="Williams, Anne (CDC/DDNID/NCCDPHP/DNPAO) (CTR)" w:date="2020-02-26T12:54:00Z">
        <w:r>
          <w:rPr>
            <w:rFonts w:ascii="Times New Roman" w:hAnsi="Times New Roman" w:cs="Times New Roman"/>
          </w:rPr>
          <w:t xml:space="preserve"> in </w:t>
        </w:r>
      </w:ins>
      <w:r w:rsidR="00BE6762">
        <w:rPr>
          <w:rFonts w:ascii="Times New Roman" w:hAnsi="Times New Roman" w:cs="Times New Roman"/>
        </w:rPr>
        <w:t xml:space="preserve">the </w:t>
      </w:r>
      <w:ins w:id="15" w:author="Williams, Anne (CDC/DDNID/NCCDPHP/DNPAO) (CTR)" w:date="2020-02-26T12:54:00Z">
        <w:r>
          <w:rPr>
            <w:rFonts w:ascii="Times New Roman" w:hAnsi="Times New Roman" w:cs="Times New Roman"/>
          </w:rPr>
          <w:t>BRINDA project</w:t>
        </w:r>
      </w:ins>
      <w:r w:rsidR="00BE6762">
        <w:rPr>
          <w:rFonts w:ascii="Times New Roman" w:hAnsi="Times New Roman" w:cs="Times New Roman"/>
        </w:rPr>
        <w:t xml:space="preserve"> that were included in this study</w:t>
      </w:r>
      <w:r w:rsidR="00BE6762" w:rsidRPr="00BE6762">
        <w:rPr>
          <w:rFonts w:ascii="Times New Roman" w:hAnsi="Times New Roman" w:cs="Times New Roman"/>
          <w:vertAlign w:val="superscript"/>
        </w:rPr>
        <w:t>1</w:t>
      </w:r>
      <w:ins w:id="16" w:author="Williams, Anne (CDC/DDNID/NCCDPHP/DNPAO) (CTR)" w:date="2020-02-26T12:15:00Z">
        <w:r>
          <w:rPr>
            <w:rFonts w:ascii="Times New Roman" w:hAnsi="Times New Roman" w:cs="Times New Roman"/>
          </w:rPr>
          <w:t xml:space="preserve"> </w:t>
        </w:r>
      </w:ins>
    </w:p>
    <w:tbl>
      <w:tblPr>
        <w:tblW w:w="140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1428"/>
      </w:tblGrid>
      <w:tr w:rsidR="005F237C" w:rsidRPr="002D7BC9" w14:paraId="71B64F81" w14:textId="77777777" w:rsidTr="004A0413">
        <w:trPr>
          <w:trHeight w:val="280"/>
          <w:ins w:id="17" w:author="Williams, Anne (CDC/DDNID/NCCDPHP/DNPAO) (CTR)" w:date="2020-02-26T12:14:00Z"/>
        </w:trPr>
        <w:tc>
          <w:tcPr>
            <w:tcW w:w="2600" w:type="dxa"/>
            <w:vAlign w:val="center"/>
          </w:tcPr>
          <w:p w14:paraId="2B243A4D" w14:textId="77777777" w:rsidR="005F237C" w:rsidRPr="0011661C" w:rsidRDefault="005F237C" w:rsidP="004A0413">
            <w:pPr>
              <w:spacing w:after="0" w:line="240" w:lineRule="auto"/>
              <w:rPr>
                <w:ins w:id="18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9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 xml:space="preserve">Afghanistan, </w:t>
              </w:r>
              <w:r w:rsidRPr="0011661C">
                <w:rPr>
                  <w:rFonts w:ascii="Times New Roman" w:hAnsi="Times New Roman" w:cs="Times New Roman"/>
                  <w:color w:val="000000"/>
                </w:rPr>
                <w:t>2013</w:t>
              </w:r>
            </w:ins>
          </w:p>
        </w:tc>
        <w:tc>
          <w:tcPr>
            <w:tcW w:w="11428" w:type="dxa"/>
            <w:shd w:val="clear" w:color="auto" w:fill="auto"/>
            <w:noWrap/>
            <w:vAlign w:val="center"/>
          </w:tcPr>
          <w:p w14:paraId="27DD5944" w14:textId="77777777" w:rsidR="005F237C" w:rsidRPr="0011661C" w:rsidRDefault="005F237C" w:rsidP="004A0413">
            <w:pPr>
              <w:spacing w:after="0" w:line="240" w:lineRule="auto"/>
              <w:rPr>
                <w:ins w:id="20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21" w:author="Williams, Anne (CDC/DDNID/NCCDPHP/DNPAO) (CTR)" w:date="2020-02-26T12:17:00Z">
              <w:r w:rsidRPr="0011661C">
                <w:rPr>
                  <w:rFonts w:ascii="Times New Roman" w:hAnsi="Times New Roman" w:cs="Times New Roman"/>
                </w:rPr>
                <w:t>UNICEF. 2014</w:t>
              </w:r>
            </w:ins>
            <w:ins w:id="22" w:author="Williams, Anne (CDC/DDNID/NCCDPHP/DNPAO) (CTR)" w:date="2020-02-26T12:45:00Z">
              <w:r>
                <w:rPr>
                  <w:rFonts w:ascii="Times New Roman" w:hAnsi="Times New Roman" w:cs="Times New Roman"/>
                </w:rPr>
                <w:t>.</w:t>
              </w:r>
            </w:ins>
            <w:ins w:id="23" w:author="Williams, Anne (CDC/DDNID/NCCDPHP/DNPAO) (CTR)" w:date="2020-02-26T12:17:00Z">
              <w:r w:rsidRPr="0011661C">
                <w:rPr>
                  <w:rFonts w:ascii="Times New Roman" w:hAnsi="Times New Roman" w:cs="Times New Roman"/>
                </w:rPr>
                <w:t xml:space="preserve"> </w:t>
              </w:r>
            </w:ins>
            <w:ins w:id="24" w:author="Williams, Anne (CDC/DDNID/NCCDPHP/DNPAO) (CTR)" w:date="2020-02-26T12:59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"http://nutritionmoph.gov.af/wp-content/uploads/2018/National%20Nutrition%20Survey/NNS%20-%202013%20Report.pdf"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A02A71">
                <w:rPr>
                  <w:rStyle w:val="Hyperlink"/>
                  <w:rFonts w:ascii="Times New Roman" w:hAnsi="Times New Roman" w:cs="Times New Roman"/>
                </w:rPr>
                <w:t>National nutrition survey: Afghanistan (2013)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25" w:author="Williams, Anne (CDC/DDNID/NCCDPHP/DNPAO) (CTR)" w:date="2020-02-26T12:18:00Z">
              <w:r w:rsidRPr="0011661C">
                <w:rPr>
                  <w:rFonts w:ascii="Times New Roman" w:hAnsi="Times New Roman" w:cs="Times New Roman"/>
                </w:rPr>
                <w:t>.</w:t>
              </w:r>
            </w:ins>
            <w:ins w:id="26" w:author="Williams, Anne (CDC/DDNID/NCCDPHP/DNPAO) (CTR)" w:date="2020-02-26T12:17:00Z">
              <w:r w:rsidRPr="0011661C">
                <w:rPr>
                  <w:rFonts w:ascii="Times New Roman" w:hAnsi="Times New Roman" w:cs="Times New Roman"/>
                </w:rPr>
                <w:t xml:space="preserve"> Kabul: United Nations Children’s Fund</w:t>
              </w:r>
            </w:ins>
            <w:ins w:id="27" w:author="Williams, Anne (CDC/DDNID/NCCDPHP/DNPAO) (CTR)" w:date="2020-02-26T12:44:00Z">
              <w:r>
                <w:rPr>
                  <w:rFonts w:ascii="Times New Roman" w:hAnsi="Times New Roman" w:cs="Times New Roman"/>
                </w:rPr>
                <w:t xml:space="preserve"> (UNICEF)</w:t>
              </w:r>
            </w:ins>
            <w:ins w:id="28" w:author="Williams, Anne (CDC/DDNID/NCCDPHP/DNPAO) (CTR)" w:date="2020-02-26T12:17:00Z">
              <w:r w:rsidRPr="0011661C">
                <w:rPr>
                  <w:rFonts w:ascii="Times New Roman" w:hAnsi="Times New Roman" w:cs="Times New Roman"/>
                </w:rPr>
                <w:t>.</w:t>
              </w:r>
            </w:ins>
          </w:p>
        </w:tc>
      </w:tr>
      <w:tr w:rsidR="005F237C" w:rsidRPr="002D7BC9" w14:paraId="0B27A600" w14:textId="77777777" w:rsidTr="004A0413">
        <w:trPr>
          <w:trHeight w:val="280"/>
          <w:ins w:id="29" w:author="Williams, Anne (CDC/DDNID/NCCDPHP/DNPAO) (CTR)" w:date="2020-02-26T12:14:00Z"/>
        </w:trPr>
        <w:tc>
          <w:tcPr>
            <w:tcW w:w="2600" w:type="dxa"/>
            <w:vAlign w:val="center"/>
          </w:tcPr>
          <w:p w14:paraId="7A1504D7" w14:textId="77777777" w:rsidR="005F237C" w:rsidRPr="0011661C" w:rsidRDefault="005F237C" w:rsidP="004A0413">
            <w:pPr>
              <w:spacing w:after="0" w:line="240" w:lineRule="auto"/>
              <w:rPr>
                <w:ins w:id="30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31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Azerbaijan,</w:t>
              </w:r>
              <w:r w:rsidRPr="0011661C">
                <w:rPr>
                  <w:rFonts w:ascii="Times New Roman" w:hAnsi="Times New Roman" w:cs="Times New Roman"/>
                  <w:color w:val="000000"/>
                </w:rPr>
                <w:t xml:space="preserve"> 2013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1367AB69" w14:textId="77777777" w:rsidR="005F237C" w:rsidRPr="0011661C" w:rsidRDefault="005F237C" w:rsidP="004A0413">
            <w:pPr>
              <w:spacing w:after="0" w:line="240" w:lineRule="auto"/>
              <w:rPr>
                <w:ins w:id="32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33" w:author="Williams, Anne (CDC/DDNID/NCCDPHP/DNPAO) (CTR)" w:date="2020-02-26T12:17:00Z">
              <w:r>
                <w:rPr>
                  <w:rFonts w:ascii="Times New Roman" w:hAnsi="Times New Roman" w:cs="Times New Roman"/>
                </w:rPr>
                <w:t xml:space="preserve">UNICEF. 2013. </w:t>
              </w:r>
            </w:ins>
            <w:ins w:id="34" w:author="Williams, Anne (CDC/DDNID/NCCDPHP/DNPAO) (CTR)" w:date="2020-02-26T12:57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"http://groundworkhealth.org/wp-content/uploads/2015/06/UNICEF-2013_Azerbaijan-National-Nutrition-Survey_report_eng_compressed.pdf"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A02A71">
                <w:rPr>
                  <w:rStyle w:val="Hyperlink"/>
                  <w:rFonts w:ascii="Times New Roman" w:hAnsi="Times New Roman" w:cs="Times New Roman"/>
                </w:rPr>
                <w:t>Azerbaijan nutrition survey (AzNS)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</w:p>
        </w:tc>
      </w:tr>
      <w:tr w:rsidR="005F237C" w:rsidRPr="002D7BC9" w14:paraId="7B6DFBF7" w14:textId="77777777" w:rsidTr="004A0413">
        <w:trPr>
          <w:trHeight w:val="280"/>
          <w:ins w:id="35" w:author="Williams, Anne (CDC/DDNID/NCCDPHP/DNPAO) (CTR)" w:date="2020-02-26T12:14:00Z"/>
        </w:trPr>
        <w:tc>
          <w:tcPr>
            <w:tcW w:w="2600" w:type="dxa"/>
            <w:vAlign w:val="center"/>
          </w:tcPr>
          <w:p w14:paraId="0B181316" w14:textId="77777777" w:rsidR="005F237C" w:rsidRPr="0011661C" w:rsidRDefault="005F237C" w:rsidP="004A0413">
            <w:pPr>
              <w:spacing w:after="0" w:line="240" w:lineRule="auto"/>
              <w:rPr>
                <w:ins w:id="36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37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Cambodia, 2014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35A0F89A" w14:textId="77777777" w:rsidR="005F237C" w:rsidRPr="0011661C" w:rsidRDefault="005F237C" w:rsidP="004A0413">
            <w:pPr>
              <w:spacing w:after="0" w:line="240" w:lineRule="auto"/>
              <w:rPr>
                <w:ins w:id="38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39" w:author="Williams, Anne (CDC/DDNID/NCCDPHP/DNPAO) (CTR)" w:date="2020-02-26T12:25:00Z">
              <w:r w:rsidRPr="0011661C">
                <w:rPr>
                  <w:rFonts w:ascii="Times New Roman" w:hAnsi="Times New Roman" w:cs="Times New Roman"/>
                  <w:noProof/>
                </w:rPr>
                <w:t xml:space="preserve">Wieringa FT, Dahl M, Chamnan C, Poirot E, Kuong K, Sophonneary P, et al. </w:t>
              </w:r>
            </w:ins>
            <w:ins w:id="40" w:author="Williams, Anne (CDC/DDNID/NCCDPHP/DNPAO) (CTR)" w:date="2020-02-26T12:59:00Z">
              <w:r>
                <w:rPr>
                  <w:rFonts w:ascii="Times New Roman" w:hAnsi="Times New Roman" w:cs="Times New Roman"/>
                  <w:noProof/>
                </w:rPr>
                <w:fldChar w:fldCharType="begin"/>
              </w:r>
              <w:r>
                <w:rPr>
                  <w:rFonts w:ascii="Times New Roman" w:hAnsi="Times New Roman" w:cs="Times New Roman"/>
                  <w:noProof/>
                </w:rPr>
                <w:instrText xml:space="preserve"> HYPERLINK "https://www.ncbi.nlm.nih.gov/pubmed/27338454" </w:instrText>
              </w:r>
              <w:r>
                <w:rPr>
                  <w:rFonts w:ascii="Times New Roman" w:hAnsi="Times New Roman" w:cs="Times New Roman"/>
                  <w:noProof/>
                </w:rPr>
                <w:fldChar w:fldCharType="separate"/>
              </w:r>
              <w:r w:rsidRPr="00A02A71">
                <w:rPr>
                  <w:rStyle w:val="Hyperlink"/>
                  <w:rFonts w:ascii="Times New Roman" w:hAnsi="Times New Roman" w:cs="Times New Roman"/>
                  <w:noProof/>
                </w:rPr>
                <w:t>The High Prevalence of Anemia in Cambodian Children and Women Cannot Be Satisfactorily Explained by Nutritional Deficiencies or Hemoglobin Disorders.</w:t>
              </w:r>
              <w:r>
                <w:rPr>
                  <w:rFonts w:ascii="Times New Roman" w:hAnsi="Times New Roman" w:cs="Times New Roman"/>
                  <w:noProof/>
                </w:rPr>
                <w:fldChar w:fldCharType="end"/>
              </w:r>
            </w:ins>
            <w:ins w:id="41" w:author="Williams, Anne (CDC/DDNID/NCCDPHP/DNPAO) (CTR)" w:date="2020-02-26T12:25:00Z">
              <w:r w:rsidRPr="0011661C">
                <w:rPr>
                  <w:rFonts w:ascii="Times New Roman" w:hAnsi="Times New Roman" w:cs="Times New Roman"/>
                  <w:noProof/>
                </w:rPr>
                <w:t xml:space="preserve"> Nutrients. 2016;8(6).</w:t>
              </w:r>
            </w:ins>
          </w:p>
        </w:tc>
      </w:tr>
      <w:tr w:rsidR="005F237C" w:rsidRPr="002D7BC9" w14:paraId="347935D6" w14:textId="77777777" w:rsidTr="004A0413">
        <w:trPr>
          <w:trHeight w:val="280"/>
          <w:ins w:id="42" w:author="Williams, Anne (CDC/DDNID/NCCDPHP/DNPAO) (CTR)" w:date="2020-02-26T12:14:00Z"/>
        </w:trPr>
        <w:tc>
          <w:tcPr>
            <w:tcW w:w="2600" w:type="dxa"/>
            <w:vAlign w:val="center"/>
          </w:tcPr>
          <w:p w14:paraId="456832A2" w14:textId="77777777" w:rsidR="005F237C" w:rsidRPr="0011661C" w:rsidRDefault="005F237C" w:rsidP="004A0413">
            <w:pPr>
              <w:spacing w:after="0" w:line="240" w:lineRule="auto"/>
              <w:rPr>
                <w:ins w:id="43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44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Cameroon,</w:t>
              </w:r>
              <w:r w:rsidRPr="0011661C">
                <w:rPr>
                  <w:rFonts w:ascii="Times New Roman" w:hAnsi="Times New Roman" w:cs="Times New Roman"/>
                  <w:color w:val="000000"/>
                </w:rPr>
                <w:t xml:space="preserve"> 2009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496B4D17" w14:textId="77777777" w:rsidR="005F237C" w:rsidRPr="0011661C" w:rsidRDefault="005F237C" w:rsidP="004A0413">
            <w:pPr>
              <w:spacing w:after="0" w:line="240" w:lineRule="auto"/>
              <w:rPr>
                <w:ins w:id="45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46" w:author="Williams, Anne (CDC/DDNID/NCCDPHP/DNPAO) (CTR)" w:date="2020-02-26T12:30:00Z">
              <w:r w:rsidRPr="0011661C">
                <w:rPr>
                  <w:rFonts w:ascii="Times New Roman" w:hAnsi="Times New Roman" w:cs="Times New Roman"/>
                </w:rPr>
                <w:t xml:space="preserve">Engle-Stone R, Ndjebayi AO, Nankap M, Killilea DW, Brown KH. </w:t>
              </w:r>
            </w:ins>
            <w:ins w:id="47" w:author="Williams, Anne (CDC/DDNID/NCCDPHP/DNPAO) (CTR)" w:date="2020-02-26T13:00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"https://www.ncbi.nlm.nih.gov/pubmed/24453129"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A02A71">
                <w:rPr>
                  <w:rStyle w:val="Hyperlink"/>
                  <w:rFonts w:ascii="Times New Roman" w:hAnsi="Times New Roman" w:cs="Times New Roman"/>
                </w:rPr>
                <w:t>Stunting prevalence, plasma zinc concentrations, and dietary zinc intakes in a nationally representative sample suggest a high risk of zinc deficiency among women and young children in Cameroon.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48" w:author="Williams, Anne (CDC/DDNID/NCCDPHP/DNPAO) (CTR)" w:date="2020-02-26T12:30:00Z">
              <w:r w:rsidRPr="0011661C">
                <w:rPr>
                  <w:rFonts w:ascii="Times New Roman" w:hAnsi="Times New Roman" w:cs="Times New Roman"/>
                </w:rPr>
                <w:t xml:space="preserve"> J Nutr. 2014;144(3):382-91.</w:t>
              </w:r>
            </w:ins>
          </w:p>
        </w:tc>
      </w:tr>
      <w:tr w:rsidR="005F237C" w:rsidRPr="002D7BC9" w14:paraId="56B46C02" w14:textId="77777777" w:rsidTr="004A0413">
        <w:trPr>
          <w:trHeight w:val="280"/>
          <w:ins w:id="49" w:author="Williams, Anne (CDC/DDNID/NCCDPHP/DNPAO) (CTR)" w:date="2020-02-26T12:14:00Z"/>
        </w:trPr>
        <w:tc>
          <w:tcPr>
            <w:tcW w:w="2600" w:type="dxa"/>
            <w:vAlign w:val="center"/>
          </w:tcPr>
          <w:p w14:paraId="29131B59" w14:textId="77777777" w:rsidR="005F237C" w:rsidRPr="0011661C" w:rsidRDefault="005F237C" w:rsidP="004A0413">
            <w:pPr>
              <w:spacing w:after="0" w:line="240" w:lineRule="auto"/>
              <w:rPr>
                <w:ins w:id="50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51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 xml:space="preserve">Colombia, </w:t>
              </w:r>
              <w:r w:rsidRPr="0011661C">
                <w:rPr>
                  <w:rFonts w:ascii="Times New Roman" w:hAnsi="Times New Roman" w:cs="Times New Roman"/>
                  <w:color w:val="000000"/>
                </w:rPr>
                <w:t>2010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5D0CFF8B" w14:textId="77777777" w:rsidR="005F237C" w:rsidRPr="0011661C" w:rsidRDefault="005F237C" w:rsidP="004A0413">
            <w:pPr>
              <w:spacing w:after="0" w:line="240" w:lineRule="auto"/>
              <w:rPr>
                <w:ins w:id="52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53" w:author="Williams, Anne (CDC/DDNID/NCCDPHP/DNPAO) (CTR)" w:date="2020-02-26T12:19:00Z">
              <w:r>
                <w:rPr>
                  <w:rFonts w:ascii="Times New Roman" w:hAnsi="Times New Roman" w:cs="Times New Roman"/>
                </w:rPr>
                <w:t>de Lleras, C. D. L. F. 2010.</w:t>
              </w:r>
              <w:r w:rsidRPr="0011661C">
                <w:rPr>
                  <w:rFonts w:ascii="Times New Roman" w:hAnsi="Times New Roman" w:cs="Times New Roman"/>
                </w:rPr>
                <w:t xml:space="preserve"> </w:t>
              </w:r>
            </w:ins>
            <w:ins w:id="54" w:author="Williams, Anne (CDC/DDNID/NCCDPHP/DNPAO) (CTR)" w:date="2020-02-26T13:06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"https://www.minsalud.gov.co/sites/RID/Lists/BibliotecaDigital/RIDE/VS/ED/GCFI/Base%20de%20datos%20ENSIN%20-%20Protocolo%20Ensin%202010.pdf"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0C3397">
                <w:rPr>
                  <w:rStyle w:val="Hyperlink"/>
                  <w:rFonts w:ascii="Times New Roman" w:hAnsi="Times New Roman" w:cs="Times New Roman"/>
                </w:rPr>
                <w:t>Encuesta Nacional de la situación nutricional en Colombia 2010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55" w:author="Williams, Anne (CDC/DDNID/NCCDPHP/DNPAO) (CTR)" w:date="2020-02-26T12:19:00Z">
              <w:r w:rsidRPr="0011661C">
                <w:rPr>
                  <w:rFonts w:ascii="Times New Roman" w:hAnsi="Times New Roman" w:cs="Times New Roman"/>
                </w:rPr>
                <w:t xml:space="preserve"> [National Survey of the nutritional situation in Colombia 2010].</w:t>
              </w:r>
            </w:ins>
          </w:p>
        </w:tc>
      </w:tr>
      <w:tr w:rsidR="005F237C" w:rsidRPr="002D7BC9" w14:paraId="0F3F8A78" w14:textId="77777777" w:rsidTr="004A0413">
        <w:trPr>
          <w:trHeight w:val="280"/>
          <w:ins w:id="56" w:author="Williams, Anne (CDC/DDNID/NCCDPHP/DNPAO) (CTR)" w:date="2020-02-26T12:14:00Z"/>
        </w:trPr>
        <w:tc>
          <w:tcPr>
            <w:tcW w:w="2600" w:type="dxa"/>
            <w:vAlign w:val="center"/>
          </w:tcPr>
          <w:p w14:paraId="62A073DF" w14:textId="77777777" w:rsidR="005F237C" w:rsidRPr="0011661C" w:rsidRDefault="005F237C" w:rsidP="004A0413">
            <w:pPr>
              <w:spacing w:after="0" w:line="240" w:lineRule="auto"/>
              <w:rPr>
                <w:ins w:id="57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58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Côte d’Ivoire,</w:t>
              </w:r>
              <w:r w:rsidRPr="0011661C">
                <w:rPr>
                  <w:rFonts w:ascii="Times New Roman" w:hAnsi="Times New Roman" w:cs="Times New Roman"/>
                  <w:color w:val="000000"/>
                </w:rPr>
                <w:t xml:space="preserve"> 2007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408A2879" w14:textId="77777777" w:rsidR="005F237C" w:rsidRPr="0011661C" w:rsidRDefault="005F237C" w:rsidP="004A0413">
            <w:pPr>
              <w:spacing w:after="0" w:line="240" w:lineRule="auto"/>
              <w:rPr>
                <w:ins w:id="59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60" w:author="Williams, Anne (CDC/DDNID/NCCDPHP/DNPAO) (CTR)" w:date="2020-02-26T12:21:00Z">
              <w:r w:rsidRPr="0011661C">
                <w:rPr>
                  <w:rFonts w:ascii="Times New Roman" w:hAnsi="Times New Roman" w:cs="Times New Roman"/>
                </w:rPr>
                <w:t>Rohner, F., Tschannen, A. B., Northrop-Clewes, C., Kouassi-Gohou, V., Bosso,</w:t>
              </w:r>
              <w:r>
                <w:rPr>
                  <w:rFonts w:ascii="Times New Roman" w:hAnsi="Times New Roman" w:cs="Times New Roman"/>
                </w:rPr>
                <w:t xml:space="preserve"> P. E., &amp; Mascie-Taylor, C. N. 2012</w:t>
              </w:r>
              <w:r w:rsidRPr="0011661C">
                <w:rPr>
                  <w:rFonts w:ascii="Times New Roman" w:hAnsi="Times New Roman" w:cs="Times New Roman"/>
                </w:rPr>
                <w:t xml:space="preserve">. </w:t>
              </w:r>
            </w:ins>
            <w:ins w:id="61" w:author="Williams, Anne (CDC/DDNID/NCCDPHP/DNPAO) (CTR)" w:date="2020-02-26T13:05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"https://www.ncbi.nlm.nih.gov/pubmed/22687630"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0C3397">
                <w:rPr>
                  <w:rStyle w:val="Hyperlink"/>
                  <w:rFonts w:ascii="Times New Roman" w:hAnsi="Times New Roman" w:cs="Times New Roman"/>
                </w:rPr>
                <w:t>Comparison of a possession score and a poverty index in predicting anaemia and undernutrition in pre-school children and women of reproductive age in rural and urban Cote d'Ivoire.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62" w:author="Williams, Anne (CDC/DDNID/NCCDPHP/DNPAO) (CTR)" w:date="2020-02-26T12:21:00Z">
              <w:r w:rsidRPr="0011661C">
                <w:rPr>
                  <w:rFonts w:ascii="Times New Roman" w:hAnsi="Times New Roman" w:cs="Times New Roman"/>
                </w:rPr>
                <w:t xml:space="preserve"> Public </w:t>
              </w:r>
            </w:ins>
            <w:ins w:id="63" w:author="Williams, Anne (CDC/DDNID/NCCDPHP/DNPAO) (CTR)" w:date="2020-02-26T13:05:00Z">
              <w:r>
                <w:rPr>
                  <w:rFonts w:ascii="Times New Roman" w:hAnsi="Times New Roman" w:cs="Times New Roman"/>
                </w:rPr>
                <w:t>H</w:t>
              </w:r>
            </w:ins>
            <w:ins w:id="64" w:author="Williams, Anne (CDC/DDNID/NCCDPHP/DNPAO) (CTR)" w:date="2020-02-26T12:21:00Z">
              <w:r w:rsidRPr="0011661C">
                <w:rPr>
                  <w:rFonts w:ascii="Times New Roman" w:hAnsi="Times New Roman" w:cs="Times New Roman"/>
                </w:rPr>
                <w:t xml:space="preserve">ealth </w:t>
              </w:r>
            </w:ins>
            <w:ins w:id="65" w:author="Williams, Anne (CDC/DDNID/NCCDPHP/DNPAO) (CTR)" w:date="2020-02-26T13:05:00Z">
              <w:r>
                <w:rPr>
                  <w:rFonts w:ascii="Times New Roman" w:hAnsi="Times New Roman" w:cs="Times New Roman"/>
                </w:rPr>
                <w:t>N</w:t>
              </w:r>
            </w:ins>
            <w:ins w:id="66" w:author="Williams, Anne (CDC/DDNID/NCCDPHP/DNPAO) (CTR)" w:date="2020-02-26T12:21:00Z">
              <w:r w:rsidRPr="0011661C">
                <w:rPr>
                  <w:rFonts w:ascii="Times New Roman" w:hAnsi="Times New Roman" w:cs="Times New Roman"/>
                </w:rPr>
                <w:t>utrition, 15(9), 1620-1629.</w:t>
              </w:r>
            </w:ins>
          </w:p>
        </w:tc>
      </w:tr>
      <w:tr w:rsidR="005F237C" w:rsidRPr="002D7BC9" w14:paraId="180E10A2" w14:textId="77777777" w:rsidTr="004A0413">
        <w:trPr>
          <w:trHeight w:val="280"/>
          <w:ins w:id="67" w:author="Williams, Anne (CDC/DDNID/NCCDPHP/DNPAO) (CTR)" w:date="2020-02-26T12:14:00Z"/>
        </w:trPr>
        <w:tc>
          <w:tcPr>
            <w:tcW w:w="2600" w:type="dxa"/>
            <w:vAlign w:val="center"/>
          </w:tcPr>
          <w:p w14:paraId="13AFCF46" w14:textId="77777777" w:rsidR="005F237C" w:rsidRPr="0011661C" w:rsidRDefault="005F237C" w:rsidP="004A0413">
            <w:pPr>
              <w:spacing w:after="0" w:line="240" w:lineRule="auto"/>
              <w:rPr>
                <w:ins w:id="68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69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Ecuador, 2012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5AAF7450" w14:textId="77777777" w:rsidR="005F237C" w:rsidRPr="0011661C" w:rsidRDefault="005F237C" w:rsidP="004A0413">
            <w:pPr>
              <w:spacing w:after="0" w:line="240" w:lineRule="auto"/>
              <w:rPr>
                <w:ins w:id="70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71" w:author="Williams, Anne (CDC/DDNID/NCCDPHP/DNPAO) (CTR)" w:date="2020-02-26T12:21:00Z">
              <w:r w:rsidRPr="0011661C">
                <w:rPr>
                  <w:rFonts w:ascii="Times New Roman" w:hAnsi="Times New Roman" w:cs="Times New Roman"/>
                </w:rPr>
                <w:t xml:space="preserve">Freire, W. B., Belmont, P., López-Cevallos, D. F., &amp; Waters, W. F. (2015). </w:t>
              </w:r>
            </w:ins>
            <w:ins w:id="72" w:author="Williams, Anne (CDC/DDNID/NCCDPHP/DNPAO) (CTR)" w:date="2020-02-26T13:07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"https://www.ncbi.nlm.nih.gov/pubmed/26386743"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0C3397">
                <w:rPr>
                  <w:rStyle w:val="Hyperlink"/>
                  <w:rFonts w:ascii="Times New Roman" w:hAnsi="Times New Roman" w:cs="Times New Roman"/>
                </w:rPr>
                <w:t>Ecuador's National Health and Nutrition Survey: objectives, design, and methods.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73" w:author="Williams, Anne (CDC/DDNID/NCCDPHP/DNPAO) (CTR)" w:date="2020-02-26T12:21:00Z">
              <w:r w:rsidRPr="0011661C">
                <w:rPr>
                  <w:rFonts w:ascii="Times New Roman" w:hAnsi="Times New Roman" w:cs="Times New Roman"/>
                </w:rPr>
                <w:t xml:space="preserve"> Annals of epidemiology, 25(11), 877-878.</w:t>
              </w:r>
            </w:ins>
          </w:p>
        </w:tc>
      </w:tr>
      <w:tr w:rsidR="005F237C" w:rsidRPr="002D7BC9" w14:paraId="174F74FE" w14:textId="77777777" w:rsidTr="004A0413">
        <w:trPr>
          <w:trHeight w:val="280"/>
          <w:ins w:id="74" w:author="Williams, Anne (CDC/DDNID/NCCDPHP/DNPAO) (CTR)" w:date="2020-02-26T12:14:00Z"/>
        </w:trPr>
        <w:tc>
          <w:tcPr>
            <w:tcW w:w="2600" w:type="dxa"/>
            <w:vAlign w:val="center"/>
          </w:tcPr>
          <w:p w14:paraId="6EA0DC15" w14:textId="77777777" w:rsidR="005F237C" w:rsidRPr="0011661C" w:rsidRDefault="005F237C" w:rsidP="004A0413">
            <w:pPr>
              <w:spacing w:after="0" w:line="240" w:lineRule="auto"/>
              <w:rPr>
                <w:ins w:id="75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76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Georgia, 2009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2C280B8A" w14:textId="77777777" w:rsidR="005F237C" w:rsidRPr="0011661C" w:rsidRDefault="005F237C" w:rsidP="004A0413">
            <w:pPr>
              <w:spacing w:after="0" w:line="240" w:lineRule="auto"/>
              <w:rPr>
                <w:ins w:id="77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78" w:author="Williams, Anne (CDC/DDNID/NCCDPHP/DNPAO) (CTR)" w:date="2020-02-26T12:20:00Z">
              <w:r w:rsidRPr="0011661C">
                <w:rPr>
                  <w:rFonts w:ascii="Times New Roman" w:hAnsi="Times New Roman" w:cs="Times New Roman"/>
                </w:rPr>
                <w:t>UNICEF. 2010</w:t>
              </w:r>
            </w:ins>
            <w:ins w:id="79" w:author="Williams, Anne (CDC/DDNID/NCCDPHP/DNPAO) (CTR)" w:date="2020-02-26T13:07:00Z">
              <w:r>
                <w:rPr>
                  <w:rFonts w:ascii="Times New Roman" w:hAnsi="Times New Roman" w:cs="Times New Roman"/>
                </w:rPr>
                <w:t>.</w:t>
              </w:r>
            </w:ins>
            <w:ins w:id="80" w:author="Williams, Anne (CDC/DDNID/NCCDPHP/DNPAO) (CTR)" w:date="2020-02-26T12:20:00Z">
              <w:r w:rsidRPr="0011661C">
                <w:rPr>
                  <w:rFonts w:ascii="Times New Roman" w:hAnsi="Times New Roman" w:cs="Times New Roman"/>
                </w:rPr>
                <w:t xml:space="preserve"> Report of the Georgia National Nutrition Survey, 2009.</w:t>
              </w:r>
            </w:ins>
          </w:p>
        </w:tc>
      </w:tr>
      <w:tr w:rsidR="005F237C" w:rsidRPr="002D7BC9" w14:paraId="3FDD35CD" w14:textId="77777777" w:rsidTr="004A0413">
        <w:trPr>
          <w:trHeight w:val="280"/>
          <w:ins w:id="81" w:author="Williams, Anne (CDC/DDNID/NCCDPHP/DNPAO) (CTR)" w:date="2020-02-26T12:14:00Z"/>
        </w:trPr>
        <w:tc>
          <w:tcPr>
            <w:tcW w:w="2600" w:type="dxa"/>
            <w:vAlign w:val="center"/>
          </w:tcPr>
          <w:p w14:paraId="5E47EF2A" w14:textId="77777777" w:rsidR="005F237C" w:rsidRPr="0011661C" w:rsidRDefault="005F237C" w:rsidP="004A0413">
            <w:pPr>
              <w:spacing w:after="0" w:line="240" w:lineRule="auto"/>
              <w:rPr>
                <w:ins w:id="82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83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Laos, 2006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08AF159F" w14:textId="77777777" w:rsidR="005F237C" w:rsidRPr="0011661C" w:rsidRDefault="005F237C" w:rsidP="004A0413">
            <w:pPr>
              <w:spacing w:after="0" w:line="240" w:lineRule="auto"/>
              <w:rPr>
                <w:ins w:id="84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85" w:author="Williams, Anne (CDC/DDNID/NCCDPHP/DNPAO) (CTR)" w:date="2020-02-26T12:30:00Z">
              <w:r w:rsidRPr="0011661C">
                <w:rPr>
                  <w:rFonts w:ascii="Times New Roman" w:hAnsi="Times New Roman" w:cs="Times New Roman"/>
                </w:rPr>
                <w:t>Laos Service national de la statistique, Laos Hygiene and Prevention Department. National Maternal and Child Nutrition Survey (MICS3-NNS) Report, the Lao PDR, 2006: Final Report: Ministry of Planning and Investment, Department of Statistics, 2009.</w:t>
              </w:r>
            </w:ins>
          </w:p>
        </w:tc>
      </w:tr>
      <w:tr w:rsidR="005F237C" w:rsidRPr="002D7BC9" w14:paraId="382A617E" w14:textId="77777777" w:rsidTr="004A0413">
        <w:trPr>
          <w:trHeight w:val="280"/>
          <w:ins w:id="86" w:author="Williams, Anne (CDC/DDNID/NCCDPHP/DNPAO) (CTR)" w:date="2020-02-26T12:14:00Z"/>
        </w:trPr>
        <w:tc>
          <w:tcPr>
            <w:tcW w:w="2600" w:type="dxa"/>
            <w:vAlign w:val="center"/>
          </w:tcPr>
          <w:p w14:paraId="2465C66D" w14:textId="77777777" w:rsidR="005F237C" w:rsidRPr="0011661C" w:rsidRDefault="005F237C" w:rsidP="004A0413">
            <w:pPr>
              <w:spacing w:after="0" w:line="240" w:lineRule="auto"/>
              <w:rPr>
                <w:ins w:id="87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88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Malawi, 2016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6F7A0BFA" w14:textId="77777777" w:rsidR="005F237C" w:rsidRPr="0011661C" w:rsidRDefault="005F237C" w:rsidP="004A0413">
            <w:pPr>
              <w:spacing w:after="0" w:line="240" w:lineRule="auto"/>
              <w:rPr>
                <w:ins w:id="89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90" w:author="Williams, Anne (CDC/DDNID/NCCDPHP/DNPAO) (CTR)" w:date="2020-02-26T12:41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National Statistical Office (NSO), Community Health Sciences Unit (CHSU) [Malawi], Centers for Disease Control and Preve</w:t>
              </w:r>
            </w:ins>
            <w:ins w:id="91" w:author="Williams, Anne (CDC/DDNID/NCCDPHP/DNPAO) (CTR)" w:date="2020-02-26T12:42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n</w:t>
              </w:r>
            </w:ins>
            <w:ins w:id="92" w:author="Williams, Anne (CDC/DDNID/NCCDPHP/DNPAO) (CTR)" w:date="2020-02-26T12:41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tion (CDC), and Emory University</w:t>
              </w:r>
            </w:ins>
            <w:ins w:id="93" w:author="Williams, Anne (CDC/DDNID/NCCDPHP/DNPAO) (CTR)" w:date="2020-02-26T12:42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 xml:space="preserve">. 2017. </w:t>
              </w:r>
            </w:ins>
            <w:ins w:id="94" w:author="Williams, Anne (CDC/DDNID/NCCDPHP/DNPAO) (CTR)" w:date="2020-02-26T13:13:00Z">
              <w:r>
                <w:rPr>
                  <w:rFonts w:ascii="Times New Roman" w:eastAsia="Times New Roman" w:hAnsi="Times New Roman" w:cs="Times New Roman"/>
                  <w:i/>
                  <w:color w:val="00000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</w:rPr>
                <w:instrText xml:space="preserve"> HYPERLINK "https://dhsprogram.com/pubs/pdf/FR319/FR319.m.final.pdf" </w:instrTex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</w:rPr>
                <w:fldChar w:fldCharType="separate"/>
              </w:r>
              <w:r w:rsidRPr="000C3397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Malawi Micronutrient Survey 2015-16.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</w:rPr>
                <w:fldChar w:fldCharType="end"/>
              </w:r>
            </w:ins>
            <w:ins w:id="95" w:author="Williams, Anne (CDC/DDNID/NCCDPHP/DNPAO) (CTR)" w:date="2020-02-26T12:42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 xml:space="preserve"> Atlanta, GA, USA: NSO, CHSU, CDC and Emory University.</w:t>
              </w:r>
            </w:ins>
            <w:ins w:id="96" w:author="Williams, Anne (CDC/DDNID/NCCDPHP/DNPAO) (CTR)" w:date="2020-02-26T12:41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ins>
          </w:p>
        </w:tc>
      </w:tr>
      <w:tr w:rsidR="005F237C" w:rsidRPr="002D7BC9" w14:paraId="10C0CC0E" w14:textId="77777777" w:rsidTr="004A0413">
        <w:trPr>
          <w:trHeight w:val="280"/>
          <w:ins w:id="97" w:author="Williams, Anne (CDC/DDNID/NCCDPHP/DNPAO) (CTR)" w:date="2020-02-26T12:14:00Z"/>
        </w:trPr>
        <w:tc>
          <w:tcPr>
            <w:tcW w:w="2600" w:type="dxa"/>
            <w:vAlign w:val="center"/>
          </w:tcPr>
          <w:p w14:paraId="4CEAF95C" w14:textId="77777777" w:rsidR="005F237C" w:rsidRPr="0011661C" w:rsidRDefault="005F237C" w:rsidP="004A0413">
            <w:pPr>
              <w:spacing w:after="0" w:line="240" w:lineRule="auto"/>
              <w:rPr>
                <w:ins w:id="98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99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Mexico, 2006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6D6D2F69" w14:textId="77777777" w:rsidR="005F237C" w:rsidRPr="0011661C" w:rsidRDefault="005F237C" w:rsidP="004A0413">
            <w:pPr>
              <w:spacing w:after="0" w:line="240" w:lineRule="auto"/>
              <w:rPr>
                <w:ins w:id="100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01" w:author="Williams, Anne (CDC/DDNID/NCCDPHP/DNPAO) (CTR)" w:date="2020-02-26T12:31:00Z">
              <w:r w:rsidRPr="0011661C">
                <w:rPr>
                  <w:rFonts w:ascii="Times New Roman" w:hAnsi="Times New Roman" w:cs="Times New Roman"/>
                </w:rPr>
                <w:t xml:space="preserve">Abúndez, C. O., Cázares, G. N., </w:t>
              </w:r>
            </w:ins>
            <w:ins w:id="102" w:author="Williams, Anne (CDC/DDNID/NCCDPHP/DNPAO) (CTR)" w:date="2020-02-26T13:26:00Z">
              <w:r>
                <w:rPr>
                  <w:rFonts w:ascii="Times New Roman" w:hAnsi="Times New Roman" w:cs="Times New Roman"/>
                </w:rPr>
                <w:t>et al.</w:t>
              </w:r>
            </w:ins>
            <w:ins w:id="103" w:author="Williams, Anne (CDC/DDNID/NCCDPHP/DNPAO) (CTR)" w:date="2020-02-26T12:31:00Z">
              <w:r w:rsidRPr="0011661C">
                <w:rPr>
                  <w:rFonts w:ascii="Times New Roman" w:hAnsi="Times New Roman" w:cs="Times New Roman"/>
                </w:rPr>
                <w:t xml:space="preserve"> 2006. </w:t>
              </w:r>
            </w:ins>
            <w:ins w:id="104" w:author="Williams, Anne (CDC/DDNID/NCCDPHP/DNPAO) (CTR)" w:date="2020-02-26T13:13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"https://ensanut.insp.mx/encuestas/ensanut2006/doctos/informes/ensanut2006.pdf"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0C3397">
                <w:rPr>
                  <w:rStyle w:val="Hyperlink"/>
                  <w:rFonts w:ascii="Times New Roman" w:hAnsi="Times New Roman" w:cs="Times New Roman"/>
                </w:rPr>
                <w:t>Encuesta nacional de salud y nutrición 2006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105" w:author="Williams, Anne (CDC/DDNID/NCCDPHP/DNPAO) (CTR)" w:date="2020-02-26T12:31:00Z">
              <w:r w:rsidRPr="0011661C">
                <w:rPr>
                  <w:rFonts w:ascii="Times New Roman" w:hAnsi="Times New Roman" w:cs="Times New Roman"/>
                </w:rPr>
                <w:t xml:space="preserve"> [National Health and Nutrition Survey 2006]. Instituto Nacional de Salud Pública. </w:t>
              </w:r>
            </w:ins>
          </w:p>
        </w:tc>
      </w:tr>
      <w:tr w:rsidR="005F237C" w:rsidRPr="002D7BC9" w14:paraId="3B72714F" w14:textId="77777777" w:rsidTr="004A0413">
        <w:trPr>
          <w:trHeight w:val="280"/>
          <w:ins w:id="106" w:author="Williams, Anne (CDC/DDNID/NCCDPHP/DNPAO) (CTR)" w:date="2020-02-26T12:14:00Z"/>
        </w:trPr>
        <w:tc>
          <w:tcPr>
            <w:tcW w:w="2600" w:type="dxa"/>
            <w:vAlign w:val="center"/>
          </w:tcPr>
          <w:p w14:paraId="4F60E0C5" w14:textId="77777777" w:rsidR="005F237C" w:rsidRPr="0011661C" w:rsidRDefault="005F237C" w:rsidP="004A0413">
            <w:pPr>
              <w:spacing w:after="0" w:line="240" w:lineRule="auto"/>
              <w:rPr>
                <w:ins w:id="107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08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Mexico, 2012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529BBB6F" w14:textId="77777777" w:rsidR="005F237C" w:rsidRPr="0011661C" w:rsidRDefault="005F237C" w:rsidP="004A0413">
            <w:pPr>
              <w:spacing w:after="0" w:line="240" w:lineRule="auto"/>
              <w:rPr>
                <w:ins w:id="109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10" w:author="Williams, Anne (CDC/DDNID/NCCDPHP/DNPAO) (CTR)" w:date="2020-02-26T12:31:00Z">
              <w:r w:rsidRPr="0011661C">
                <w:rPr>
                  <w:rFonts w:ascii="Times New Roman" w:hAnsi="Times New Roman" w:cs="Times New Roman"/>
                </w:rPr>
                <w:t xml:space="preserve">Gutierrez, J. P., Rivera-Dommarco, J., Shamah-Levy, T., Villalpando-Hernández, </w:t>
              </w:r>
            </w:ins>
            <w:ins w:id="111" w:author="Williams, Anne (CDC/DDNID/NCCDPHP/DNPAO) (CTR)" w:date="2020-02-26T13:26:00Z">
              <w:r>
                <w:rPr>
                  <w:rFonts w:ascii="Times New Roman" w:hAnsi="Times New Roman" w:cs="Times New Roman"/>
                </w:rPr>
                <w:t>et al</w:t>
              </w:r>
            </w:ins>
            <w:ins w:id="112" w:author="Williams, Anne (CDC/DDNID/NCCDPHP/DNPAO) (CTR)" w:date="2020-02-26T12:31:00Z">
              <w:r w:rsidRPr="0011661C">
                <w:rPr>
                  <w:rFonts w:ascii="Times New Roman" w:hAnsi="Times New Roman" w:cs="Times New Roman"/>
                </w:rPr>
                <w:t xml:space="preserve">. 2012. </w:t>
              </w:r>
            </w:ins>
            <w:ins w:id="113" w:author="Williams, Anne (CDC/DDNID/NCCDPHP/DNPAO) (CTR)" w:date="2020-02-26T13:15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"https://ensanut.insp.mx/encuestas/ensanut2012/doctos/informes/ENSANUT2012ResultadosNacionales2Ed.pdf"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307C4C">
                <w:rPr>
                  <w:rStyle w:val="Hyperlink"/>
                  <w:rFonts w:ascii="Times New Roman" w:hAnsi="Times New Roman" w:cs="Times New Roman"/>
                </w:rPr>
                <w:t>Encuesta nacional de salud y nutrición 2012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114" w:author="Williams, Anne (CDC/DDNID/NCCDPHP/DNPAO) (CTR)" w:date="2020-02-26T12:31:00Z">
              <w:r w:rsidRPr="0011661C">
                <w:rPr>
                  <w:rFonts w:ascii="Times New Roman" w:hAnsi="Times New Roman" w:cs="Times New Roman"/>
                </w:rPr>
                <w:t xml:space="preserve"> [National Health and Nutrition Survey 2012]. Resultados Nacionales. Cuernavaca, México: Instituto Nacional de Salud Pública, 1(1.48).</w:t>
              </w:r>
            </w:ins>
          </w:p>
        </w:tc>
      </w:tr>
      <w:tr w:rsidR="005F237C" w:rsidRPr="002D7BC9" w14:paraId="3D31D40C" w14:textId="77777777" w:rsidTr="004A0413">
        <w:trPr>
          <w:trHeight w:val="280"/>
          <w:ins w:id="115" w:author="Williams, Anne (CDC/DDNID/NCCDPHP/DNPAO) (CTR)" w:date="2020-02-26T12:14:00Z"/>
        </w:trPr>
        <w:tc>
          <w:tcPr>
            <w:tcW w:w="2600" w:type="dxa"/>
            <w:vAlign w:val="center"/>
          </w:tcPr>
          <w:p w14:paraId="3071B154" w14:textId="77777777" w:rsidR="005F237C" w:rsidRPr="0011661C" w:rsidRDefault="005F237C" w:rsidP="004A0413">
            <w:pPr>
              <w:spacing w:after="0" w:line="240" w:lineRule="auto"/>
              <w:rPr>
                <w:ins w:id="116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17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Pakistan, 2011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14AC9DE3" w14:textId="77777777" w:rsidR="005F237C" w:rsidRPr="00AE0D66" w:rsidRDefault="005F237C" w:rsidP="004A0413">
            <w:pPr>
              <w:spacing w:after="0" w:line="240" w:lineRule="auto"/>
              <w:rPr>
                <w:ins w:id="118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19" w:author="Williams, Anne (CDC/DDNID/NCCDPHP/DNPAO) (CTR)" w:date="2020-02-26T13:19:00Z">
              <w:r w:rsidRPr="00AE0D66">
                <w:rPr>
                  <w:rFonts w:ascii="Times New Roman" w:hAnsi="Times New Roman" w:cs="Times New Roman"/>
                  <w:noProof/>
                </w:rPr>
                <w:t xml:space="preserve">Di Cesare M, Bhatti Z, Soofi SB, Fortunato L, Ezzati M, Bhutta ZA. </w:t>
              </w:r>
            </w:ins>
            <w:ins w:id="120" w:author="Williams, Anne (CDC/DDNID/NCCDPHP/DNPAO) (CTR)" w:date="2020-02-26T13:20:00Z">
              <w:r>
                <w:rPr>
                  <w:rFonts w:ascii="Times New Roman" w:hAnsi="Times New Roman" w:cs="Times New Roman"/>
                  <w:noProof/>
                </w:rPr>
                <w:fldChar w:fldCharType="begin"/>
              </w:r>
              <w:r>
                <w:rPr>
                  <w:rFonts w:ascii="Times New Roman" w:hAnsi="Times New Roman" w:cs="Times New Roman"/>
                  <w:noProof/>
                </w:rPr>
                <w:instrText xml:space="preserve"> HYPERLINK "https://www.ncbi.nlm.nih.gov/pubmed/25794676" </w:instrText>
              </w:r>
              <w:r>
                <w:rPr>
                  <w:rFonts w:ascii="Times New Roman" w:hAnsi="Times New Roman" w:cs="Times New Roman"/>
                  <w:noProof/>
                </w:rPr>
                <w:fldChar w:fldCharType="separate"/>
              </w:r>
              <w:r w:rsidRPr="00AE0D66">
                <w:rPr>
                  <w:rStyle w:val="Hyperlink"/>
                  <w:rFonts w:ascii="Times New Roman" w:hAnsi="Times New Roman" w:cs="Times New Roman"/>
                  <w:noProof/>
                </w:rPr>
                <w:t>Geographical and socioeconomic inequalities in women and children's nutritional status in Pakistan in 2011: an analysis of data from a nationally representative survey</w:t>
              </w:r>
              <w:r>
                <w:rPr>
                  <w:rFonts w:ascii="Times New Roman" w:hAnsi="Times New Roman" w:cs="Times New Roman"/>
                  <w:noProof/>
                </w:rPr>
                <w:fldChar w:fldCharType="end"/>
              </w:r>
            </w:ins>
            <w:ins w:id="121" w:author="Williams, Anne (CDC/DDNID/NCCDPHP/DNPAO) (CTR)" w:date="2020-02-26T13:19:00Z">
              <w:r w:rsidRPr="00AE0D66">
                <w:rPr>
                  <w:rFonts w:ascii="Times New Roman" w:hAnsi="Times New Roman" w:cs="Times New Roman"/>
                  <w:noProof/>
                </w:rPr>
                <w:t>. Lancet Glob Health. 2015;3(4):e229-39.</w:t>
              </w:r>
            </w:ins>
          </w:p>
        </w:tc>
      </w:tr>
      <w:tr w:rsidR="005F237C" w:rsidRPr="002D7BC9" w14:paraId="02892C04" w14:textId="77777777" w:rsidTr="004A0413">
        <w:trPr>
          <w:trHeight w:val="280"/>
          <w:ins w:id="122" w:author="Williams, Anne (CDC/DDNID/NCCDPHP/DNPAO) (CTR)" w:date="2020-02-26T12:14:00Z"/>
        </w:trPr>
        <w:tc>
          <w:tcPr>
            <w:tcW w:w="2600" w:type="dxa"/>
            <w:vAlign w:val="center"/>
          </w:tcPr>
          <w:p w14:paraId="3BA0AE3F" w14:textId="77777777" w:rsidR="005F237C" w:rsidRPr="0011661C" w:rsidRDefault="005F237C" w:rsidP="004A0413">
            <w:pPr>
              <w:spacing w:after="0" w:line="240" w:lineRule="auto"/>
              <w:rPr>
                <w:ins w:id="123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24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Papua New Guinea, 2005</w:t>
              </w:r>
            </w:ins>
          </w:p>
        </w:tc>
        <w:tc>
          <w:tcPr>
            <w:tcW w:w="11428" w:type="dxa"/>
            <w:shd w:val="clear" w:color="auto" w:fill="auto"/>
            <w:noWrap/>
            <w:vAlign w:val="center"/>
          </w:tcPr>
          <w:p w14:paraId="1E497138" w14:textId="77777777" w:rsidR="005F237C" w:rsidRPr="0011661C" w:rsidRDefault="005F237C" w:rsidP="004A0413">
            <w:pPr>
              <w:spacing w:after="0" w:line="240" w:lineRule="auto"/>
              <w:rPr>
                <w:ins w:id="125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26" w:author="Williams, Anne (CDC/DDNID/NCCDPHP/DNPAO) (CTR)" w:date="2020-02-26T12:32:00Z">
              <w:r w:rsidRPr="0011661C">
                <w:rPr>
                  <w:rFonts w:ascii="Times New Roman" w:hAnsi="Times New Roman" w:cs="Times New Roman"/>
                </w:rPr>
                <w:t>National Department of Health, U. P., University of Papua New Guinea, US Ce</w:t>
              </w:r>
              <w:r>
                <w:rPr>
                  <w:rFonts w:ascii="Times New Roman" w:hAnsi="Times New Roman" w:cs="Times New Roman"/>
                </w:rPr>
                <w:t>ntre for Disease Control. 2011</w:t>
              </w:r>
              <w:r w:rsidRPr="0011661C">
                <w:rPr>
                  <w:rFonts w:ascii="Times New Roman" w:hAnsi="Times New Roman" w:cs="Times New Roman"/>
                </w:rPr>
                <w:t xml:space="preserve">. </w:t>
              </w:r>
            </w:ins>
            <w:ins w:id="127" w:author="Williams, Anne (CDC/DDNID/NCCDPHP/DNPAO) (CTR)" w:date="2020-02-26T13:24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"https://www.pacjmedsci.com/PJMS%20Vol%208%20No%202%20special%20issue%20May%202011.pdf"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307C4C">
                <w:rPr>
                  <w:rStyle w:val="Hyperlink"/>
                  <w:rFonts w:ascii="Times New Roman" w:hAnsi="Times New Roman" w:cs="Times New Roman"/>
                </w:rPr>
                <w:t>Papua New Guinea National Nutrition Survey, 2005 (PNG NNS 2005).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  <w:ins w:id="128" w:author="Williams, Anne (CDC/DDNID/NCCDPHP/DNPAO) (CTR)" w:date="2020-02-26T12:32:00Z">
              <w:r w:rsidRPr="0011661C">
                <w:rPr>
                  <w:rFonts w:ascii="Times New Roman" w:hAnsi="Times New Roman" w:cs="Times New Roman"/>
                </w:rPr>
                <w:t xml:space="preserve"> Pacific Journal of Medical Sciences Volume 8, No. 2</w:t>
              </w:r>
            </w:ins>
          </w:p>
        </w:tc>
      </w:tr>
      <w:tr w:rsidR="005F237C" w:rsidRPr="002D7BC9" w14:paraId="75532E2B" w14:textId="77777777" w:rsidTr="004A0413">
        <w:trPr>
          <w:trHeight w:val="280"/>
          <w:ins w:id="129" w:author="Williams, Anne (CDC/DDNID/NCCDPHP/DNPAO) (CTR)" w:date="2020-02-26T12:14:00Z"/>
        </w:trPr>
        <w:tc>
          <w:tcPr>
            <w:tcW w:w="2600" w:type="dxa"/>
            <w:vAlign w:val="center"/>
          </w:tcPr>
          <w:p w14:paraId="636A518B" w14:textId="77777777" w:rsidR="005F237C" w:rsidRPr="0011661C" w:rsidRDefault="005F237C" w:rsidP="004A0413">
            <w:pPr>
              <w:spacing w:after="0" w:line="240" w:lineRule="auto"/>
              <w:rPr>
                <w:ins w:id="130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31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United Kingdom, 2014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00C73544" w14:textId="77777777" w:rsidR="005F237C" w:rsidRPr="0011661C" w:rsidRDefault="005F237C" w:rsidP="004A0413">
            <w:pPr>
              <w:spacing w:after="0" w:line="240" w:lineRule="auto"/>
              <w:rPr>
                <w:ins w:id="132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33" w:author="Williams, Anne (CDC/DDNID/NCCDPHP/DNPAO) (CTR)" w:date="2020-02-26T12:39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 xml:space="preserve">Public Health England, Food Standards Agency, and MRC Human Nutrition. </w:t>
              </w:r>
            </w:ins>
            <w:ins w:id="134" w:author="Williams, Anne (CDC/DDNID/NCCDPHP/DNPAO) (CTR)" w:date="2020-02-26T13:24:00Z">
              <w:r>
                <w:rPr>
                  <w:rFonts w:ascii="Times New Roman" w:eastAsia="Times New Roman" w:hAnsi="Times New Roman" w:cs="Times New Roman"/>
                  <w:color w:val="00000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instrText xml:space="preserve"> HYPERLINK "https://assets.publishing.service.gov.uk/government/uploads/system/uploads/attachment_data/file/551352/NDNS_Y5_6_UK_Main_Text.pdf" </w:instrTex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fldChar w:fldCharType="separate"/>
              </w:r>
              <w:r w:rsidRPr="00307C4C">
                <w:rPr>
                  <w:rStyle w:val="Hyperlink"/>
                  <w:rFonts w:ascii="Times New Roman" w:eastAsia="Times New Roman" w:hAnsi="Times New Roman" w:cs="Times New Roman"/>
                </w:rPr>
                <w:t>National Diet and Nutrition Survey Results from Years 5 and 6 (combined) of the Rolling Programme (2012/13 – 2013/14).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fldChar w:fldCharType="end"/>
              </w:r>
            </w:ins>
            <w:ins w:id="135" w:author="Williams, Anne (CDC/DDNID/NCCDPHP/DNPAO) (CTR)" w:date="2020-02-26T12:38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ins>
          </w:p>
        </w:tc>
      </w:tr>
      <w:tr w:rsidR="005F237C" w:rsidRPr="002D7BC9" w14:paraId="704329E9" w14:textId="77777777" w:rsidTr="004A0413">
        <w:trPr>
          <w:trHeight w:val="280"/>
          <w:ins w:id="136" w:author="Williams, Anne (CDC/DDNID/NCCDPHP/DNPAO) (CTR)" w:date="2020-02-26T12:14:00Z"/>
        </w:trPr>
        <w:tc>
          <w:tcPr>
            <w:tcW w:w="2600" w:type="dxa"/>
            <w:vAlign w:val="center"/>
          </w:tcPr>
          <w:p w14:paraId="131F17DE" w14:textId="77777777" w:rsidR="005F237C" w:rsidRPr="0011661C" w:rsidRDefault="005F237C" w:rsidP="004A0413">
            <w:pPr>
              <w:spacing w:after="0" w:line="240" w:lineRule="auto"/>
              <w:rPr>
                <w:ins w:id="137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38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lastRenderedPageBreak/>
                <w:t>United States, 2006</w:t>
              </w:r>
            </w:ins>
          </w:p>
        </w:tc>
        <w:tc>
          <w:tcPr>
            <w:tcW w:w="11428" w:type="dxa"/>
            <w:shd w:val="clear" w:color="auto" w:fill="auto"/>
            <w:noWrap/>
          </w:tcPr>
          <w:p w14:paraId="2AE36269" w14:textId="77777777" w:rsidR="005F237C" w:rsidRPr="0011661C" w:rsidRDefault="005F237C" w:rsidP="004A0413">
            <w:pPr>
              <w:spacing w:after="0" w:line="240" w:lineRule="auto"/>
              <w:rPr>
                <w:ins w:id="139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40" w:author="Williams, Anne (CDC/DDNID/NCCDPHP/DNPAO) (CTR)" w:date="2020-02-26T12:32:00Z">
              <w:r w:rsidRPr="0011661C">
                <w:rPr>
                  <w:rFonts w:ascii="Times New Roman" w:hAnsi="Times New Roman" w:cs="Times New Roman"/>
                </w:rPr>
                <w:t>Centers for Diseas</w:t>
              </w:r>
              <w:r>
                <w:rPr>
                  <w:rFonts w:ascii="Times New Roman" w:hAnsi="Times New Roman" w:cs="Times New Roman"/>
                </w:rPr>
                <w:t>e Control and Prevention. 2012</w:t>
              </w:r>
              <w:r w:rsidRPr="0011661C">
                <w:rPr>
                  <w:rFonts w:ascii="Times New Roman" w:hAnsi="Times New Roman" w:cs="Times New Roman"/>
                </w:rPr>
                <w:t xml:space="preserve">. </w:t>
              </w:r>
            </w:ins>
            <w:ins w:id="141" w:author="Williams, Anne (CDC/DDNID/NCCDPHP/DNPAO) (CTR)" w:date="2020-02-26T13:26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"https://www.cdc.gov/nutritionreport/pdf/Nutrition_Book_complete508_final.pdf"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307C4C">
                <w:rPr>
                  <w:rStyle w:val="Hyperlink"/>
                  <w:rFonts w:ascii="Times New Roman" w:hAnsi="Times New Roman" w:cs="Times New Roman"/>
                </w:rPr>
                <w:t>Second national report on biochemical indicators of diet and nutrition in the US population. Atlanta (GA): CDC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</w:p>
        </w:tc>
      </w:tr>
      <w:tr w:rsidR="005F237C" w:rsidRPr="002D7BC9" w14:paraId="568B8AF8" w14:textId="77777777" w:rsidTr="004A0413">
        <w:trPr>
          <w:trHeight w:val="280"/>
          <w:ins w:id="142" w:author="Williams, Anne (CDC/DDNID/NCCDPHP/DNPAO) (CTR)" w:date="2020-02-26T12:14:00Z"/>
        </w:trPr>
        <w:tc>
          <w:tcPr>
            <w:tcW w:w="2600" w:type="dxa"/>
            <w:vAlign w:val="center"/>
          </w:tcPr>
          <w:p w14:paraId="5BABD2B1" w14:textId="77777777" w:rsidR="005F237C" w:rsidRPr="0011661C" w:rsidRDefault="005F237C" w:rsidP="004A0413">
            <w:pPr>
              <w:spacing w:after="0" w:line="240" w:lineRule="auto"/>
              <w:rPr>
                <w:ins w:id="143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44" w:author="Williams, Anne (CDC/DDNID/NCCDPHP/DNPAO) (CTR)" w:date="2020-02-26T12:14:00Z">
              <w:r w:rsidRPr="0011661C">
                <w:rPr>
                  <w:rFonts w:ascii="Times New Roman" w:eastAsia="Times New Roman" w:hAnsi="Times New Roman" w:cs="Times New Roman"/>
                  <w:color w:val="000000"/>
                </w:rPr>
                <w:t>Vietnam, 2010</w:t>
              </w:r>
            </w:ins>
          </w:p>
        </w:tc>
        <w:tc>
          <w:tcPr>
            <w:tcW w:w="11428" w:type="dxa"/>
            <w:shd w:val="clear" w:color="auto" w:fill="auto"/>
          </w:tcPr>
          <w:p w14:paraId="69BEC4AA" w14:textId="77777777" w:rsidR="005F237C" w:rsidRPr="0011661C" w:rsidRDefault="005F237C" w:rsidP="004A0413">
            <w:pPr>
              <w:spacing w:after="0" w:line="240" w:lineRule="auto"/>
              <w:rPr>
                <w:ins w:id="145" w:author="Williams, Anne (CDC/DDNID/NCCDPHP/DNPAO) (CTR)" w:date="2020-02-26T12:14:00Z"/>
                <w:rFonts w:ascii="Times New Roman" w:eastAsia="Times New Roman" w:hAnsi="Times New Roman" w:cs="Times New Roman"/>
                <w:color w:val="000000"/>
              </w:rPr>
            </w:pPr>
            <w:ins w:id="146" w:author="Williams, Anne (CDC/DDNID/NCCDPHP/DNPAO) (CTR)" w:date="2020-02-26T12:32:00Z">
              <w:r w:rsidRPr="0011661C">
                <w:rPr>
                  <w:rFonts w:ascii="Times New Roman" w:hAnsi="Times New Roman" w:cs="Times New Roman"/>
                </w:rPr>
                <w:t>Laillou, A., Van Pham, T., Tran, N. T., Le, H. T., Wieringa, F</w:t>
              </w:r>
            </w:ins>
            <w:ins w:id="147" w:author="Williams, Anne (CDC/DDNID/NCCDPHP/DNPAO) (CTR)" w:date="2020-02-26T13:27:00Z">
              <w:r>
                <w:rPr>
                  <w:rFonts w:ascii="Times New Roman" w:hAnsi="Times New Roman" w:cs="Times New Roman"/>
                </w:rPr>
                <w:t xml:space="preserve"> et al</w:t>
              </w:r>
            </w:ins>
            <w:ins w:id="148" w:author="Williams, Anne (CDC/DDNID/NCCDPHP/DNPAO) (CTR)" w:date="2020-02-26T12:32:00Z">
              <w:r>
                <w:rPr>
                  <w:rFonts w:ascii="Times New Roman" w:hAnsi="Times New Roman" w:cs="Times New Roman"/>
                </w:rPr>
                <w:t>. 2012</w:t>
              </w:r>
              <w:r w:rsidRPr="0011661C">
                <w:rPr>
                  <w:rFonts w:ascii="Times New Roman" w:hAnsi="Times New Roman" w:cs="Times New Roman"/>
                </w:rPr>
                <w:t xml:space="preserve">. </w:t>
              </w:r>
            </w:ins>
            <w:ins w:id="149" w:author="Williams, Anne (CDC/DDNID/NCCDPHP/DNPAO) (CTR)" w:date="2020-02-26T13:27:00Z"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HYPERLINK "https://www.ncbi.nlm.nih.gov/pmc/articles/PMC3328495/"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Pr="00AE0D66">
                <w:rPr>
                  <w:rStyle w:val="Hyperlink"/>
                  <w:rFonts w:ascii="Times New Roman" w:hAnsi="Times New Roman" w:cs="Times New Roman"/>
                </w:rPr>
                <w:t>Micronutrient deficits are still public health issues among women and young children in Vietnam. PloS one, 7(4).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ins>
          </w:p>
        </w:tc>
      </w:tr>
    </w:tbl>
    <w:p w14:paraId="3FF46864" w14:textId="2988E664" w:rsidR="005F237C" w:rsidRDefault="00BE6762" w:rsidP="00423098">
      <w:pPr>
        <w:spacing w:after="0"/>
        <w:rPr>
          <w:rFonts w:ascii="Times New Roman" w:hAnsi="Times New Roman" w:cs="Times New Roman"/>
        </w:rPr>
      </w:pPr>
      <w:r w:rsidRPr="00BE6762">
        <w:rPr>
          <w:rFonts w:ascii="Times New Roman" w:hAnsi="Times New Roman" w:cs="Times New Roman"/>
          <w:sz w:val="20"/>
          <w:szCs w:val="20"/>
        </w:rPr>
        <w:t>1. B</w:t>
      </w:r>
      <w:r>
        <w:rPr>
          <w:rFonts w:ascii="Times New Roman" w:hAnsi="Times New Roman" w:cs="Times New Roman"/>
          <w:sz w:val="20"/>
          <w:szCs w:val="20"/>
        </w:rPr>
        <w:t>RINDA: B</w:t>
      </w:r>
      <w:r w:rsidRPr="00BE6762">
        <w:rPr>
          <w:rFonts w:ascii="Times New Roman" w:hAnsi="Times New Roman" w:cs="Times New Roman"/>
          <w:sz w:val="20"/>
          <w:szCs w:val="20"/>
        </w:rPr>
        <w:t xml:space="preserve">iomarkers </w:t>
      </w:r>
      <w:r w:rsidRPr="00BE6762">
        <w:rPr>
          <w:rFonts w:ascii="Times New Roman" w:hAnsi="Times New Roman" w:cs="Times New Roman"/>
          <w:sz w:val="20"/>
          <w:szCs w:val="24"/>
        </w:rPr>
        <w:t xml:space="preserve">Reflecting Inflammation and Nutritional </w:t>
      </w:r>
      <w:r>
        <w:rPr>
          <w:rFonts w:ascii="Times New Roman" w:hAnsi="Times New Roman" w:cs="Times New Roman"/>
          <w:sz w:val="20"/>
          <w:szCs w:val="24"/>
        </w:rPr>
        <w:t>Determinants of Anemia</w:t>
      </w:r>
    </w:p>
    <w:p w14:paraId="0347555B" w14:textId="77777777" w:rsidR="005F237C" w:rsidRDefault="005F237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9C91E7" w14:textId="29281F59" w:rsidR="00423098" w:rsidRPr="009B3332" w:rsidRDefault="00905438" w:rsidP="00423098">
      <w:pPr>
        <w:spacing w:after="0"/>
        <w:rPr>
          <w:rFonts w:ascii="Times New Roman" w:hAnsi="Times New Roman" w:cs="Times New Roman"/>
          <w:vertAlign w:val="superscript"/>
        </w:rPr>
      </w:pPr>
      <w:r w:rsidRPr="009B3332">
        <w:rPr>
          <w:rFonts w:ascii="Times New Roman" w:hAnsi="Times New Roman" w:cs="Times New Roman"/>
        </w:rPr>
        <w:lastRenderedPageBreak/>
        <w:t>Supplemental</w:t>
      </w:r>
      <w:r w:rsidR="005F237C">
        <w:rPr>
          <w:rFonts w:ascii="Times New Roman" w:hAnsi="Times New Roman" w:cs="Times New Roman"/>
        </w:rPr>
        <w:t xml:space="preserve"> Table 2</w:t>
      </w:r>
      <w:r w:rsidR="00423098" w:rsidRPr="009B3332">
        <w:rPr>
          <w:rFonts w:ascii="Times New Roman" w:hAnsi="Times New Roman" w:cs="Times New Roman"/>
        </w:rPr>
        <w:t>. Biomarker availability and lab methods by survey</w:t>
      </w:r>
      <w:r w:rsidR="00423098" w:rsidRPr="009B3332">
        <w:rPr>
          <w:rFonts w:ascii="Times New Roman" w:hAnsi="Times New Roman" w:cs="Times New Roman"/>
          <w:vertAlign w:val="superscript"/>
        </w:rPr>
        <w:t>1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956"/>
        <w:gridCol w:w="756"/>
        <w:gridCol w:w="956"/>
        <w:gridCol w:w="1250"/>
        <w:gridCol w:w="715"/>
        <w:gridCol w:w="1433"/>
        <w:gridCol w:w="1433"/>
        <w:gridCol w:w="1474"/>
        <w:gridCol w:w="842"/>
        <w:gridCol w:w="933"/>
        <w:gridCol w:w="2103"/>
      </w:tblGrid>
      <w:tr w:rsidR="00423098" w:rsidRPr="002D7BC9" w14:paraId="2C880ECF" w14:textId="77777777" w:rsidTr="00414E6F">
        <w:trPr>
          <w:trHeight w:val="251"/>
        </w:trPr>
        <w:tc>
          <w:tcPr>
            <w:tcW w:w="0" w:type="auto"/>
            <w:vMerge w:val="restart"/>
            <w:vAlign w:val="center"/>
          </w:tcPr>
          <w:p w14:paraId="2C9637CA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Country, survey year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14:paraId="19E7174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Micronutrient biomarkers</w:t>
            </w:r>
          </w:p>
        </w:tc>
        <w:tc>
          <w:tcPr>
            <w:tcW w:w="0" w:type="auto"/>
            <w:gridSpan w:val="2"/>
            <w:vAlign w:val="center"/>
          </w:tcPr>
          <w:p w14:paraId="5175B36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Hemoglobin adjusted for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7116E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Hemocue model and blood collection technique</w:t>
            </w:r>
          </w:p>
        </w:tc>
      </w:tr>
      <w:tr w:rsidR="00EB11E6" w:rsidRPr="002D7BC9" w14:paraId="60A41242" w14:textId="77777777" w:rsidTr="00414E6F">
        <w:trPr>
          <w:trHeight w:val="90"/>
        </w:trPr>
        <w:tc>
          <w:tcPr>
            <w:tcW w:w="0" w:type="auto"/>
            <w:vMerge/>
            <w:vAlign w:val="center"/>
          </w:tcPr>
          <w:p w14:paraId="7AACD6D7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3BAE66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Iron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26A1D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Vitamin 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91C72F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Zinc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372C20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Vitamin B12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48B242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Folate</w:t>
            </w:r>
          </w:p>
        </w:tc>
        <w:tc>
          <w:tcPr>
            <w:tcW w:w="0" w:type="auto"/>
            <w:vMerge w:val="restart"/>
          </w:tcPr>
          <w:p w14:paraId="38F76F5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Vitamin D</w:t>
            </w:r>
          </w:p>
        </w:tc>
        <w:tc>
          <w:tcPr>
            <w:tcW w:w="0" w:type="auto"/>
            <w:vMerge w:val="restart"/>
            <w:vAlign w:val="center"/>
          </w:tcPr>
          <w:p w14:paraId="0777682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altitude</w:t>
            </w:r>
          </w:p>
        </w:tc>
        <w:tc>
          <w:tcPr>
            <w:tcW w:w="0" w:type="auto"/>
            <w:vMerge w:val="restart"/>
            <w:vAlign w:val="center"/>
          </w:tcPr>
          <w:p w14:paraId="0AE24F5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smoking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0AB3E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A4821" w:rsidRPr="002D7BC9" w14:paraId="680D3E01" w14:textId="77777777" w:rsidTr="005A4821">
        <w:trPr>
          <w:trHeight w:val="120"/>
        </w:trPr>
        <w:tc>
          <w:tcPr>
            <w:tcW w:w="0" w:type="auto"/>
            <w:vMerge/>
            <w:vAlign w:val="center"/>
          </w:tcPr>
          <w:p w14:paraId="115D656A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085B8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biomarker</w:t>
            </w:r>
          </w:p>
        </w:tc>
        <w:tc>
          <w:tcPr>
            <w:tcW w:w="0" w:type="auto"/>
            <w:shd w:val="clear" w:color="auto" w:fill="auto"/>
          </w:tcPr>
          <w:p w14:paraId="26AB9FC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method</w:t>
            </w:r>
          </w:p>
        </w:tc>
        <w:tc>
          <w:tcPr>
            <w:tcW w:w="0" w:type="auto"/>
            <w:shd w:val="clear" w:color="auto" w:fill="auto"/>
          </w:tcPr>
          <w:p w14:paraId="211DAAC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biomarker</w:t>
            </w:r>
          </w:p>
        </w:tc>
        <w:tc>
          <w:tcPr>
            <w:tcW w:w="0" w:type="auto"/>
            <w:shd w:val="clear" w:color="auto" w:fill="auto"/>
          </w:tcPr>
          <w:p w14:paraId="0A2D561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method</w:t>
            </w:r>
          </w:p>
        </w:tc>
        <w:tc>
          <w:tcPr>
            <w:tcW w:w="0" w:type="auto"/>
            <w:vMerge/>
            <w:shd w:val="clear" w:color="auto" w:fill="auto"/>
          </w:tcPr>
          <w:p w14:paraId="084C298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E258A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70612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6C4CD91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14:paraId="5B30DD6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CA9E20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50EFD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B11E6" w:rsidRPr="002D7BC9" w14:paraId="49B24BE6" w14:textId="77777777" w:rsidTr="00414E6F">
        <w:trPr>
          <w:trHeight w:val="230"/>
        </w:trPr>
        <w:tc>
          <w:tcPr>
            <w:tcW w:w="0" w:type="auto"/>
            <w:vAlign w:val="center"/>
          </w:tcPr>
          <w:p w14:paraId="5F1089B9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Afghanistan, </w:t>
            </w:r>
            <w:r w:rsidRPr="002D7B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0647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BC09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7342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Retinol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8557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4ABC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DAA9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5FB0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15CD3BA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HPLC</w:t>
            </w:r>
          </w:p>
        </w:tc>
        <w:tc>
          <w:tcPr>
            <w:tcW w:w="0" w:type="auto"/>
            <w:vAlign w:val="center"/>
          </w:tcPr>
          <w:p w14:paraId="7D75468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1720C93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356B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</w:tr>
      <w:tr w:rsidR="00EB11E6" w:rsidRPr="002D7BC9" w14:paraId="555992A1" w14:textId="77777777" w:rsidTr="00414E6F">
        <w:trPr>
          <w:trHeight w:val="230"/>
        </w:trPr>
        <w:tc>
          <w:tcPr>
            <w:tcW w:w="0" w:type="auto"/>
            <w:vAlign w:val="center"/>
          </w:tcPr>
          <w:p w14:paraId="581690D8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Azerbaijan,</w:t>
            </w:r>
            <w:r w:rsidRPr="002D7B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2013</w:t>
            </w:r>
          </w:p>
        </w:tc>
        <w:tc>
          <w:tcPr>
            <w:tcW w:w="0" w:type="auto"/>
            <w:shd w:val="clear" w:color="auto" w:fill="auto"/>
            <w:noWrap/>
          </w:tcPr>
          <w:p w14:paraId="74BF839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7227F88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5D6D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RBP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0C05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EA9B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1843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9BDF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vAlign w:val="center"/>
          </w:tcPr>
          <w:p w14:paraId="5A19AF5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26681A5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02C8040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F5AC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201</w:t>
            </w: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┼</w:t>
            </w:r>
          </w:p>
        </w:tc>
      </w:tr>
      <w:tr w:rsidR="00EB11E6" w:rsidRPr="002D7BC9" w14:paraId="5077F39E" w14:textId="77777777" w:rsidTr="00414E6F">
        <w:trPr>
          <w:trHeight w:val="230"/>
        </w:trPr>
        <w:tc>
          <w:tcPr>
            <w:tcW w:w="0" w:type="auto"/>
            <w:vAlign w:val="center"/>
          </w:tcPr>
          <w:p w14:paraId="685B0646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Cambodia, 2014</w:t>
            </w:r>
          </w:p>
        </w:tc>
        <w:tc>
          <w:tcPr>
            <w:tcW w:w="0" w:type="auto"/>
            <w:shd w:val="clear" w:color="auto" w:fill="auto"/>
            <w:noWrap/>
          </w:tcPr>
          <w:p w14:paraId="070C98D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094FB7F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2168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RBP</w:t>
            </w:r>
          </w:p>
        </w:tc>
        <w:tc>
          <w:tcPr>
            <w:tcW w:w="0" w:type="auto"/>
            <w:shd w:val="clear" w:color="auto" w:fill="auto"/>
          </w:tcPr>
          <w:p w14:paraId="323682D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7725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A387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5045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vAlign w:val="center"/>
          </w:tcPr>
          <w:p w14:paraId="019593F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vAlign w:val="center"/>
          </w:tcPr>
          <w:p w14:paraId="62595FD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19BD918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564C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301</w:t>
            </w:r>
          </w:p>
        </w:tc>
      </w:tr>
      <w:tr w:rsidR="00EB11E6" w:rsidRPr="002D7BC9" w14:paraId="3808B380" w14:textId="77777777" w:rsidTr="00414E6F">
        <w:trPr>
          <w:trHeight w:val="230"/>
        </w:trPr>
        <w:tc>
          <w:tcPr>
            <w:tcW w:w="0" w:type="auto"/>
            <w:vAlign w:val="center"/>
          </w:tcPr>
          <w:p w14:paraId="24C9DF9F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Cameroon,</w:t>
            </w:r>
            <w:r w:rsidRPr="002D7B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2009</w:t>
            </w:r>
          </w:p>
        </w:tc>
        <w:tc>
          <w:tcPr>
            <w:tcW w:w="0" w:type="auto"/>
            <w:shd w:val="clear" w:color="auto" w:fill="auto"/>
            <w:noWrap/>
          </w:tcPr>
          <w:p w14:paraId="6F94ADD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35DD7A6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D99E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RBP</w:t>
            </w:r>
          </w:p>
        </w:tc>
        <w:tc>
          <w:tcPr>
            <w:tcW w:w="0" w:type="auto"/>
            <w:shd w:val="clear" w:color="auto" w:fill="auto"/>
          </w:tcPr>
          <w:p w14:paraId="7AF646F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DBBA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5305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Radioassay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B58D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Radioassay</w:t>
            </w:r>
          </w:p>
        </w:tc>
        <w:tc>
          <w:tcPr>
            <w:tcW w:w="0" w:type="auto"/>
            <w:vAlign w:val="center"/>
          </w:tcPr>
          <w:p w14:paraId="380ADEA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140D9F1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99DF69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9337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Style w:val="IntenseEmphasis"/>
                <w:rFonts w:ascii="Times New Roman" w:hAnsi="Times New Roman" w:cs="Times New Roman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201</w:t>
            </w: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┼</w:t>
            </w:r>
          </w:p>
        </w:tc>
      </w:tr>
      <w:tr w:rsidR="00EB11E6" w:rsidRPr="002D7BC9" w14:paraId="07C49493" w14:textId="77777777" w:rsidTr="00414E6F">
        <w:trPr>
          <w:trHeight w:val="230"/>
        </w:trPr>
        <w:tc>
          <w:tcPr>
            <w:tcW w:w="0" w:type="auto"/>
            <w:vAlign w:val="center"/>
          </w:tcPr>
          <w:p w14:paraId="40DB09CB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Colombia, </w:t>
            </w:r>
            <w:r w:rsidRPr="002D7B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</w:tcPr>
          <w:p w14:paraId="2E1397D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40B5374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6514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9946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FB57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1C34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E688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10CC805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10649B7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7EADFD5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D319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Hb-B</w:t>
            </w:r>
          </w:p>
        </w:tc>
      </w:tr>
      <w:tr w:rsidR="00EB11E6" w:rsidRPr="002D7BC9" w14:paraId="4E441954" w14:textId="77777777" w:rsidTr="00414E6F">
        <w:trPr>
          <w:trHeight w:val="230"/>
        </w:trPr>
        <w:tc>
          <w:tcPr>
            <w:tcW w:w="0" w:type="auto"/>
            <w:vAlign w:val="center"/>
          </w:tcPr>
          <w:p w14:paraId="1B8484BA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Côte d’Ivoire,</w:t>
            </w:r>
            <w:r w:rsidRPr="002D7B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2007</w:t>
            </w:r>
          </w:p>
        </w:tc>
        <w:tc>
          <w:tcPr>
            <w:tcW w:w="0" w:type="auto"/>
            <w:shd w:val="clear" w:color="auto" w:fill="auto"/>
            <w:noWrap/>
          </w:tcPr>
          <w:p w14:paraId="45E4855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6ADB8C0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6EDD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RBP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E0A5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EC9C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E9C0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5554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vAlign w:val="center"/>
          </w:tcPr>
          <w:p w14:paraId="5C351AE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7C55B36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7ED186E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16D8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201</w:t>
            </w: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┼</w:t>
            </w:r>
          </w:p>
        </w:tc>
      </w:tr>
      <w:tr w:rsidR="00EB11E6" w:rsidRPr="002D7BC9" w14:paraId="7CC716BC" w14:textId="77777777" w:rsidTr="00414E6F">
        <w:trPr>
          <w:trHeight w:val="230"/>
        </w:trPr>
        <w:tc>
          <w:tcPr>
            <w:tcW w:w="0" w:type="auto"/>
            <w:vAlign w:val="center"/>
          </w:tcPr>
          <w:p w14:paraId="258C8F52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Ecuador, 2012</w:t>
            </w:r>
          </w:p>
        </w:tc>
        <w:tc>
          <w:tcPr>
            <w:tcW w:w="0" w:type="auto"/>
            <w:shd w:val="clear" w:color="auto" w:fill="auto"/>
            <w:noWrap/>
          </w:tcPr>
          <w:p w14:paraId="1C63148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201773C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1995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Retinol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4AF1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D00C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4D2A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309A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vAlign w:val="center"/>
          </w:tcPr>
          <w:p w14:paraId="25D5CDC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1643B55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3E909BF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A9B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</w:tr>
      <w:tr w:rsidR="00EB11E6" w:rsidRPr="002D7BC9" w14:paraId="07FDCAF4" w14:textId="77777777" w:rsidTr="00414E6F">
        <w:trPr>
          <w:trHeight w:val="230"/>
        </w:trPr>
        <w:tc>
          <w:tcPr>
            <w:tcW w:w="0" w:type="auto"/>
            <w:vAlign w:val="center"/>
          </w:tcPr>
          <w:p w14:paraId="7CC01AE9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Georgia, 2009</w:t>
            </w:r>
          </w:p>
        </w:tc>
        <w:tc>
          <w:tcPr>
            <w:tcW w:w="0" w:type="auto"/>
            <w:shd w:val="clear" w:color="auto" w:fill="auto"/>
            <w:noWrap/>
          </w:tcPr>
          <w:p w14:paraId="70D55D2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4463421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2FC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71E6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6826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6791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0845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vAlign w:val="center"/>
          </w:tcPr>
          <w:p w14:paraId="10518FF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</w:tcPr>
          <w:p w14:paraId="240CBD8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</w:tcPr>
          <w:p w14:paraId="17D0239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1094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</w:tr>
      <w:tr w:rsidR="00EB11E6" w:rsidRPr="002D7BC9" w14:paraId="23E989D3" w14:textId="77777777" w:rsidTr="00414E6F">
        <w:trPr>
          <w:trHeight w:val="230"/>
        </w:trPr>
        <w:tc>
          <w:tcPr>
            <w:tcW w:w="0" w:type="auto"/>
            <w:vAlign w:val="center"/>
          </w:tcPr>
          <w:p w14:paraId="2E5FA42B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Laos, 2006</w:t>
            </w:r>
          </w:p>
        </w:tc>
        <w:tc>
          <w:tcPr>
            <w:tcW w:w="0" w:type="auto"/>
            <w:shd w:val="clear" w:color="auto" w:fill="auto"/>
            <w:noWrap/>
          </w:tcPr>
          <w:p w14:paraId="2629E1E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2FCD5F4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CCC4E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B1F9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7FB4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FFD1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DC9A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26ECF0A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6AD8A48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142CF74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6709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Hb-B</w:t>
            </w:r>
          </w:p>
        </w:tc>
      </w:tr>
      <w:tr w:rsidR="00EB11E6" w:rsidRPr="002D7BC9" w14:paraId="00F3C932" w14:textId="77777777" w:rsidTr="00414E6F">
        <w:trPr>
          <w:trHeight w:val="230"/>
        </w:trPr>
        <w:tc>
          <w:tcPr>
            <w:tcW w:w="0" w:type="auto"/>
            <w:vAlign w:val="center"/>
          </w:tcPr>
          <w:p w14:paraId="515935FF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Malawi, 2016</w:t>
            </w:r>
          </w:p>
        </w:tc>
        <w:tc>
          <w:tcPr>
            <w:tcW w:w="0" w:type="auto"/>
            <w:shd w:val="clear" w:color="auto" w:fill="auto"/>
            <w:noWrap/>
          </w:tcPr>
          <w:p w14:paraId="6679696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5ACC7DB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08AC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RBP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913A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4481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E39F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2F85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vAlign w:val="center"/>
          </w:tcPr>
          <w:p w14:paraId="04DD4D1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38E3230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7CC39BC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D2CF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301</w:t>
            </w: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┼</w:t>
            </w:r>
          </w:p>
        </w:tc>
      </w:tr>
      <w:tr w:rsidR="00EB11E6" w:rsidRPr="002D7BC9" w14:paraId="64CE79F6" w14:textId="77777777" w:rsidTr="00414E6F">
        <w:trPr>
          <w:trHeight w:val="230"/>
        </w:trPr>
        <w:tc>
          <w:tcPr>
            <w:tcW w:w="0" w:type="auto"/>
            <w:vAlign w:val="center"/>
          </w:tcPr>
          <w:p w14:paraId="237A2A34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Mexico, 2006</w:t>
            </w:r>
          </w:p>
        </w:tc>
        <w:tc>
          <w:tcPr>
            <w:tcW w:w="0" w:type="auto"/>
            <w:shd w:val="clear" w:color="auto" w:fill="auto"/>
            <w:noWrap/>
          </w:tcPr>
          <w:p w14:paraId="20B1D8B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61D3E94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9A74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3BD8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A3F8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ICP-OES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4F2D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419A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34694B3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</w:tcPr>
          <w:p w14:paraId="4677B9F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</w:tcPr>
          <w:p w14:paraId="7A257CD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3FF1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</w:tr>
      <w:tr w:rsidR="00EB11E6" w:rsidRPr="002D7BC9" w14:paraId="6E69BF32" w14:textId="77777777" w:rsidTr="00414E6F">
        <w:trPr>
          <w:trHeight w:val="230"/>
        </w:trPr>
        <w:tc>
          <w:tcPr>
            <w:tcW w:w="0" w:type="auto"/>
            <w:vAlign w:val="center"/>
          </w:tcPr>
          <w:p w14:paraId="6029B353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Mexico, 2012</w:t>
            </w:r>
          </w:p>
        </w:tc>
        <w:tc>
          <w:tcPr>
            <w:tcW w:w="0" w:type="auto"/>
            <w:shd w:val="clear" w:color="auto" w:fill="auto"/>
            <w:noWrap/>
          </w:tcPr>
          <w:p w14:paraId="3AD152A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0B5C2F1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7C3E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3250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0222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C382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3B45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vAlign w:val="center"/>
          </w:tcPr>
          <w:p w14:paraId="53B97A7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</w:tcPr>
          <w:p w14:paraId="0D9B13E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</w:tcPr>
          <w:p w14:paraId="11581A8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E860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</w:tr>
      <w:tr w:rsidR="00EB11E6" w:rsidRPr="002D7BC9" w14:paraId="3D9C3ED8" w14:textId="77777777" w:rsidTr="00414E6F">
        <w:trPr>
          <w:trHeight w:val="230"/>
        </w:trPr>
        <w:tc>
          <w:tcPr>
            <w:tcW w:w="0" w:type="auto"/>
            <w:vAlign w:val="center"/>
          </w:tcPr>
          <w:p w14:paraId="69D8C198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Pakistan, 2011</w:t>
            </w:r>
          </w:p>
        </w:tc>
        <w:tc>
          <w:tcPr>
            <w:tcW w:w="0" w:type="auto"/>
            <w:shd w:val="clear" w:color="auto" w:fill="auto"/>
            <w:noWrap/>
          </w:tcPr>
          <w:p w14:paraId="3B87DBB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660563E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6A65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Retinol</w:t>
            </w:r>
          </w:p>
        </w:tc>
        <w:tc>
          <w:tcPr>
            <w:tcW w:w="0" w:type="auto"/>
            <w:shd w:val="clear" w:color="auto" w:fill="auto"/>
          </w:tcPr>
          <w:p w14:paraId="00B8BA3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BA81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B6BD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5105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vAlign w:val="center"/>
          </w:tcPr>
          <w:p w14:paraId="2C30AF6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Radioimmuno-assay</w:t>
            </w:r>
          </w:p>
        </w:tc>
        <w:tc>
          <w:tcPr>
            <w:tcW w:w="0" w:type="auto"/>
            <w:vAlign w:val="center"/>
          </w:tcPr>
          <w:p w14:paraId="62C5B51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55C0454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EE1E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201</w:t>
            </w:r>
          </w:p>
        </w:tc>
      </w:tr>
      <w:tr w:rsidR="00EB11E6" w:rsidRPr="002D7BC9" w14:paraId="317CD80F" w14:textId="77777777" w:rsidTr="00414E6F">
        <w:trPr>
          <w:trHeight w:val="230"/>
        </w:trPr>
        <w:tc>
          <w:tcPr>
            <w:tcW w:w="0" w:type="auto"/>
            <w:vAlign w:val="center"/>
          </w:tcPr>
          <w:p w14:paraId="2E23B099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Papua New Guinea, 2005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AA60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sTfR</w:t>
            </w:r>
          </w:p>
        </w:tc>
        <w:tc>
          <w:tcPr>
            <w:tcW w:w="0" w:type="auto"/>
            <w:shd w:val="clear" w:color="auto" w:fill="auto"/>
          </w:tcPr>
          <w:p w14:paraId="270099E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D560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RBP</w:t>
            </w:r>
          </w:p>
        </w:tc>
        <w:tc>
          <w:tcPr>
            <w:tcW w:w="0" w:type="auto"/>
            <w:shd w:val="clear" w:color="auto" w:fill="auto"/>
          </w:tcPr>
          <w:p w14:paraId="497A81A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D544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671B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48E1C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6B2C96D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</w:tcPr>
          <w:p w14:paraId="28A3D20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</w:tcPr>
          <w:p w14:paraId="2FBD5699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FEF5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201</w:t>
            </w:r>
          </w:p>
        </w:tc>
      </w:tr>
      <w:tr w:rsidR="00EB11E6" w:rsidRPr="002D7BC9" w14:paraId="29AEB1F1" w14:textId="77777777" w:rsidTr="00414E6F">
        <w:trPr>
          <w:trHeight w:val="230"/>
        </w:trPr>
        <w:tc>
          <w:tcPr>
            <w:tcW w:w="0" w:type="auto"/>
            <w:vAlign w:val="center"/>
          </w:tcPr>
          <w:p w14:paraId="1D7984ED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United Kingdom, 2014</w:t>
            </w:r>
          </w:p>
        </w:tc>
        <w:tc>
          <w:tcPr>
            <w:tcW w:w="0" w:type="auto"/>
            <w:shd w:val="clear" w:color="auto" w:fill="auto"/>
            <w:noWrap/>
          </w:tcPr>
          <w:p w14:paraId="59ED4AE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7F5F020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D309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Retinol</w:t>
            </w:r>
          </w:p>
        </w:tc>
        <w:tc>
          <w:tcPr>
            <w:tcW w:w="0" w:type="auto"/>
            <w:shd w:val="clear" w:color="auto" w:fill="auto"/>
          </w:tcPr>
          <w:p w14:paraId="129DE24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F8EE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hAnsi="Times New Roman" w:cs="Times New Roman"/>
                <w:sz w:val="18"/>
                <w:szCs w:val="20"/>
              </w:rPr>
              <w:t>ICP-MS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9C8B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Immunoassay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7344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58DC9EE4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HPLC</w:t>
            </w:r>
          </w:p>
        </w:tc>
        <w:tc>
          <w:tcPr>
            <w:tcW w:w="0" w:type="auto"/>
            <w:vAlign w:val="center"/>
          </w:tcPr>
          <w:p w14:paraId="22C885A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01BBC53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A74C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</w:tr>
      <w:tr w:rsidR="00EB11E6" w:rsidRPr="002D7BC9" w14:paraId="788520BC" w14:textId="77777777" w:rsidTr="00414E6F">
        <w:trPr>
          <w:trHeight w:val="230"/>
        </w:trPr>
        <w:tc>
          <w:tcPr>
            <w:tcW w:w="0" w:type="auto"/>
            <w:vAlign w:val="center"/>
          </w:tcPr>
          <w:p w14:paraId="2DED2525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United States, 2006</w:t>
            </w:r>
          </w:p>
        </w:tc>
        <w:tc>
          <w:tcPr>
            <w:tcW w:w="0" w:type="auto"/>
            <w:shd w:val="clear" w:color="auto" w:fill="auto"/>
            <w:noWrap/>
          </w:tcPr>
          <w:p w14:paraId="7DB6D7E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6A8696F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B0D00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Retinol</w:t>
            </w:r>
          </w:p>
        </w:tc>
        <w:tc>
          <w:tcPr>
            <w:tcW w:w="0" w:type="auto"/>
            <w:shd w:val="clear" w:color="auto" w:fill="auto"/>
          </w:tcPr>
          <w:p w14:paraId="680E8F77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UNK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2B99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6F59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Radioassay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8F8A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Radioassay</w:t>
            </w:r>
          </w:p>
        </w:tc>
        <w:tc>
          <w:tcPr>
            <w:tcW w:w="0" w:type="auto"/>
            <w:vAlign w:val="center"/>
          </w:tcPr>
          <w:p w14:paraId="3568D59F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Radioimmuno-assay </w:t>
            </w:r>
          </w:p>
        </w:tc>
        <w:tc>
          <w:tcPr>
            <w:tcW w:w="0" w:type="auto"/>
            <w:vAlign w:val="center"/>
          </w:tcPr>
          <w:p w14:paraId="11D8074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79B484B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12C82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201</w:t>
            </w: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┼</w:t>
            </w:r>
          </w:p>
        </w:tc>
      </w:tr>
      <w:tr w:rsidR="00EB11E6" w:rsidRPr="002D7BC9" w14:paraId="705DD10C" w14:textId="77777777" w:rsidTr="00414E6F">
        <w:trPr>
          <w:trHeight w:val="230"/>
        </w:trPr>
        <w:tc>
          <w:tcPr>
            <w:tcW w:w="0" w:type="auto"/>
            <w:vAlign w:val="center"/>
          </w:tcPr>
          <w:p w14:paraId="2645BE44" w14:textId="77777777" w:rsidR="00423098" w:rsidRPr="002D7BC9" w:rsidRDefault="00423098" w:rsidP="005A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Vietnam, 2010</w:t>
            </w:r>
          </w:p>
        </w:tc>
        <w:tc>
          <w:tcPr>
            <w:tcW w:w="0" w:type="auto"/>
            <w:shd w:val="clear" w:color="auto" w:fill="auto"/>
          </w:tcPr>
          <w:p w14:paraId="5CA0F4D1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Ferritin</w:t>
            </w:r>
          </w:p>
        </w:tc>
        <w:tc>
          <w:tcPr>
            <w:tcW w:w="0" w:type="auto"/>
            <w:shd w:val="clear" w:color="auto" w:fill="auto"/>
          </w:tcPr>
          <w:p w14:paraId="25DCE60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ELISA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11D78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Retinol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43B4A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Reverse-phase HPLC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376A6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BA64E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7DCAD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Microbiologic assay</w:t>
            </w:r>
          </w:p>
        </w:tc>
        <w:tc>
          <w:tcPr>
            <w:tcW w:w="0" w:type="auto"/>
            <w:vAlign w:val="center"/>
          </w:tcPr>
          <w:p w14:paraId="3319804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HPLC</w:t>
            </w:r>
          </w:p>
        </w:tc>
        <w:tc>
          <w:tcPr>
            <w:tcW w:w="0" w:type="auto"/>
            <w:vAlign w:val="center"/>
          </w:tcPr>
          <w:p w14:paraId="745A52A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482168A5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86093" w14:textId="77777777" w:rsidR="00423098" w:rsidRPr="002D7BC9" w:rsidRDefault="00423098" w:rsidP="00C2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7B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® 301</w:t>
            </w:r>
          </w:p>
        </w:tc>
      </w:tr>
    </w:tbl>
    <w:p w14:paraId="5A29BDE8" w14:textId="77777777" w:rsidR="00423098" w:rsidRPr="00A53F16" w:rsidRDefault="00423098" w:rsidP="0042309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A53F16">
        <w:rPr>
          <w:rFonts w:ascii="Times New Roman" w:eastAsia="Times New Roman" w:hAnsi="Times New Roman" w:cs="Times New Roman"/>
          <w:color w:val="000000"/>
          <w:sz w:val="20"/>
        </w:rPr>
        <w:t>Serum transferring receptor: sTfR; retinol binding protein: RBP; atomic absorption spectrometer: AAS; inductively coupled plasma-optical emission spectrometry: ICP-OES; inductively coupled plasma-mass spectrometry</w:t>
      </w:r>
      <w:r w:rsidRPr="00A53F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ICP-MS; unknown: UNK; micronutrient not in the survey </w:t>
      </w:r>
      <w:r w:rsidRPr="00A53F16">
        <w:rPr>
          <w:rFonts w:ascii="Times New Roman" w:hAnsi="Times New Roman" w:cs="Times New Roman"/>
          <w:sz w:val="20"/>
          <w:szCs w:val="20"/>
        </w:rPr>
        <w:t xml:space="preserve">indicated by a ‘--‘. </w:t>
      </w:r>
      <w:r w:rsidRPr="00A53F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3F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┼ </w:t>
      </w:r>
      <w:r w:rsidRPr="00A53F16">
        <w:rPr>
          <w:rFonts w:ascii="Times New Roman" w:eastAsia="Times New Roman" w:hAnsi="Times New Roman" w:cs="Times New Roman"/>
          <w:color w:val="000000"/>
          <w:sz w:val="20"/>
          <w:szCs w:val="20"/>
        </w:rPr>
        <w:t>represents venous blood collection for anemia, otherwise finger prick collection.</w:t>
      </w:r>
    </w:p>
    <w:p w14:paraId="0E675390" w14:textId="77777777" w:rsidR="00423098" w:rsidRPr="00A53F16" w:rsidRDefault="00423098" w:rsidP="00C2758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A53F16">
        <w:rPr>
          <w:rFonts w:ascii="Times New Roman" w:eastAsia="Times New Roman" w:hAnsi="Times New Roman" w:cs="Times New Roman"/>
          <w:color w:val="000000"/>
          <w:sz w:val="20"/>
        </w:rPr>
        <w:t xml:space="preserve">All respondents in Azerbaijan reported no smoking, only 1 respondent in Malawi reported smoking. </w:t>
      </w:r>
      <w:r w:rsidRPr="00A53F16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*</w:t>
      </w:r>
      <w:r w:rsidRPr="00A53F16">
        <w:rPr>
          <w:rFonts w:ascii="Times New Roman" w:eastAsia="Times New Roman" w:hAnsi="Times New Roman" w:cs="Times New Roman"/>
          <w:color w:val="000000"/>
          <w:sz w:val="20"/>
        </w:rPr>
        <w:t xml:space="preserve"> indicates venous blood collection for anemia assessment</w:t>
      </w:r>
    </w:p>
    <w:p w14:paraId="2CFD6C78" w14:textId="77777777" w:rsidR="00423098" w:rsidRPr="00FC752B" w:rsidRDefault="00423098" w:rsidP="00423098">
      <w:pPr>
        <w:spacing w:after="160" w:line="259" w:lineRule="auto"/>
        <w:rPr>
          <w:rFonts w:ascii="Times New Roman" w:hAnsi="Times New Roman" w:cs="Times New Roman"/>
          <w:b/>
        </w:rPr>
      </w:pPr>
    </w:p>
    <w:p w14:paraId="1136F111" w14:textId="77777777" w:rsidR="00423098" w:rsidRPr="00FC752B" w:rsidRDefault="00423098" w:rsidP="00423098">
      <w:pPr>
        <w:spacing w:after="160" w:line="259" w:lineRule="auto"/>
        <w:rPr>
          <w:rFonts w:ascii="Times New Roman" w:hAnsi="Times New Roman" w:cs="Times New Roman"/>
          <w:b/>
        </w:rPr>
      </w:pPr>
      <w:r w:rsidRPr="00FC752B">
        <w:rPr>
          <w:rFonts w:ascii="Times New Roman" w:hAnsi="Times New Roman" w:cs="Times New Roman"/>
          <w:b/>
        </w:rPr>
        <w:br w:type="page"/>
      </w:r>
    </w:p>
    <w:p w14:paraId="03CAD8DE" w14:textId="552949B4" w:rsidR="00C27588" w:rsidRPr="00DA65F1" w:rsidRDefault="00905438" w:rsidP="00423098">
      <w:pPr>
        <w:rPr>
          <w:rFonts w:ascii="Times New Roman" w:hAnsi="Times New Roman" w:cs="Times New Roman"/>
        </w:rPr>
      </w:pPr>
      <w:r w:rsidRPr="00A33A4C">
        <w:rPr>
          <w:rFonts w:cstheme="minorHAnsi"/>
        </w:rPr>
        <w:lastRenderedPageBreak/>
        <w:t>S</w:t>
      </w:r>
      <w:r w:rsidRPr="00DA65F1">
        <w:rPr>
          <w:rFonts w:ascii="Times New Roman" w:hAnsi="Times New Roman" w:cs="Times New Roman"/>
        </w:rPr>
        <w:t>upplemental</w:t>
      </w:r>
      <w:r w:rsidR="00423098" w:rsidRPr="00DA65F1">
        <w:rPr>
          <w:rFonts w:ascii="Times New Roman" w:hAnsi="Times New Roman" w:cs="Times New Roman"/>
        </w:rPr>
        <w:t xml:space="preserve"> Table </w:t>
      </w:r>
      <w:del w:id="150" w:author="Williams, Anne (CDC/DDNID/NCCDPHP/DNPAO) (CTR)" w:date="2020-02-26T13:31:00Z">
        <w:r w:rsidR="00423098" w:rsidRPr="00DA65F1" w:rsidDel="00AE0D66">
          <w:rPr>
            <w:rFonts w:ascii="Times New Roman" w:hAnsi="Times New Roman" w:cs="Times New Roman"/>
          </w:rPr>
          <w:delText>2</w:delText>
        </w:r>
      </w:del>
      <w:ins w:id="151" w:author="Williams, Anne (CDC/DDNID/NCCDPHP/DNPAO) (CTR)" w:date="2020-02-26T13:31:00Z">
        <w:r w:rsidR="00AE0D66">
          <w:rPr>
            <w:rFonts w:ascii="Times New Roman" w:hAnsi="Times New Roman" w:cs="Times New Roman"/>
          </w:rPr>
          <w:t>3</w:t>
        </w:r>
      </w:ins>
      <w:r w:rsidR="00423098" w:rsidRPr="00DA65F1">
        <w:rPr>
          <w:rFonts w:ascii="Times New Roman" w:hAnsi="Times New Roman" w:cs="Times New Roman"/>
        </w:rPr>
        <w:t xml:space="preserve">. </w:t>
      </w:r>
      <w:ins w:id="152" w:author="Williams, Anne (CDC/DDNID/NCCDPHP/DNPAO) (CTR)" w:date="2020-02-20T16:03:00Z">
        <w:r w:rsidR="00414E6F">
          <w:rPr>
            <w:rFonts w:ascii="Times New Roman" w:hAnsi="Times New Roman" w:cs="Times New Roman"/>
          </w:rPr>
          <w:t xml:space="preserve">Prevalence of undernutrition assessed using underweight and short stature, </w:t>
        </w:r>
      </w:ins>
      <w:ins w:id="153" w:author="Williams, Anne (CDC/DDNID/NCCDPHP/DNPAO) (CTR)" w:date="2020-02-20T16:04:00Z">
        <w:r w:rsidR="00414E6F">
          <w:rPr>
            <w:rFonts w:ascii="Times New Roman" w:hAnsi="Times New Roman" w:cs="Times New Roman"/>
          </w:rPr>
          <w:t>and the</w:t>
        </w:r>
      </w:ins>
      <w:ins w:id="154" w:author="Williams, Anne (CDC/DDNID/NCCDPHP/DNPAO) (CTR)" w:date="2020-02-20T16:05:00Z">
        <w:r w:rsidR="00414E6F">
          <w:rPr>
            <w:rFonts w:ascii="Times New Roman" w:hAnsi="Times New Roman" w:cs="Times New Roman"/>
          </w:rPr>
          <w:t xml:space="preserve"> independence of</w:t>
        </w:r>
      </w:ins>
      <w:ins w:id="155" w:author="Williams, Anne (CDC/DDNID/NCCDPHP/DNPAO) (CTR)" w:date="2020-02-20T16:04:00Z">
        <w:r w:rsidR="00414E6F">
          <w:rPr>
            <w:rFonts w:ascii="Times New Roman" w:hAnsi="Times New Roman" w:cs="Times New Roman"/>
          </w:rPr>
          <w:t xml:space="preserve"> multiple forms of undernutrition</w:t>
        </w:r>
      </w:ins>
    </w:p>
    <w:tbl>
      <w:tblPr>
        <w:tblStyle w:val="PlainTable4"/>
        <w:tblW w:w="14026" w:type="dxa"/>
        <w:tblLook w:val="04A0" w:firstRow="1" w:lastRow="0" w:firstColumn="1" w:lastColumn="0" w:noHBand="0" w:noVBand="1"/>
      </w:tblPr>
      <w:tblGrid>
        <w:gridCol w:w="1406"/>
        <w:gridCol w:w="1834"/>
        <w:gridCol w:w="2007"/>
        <w:gridCol w:w="1863"/>
        <w:gridCol w:w="1729"/>
        <w:gridCol w:w="1729"/>
        <w:gridCol w:w="1729"/>
        <w:gridCol w:w="1729"/>
      </w:tblGrid>
      <w:tr w:rsidR="00DA65F1" w:rsidRPr="00DA65F1" w14:paraId="598B6383" w14:textId="77777777" w:rsidTr="00DA6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  <w:ins w:id="156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17EE7F43" w14:textId="77777777" w:rsidR="00256DCD" w:rsidRPr="00DA65F1" w:rsidRDefault="00256DCD" w:rsidP="00256DCD">
            <w:pPr>
              <w:spacing w:after="0" w:line="240" w:lineRule="auto"/>
              <w:rPr>
                <w:ins w:id="157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58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Geographic Grouping</w:t>
              </w:r>
            </w:ins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94F32D" w14:textId="77777777" w:rsidR="00256DCD" w:rsidRPr="00DA65F1" w:rsidRDefault="00A33A4C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9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A65F1">
              <w:rPr>
                <w:rFonts w:ascii="Times New Roman" w:eastAsia="Times New Roman" w:hAnsi="Times New Roman" w:cs="Times New Roman"/>
                <w:b w:val="0"/>
                <w:color w:val="000000"/>
              </w:rPr>
              <w:t>Country</w:t>
            </w:r>
            <w:ins w:id="160" w:author="Williams, Anne (CDC/DDNID/NCCDPHP/DNPAO) (CTR)" w:date="2020-02-20T15:27:00Z">
              <w:r w:rsidR="00256DCD"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 xml:space="preserve">, year </w:t>
              </w:r>
            </w:ins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14:paraId="7441C3E9" w14:textId="77777777" w:rsidR="00FF6C89" w:rsidRPr="00DA65F1" w:rsidRDefault="00256DCD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1" w:author="Williams, Anne (CDC/DDNID/NCCDPHP/DNPAO) (CTR)" w:date="2020-02-20T15:34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62" w:author="Williams, Anne (CDC/DDNID/NCCDPHP/DNPAO) (CTR)" w:date="2020-02-20T15:28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Underweight</w:t>
              </w:r>
            </w:ins>
            <w:ins w:id="163" w:author="Williams, Anne (CDC/DDNID/NCCDPHP/DNPAO) (CTR)" w:date="2020-02-20T15:34:00Z">
              <w:r w:rsidR="00FF6C89"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 xml:space="preserve"> </w:t>
              </w:r>
            </w:ins>
          </w:p>
          <w:p w14:paraId="1A05B530" w14:textId="77777777" w:rsidR="00256DCD" w:rsidRPr="00DA65F1" w:rsidRDefault="00FF6C89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4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65" w:author="Williams, Anne (CDC/DDNID/NCCDPHP/DNPAO) (CTR)" w:date="2020-02-20T15:34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(BMI &lt; 18.5kg/m</w:t>
              </w:r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  <w:vertAlign w:val="superscript"/>
                </w:rPr>
                <w:t>2</w:t>
              </w:r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)</w:t>
              </w:r>
            </w:ins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6804A982" w14:textId="77777777" w:rsidR="00256DCD" w:rsidRPr="00DA65F1" w:rsidRDefault="00256DCD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6" w:author="Williams, Anne (CDC/DDNID/NCCDPHP/DNPAO) (CTR)" w:date="2020-02-20T15:34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67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Short stature</w:t>
              </w:r>
            </w:ins>
          </w:p>
          <w:p w14:paraId="15E7CD7A" w14:textId="77777777" w:rsidR="00FF6C89" w:rsidRPr="00DA65F1" w:rsidRDefault="00FF6C89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8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69" w:author="Williams, Anne (CDC/DDNID/NCCDPHP/DNPAO) (CTR)" w:date="2020-02-20T15:34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(height &lt; 145cm)</w:t>
              </w:r>
            </w:ins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8C26E59" w14:textId="77777777" w:rsidR="00256DCD" w:rsidRPr="00DA65F1" w:rsidRDefault="00256DCD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0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71" w:author="Williams, Anne (CDC/DDNID/NCCDPHP/DNPAO) (CTR)" w:date="2020-02-20T15:28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 xml:space="preserve">MDI &gt; 0 and </w:t>
              </w:r>
            </w:ins>
            <w:ins w:id="172" w:author="Williams, Anne (CDC/DDNID/NCCDPHP/DNPAO) (CTR)" w:date="2020-02-20T15:29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underweight</w:t>
              </w:r>
            </w:ins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61052E7" w14:textId="77777777" w:rsidR="00256DCD" w:rsidRPr="00DA65F1" w:rsidRDefault="00256DCD" w:rsidP="00A33A4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3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74" w:author="Williams, Anne (CDC/DDNID/NCCDPHP/DNPAO) (CTR)" w:date="2020-02-20T15:28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 xml:space="preserve">Anemia and </w:t>
              </w:r>
            </w:ins>
            <w:ins w:id="175" w:author="Williams, Anne (CDC/DDNID/NCCDPHP/DNPAO) (CTR)" w:date="2020-02-20T15:36:00Z">
              <w:r w:rsidR="00A33A4C"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underweight</w:t>
              </w:r>
            </w:ins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B494A73" w14:textId="77777777" w:rsidR="00256DCD" w:rsidRPr="00DA65F1" w:rsidRDefault="00256DCD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6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77" w:author="Williams, Anne (CDC/DDNID/NCCDPHP/DNPAO) (CTR)" w:date="2020-02-20T15:29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MDI &gt; 0 and short stature</w:t>
              </w:r>
            </w:ins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5B9F225" w14:textId="77777777" w:rsidR="00256DCD" w:rsidRPr="00DA65F1" w:rsidRDefault="00256DCD" w:rsidP="00256D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8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79" w:author="Williams, Anne (CDC/DDNID/NCCDPHP/DNPAO) (CTR)" w:date="2020-02-20T15:29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Anemia and short stature</w:t>
              </w:r>
            </w:ins>
          </w:p>
        </w:tc>
      </w:tr>
      <w:tr w:rsidR="00DA65F1" w:rsidRPr="00DA65F1" w14:paraId="562632EF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180" w:author="Williams, Anne (CDC/DDNID/NCCDPHP/DNPAO) (CTR)" w:date="2020-02-20T15:3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 w:val="restart"/>
            <w:tcBorders>
              <w:top w:val="single" w:sz="4" w:space="0" w:color="auto"/>
            </w:tcBorders>
            <w:textDirection w:val="btLr"/>
          </w:tcPr>
          <w:p w14:paraId="53756BE9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181" w:author="Williams, Anne (CDC/DDNID/NCCDPHP/DNPAO) (CTR)" w:date="2020-02-20T15:31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182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Americas</w:t>
              </w:r>
            </w:ins>
          </w:p>
        </w:tc>
        <w:tc>
          <w:tcPr>
            <w:tcW w:w="1834" w:type="dxa"/>
            <w:tcBorders>
              <w:top w:val="single" w:sz="4" w:space="0" w:color="auto"/>
            </w:tcBorders>
            <w:noWrap/>
          </w:tcPr>
          <w:p w14:paraId="5AB9A2E2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3" w:author="Williams, Anne (CDC/DDNID/NCCDPHP/DNPAO) (CTR)" w:date="2020-02-20T15:31:00Z"/>
                <w:rFonts w:ascii="Times New Roman" w:hAnsi="Times New Roman" w:cs="Times New Roman"/>
                <w:color w:val="000000"/>
              </w:rPr>
            </w:pPr>
            <w:ins w:id="184" w:author="Williams, Anne (CDC/DDNID/NCCDPHP/DNPAO) (CTR)" w:date="2020-02-20T15:31:00Z">
              <w:r w:rsidRPr="00DA65F1">
                <w:rPr>
                  <w:rFonts w:ascii="Times New Roman" w:hAnsi="Times New Roman" w:cs="Times New Roman"/>
                  <w:color w:val="000000"/>
                </w:rPr>
                <w:t>Mexico, 2006</w:t>
              </w:r>
            </w:ins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EAA9EC1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5" w:author="Williams, Anne (CDC/DDNID/NCCDPHP/DNPAO) (CTR)" w:date="2020-02-20T15:31:00Z"/>
                <w:rFonts w:ascii="Times New Roman" w:hAnsi="Times New Roman" w:cs="Times New Roman"/>
                <w:color w:val="000000"/>
              </w:rPr>
            </w:pPr>
            <w:ins w:id="18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2.8 (1.8, 3.9)</w:t>
              </w:r>
            </w:ins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1299261C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7" w:author="Williams, Anne (CDC/DDNID/NCCDPHP/DNPAO) (CTR)" w:date="2020-02-20T15:31:00Z"/>
                <w:rFonts w:ascii="Times New Roman" w:hAnsi="Times New Roman" w:cs="Times New Roman"/>
                <w:color w:val="000000"/>
              </w:rPr>
            </w:pPr>
            <w:ins w:id="18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10.7 (8.8, 12.6)</w:t>
              </w:r>
            </w:ins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857CB67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9" w:author="Williams, Anne (CDC/DDNID/NCCDPHP/DNPAO) (CTR)" w:date="2020-02-20T15:31:00Z"/>
                <w:rFonts w:ascii="Times New Roman" w:hAnsi="Times New Roman" w:cs="Times New Roman"/>
                <w:color w:val="000000"/>
              </w:rPr>
            </w:pPr>
            <w:ins w:id="19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1.1 (0.6, 1.5)</w:t>
              </w:r>
            </w:ins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B22EFFA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1" w:author="Williams, Anne (CDC/DDNID/NCCDPHP/DNPAO) (CTR)" w:date="2020-02-20T15:31:00Z"/>
                <w:rFonts w:ascii="Times New Roman" w:hAnsi="Times New Roman" w:cs="Times New Roman"/>
                <w:color w:val="000000"/>
              </w:rPr>
            </w:pPr>
            <w:ins w:id="19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0.4 (0.1, 0.6)</w:t>
              </w:r>
            </w:ins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65D478E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3" w:author="Williams, Anne (CDC/DDNID/NCCDPHP/DNPAO) (CTR)" w:date="2020-02-20T15:31:00Z"/>
                <w:rFonts w:ascii="Times New Roman" w:hAnsi="Times New Roman" w:cs="Times New Roman"/>
                <w:color w:val="000000"/>
              </w:rPr>
            </w:pPr>
            <w:ins w:id="19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4.0 (3.0, 5.0)</w:t>
              </w:r>
            </w:ins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438EBE45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5" w:author="Williams, Anne (CDC/DDNID/NCCDPHP/DNPAO) (CTR)" w:date="2020-02-20T15:31:00Z"/>
                <w:rFonts w:ascii="Times New Roman" w:hAnsi="Times New Roman" w:cs="Times New Roman"/>
                <w:color w:val="000000"/>
              </w:rPr>
            </w:pPr>
            <w:ins w:id="19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1.1 (0.6, 1.5)</w:t>
              </w:r>
            </w:ins>
          </w:p>
        </w:tc>
      </w:tr>
      <w:tr w:rsidR="00DA65F1" w:rsidRPr="00DA65F1" w14:paraId="34D78EC3" w14:textId="77777777" w:rsidTr="00DA65F1">
        <w:trPr>
          <w:trHeight w:val="431"/>
          <w:ins w:id="197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127CDACF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198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5AE304D3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00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Mexico, 2012</w:t>
              </w:r>
            </w:ins>
          </w:p>
        </w:tc>
        <w:tc>
          <w:tcPr>
            <w:tcW w:w="2007" w:type="dxa"/>
          </w:tcPr>
          <w:p w14:paraId="523CF362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0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1.5 (0.9, 2.0)</w:t>
              </w:r>
            </w:ins>
          </w:p>
        </w:tc>
        <w:tc>
          <w:tcPr>
            <w:tcW w:w="1863" w:type="dxa"/>
          </w:tcPr>
          <w:p w14:paraId="0751E38D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0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8.4 (7.3, 9.5)</w:t>
              </w:r>
            </w:ins>
          </w:p>
        </w:tc>
        <w:tc>
          <w:tcPr>
            <w:tcW w:w="1729" w:type="dxa"/>
          </w:tcPr>
          <w:p w14:paraId="6B934FBE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0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0.8 (0.4, 1.2)</w:t>
              </w:r>
            </w:ins>
          </w:p>
        </w:tc>
        <w:tc>
          <w:tcPr>
            <w:tcW w:w="1729" w:type="dxa"/>
          </w:tcPr>
          <w:p w14:paraId="0D671CB8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0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0.1 (0.0, 0.2)</w:t>
              </w:r>
            </w:ins>
          </w:p>
        </w:tc>
        <w:tc>
          <w:tcPr>
            <w:tcW w:w="1729" w:type="dxa"/>
          </w:tcPr>
          <w:p w14:paraId="47C57983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1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4.2 (3.4, 5.0)</w:t>
              </w:r>
            </w:ins>
          </w:p>
        </w:tc>
        <w:tc>
          <w:tcPr>
            <w:tcW w:w="1729" w:type="dxa"/>
          </w:tcPr>
          <w:p w14:paraId="7DD3790B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1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1.2 (0.8, 1.7)</w:t>
              </w:r>
            </w:ins>
          </w:p>
        </w:tc>
      </w:tr>
      <w:tr w:rsidR="00DA65F1" w:rsidRPr="00DA65F1" w14:paraId="0243AFE5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213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4C8C9ABE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214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491944F0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16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Ecuador, 2012</w:t>
              </w:r>
            </w:ins>
          </w:p>
        </w:tc>
        <w:tc>
          <w:tcPr>
            <w:tcW w:w="2007" w:type="dxa"/>
          </w:tcPr>
          <w:p w14:paraId="697683D3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7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1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1.8 (1.3, 2.3)</w:t>
              </w:r>
            </w:ins>
          </w:p>
        </w:tc>
        <w:tc>
          <w:tcPr>
            <w:tcW w:w="1863" w:type="dxa"/>
          </w:tcPr>
          <w:p w14:paraId="02AC314A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9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2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9.5 (8.3, 10.7)</w:t>
              </w:r>
            </w:ins>
          </w:p>
        </w:tc>
        <w:tc>
          <w:tcPr>
            <w:tcW w:w="1729" w:type="dxa"/>
          </w:tcPr>
          <w:p w14:paraId="22EB8C1F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2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1.1 (0.8, 1.5)</w:t>
              </w:r>
            </w:ins>
          </w:p>
        </w:tc>
        <w:tc>
          <w:tcPr>
            <w:tcW w:w="1729" w:type="dxa"/>
          </w:tcPr>
          <w:p w14:paraId="416B497F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2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0.2 (0.1, 0.4)</w:t>
              </w:r>
            </w:ins>
          </w:p>
        </w:tc>
        <w:tc>
          <w:tcPr>
            <w:tcW w:w="1729" w:type="dxa"/>
          </w:tcPr>
          <w:p w14:paraId="4BEF5B83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2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5.9 (4.6, 7.2)</w:t>
              </w:r>
            </w:ins>
          </w:p>
        </w:tc>
        <w:tc>
          <w:tcPr>
            <w:tcW w:w="1729" w:type="dxa"/>
          </w:tcPr>
          <w:p w14:paraId="38968A48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7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2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1.9 (1.1, 2.7)</w:t>
              </w:r>
            </w:ins>
          </w:p>
        </w:tc>
      </w:tr>
      <w:tr w:rsidR="00DA65F1" w:rsidRPr="00DA65F1" w14:paraId="11A8F984" w14:textId="77777777" w:rsidTr="00DA65F1">
        <w:trPr>
          <w:trHeight w:val="431"/>
          <w:ins w:id="229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79BF9F75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230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47553F58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32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US, 2006</w:t>
              </w:r>
            </w:ins>
          </w:p>
        </w:tc>
        <w:tc>
          <w:tcPr>
            <w:tcW w:w="2007" w:type="dxa"/>
          </w:tcPr>
          <w:p w14:paraId="2C6BFCD8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3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3.3 (2.5, 4.0)</w:t>
              </w:r>
            </w:ins>
          </w:p>
        </w:tc>
        <w:tc>
          <w:tcPr>
            <w:tcW w:w="1863" w:type="dxa"/>
          </w:tcPr>
          <w:p w14:paraId="45CFB732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3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0.3 (0.1, 0.4)</w:t>
              </w:r>
            </w:ins>
          </w:p>
        </w:tc>
        <w:tc>
          <w:tcPr>
            <w:tcW w:w="1729" w:type="dxa"/>
          </w:tcPr>
          <w:p w14:paraId="4CB3D301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7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3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0.7 (0.4, 1.1)</w:t>
              </w:r>
            </w:ins>
            <w:ins w:id="239" w:author="Williams, Anne (CDC/DDNID/NCCDPHP/DNPAO) (CTR)" w:date="2020-02-21T11:56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↓</w:t>
              </w:r>
            </w:ins>
          </w:p>
        </w:tc>
        <w:tc>
          <w:tcPr>
            <w:tcW w:w="1729" w:type="dxa"/>
          </w:tcPr>
          <w:p w14:paraId="29B29F09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4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0.1 (0.0, 0.1)</w:t>
              </w:r>
            </w:ins>
            <w:ins w:id="242" w:author="Williams, Anne (CDC/DDNID/NCCDPHP/DNPAO) (CTR)" w:date="2020-02-21T11:56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↓</w:t>
              </w:r>
            </w:ins>
          </w:p>
        </w:tc>
        <w:tc>
          <w:tcPr>
            <w:tcW w:w="1729" w:type="dxa"/>
          </w:tcPr>
          <w:p w14:paraId="448BF5A9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4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0.2 (0.0, 0.3)</w:t>
              </w:r>
            </w:ins>
          </w:p>
        </w:tc>
        <w:tc>
          <w:tcPr>
            <w:tcW w:w="1729" w:type="dxa"/>
          </w:tcPr>
          <w:p w14:paraId="485C229F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4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--</w:t>
              </w:r>
            </w:ins>
          </w:p>
        </w:tc>
      </w:tr>
      <w:tr w:rsidR="00DA65F1" w:rsidRPr="00DA65F1" w14:paraId="1424D264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247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1A7908EF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248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30587358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9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50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Colombia, 2010</w:t>
              </w:r>
            </w:ins>
          </w:p>
        </w:tc>
        <w:tc>
          <w:tcPr>
            <w:tcW w:w="2007" w:type="dxa"/>
          </w:tcPr>
          <w:p w14:paraId="4C4DCB7D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5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5.5 (4.9, 6.2)</w:t>
              </w:r>
            </w:ins>
          </w:p>
        </w:tc>
        <w:tc>
          <w:tcPr>
            <w:tcW w:w="1863" w:type="dxa"/>
          </w:tcPr>
          <w:p w14:paraId="5F84500D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5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2.9 (2.5, 3.4)</w:t>
              </w:r>
            </w:ins>
          </w:p>
        </w:tc>
        <w:tc>
          <w:tcPr>
            <w:tcW w:w="1729" w:type="dxa"/>
          </w:tcPr>
          <w:p w14:paraId="71FFF429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5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1.6 (1.3, 2.0)</w:t>
              </w:r>
            </w:ins>
          </w:p>
        </w:tc>
        <w:tc>
          <w:tcPr>
            <w:tcW w:w="1729" w:type="dxa"/>
          </w:tcPr>
          <w:p w14:paraId="0346C940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7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5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0.5 (0.3, 0.6)</w:t>
              </w:r>
            </w:ins>
          </w:p>
        </w:tc>
        <w:tc>
          <w:tcPr>
            <w:tcW w:w="1729" w:type="dxa"/>
          </w:tcPr>
          <w:p w14:paraId="4DA35592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9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6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0.7 (0.5, 0.9)</w:t>
              </w:r>
            </w:ins>
          </w:p>
        </w:tc>
        <w:tc>
          <w:tcPr>
            <w:tcW w:w="1729" w:type="dxa"/>
          </w:tcPr>
          <w:p w14:paraId="0E169A29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26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0.2 (0.1, 0.3)</w:t>
              </w:r>
            </w:ins>
          </w:p>
        </w:tc>
      </w:tr>
      <w:tr w:rsidR="00DA65F1" w:rsidRPr="00DA65F1" w14:paraId="7FB0AC74" w14:textId="77777777" w:rsidTr="00DA65F1">
        <w:trPr>
          <w:trHeight w:val="431"/>
          <w:ins w:id="263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 w:val="restart"/>
            <w:textDirection w:val="btLr"/>
          </w:tcPr>
          <w:p w14:paraId="63A80258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264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265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Europe /</w:t>
              </w:r>
            </w:ins>
          </w:p>
          <w:p w14:paraId="3F6ED6C4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266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  <w:ins w:id="267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E Mediterranean</w:t>
              </w:r>
            </w:ins>
          </w:p>
        </w:tc>
        <w:tc>
          <w:tcPr>
            <w:tcW w:w="1834" w:type="dxa"/>
            <w:noWrap/>
          </w:tcPr>
          <w:p w14:paraId="1A31ED27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8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69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Azerbaijan, 2013</w:t>
              </w:r>
            </w:ins>
          </w:p>
        </w:tc>
        <w:tc>
          <w:tcPr>
            <w:tcW w:w="2007" w:type="dxa"/>
          </w:tcPr>
          <w:p w14:paraId="0863C3BE" w14:textId="77777777" w:rsidR="00A33A4C" w:rsidRPr="00DA65F1" w:rsidRDefault="00F311CD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71" w:author="Williams, Anne (CDC/DDNID/NCCDPHP/DNPAO) (CTR)" w:date="2020-02-20T15:36:00Z">
              <w:r w:rsidRPr="00F311CD">
                <w:rPr>
                  <w:rFonts w:ascii="Times New Roman" w:eastAsia="Times New Roman" w:hAnsi="Times New Roman" w:cs="Times New Roman"/>
                  <w:color w:val="000000"/>
                </w:rPr>
                <w:t>4.8 (3.7, 6.0)</w:t>
              </w:r>
            </w:ins>
          </w:p>
        </w:tc>
        <w:tc>
          <w:tcPr>
            <w:tcW w:w="1863" w:type="dxa"/>
          </w:tcPr>
          <w:p w14:paraId="765909F1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2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73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1.1 (0.7, 1.4)</w:t>
              </w:r>
            </w:ins>
          </w:p>
        </w:tc>
        <w:tc>
          <w:tcPr>
            <w:tcW w:w="1729" w:type="dxa"/>
          </w:tcPr>
          <w:p w14:paraId="50DF4C0D" w14:textId="77777777" w:rsidR="00A33A4C" w:rsidRPr="00F311CD" w:rsidRDefault="00F311CD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4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75" w:author="Williams, Anne (CDC/DDNID/NCCDPHP/DNPAO) (CTR)" w:date="2020-02-20T15:36:00Z">
              <w:r>
                <w:rPr>
                  <w:rFonts w:ascii="Times New Roman" w:eastAsia="Times New Roman" w:hAnsi="Times New Roman" w:cs="Times New Roman"/>
                  <w:color w:val="000000"/>
                </w:rPr>
                <w:t>3.1</w:t>
              </w:r>
            </w:ins>
            <w:ins w:id="276" w:author="Williams, Anne (CDC/DDNID/NCCDPHP/DNPAO) (CTR)" w:date="2020-02-21T11:44:00Z"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 (2.3, 4.0)</w:t>
              </w:r>
            </w:ins>
          </w:p>
        </w:tc>
        <w:tc>
          <w:tcPr>
            <w:tcW w:w="1729" w:type="dxa"/>
          </w:tcPr>
          <w:p w14:paraId="21755EF9" w14:textId="77777777" w:rsidR="00A33A4C" w:rsidRPr="00F311CD" w:rsidRDefault="00F311CD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78" w:author="Williams, Anne (CDC/DDNID/NCCDPHP/DNPAO) (CTR)" w:date="2020-02-21T11:44:00Z">
              <w:r>
                <w:rPr>
                  <w:rFonts w:ascii="Times New Roman" w:eastAsia="Times New Roman" w:hAnsi="Times New Roman" w:cs="Times New Roman"/>
                  <w:color w:val="000000"/>
                </w:rPr>
                <w:t>1.8 (1.1, 2.5)</w:t>
              </w:r>
            </w:ins>
            <w:ins w:id="279" w:author="Williams, Anne (CDC/DDNID/NCCDPHP/DNPAO) (CTR)" w:date="2020-02-21T11:56:00Z">
              <w:r w:rsidR="00155CD8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↓</w:t>
              </w:r>
            </w:ins>
          </w:p>
        </w:tc>
        <w:tc>
          <w:tcPr>
            <w:tcW w:w="1729" w:type="dxa"/>
          </w:tcPr>
          <w:p w14:paraId="2EC93E8A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8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0.7 (0.4, 1.1)</w:t>
              </w:r>
            </w:ins>
          </w:p>
        </w:tc>
        <w:tc>
          <w:tcPr>
            <w:tcW w:w="1729" w:type="dxa"/>
          </w:tcPr>
          <w:p w14:paraId="797103EE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83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0.3 (0.1, 0.5)</w:t>
              </w:r>
            </w:ins>
          </w:p>
        </w:tc>
      </w:tr>
      <w:tr w:rsidR="00DA65F1" w:rsidRPr="00DA65F1" w14:paraId="1E18FCE1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284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37D4ED08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285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7E960E5D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6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87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UK, 2014</w:t>
              </w:r>
            </w:ins>
          </w:p>
        </w:tc>
        <w:tc>
          <w:tcPr>
            <w:tcW w:w="2007" w:type="dxa"/>
          </w:tcPr>
          <w:p w14:paraId="5DB20A68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8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8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2.2 (0.6, 3.9)</w:t>
              </w:r>
            </w:ins>
          </w:p>
        </w:tc>
        <w:tc>
          <w:tcPr>
            <w:tcW w:w="1863" w:type="dxa"/>
          </w:tcPr>
          <w:p w14:paraId="1246251B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0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9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0.02 (0.0, 0.1)</w:t>
              </w:r>
            </w:ins>
          </w:p>
        </w:tc>
        <w:tc>
          <w:tcPr>
            <w:tcW w:w="1729" w:type="dxa"/>
          </w:tcPr>
          <w:p w14:paraId="280A30D0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2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93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1.6 (0.1, 3.1)</w:t>
              </w:r>
            </w:ins>
          </w:p>
        </w:tc>
        <w:tc>
          <w:tcPr>
            <w:tcW w:w="1729" w:type="dxa"/>
          </w:tcPr>
          <w:p w14:paraId="29FF514A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4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95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0.03 (0.0, 0.1)</w:t>
              </w:r>
            </w:ins>
          </w:p>
        </w:tc>
        <w:tc>
          <w:tcPr>
            <w:tcW w:w="1729" w:type="dxa"/>
          </w:tcPr>
          <w:p w14:paraId="42DE406D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6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9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0.02 (0.0, 0.1)</w:t>
              </w:r>
            </w:ins>
          </w:p>
        </w:tc>
        <w:tc>
          <w:tcPr>
            <w:tcW w:w="1729" w:type="dxa"/>
          </w:tcPr>
          <w:p w14:paraId="635A6672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8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29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--</w:t>
              </w:r>
            </w:ins>
          </w:p>
        </w:tc>
      </w:tr>
      <w:tr w:rsidR="00DA65F1" w:rsidRPr="00DA65F1" w14:paraId="4C2644F3" w14:textId="77777777" w:rsidTr="00DA65F1">
        <w:trPr>
          <w:trHeight w:val="431"/>
          <w:ins w:id="300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3FAA18EF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301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7B8B5074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03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Georgia, 2009</w:t>
              </w:r>
            </w:ins>
          </w:p>
        </w:tc>
        <w:tc>
          <w:tcPr>
            <w:tcW w:w="2007" w:type="dxa"/>
          </w:tcPr>
          <w:p w14:paraId="2A9A64DC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" w:author="Williams, Anne (CDC/DDNID/NCCDPHP/DNPAO) (CTR)" w:date="2020-02-20T15:27:00Z"/>
                <w:rFonts w:ascii="Times New Roman" w:hAnsi="Times New Roman" w:cs="Times New Roman"/>
                <w:color w:val="000000"/>
                <w:highlight w:val="yellow"/>
              </w:rPr>
            </w:pPr>
            <w:ins w:id="305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4.7 (3.5, 6.0)</w:t>
              </w:r>
            </w:ins>
          </w:p>
        </w:tc>
        <w:tc>
          <w:tcPr>
            <w:tcW w:w="1863" w:type="dxa"/>
          </w:tcPr>
          <w:p w14:paraId="001C0300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0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0.1 (0.0, 0.2)</w:t>
              </w:r>
            </w:ins>
          </w:p>
        </w:tc>
        <w:tc>
          <w:tcPr>
            <w:tcW w:w="1729" w:type="dxa"/>
          </w:tcPr>
          <w:p w14:paraId="4DABB785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0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1.0 (0.4, 1.5)</w:t>
              </w:r>
            </w:ins>
          </w:p>
        </w:tc>
        <w:tc>
          <w:tcPr>
            <w:tcW w:w="1729" w:type="dxa"/>
          </w:tcPr>
          <w:p w14:paraId="4FAC3CB6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1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1.6 (0.9, 2.3)</w:t>
              </w:r>
            </w:ins>
          </w:p>
        </w:tc>
        <w:tc>
          <w:tcPr>
            <w:tcW w:w="1729" w:type="dxa"/>
          </w:tcPr>
          <w:p w14:paraId="1DA200B7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13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--</w:t>
              </w:r>
            </w:ins>
          </w:p>
        </w:tc>
        <w:tc>
          <w:tcPr>
            <w:tcW w:w="1729" w:type="dxa"/>
          </w:tcPr>
          <w:p w14:paraId="6B0223DA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4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15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0.1 (0.0, 0.2)</w:t>
              </w:r>
            </w:ins>
          </w:p>
        </w:tc>
      </w:tr>
      <w:tr w:rsidR="00DA65F1" w:rsidRPr="00DA65F1" w14:paraId="0BE3044A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316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733007B3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317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14A44DAC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8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19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Afghanistan, 2013</w:t>
              </w:r>
            </w:ins>
          </w:p>
        </w:tc>
        <w:tc>
          <w:tcPr>
            <w:tcW w:w="2007" w:type="dxa"/>
          </w:tcPr>
          <w:p w14:paraId="7E448BD5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0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2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5.2 (3.2, 7.3)</w:t>
              </w:r>
            </w:ins>
          </w:p>
        </w:tc>
        <w:tc>
          <w:tcPr>
            <w:tcW w:w="1863" w:type="dxa"/>
          </w:tcPr>
          <w:p w14:paraId="26B56E1B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2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23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3.4 (1.2, 5.7)</w:t>
              </w:r>
            </w:ins>
          </w:p>
        </w:tc>
        <w:tc>
          <w:tcPr>
            <w:tcW w:w="1729" w:type="dxa"/>
          </w:tcPr>
          <w:p w14:paraId="194DC1E0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4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25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5.0 (3.0, 7.0)</w:t>
              </w:r>
            </w:ins>
          </w:p>
        </w:tc>
        <w:tc>
          <w:tcPr>
            <w:tcW w:w="1729" w:type="dxa"/>
          </w:tcPr>
          <w:p w14:paraId="57136D77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6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2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4.9 (2.9, 8.9)</w:t>
              </w:r>
            </w:ins>
          </w:p>
        </w:tc>
        <w:tc>
          <w:tcPr>
            <w:tcW w:w="1729" w:type="dxa"/>
          </w:tcPr>
          <w:p w14:paraId="1F5B45D3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8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2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3.1 (0.9, 5.3)</w:t>
              </w:r>
            </w:ins>
          </w:p>
        </w:tc>
        <w:tc>
          <w:tcPr>
            <w:tcW w:w="1729" w:type="dxa"/>
          </w:tcPr>
          <w:p w14:paraId="0B927018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0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3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0.7 (0.0, 1.4)</w:t>
              </w:r>
            </w:ins>
          </w:p>
        </w:tc>
      </w:tr>
      <w:tr w:rsidR="00DA65F1" w:rsidRPr="00DA65F1" w14:paraId="58527156" w14:textId="77777777" w:rsidTr="00DA65F1">
        <w:trPr>
          <w:trHeight w:val="431"/>
          <w:ins w:id="332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1F284DDF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333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68402652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4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35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Pakistan, 2011</w:t>
              </w:r>
            </w:ins>
          </w:p>
        </w:tc>
        <w:tc>
          <w:tcPr>
            <w:tcW w:w="2007" w:type="dxa"/>
          </w:tcPr>
          <w:p w14:paraId="000B0E7B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6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3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16.8 (15.8, 17.8)</w:t>
              </w:r>
            </w:ins>
          </w:p>
        </w:tc>
        <w:tc>
          <w:tcPr>
            <w:tcW w:w="1863" w:type="dxa"/>
          </w:tcPr>
          <w:p w14:paraId="43372D5F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8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3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4.5 (4.0, 5.0)</w:t>
              </w:r>
            </w:ins>
          </w:p>
        </w:tc>
        <w:tc>
          <w:tcPr>
            <w:tcW w:w="1729" w:type="dxa"/>
          </w:tcPr>
          <w:p w14:paraId="36D46131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0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4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15.6 (14.6, 16.6)</w:t>
              </w:r>
            </w:ins>
          </w:p>
        </w:tc>
        <w:tc>
          <w:tcPr>
            <w:tcW w:w="1729" w:type="dxa"/>
          </w:tcPr>
          <w:p w14:paraId="0CA16773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2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43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10.0 (9.2, 10.8)</w:t>
              </w:r>
            </w:ins>
            <w:ins w:id="344" w:author="Williams, Anne (CDC/DDNID/NCCDPHP/DNPAO) (CTR)" w:date="2020-02-21T11:56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</w:ins>
            <w:ins w:id="345" w:author="Williams, Anne (CDC/DDNID/NCCDPHP/DNPAO) (CTR)" w:date="2020-02-21T11:57:00Z"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↑</w:t>
              </w:r>
            </w:ins>
          </w:p>
        </w:tc>
        <w:tc>
          <w:tcPr>
            <w:tcW w:w="1729" w:type="dxa"/>
          </w:tcPr>
          <w:p w14:paraId="270A67AB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6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4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4.1 (3.6, 4.6)</w:t>
              </w:r>
            </w:ins>
          </w:p>
        </w:tc>
        <w:tc>
          <w:tcPr>
            <w:tcW w:w="1729" w:type="dxa"/>
          </w:tcPr>
          <w:p w14:paraId="5537CA23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8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4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2.3 (1.9, 2.6)</w:t>
              </w:r>
            </w:ins>
          </w:p>
        </w:tc>
      </w:tr>
      <w:tr w:rsidR="00DA65F1" w:rsidRPr="00DA65F1" w14:paraId="4F50BDD8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350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 w:val="restart"/>
            <w:textDirection w:val="btLr"/>
          </w:tcPr>
          <w:p w14:paraId="6DD2DB2A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351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  <w:ins w:id="352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Africa</w:t>
              </w:r>
            </w:ins>
          </w:p>
        </w:tc>
        <w:tc>
          <w:tcPr>
            <w:tcW w:w="1834" w:type="dxa"/>
            <w:noWrap/>
          </w:tcPr>
          <w:p w14:paraId="4D2EBBD0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54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Cameroon, 2009</w:t>
              </w:r>
            </w:ins>
          </w:p>
        </w:tc>
        <w:tc>
          <w:tcPr>
            <w:tcW w:w="2007" w:type="dxa"/>
          </w:tcPr>
          <w:p w14:paraId="14E80796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5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8.6 (6.2, 11.1)</w:t>
              </w:r>
            </w:ins>
          </w:p>
        </w:tc>
        <w:tc>
          <w:tcPr>
            <w:tcW w:w="1863" w:type="dxa"/>
          </w:tcPr>
          <w:p w14:paraId="2477C3FC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7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5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0.6 (0.0, 1.2)</w:t>
              </w:r>
            </w:ins>
          </w:p>
        </w:tc>
        <w:tc>
          <w:tcPr>
            <w:tcW w:w="1729" w:type="dxa"/>
          </w:tcPr>
          <w:p w14:paraId="21A660C2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9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6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8.0 (5.6, 10.4)</w:t>
              </w:r>
            </w:ins>
          </w:p>
        </w:tc>
        <w:tc>
          <w:tcPr>
            <w:tcW w:w="1729" w:type="dxa"/>
          </w:tcPr>
          <w:p w14:paraId="06DAAD86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6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6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4.1 (2.5, 5.8)</w:t>
              </w:r>
            </w:ins>
          </w:p>
        </w:tc>
        <w:tc>
          <w:tcPr>
            <w:tcW w:w="1729" w:type="dxa"/>
          </w:tcPr>
          <w:p w14:paraId="0E3FA641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6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6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0.4 (0.0, 0.9)</w:t>
              </w:r>
            </w:ins>
          </w:p>
        </w:tc>
        <w:tc>
          <w:tcPr>
            <w:tcW w:w="1729" w:type="dxa"/>
          </w:tcPr>
          <w:p w14:paraId="3AD9C469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6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36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0.2 (0.0, 0.5)</w:t>
              </w:r>
            </w:ins>
          </w:p>
        </w:tc>
      </w:tr>
      <w:tr w:rsidR="00DA65F1" w:rsidRPr="00DA65F1" w14:paraId="7640EF72" w14:textId="77777777" w:rsidTr="00DA65F1">
        <w:trPr>
          <w:trHeight w:val="431"/>
          <w:ins w:id="367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678FEF2B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368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17D72D73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9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70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Côte d’Ivoire, 2007</w:t>
              </w:r>
            </w:ins>
          </w:p>
        </w:tc>
        <w:tc>
          <w:tcPr>
            <w:tcW w:w="2007" w:type="dxa"/>
          </w:tcPr>
          <w:p w14:paraId="34F74CAD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1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7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9.0 (6.0, 12.0)</w:t>
              </w:r>
            </w:ins>
          </w:p>
        </w:tc>
        <w:tc>
          <w:tcPr>
            <w:tcW w:w="1863" w:type="dxa"/>
          </w:tcPr>
          <w:p w14:paraId="0E454FA9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3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7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0.7 (0.1, 1.2)</w:t>
              </w:r>
            </w:ins>
          </w:p>
        </w:tc>
        <w:tc>
          <w:tcPr>
            <w:tcW w:w="1729" w:type="dxa"/>
          </w:tcPr>
          <w:p w14:paraId="140DAC76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5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7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7.1 (4.6, 9.5)</w:t>
              </w:r>
            </w:ins>
          </w:p>
        </w:tc>
        <w:tc>
          <w:tcPr>
            <w:tcW w:w="1729" w:type="dxa"/>
          </w:tcPr>
          <w:p w14:paraId="6B9DE8D5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7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7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4.9 (2.9, 6.9)</w:t>
              </w:r>
            </w:ins>
          </w:p>
        </w:tc>
        <w:tc>
          <w:tcPr>
            <w:tcW w:w="1729" w:type="dxa"/>
          </w:tcPr>
          <w:p w14:paraId="23FA1589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9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8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0.5 (0.0, 0.9)</w:t>
              </w:r>
            </w:ins>
          </w:p>
        </w:tc>
        <w:tc>
          <w:tcPr>
            <w:tcW w:w="1729" w:type="dxa"/>
          </w:tcPr>
          <w:p w14:paraId="4C1900CF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1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8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0.6 (0.1, 1.0)</w:t>
              </w:r>
            </w:ins>
          </w:p>
        </w:tc>
      </w:tr>
      <w:tr w:rsidR="00DA65F1" w:rsidRPr="00DA65F1" w14:paraId="05DF9CF8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383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extDirection w:val="btLr"/>
          </w:tcPr>
          <w:p w14:paraId="342ED7FC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384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0420A3DC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5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86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Malawi, 2016</w:t>
              </w:r>
            </w:ins>
          </w:p>
        </w:tc>
        <w:tc>
          <w:tcPr>
            <w:tcW w:w="2007" w:type="dxa"/>
          </w:tcPr>
          <w:p w14:paraId="733AE312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7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8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8.7 (6.2, 11.2)</w:t>
              </w:r>
            </w:ins>
          </w:p>
        </w:tc>
        <w:tc>
          <w:tcPr>
            <w:tcW w:w="1863" w:type="dxa"/>
          </w:tcPr>
          <w:p w14:paraId="35261390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9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ins w:id="39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2.8 (1.1, 4.6)</w:t>
              </w:r>
            </w:ins>
          </w:p>
        </w:tc>
        <w:tc>
          <w:tcPr>
            <w:tcW w:w="1729" w:type="dxa"/>
          </w:tcPr>
          <w:p w14:paraId="10C9560E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1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ins w:id="39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6.4 (4.0, 8.8)</w:t>
              </w:r>
            </w:ins>
          </w:p>
        </w:tc>
        <w:tc>
          <w:tcPr>
            <w:tcW w:w="1729" w:type="dxa"/>
          </w:tcPr>
          <w:p w14:paraId="16F7094A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3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9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2.2 (0.8, 3.6)</w:t>
              </w:r>
            </w:ins>
          </w:p>
        </w:tc>
        <w:tc>
          <w:tcPr>
            <w:tcW w:w="1729" w:type="dxa"/>
          </w:tcPr>
          <w:p w14:paraId="1E2C2A2F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5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9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2.0 (0.5, 3.6)</w:t>
              </w:r>
            </w:ins>
          </w:p>
        </w:tc>
        <w:tc>
          <w:tcPr>
            <w:tcW w:w="1729" w:type="dxa"/>
          </w:tcPr>
          <w:p w14:paraId="1F5B1FCC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7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39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0.3 (0.0, 0.9)</w:t>
              </w:r>
            </w:ins>
          </w:p>
        </w:tc>
      </w:tr>
      <w:tr w:rsidR="00DA65F1" w:rsidRPr="00DA65F1" w14:paraId="57535A5D" w14:textId="77777777" w:rsidTr="00DA65F1">
        <w:trPr>
          <w:trHeight w:val="431"/>
          <w:ins w:id="399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 w:val="restart"/>
            <w:tcBorders>
              <w:bottom w:val="single" w:sz="4" w:space="0" w:color="auto"/>
            </w:tcBorders>
            <w:textDirection w:val="btLr"/>
          </w:tcPr>
          <w:p w14:paraId="6E9590FC" w14:textId="77777777" w:rsidR="00A33A4C" w:rsidRPr="00DA65F1" w:rsidRDefault="00A33A4C" w:rsidP="00A33A4C">
            <w:pPr>
              <w:spacing w:after="0" w:line="240" w:lineRule="auto"/>
              <w:jc w:val="center"/>
              <w:rPr>
                <w:ins w:id="400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  <w:ins w:id="401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Southeast Asia / Western Pacific</w:t>
              </w:r>
            </w:ins>
          </w:p>
        </w:tc>
        <w:tc>
          <w:tcPr>
            <w:tcW w:w="1834" w:type="dxa"/>
            <w:noWrap/>
          </w:tcPr>
          <w:p w14:paraId="7AE80AE8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2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03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color w:val="000000"/>
                </w:rPr>
                <w:t>Papua New Guinea, 2005</w:t>
              </w:r>
            </w:ins>
          </w:p>
        </w:tc>
        <w:tc>
          <w:tcPr>
            <w:tcW w:w="2007" w:type="dxa"/>
          </w:tcPr>
          <w:p w14:paraId="32F74DC2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4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05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5.2 (3.1, 7.3)</w:t>
              </w:r>
            </w:ins>
          </w:p>
        </w:tc>
        <w:tc>
          <w:tcPr>
            <w:tcW w:w="1863" w:type="dxa"/>
          </w:tcPr>
          <w:p w14:paraId="546EDF78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6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ins w:id="40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5.0 (2.6, 7.4)</w:t>
              </w:r>
            </w:ins>
          </w:p>
        </w:tc>
        <w:tc>
          <w:tcPr>
            <w:tcW w:w="1729" w:type="dxa"/>
          </w:tcPr>
          <w:p w14:paraId="3C7FF030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8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ins w:id="40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0.6 (0.0, 1.1)</w:t>
              </w:r>
            </w:ins>
          </w:p>
        </w:tc>
        <w:tc>
          <w:tcPr>
            <w:tcW w:w="1729" w:type="dxa"/>
          </w:tcPr>
          <w:p w14:paraId="132E2301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0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11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2.9 (1.2, 4.6)</w:t>
              </w:r>
            </w:ins>
            <w:ins w:id="412" w:author="Williams, Anne (CDC/DDNID/NCCDPHP/DNPAO) (CTR)" w:date="2020-02-21T11:57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↑</w:t>
              </w:r>
            </w:ins>
          </w:p>
        </w:tc>
        <w:tc>
          <w:tcPr>
            <w:tcW w:w="1729" w:type="dxa"/>
          </w:tcPr>
          <w:p w14:paraId="6C018E5D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3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1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0.4 (0.0, 0.8)</w:t>
              </w:r>
            </w:ins>
          </w:p>
        </w:tc>
        <w:tc>
          <w:tcPr>
            <w:tcW w:w="1729" w:type="dxa"/>
          </w:tcPr>
          <w:p w14:paraId="12BF7E0C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5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1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2.3 (1.0, 3.6)</w:t>
              </w:r>
            </w:ins>
          </w:p>
        </w:tc>
      </w:tr>
      <w:tr w:rsidR="00DA65F1" w:rsidRPr="00DA65F1" w14:paraId="2B31586F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417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cBorders>
              <w:bottom w:val="single" w:sz="4" w:space="0" w:color="auto"/>
            </w:tcBorders>
          </w:tcPr>
          <w:p w14:paraId="33BE90FB" w14:textId="77777777" w:rsidR="00A33A4C" w:rsidRPr="00DA65F1" w:rsidRDefault="00A33A4C" w:rsidP="00A33A4C">
            <w:pPr>
              <w:spacing w:after="0" w:line="240" w:lineRule="auto"/>
              <w:rPr>
                <w:ins w:id="418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</w:tcPr>
          <w:p w14:paraId="30CCB5F1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9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20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Cambodia, 2014</w:t>
              </w:r>
            </w:ins>
          </w:p>
        </w:tc>
        <w:tc>
          <w:tcPr>
            <w:tcW w:w="2007" w:type="dxa"/>
          </w:tcPr>
          <w:p w14:paraId="386CA057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2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13.3 (9.9, 16.7)</w:t>
              </w:r>
            </w:ins>
          </w:p>
        </w:tc>
        <w:tc>
          <w:tcPr>
            <w:tcW w:w="1863" w:type="dxa"/>
          </w:tcPr>
          <w:p w14:paraId="3A4FEF84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2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6.5 (3.3, 9.7)</w:t>
              </w:r>
            </w:ins>
          </w:p>
        </w:tc>
        <w:tc>
          <w:tcPr>
            <w:tcW w:w="1729" w:type="dxa"/>
          </w:tcPr>
          <w:p w14:paraId="27A4607D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2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9.7 (6.1, 13.2)</w:t>
              </w:r>
            </w:ins>
          </w:p>
        </w:tc>
        <w:tc>
          <w:tcPr>
            <w:tcW w:w="1729" w:type="dxa"/>
          </w:tcPr>
          <w:p w14:paraId="68166477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7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2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7.8 (4.4, 11.1)</w:t>
              </w:r>
            </w:ins>
          </w:p>
        </w:tc>
        <w:tc>
          <w:tcPr>
            <w:tcW w:w="1729" w:type="dxa"/>
          </w:tcPr>
          <w:p w14:paraId="3E1906E4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9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3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4.6 (2.3, 6.9)</w:t>
              </w:r>
            </w:ins>
          </w:p>
        </w:tc>
        <w:tc>
          <w:tcPr>
            <w:tcW w:w="1729" w:type="dxa"/>
          </w:tcPr>
          <w:p w14:paraId="612A349D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31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3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3.3 (1.2, 5.4)</w:t>
              </w:r>
            </w:ins>
          </w:p>
        </w:tc>
      </w:tr>
      <w:tr w:rsidR="00DA65F1" w:rsidRPr="00DA65F1" w14:paraId="12C96E23" w14:textId="77777777" w:rsidTr="00DA65F1">
        <w:trPr>
          <w:trHeight w:val="431"/>
          <w:ins w:id="433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cBorders>
              <w:bottom w:val="single" w:sz="4" w:space="0" w:color="auto"/>
            </w:tcBorders>
          </w:tcPr>
          <w:p w14:paraId="1F1A554C" w14:textId="77777777" w:rsidR="00A33A4C" w:rsidRPr="00DA65F1" w:rsidRDefault="00A33A4C" w:rsidP="00A33A4C">
            <w:pPr>
              <w:spacing w:after="0" w:line="240" w:lineRule="auto"/>
              <w:rPr>
                <w:ins w:id="434" w:author="Williams, Anne (CDC/DDNID/NCCDPHP/DNPAO) (CTR)" w:date="2020-02-20T15:27:00Z"/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noWrap/>
            <w:hideMark/>
          </w:tcPr>
          <w:p w14:paraId="5046F636" w14:textId="77777777" w:rsidR="00A33A4C" w:rsidRPr="00DA65F1" w:rsidRDefault="00A33A4C" w:rsidP="00A33A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5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36" w:author="Williams, Anne (CDC/DDNID/NCCDPHP/DNPAO) (CTR)" w:date="2020-02-20T15:27:00Z">
              <w:r w:rsidRPr="00DA65F1">
                <w:rPr>
                  <w:rFonts w:ascii="Times New Roman" w:eastAsia="Times New Roman" w:hAnsi="Times New Roman" w:cs="Times New Roman"/>
                  <w:color w:val="000000"/>
                </w:rPr>
                <w:t>Laos, 2006</w:t>
              </w:r>
            </w:ins>
          </w:p>
        </w:tc>
        <w:tc>
          <w:tcPr>
            <w:tcW w:w="2007" w:type="dxa"/>
          </w:tcPr>
          <w:p w14:paraId="4D6058E6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7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3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13.4 (10.0, 16.8)</w:t>
              </w:r>
            </w:ins>
          </w:p>
        </w:tc>
        <w:tc>
          <w:tcPr>
            <w:tcW w:w="1863" w:type="dxa"/>
          </w:tcPr>
          <w:p w14:paraId="043F3CE2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9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4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13.7 (9.0, 18.4)</w:t>
              </w:r>
            </w:ins>
          </w:p>
        </w:tc>
        <w:tc>
          <w:tcPr>
            <w:tcW w:w="1729" w:type="dxa"/>
          </w:tcPr>
          <w:p w14:paraId="090F6EF7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1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4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2.8 (1.3, 4.3)</w:t>
              </w:r>
            </w:ins>
          </w:p>
        </w:tc>
        <w:tc>
          <w:tcPr>
            <w:tcW w:w="1729" w:type="dxa"/>
          </w:tcPr>
          <w:p w14:paraId="3020AA6F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3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4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5.3 (3.6, 7.0)</w:t>
              </w:r>
            </w:ins>
            <w:ins w:id="445" w:author="Williams, Anne (CDC/DDNID/NCCDPHP/DNPAO) (CTR)" w:date="2020-02-21T11:57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↑</w:t>
              </w:r>
            </w:ins>
          </w:p>
        </w:tc>
        <w:tc>
          <w:tcPr>
            <w:tcW w:w="1729" w:type="dxa"/>
          </w:tcPr>
          <w:p w14:paraId="703740B5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6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4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5.4 (2.9, 7.9)</w:t>
              </w:r>
            </w:ins>
          </w:p>
        </w:tc>
        <w:tc>
          <w:tcPr>
            <w:tcW w:w="1729" w:type="dxa"/>
          </w:tcPr>
          <w:p w14:paraId="12BA5E89" w14:textId="77777777" w:rsidR="00A33A4C" w:rsidRPr="00DA65F1" w:rsidRDefault="00A33A4C" w:rsidP="00DA65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8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49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6.4 (3.2, 9.6)</w:t>
              </w:r>
            </w:ins>
            <w:ins w:id="450" w:author="Williams, Anne (CDC/DDNID/NCCDPHP/DNPAO) (CTR)" w:date="2020-02-21T11:57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↑</w:t>
              </w:r>
            </w:ins>
          </w:p>
        </w:tc>
      </w:tr>
      <w:tr w:rsidR="00DA65F1" w:rsidRPr="00DA65F1" w14:paraId="27D29A36" w14:textId="77777777" w:rsidTr="00DA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ins w:id="451" w:author="Williams, Anne (CDC/DDNID/NCCDPHP/DNPAO) (CTR)" w:date="2020-02-20T15:2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  <w:tcBorders>
              <w:bottom w:val="single" w:sz="4" w:space="0" w:color="auto"/>
            </w:tcBorders>
          </w:tcPr>
          <w:p w14:paraId="5492E950" w14:textId="77777777" w:rsidR="00A33A4C" w:rsidRPr="00DA65F1" w:rsidRDefault="00A33A4C" w:rsidP="00A33A4C">
            <w:pPr>
              <w:spacing w:after="0" w:line="240" w:lineRule="auto"/>
              <w:rPr>
                <w:ins w:id="452" w:author="Williams, Anne (CDC/DDNID/NCCDPHP/DNPAO) (CTR)" w:date="2020-02-20T15:27:00Z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noWrap/>
          </w:tcPr>
          <w:p w14:paraId="230D8F89" w14:textId="77777777" w:rsidR="00A33A4C" w:rsidRPr="00DA65F1" w:rsidRDefault="00A33A4C" w:rsidP="00A33A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3" w:author="Williams, Anne (CDC/DDNID/NCCDPHP/DNPAO) (CTR)" w:date="2020-02-20T15:27:00Z"/>
                <w:rFonts w:ascii="Times New Roman" w:hAnsi="Times New Roman" w:cs="Times New Roman"/>
                <w:color w:val="000000"/>
              </w:rPr>
            </w:pPr>
            <w:ins w:id="454" w:author="Williams, Anne (CDC/DDNID/NCCDPHP/DNPAO) (CTR)" w:date="2020-02-20T15:27:00Z">
              <w:r w:rsidRPr="00DA65F1">
                <w:rPr>
                  <w:rFonts w:ascii="Times New Roman" w:hAnsi="Times New Roman" w:cs="Times New Roman"/>
                  <w:color w:val="000000"/>
                </w:rPr>
                <w:t>Vietnam, 2010</w:t>
              </w:r>
            </w:ins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A483CB5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5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56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20.1 (18.0, 22.3)</w:t>
              </w:r>
            </w:ins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04DBF9A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7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ins w:id="458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6.9 (5.4, 8.4)</w:t>
              </w:r>
            </w:ins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1BC343C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9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ins w:id="460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15.2 (13.3, 17.2)</w:t>
              </w:r>
            </w:ins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C2CD1F8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61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62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2.3 (1.6, 3.1)</w:t>
              </w:r>
            </w:ins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E7FC759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63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64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5.9 (4.4, 7.3)</w:t>
              </w:r>
            </w:ins>
            <w:ins w:id="465" w:author="Williams, Anne (CDC/DDNID/NCCDPHP/DNPAO) (CTR)" w:date="2020-02-21T11:57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↓</w:t>
              </w:r>
            </w:ins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70F7A45" w14:textId="77777777" w:rsidR="00A33A4C" w:rsidRPr="00DA65F1" w:rsidRDefault="00A33A4C" w:rsidP="00DA65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66" w:author="Williams, Anne (CDC/DDNID/NCCDPHP/DNPAO) (CTR)" w:date="2020-02-20T15:27:00Z"/>
                <w:rFonts w:ascii="Times New Roman" w:eastAsia="Times New Roman" w:hAnsi="Times New Roman" w:cs="Times New Roman"/>
                <w:color w:val="000000"/>
              </w:rPr>
            </w:pPr>
            <w:ins w:id="467" w:author="Williams, Anne (CDC/DDNID/NCCDPHP/DNPAO) (CTR)" w:date="2020-02-20T15:36:00Z">
              <w:r w:rsidRPr="00DA65F1">
                <w:rPr>
                  <w:rFonts w:ascii="Times New Roman" w:hAnsi="Times New Roman" w:cs="Times New Roman"/>
                  <w:color w:val="000000"/>
                </w:rPr>
                <w:t>1.4 (0.8, 2.1)</w:t>
              </w:r>
            </w:ins>
            <w:ins w:id="468" w:author="Williams, Anne (CDC/DDNID/NCCDPHP/DNPAO) (CTR)" w:date="2020-02-21T11:57:00Z">
              <w:r w:rsidR="00155CD8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r w:rsidR="00155CD8" w:rsidRPr="00155CD8">
                <w:rPr>
                  <w:rFonts w:ascii="Times New Roman" w:hAnsi="Times New Roman" w:cs="Times New Roman"/>
                  <w:color w:val="000000"/>
                  <w:vertAlign w:val="superscript"/>
                </w:rPr>
                <w:t>↑</w:t>
              </w:r>
            </w:ins>
          </w:p>
        </w:tc>
      </w:tr>
    </w:tbl>
    <w:p w14:paraId="5572C7E2" w14:textId="77777777" w:rsidR="00C27588" w:rsidRPr="00F311CD" w:rsidRDefault="00F311C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ins w:id="469" w:author="Williams, Anne (CDC/DDNID/NCCDPHP/DNPAO) (CTR)" w:date="2020-02-21T11:44:00Z">
        <w:r w:rsidRPr="00F311CD">
          <w:rPr>
            <w:rFonts w:ascii="Times New Roman" w:hAnsi="Times New Roman" w:cs="Times New Roman"/>
            <w:sz w:val="20"/>
            <w:szCs w:val="20"/>
          </w:rPr>
          <w:t>To assess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70" w:author="Williams, Anne (CDC/DDNID/NCCDPHP/DNPAO) (CTR)" w:date="2020-02-21T11:45:00Z">
        <w:r>
          <w:rPr>
            <w:rFonts w:ascii="Times New Roman" w:hAnsi="Times New Roman" w:cs="Times New Roman"/>
            <w:sz w:val="20"/>
            <w:szCs w:val="20"/>
          </w:rPr>
          <w:t>independence of undernutrition conditions, the modified Rao-Scott chi-square te</w:t>
        </w:r>
        <w:r w:rsidR="009B3332">
          <w:rPr>
            <w:rFonts w:ascii="Times New Roman" w:hAnsi="Times New Roman" w:cs="Times New Roman"/>
            <w:sz w:val="20"/>
            <w:szCs w:val="20"/>
          </w:rPr>
          <w:t>st was done for 8</w:t>
        </w:r>
        <w:r>
          <w:rPr>
            <w:rFonts w:ascii="Times New Roman" w:hAnsi="Times New Roman" w:cs="Times New Roman"/>
            <w:sz w:val="20"/>
            <w:szCs w:val="20"/>
          </w:rPr>
          <w:t>5 comparisons</w:t>
        </w:r>
      </w:ins>
      <w:ins w:id="471" w:author="Williams, Anne (CDC/DDNID/NCCDPHP/DNPAO) (CTR)" w:date="2020-02-21T11:47:00Z">
        <w:r>
          <w:rPr>
            <w:rFonts w:ascii="Times New Roman" w:hAnsi="Times New Roman" w:cs="Times New Roman"/>
            <w:sz w:val="20"/>
            <w:szCs w:val="20"/>
          </w:rPr>
          <w:t>:</w:t>
        </w:r>
      </w:ins>
      <w:ins w:id="472" w:author="Williams, Anne (CDC/DDNID/NCCDPHP/DNPAO) (CTR)" w:date="2020-02-21T11:45:00Z">
        <w:r>
          <w:rPr>
            <w:rFonts w:ascii="Times New Roman" w:hAnsi="Times New Roman" w:cs="Times New Roman"/>
            <w:sz w:val="20"/>
            <w:szCs w:val="20"/>
          </w:rPr>
          <w:t xml:space="preserve"> assessing 1 - underweight and short stature</w:t>
        </w:r>
      </w:ins>
      <w:ins w:id="473" w:author="Williams, Anne (CDC/DDNID/NCCDPHP/DNPAO) (CTR)" w:date="2020-02-21T11:46:00Z">
        <w:r>
          <w:rPr>
            <w:rFonts w:ascii="Times New Roman" w:hAnsi="Times New Roman" w:cs="Times New Roman"/>
            <w:sz w:val="20"/>
            <w:szCs w:val="20"/>
          </w:rPr>
          <w:t xml:space="preserve">; 2 – </w:t>
        </w:r>
      </w:ins>
      <w:ins w:id="474" w:author="Williams, Anne (CDC/DDNID/NCCDPHP/DNPAO) (CTR)" w:date="2020-02-21T11:47:00Z">
        <w:r>
          <w:rPr>
            <w:rFonts w:ascii="Times New Roman" w:hAnsi="Times New Roman" w:cs="Times New Roman"/>
            <w:sz w:val="20"/>
            <w:szCs w:val="20"/>
          </w:rPr>
          <w:t xml:space="preserve">MDI&gt;0 and </w:t>
        </w:r>
      </w:ins>
      <w:ins w:id="475" w:author="Williams, Anne (CDC/DDNID/NCCDPHP/DNPAO) (CTR)" w:date="2020-02-21T11:46:00Z">
        <w:r>
          <w:rPr>
            <w:rFonts w:ascii="Times New Roman" w:hAnsi="Times New Roman" w:cs="Times New Roman"/>
            <w:sz w:val="20"/>
            <w:szCs w:val="20"/>
          </w:rPr>
          <w:t>underweight</w:t>
        </w:r>
      </w:ins>
      <w:ins w:id="476" w:author="Williams, Anne (CDC/DDNID/NCCDPHP/DNPAO) (CTR)" w:date="2020-02-21T11:47:00Z">
        <w:r>
          <w:rPr>
            <w:rFonts w:ascii="Times New Roman" w:hAnsi="Times New Roman" w:cs="Times New Roman"/>
            <w:sz w:val="20"/>
            <w:szCs w:val="20"/>
          </w:rPr>
          <w:t>;</w:t>
        </w:r>
      </w:ins>
      <w:ins w:id="477" w:author="Williams, Anne (CDC/DDNID/NCCDPHP/DNPAO) (CTR)" w:date="2020-02-21T11:46:00Z">
        <w:r>
          <w:rPr>
            <w:rFonts w:ascii="Times New Roman" w:hAnsi="Times New Roman" w:cs="Times New Roman"/>
            <w:sz w:val="20"/>
            <w:szCs w:val="20"/>
          </w:rPr>
          <w:t xml:space="preserve"> 3 – anemia and underweight; 4 – MDI&gt;0 and short stature</w:t>
        </w:r>
      </w:ins>
      <w:ins w:id="478" w:author="Williams, Anne (CDC/DDNID/NCCDPHP/DNPAO) (CTR)" w:date="2020-02-21T11:47:00Z">
        <w:r>
          <w:rPr>
            <w:rFonts w:ascii="Times New Roman" w:hAnsi="Times New Roman" w:cs="Times New Roman"/>
            <w:sz w:val="20"/>
            <w:szCs w:val="20"/>
          </w:rPr>
          <w:t>;</w:t>
        </w:r>
      </w:ins>
      <w:ins w:id="479" w:author="Williams, Anne (CDC/DDNID/NCCDPHP/DNPAO) (CTR)" w:date="2020-02-21T11:46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80" w:author="Williams, Anne (CDC/DDNID/NCCDPHP/DNPAO) (CTR)" w:date="2020-02-21T11:47:00Z">
        <w:r>
          <w:rPr>
            <w:rFonts w:ascii="Times New Roman" w:hAnsi="Times New Roman" w:cs="Times New Roman"/>
            <w:sz w:val="20"/>
            <w:szCs w:val="20"/>
          </w:rPr>
          <w:t>5 – anemia and short stature</w:t>
        </w:r>
      </w:ins>
      <w:ins w:id="481" w:author="Williams, Anne (CDC/DDNID/NCCDPHP/DNPAO) (CTR)" w:date="2020-02-21T11:49:00Z">
        <w:r>
          <w:rPr>
            <w:rFonts w:ascii="Times New Roman" w:hAnsi="Times New Roman" w:cs="Times New Roman"/>
            <w:sz w:val="20"/>
            <w:szCs w:val="20"/>
          </w:rPr>
          <w:t>, all by survey</w:t>
        </w:r>
      </w:ins>
      <w:ins w:id="482" w:author="Williams, Anne (CDC/DDNID/NCCDPHP/DNPAO) (CTR)" w:date="2020-02-21T11:47:00Z">
        <w:r>
          <w:rPr>
            <w:rFonts w:ascii="Times New Roman" w:hAnsi="Times New Roman" w:cs="Times New Roman"/>
            <w:sz w:val="20"/>
            <w:szCs w:val="20"/>
          </w:rPr>
          <w:t>.</w:t>
        </w:r>
      </w:ins>
      <w:ins w:id="483" w:author="Williams, Anne (CDC/DDNID/NCCDPHP/DNPAO) (CTR)" w:date="2020-02-21T11:49:00Z">
        <w:r>
          <w:rPr>
            <w:rFonts w:ascii="Times New Roman" w:hAnsi="Times New Roman" w:cs="Times New Roman"/>
            <w:sz w:val="20"/>
            <w:szCs w:val="20"/>
          </w:rPr>
          <w:t xml:space="preserve"> There were 10 sta</w:t>
        </w:r>
      </w:ins>
      <w:ins w:id="484" w:author="Williams, Anne (CDC/DDNID/NCCDPHP/DNPAO) (CTR)" w:date="2020-02-21T11:50:00Z">
        <w:r>
          <w:rPr>
            <w:rFonts w:ascii="Times New Roman" w:hAnsi="Times New Roman" w:cs="Times New Roman"/>
            <w:sz w:val="20"/>
            <w:szCs w:val="20"/>
          </w:rPr>
          <w:t>tistically significant findings (p &lt;0.05)</w:t>
        </w:r>
      </w:ins>
      <w:ins w:id="485" w:author="Williams, Anne (CDC/DDNID/NCCDPHP/DNPAO) (CTR)" w:date="2020-02-21T11:54:00Z">
        <w:r w:rsidR="00155CD8">
          <w:rPr>
            <w:rFonts w:ascii="Times New Roman" w:hAnsi="Times New Roman" w:cs="Times New Roman"/>
            <w:sz w:val="20"/>
            <w:szCs w:val="20"/>
          </w:rPr>
          <w:t xml:space="preserve">; </w:t>
        </w:r>
      </w:ins>
      <w:ins w:id="486" w:author="Williams, Anne (CDC/DDNID/NCCDPHP/DNPAO) (CTR)" w:date="2020-02-21T11:55:00Z">
        <w:r w:rsidR="00155CD8">
          <w:rPr>
            <w:rFonts w:ascii="Times New Roman" w:hAnsi="Times New Roman" w:cs="Times New Roman"/>
            <w:sz w:val="20"/>
            <w:szCs w:val="20"/>
          </w:rPr>
          <w:t>↑ indicates</w:t>
        </w:r>
      </w:ins>
      <w:ins w:id="487" w:author="Williams, Anne (CDC/DDNID/NCCDPHP/DNPAO) (CTR)" w:date="2020-02-21T11:54:00Z">
        <w:r w:rsidR="00155CD8">
          <w:rPr>
            <w:rFonts w:ascii="Times New Roman" w:hAnsi="Times New Roman" w:cs="Times New Roman"/>
            <w:sz w:val="20"/>
            <w:szCs w:val="20"/>
          </w:rPr>
          <w:t xml:space="preserve"> where the observed prevalence was higher than expected and</w:t>
        </w:r>
      </w:ins>
      <w:ins w:id="488" w:author="Williams, Anne (CDC/DDNID/NCCDPHP/DNPAO) (CTR)" w:date="2020-02-21T11:55:00Z">
        <w:r w:rsidR="00155CD8">
          <w:rPr>
            <w:rFonts w:ascii="Times New Roman" w:hAnsi="Times New Roman" w:cs="Times New Roman"/>
            <w:sz w:val="20"/>
            <w:szCs w:val="20"/>
          </w:rPr>
          <w:t xml:space="preserve"> ↓ indicates where the observed prevalence was lower than expected. Underweight and short stature </w:t>
        </w:r>
      </w:ins>
      <w:ins w:id="489" w:author="Williams, Anne (CDC/DDNID/NCCDPHP/DNPAO) (CTR)" w:date="2020-02-21T11:56:00Z">
        <w:r w:rsidR="00155CD8">
          <w:rPr>
            <w:rFonts w:ascii="Times New Roman" w:hAnsi="Times New Roman" w:cs="Times New Roman"/>
            <w:sz w:val="20"/>
            <w:szCs w:val="20"/>
          </w:rPr>
          <w:t>prevalence</w:t>
        </w:r>
      </w:ins>
      <w:ins w:id="490" w:author="Williams, Anne (CDC/DDNID/NCCDPHP/DNPAO) (CTR)" w:date="2020-02-21T11:55:00Z">
        <w:r w:rsidR="00155CD8">
          <w:rPr>
            <w:rFonts w:ascii="Times New Roman" w:hAnsi="Times New Roman" w:cs="Times New Roman"/>
            <w:sz w:val="20"/>
            <w:szCs w:val="20"/>
          </w:rPr>
          <w:t xml:space="preserve"> not shown (Pakistan observed prevalence was higher than expected)</w:t>
        </w:r>
      </w:ins>
      <w:ins w:id="491" w:author="Williams, Anne (CDC/DDNID/NCCDPHP/DNPAO) (CTR)" w:date="2020-02-21T11:58:00Z">
        <w:r w:rsidR="00155CD8">
          <w:rPr>
            <w:rFonts w:ascii="Times New Roman" w:hAnsi="Times New Roman" w:cs="Times New Roman"/>
            <w:sz w:val="20"/>
            <w:szCs w:val="20"/>
          </w:rPr>
          <w:t xml:space="preserve">. MDI=micronutrient deficiency index, indicating any deficiencies. </w:t>
        </w:r>
      </w:ins>
      <w:ins w:id="492" w:author="Williams, Anne (CDC/DDNID/NCCDPHP/DNPAO) (CTR)" w:date="2020-02-21T11:59:00Z">
        <w:r w:rsidR="00155CD8">
          <w:rPr>
            <w:rFonts w:ascii="Times New Roman" w:hAnsi="Times New Roman" w:cs="Times New Roman"/>
            <w:sz w:val="20"/>
            <w:szCs w:val="20"/>
          </w:rPr>
          <w:t>Smoking and altitude adjusted hemoglobin &lt;12 g/dL defined as having anemia.</w:t>
        </w:r>
      </w:ins>
      <w:ins w:id="493" w:author="Williams, Anne (CDC/DDNID/NCCDPHP/DNPAO) (CTR)" w:date="2020-02-21T11:54:00Z">
        <w:r w:rsidR="00155CD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94" w:author="Williams, Anne (CDC/DDNID/NCCDPHP/DNPAO) (CTR)" w:date="2020-02-21T11:50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95" w:author="Williams, Anne (CDC/DDNID/NCCDPHP/DNPAO) (CTR)" w:date="2020-02-21T11:46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C27588" w:rsidRPr="00F311CD">
        <w:rPr>
          <w:rFonts w:ascii="Times New Roman" w:hAnsi="Times New Roman" w:cs="Times New Roman"/>
          <w:sz w:val="20"/>
          <w:szCs w:val="20"/>
        </w:rPr>
        <w:br w:type="page"/>
      </w:r>
    </w:p>
    <w:p w14:paraId="2F6B00C5" w14:textId="0917926C" w:rsidR="00423098" w:rsidRPr="009E258F" w:rsidRDefault="00C27588" w:rsidP="00423098">
      <w:pPr>
        <w:rPr>
          <w:rFonts w:ascii="Times New Roman" w:hAnsi="Times New Roman" w:cs="Times New Roman"/>
        </w:rPr>
      </w:pPr>
      <w:ins w:id="496" w:author="Williams, Anne (CDC/DDNID/NCCDPHP/DNPAO) (CTR)" w:date="2020-02-20T14:56:00Z">
        <w:r w:rsidRPr="009E258F">
          <w:rPr>
            <w:rFonts w:ascii="Times New Roman" w:hAnsi="Times New Roman" w:cs="Times New Roman"/>
          </w:rPr>
          <w:lastRenderedPageBreak/>
          <w:t xml:space="preserve">Supplemental Table </w:t>
        </w:r>
      </w:ins>
      <w:ins w:id="497" w:author="Williams, Anne (CDC/DDNID/NCCDPHP/DNPAO) (CTR)" w:date="2020-02-26T13:31:00Z">
        <w:r w:rsidR="00AE0D66">
          <w:rPr>
            <w:rFonts w:ascii="Times New Roman" w:hAnsi="Times New Roman" w:cs="Times New Roman"/>
          </w:rPr>
          <w:t>4</w:t>
        </w:r>
      </w:ins>
      <w:ins w:id="498" w:author="Williams, Anne (CDC/DDNID/NCCDPHP/DNPAO) (CTR)" w:date="2020-02-20T14:56:00Z">
        <w:r w:rsidRPr="009E258F">
          <w:rPr>
            <w:rFonts w:ascii="Times New Roman" w:hAnsi="Times New Roman" w:cs="Times New Roman"/>
          </w:rPr>
          <w:t xml:space="preserve">. </w:t>
        </w:r>
      </w:ins>
      <w:r w:rsidR="00423098" w:rsidRPr="009E258F">
        <w:rPr>
          <w:rFonts w:ascii="Times New Roman" w:hAnsi="Times New Roman" w:cs="Times New Roman"/>
        </w:rPr>
        <w:t xml:space="preserve">Adjusted odds ratios for DBM-MDI according to age, socioeconomic status, residence, and education for women of reproductive age </w:t>
      </w:r>
      <w:del w:id="499" w:author="Williams, Anne (CDC/DDNID/NCCDPHP/DNPAO) (CTR)" w:date="2020-02-28T13:04:00Z">
        <w:r w:rsidR="00423098" w:rsidRPr="009E258F" w:rsidDel="008E2B1B">
          <w:rPr>
            <w:rFonts w:ascii="Times New Roman" w:hAnsi="Times New Roman" w:cs="Times New Roman"/>
          </w:rPr>
          <w:delText>&gt;18.5 kg/m</w:delText>
        </w:r>
        <w:r w:rsidR="00423098" w:rsidRPr="009E258F" w:rsidDel="008E2B1B">
          <w:rPr>
            <w:rFonts w:ascii="Times New Roman" w:hAnsi="Times New Roman" w:cs="Times New Roman"/>
            <w:vertAlign w:val="superscript"/>
          </w:rPr>
          <w:delText>2</w:delText>
        </w:r>
        <w:r w:rsidR="00423098" w:rsidRPr="009E258F" w:rsidDel="008E2B1B">
          <w:rPr>
            <w:rFonts w:ascii="Times New Roman" w:hAnsi="Times New Roman" w:cs="Times New Roman"/>
          </w:rPr>
          <w:delText xml:space="preserve"> by </w:delText>
        </w:r>
      </w:del>
      <w:r w:rsidR="00423098" w:rsidRPr="009E258F">
        <w:rPr>
          <w:rFonts w:ascii="Times New Roman" w:hAnsi="Times New Roman" w:cs="Times New Roman"/>
        </w:rPr>
        <w:t>survey, organized by geographic groupings: BRINDA project</w:t>
      </w:r>
      <w:r w:rsidR="00423098" w:rsidRPr="009E258F">
        <w:rPr>
          <w:rFonts w:ascii="Times New Roman" w:hAnsi="Times New Roman" w:cs="Times New Roman"/>
          <w:vertAlign w:val="superscript"/>
        </w:rPr>
        <w:t>1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89"/>
        <w:gridCol w:w="1574"/>
        <w:gridCol w:w="1575"/>
        <w:gridCol w:w="1575"/>
        <w:gridCol w:w="1572"/>
        <w:gridCol w:w="1573"/>
        <w:gridCol w:w="1573"/>
        <w:gridCol w:w="1576"/>
      </w:tblGrid>
      <w:tr w:rsidR="00423098" w:rsidRPr="00C10CA1" w14:paraId="39580B33" w14:textId="77777777" w:rsidTr="00C27588">
        <w:trPr>
          <w:trHeight w:val="473"/>
        </w:trPr>
        <w:tc>
          <w:tcPr>
            <w:tcW w:w="1164" w:type="dxa"/>
          </w:tcPr>
          <w:p w14:paraId="37094CF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Geographic Grouping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14:paraId="7ADACA4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del w:id="500" w:author="Williams, Anne (CDC/DDNID/NCCDPHP/DNPAO) (CTR)" w:date="2020-02-20T15:38:00Z">
              <w:r w:rsidRPr="00C10CA1" w:rsidDel="00A33A4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>Survey</w:delText>
              </w:r>
            </w:del>
            <w:ins w:id="501" w:author="Williams, Anne (CDC/DDNID/NCCDPHP/DNPAO) (CTR)" w:date="2020-02-20T15:38:00Z">
              <w:r w:rsidR="00A33A4C" w:rsidRPr="00C10C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Country</w:t>
              </w:r>
            </w:ins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year </w:t>
            </w:r>
          </w:p>
        </w:tc>
        <w:tc>
          <w:tcPr>
            <w:tcW w:w="1580" w:type="dxa"/>
          </w:tcPr>
          <w:p w14:paraId="368E7C6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15-19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134846D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(ref=20-29)</w:t>
            </w:r>
          </w:p>
          <w:p w14:paraId="56D1F5B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81" w:type="dxa"/>
          </w:tcPr>
          <w:p w14:paraId="4FCBC731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30-39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(ref=20-29)</w:t>
            </w:r>
          </w:p>
          <w:p w14:paraId="57A5839B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81" w:type="dxa"/>
          </w:tcPr>
          <w:p w14:paraId="03B6C53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40-49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(ref=20-29)</w:t>
            </w:r>
          </w:p>
          <w:p w14:paraId="15B8F57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80" w:type="dxa"/>
          </w:tcPr>
          <w:p w14:paraId="73ADEDA8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 SES </w:t>
            </w:r>
          </w:p>
          <w:p w14:paraId="728349E7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low SES)</w:t>
            </w:r>
          </w:p>
          <w:p w14:paraId="31B71722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81" w:type="dxa"/>
          </w:tcPr>
          <w:p w14:paraId="57FF42B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SES </w:t>
            </w:r>
          </w:p>
          <w:p w14:paraId="76AEB49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low SES)</w:t>
            </w:r>
          </w:p>
          <w:p w14:paraId="27526CA8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81" w:type="dxa"/>
          </w:tcPr>
          <w:p w14:paraId="201F293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Urban </w:t>
            </w:r>
          </w:p>
          <w:p w14:paraId="667E22E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rural)</w:t>
            </w:r>
          </w:p>
          <w:p w14:paraId="100E3A5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81" w:type="dxa"/>
          </w:tcPr>
          <w:p w14:paraId="0CE19C9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 </w:t>
            </w:r>
          </w:p>
          <w:p w14:paraId="4641E78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low)</w:t>
            </w:r>
          </w:p>
          <w:p w14:paraId="695D3F7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</w:tr>
      <w:tr w:rsidR="00E47272" w:rsidRPr="00C10CA1" w14:paraId="0CCA9DD3" w14:textId="77777777" w:rsidTr="00C27588">
        <w:trPr>
          <w:trHeight w:val="330"/>
          <w:ins w:id="502" w:author="Williams, Anne (CDC/DDNID/NCCDPHP/DNPAO) (CTR)" w:date="2020-02-25T15:16:00Z"/>
        </w:trPr>
        <w:tc>
          <w:tcPr>
            <w:tcW w:w="1164" w:type="dxa"/>
            <w:vMerge w:val="restart"/>
            <w:textDirection w:val="btLr"/>
          </w:tcPr>
          <w:p w14:paraId="01B27700" w14:textId="77777777" w:rsidR="00E47272" w:rsidRPr="00C10CA1" w:rsidRDefault="00E47272" w:rsidP="009148FB">
            <w:pPr>
              <w:spacing w:after="0" w:line="240" w:lineRule="auto"/>
              <w:jc w:val="center"/>
              <w:rPr>
                <w:ins w:id="503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Americas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368BFBD0" w14:textId="77777777" w:rsidR="00E47272" w:rsidRPr="00C10CA1" w:rsidRDefault="00C10CA1" w:rsidP="009148FB">
            <w:pPr>
              <w:spacing w:after="0" w:line="240" w:lineRule="auto"/>
              <w:rPr>
                <w:ins w:id="504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05" w:author="Williams, Anne (CDC/DDNID/NCCDPHP/DNPAO) (CTR)" w:date="2020-02-25T15:28:00Z">
              <w:r w:rsidRPr="00C10C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Mexico, 2006</w:t>
              </w:r>
            </w:ins>
          </w:p>
        </w:tc>
        <w:tc>
          <w:tcPr>
            <w:tcW w:w="1580" w:type="dxa"/>
            <w:vAlign w:val="center"/>
          </w:tcPr>
          <w:p w14:paraId="334838FA" w14:textId="16A0192F" w:rsidR="00E47272" w:rsidRPr="00C10CA1" w:rsidRDefault="00073ADB" w:rsidP="009148FB">
            <w:pPr>
              <w:spacing w:after="0" w:line="240" w:lineRule="auto"/>
              <w:rPr>
                <w:ins w:id="506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07" w:author="Williams, Anne (CDC/DDNID/NCCDPHP/DNPAO) (CTR)" w:date="2020-02-28T12:53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0.53 (0.33, 0.86)</w:t>
              </w:r>
            </w:ins>
          </w:p>
        </w:tc>
        <w:tc>
          <w:tcPr>
            <w:tcW w:w="1581" w:type="dxa"/>
            <w:vAlign w:val="center"/>
          </w:tcPr>
          <w:p w14:paraId="74BE9433" w14:textId="445D1E7B" w:rsidR="00E47272" w:rsidRPr="00C10CA1" w:rsidRDefault="00073ADB" w:rsidP="009148FB">
            <w:pPr>
              <w:spacing w:after="0" w:line="240" w:lineRule="auto"/>
              <w:rPr>
                <w:ins w:id="508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09" w:author="Williams, Anne (CDC/DDNID/NCCDPHP/DNPAO) (CTR)" w:date="2020-02-28T12:53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1.14 (0.79, 1.65)</w:t>
              </w:r>
            </w:ins>
          </w:p>
        </w:tc>
        <w:tc>
          <w:tcPr>
            <w:tcW w:w="1581" w:type="dxa"/>
            <w:vAlign w:val="center"/>
          </w:tcPr>
          <w:p w14:paraId="4E48705F" w14:textId="687DB59C" w:rsidR="00E47272" w:rsidRPr="00C10CA1" w:rsidRDefault="00073ADB" w:rsidP="009148FB">
            <w:pPr>
              <w:spacing w:after="0" w:line="240" w:lineRule="auto"/>
              <w:rPr>
                <w:ins w:id="510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11" w:author="Williams, Anne (CDC/DDNID/NCCDPHP/DNPAO) (CTR)" w:date="2020-02-28T12:53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1.88 (1.27, 2.77)</w:t>
              </w:r>
            </w:ins>
          </w:p>
        </w:tc>
        <w:tc>
          <w:tcPr>
            <w:tcW w:w="1580" w:type="dxa"/>
            <w:vAlign w:val="center"/>
          </w:tcPr>
          <w:p w14:paraId="4C0BD27D" w14:textId="7ACE13D2" w:rsidR="00E47272" w:rsidRPr="00C10CA1" w:rsidRDefault="00073ADB" w:rsidP="009148FB">
            <w:pPr>
              <w:spacing w:after="0" w:line="240" w:lineRule="auto"/>
              <w:rPr>
                <w:ins w:id="512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13" w:author="Williams, Anne (CDC/DDNID/NCCDPHP/DNPAO) (CTR)" w:date="2020-02-28T12:52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0.66 (0.48, 0.91)</w:t>
              </w:r>
            </w:ins>
          </w:p>
        </w:tc>
        <w:tc>
          <w:tcPr>
            <w:tcW w:w="1581" w:type="dxa"/>
            <w:vAlign w:val="center"/>
          </w:tcPr>
          <w:p w14:paraId="7C96E76A" w14:textId="27716060" w:rsidR="00E47272" w:rsidRPr="00C10CA1" w:rsidRDefault="00073ADB" w:rsidP="009148FB">
            <w:pPr>
              <w:spacing w:after="0" w:line="240" w:lineRule="auto"/>
              <w:rPr>
                <w:ins w:id="514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15" w:author="Williams, Anne (CDC/DDNID/NCCDPHP/DNPAO) (CTR)" w:date="2020-02-28T12:52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0.52 (0.31, 0.85)</w:t>
              </w:r>
            </w:ins>
          </w:p>
        </w:tc>
        <w:tc>
          <w:tcPr>
            <w:tcW w:w="1581" w:type="dxa"/>
            <w:vAlign w:val="center"/>
          </w:tcPr>
          <w:p w14:paraId="4438BDD3" w14:textId="369A6C3B" w:rsidR="00E47272" w:rsidRPr="00C10CA1" w:rsidRDefault="00073ADB" w:rsidP="009148FB">
            <w:pPr>
              <w:spacing w:after="0" w:line="240" w:lineRule="auto"/>
              <w:rPr>
                <w:ins w:id="516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17" w:author="Williams, Anne (CDC/DDNID/NCCDPHP/DNPAO) (CTR)" w:date="2020-02-28T12:52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0.58 (0.42, 0.82)</w:t>
              </w:r>
            </w:ins>
          </w:p>
        </w:tc>
        <w:tc>
          <w:tcPr>
            <w:tcW w:w="1581" w:type="dxa"/>
            <w:vAlign w:val="center"/>
          </w:tcPr>
          <w:p w14:paraId="4FD72C48" w14:textId="328EDDD1" w:rsidR="00E47272" w:rsidRPr="00C10CA1" w:rsidRDefault="00073ADB" w:rsidP="009148FB">
            <w:pPr>
              <w:spacing w:after="0" w:line="240" w:lineRule="auto"/>
              <w:rPr>
                <w:ins w:id="518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19" w:author="Williams, Anne (CDC/DDNID/NCCDPHP/DNPAO) (CTR)" w:date="2020-02-28T12:53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0.98 (0.71, 1.36)</w:t>
              </w:r>
            </w:ins>
          </w:p>
        </w:tc>
      </w:tr>
      <w:tr w:rsidR="00E47272" w:rsidRPr="00C10CA1" w14:paraId="377B4C24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54156F0F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55527042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Mexico, 2012</w:t>
            </w:r>
          </w:p>
        </w:tc>
        <w:tc>
          <w:tcPr>
            <w:tcW w:w="1580" w:type="dxa"/>
            <w:vAlign w:val="center"/>
          </w:tcPr>
          <w:p w14:paraId="56A97DB3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3F48212E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(1.32, 2.11)</w:t>
            </w:r>
          </w:p>
        </w:tc>
        <w:tc>
          <w:tcPr>
            <w:tcW w:w="1581" w:type="dxa"/>
            <w:vAlign w:val="center"/>
          </w:tcPr>
          <w:p w14:paraId="4D2DC3CB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(1.50, 2.39)</w:t>
            </w:r>
          </w:p>
        </w:tc>
        <w:tc>
          <w:tcPr>
            <w:tcW w:w="1580" w:type="dxa"/>
            <w:vAlign w:val="center"/>
          </w:tcPr>
          <w:p w14:paraId="6FBD13AB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(0.61, 0.93)</w:t>
            </w:r>
          </w:p>
        </w:tc>
        <w:tc>
          <w:tcPr>
            <w:tcW w:w="1581" w:type="dxa"/>
            <w:vAlign w:val="center"/>
          </w:tcPr>
          <w:p w14:paraId="43A8678E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(0.52, 0.92)</w:t>
            </w:r>
          </w:p>
        </w:tc>
        <w:tc>
          <w:tcPr>
            <w:tcW w:w="1581" w:type="dxa"/>
            <w:vAlign w:val="center"/>
          </w:tcPr>
          <w:p w14:paraId="2E9983BC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(0.83, 1.21)</w:t>
            </w:r>
          </w:p>
        </w:tc>
        <w:tc>
          <w:tcPr>
            <w:tcW w:w="1581" w:type="dxa"/>
            <w:vAlign w:val="center"/>
          </w:tcPr>
          <w:p w14:paraId="525F9245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E47272" w:rsidRPr="00C10CA1" w14:paraId="17242F2E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1024CA36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6E6E37E1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Ecuador, 2012</w:t>
            </w:r>
          </w:p>
        </w:tc>
        <w:tc>
          <w:tcPr>
            <w:tcW w:w="1580" w:type="dxa"/>
            <w:vAlign w:val="center"/>
          </w:tcPr>
          <w:p w14:paraId="1562B0C5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(0.42, 0.85)</w:t>
            </w:r>
          </w:p>
        </w:tc>
        <w:tc>
          <w:tcPr>
            <w:tcW w:w="1581" w:type="dxa"/>
            <w:vAlign w:val="center"/>
          </w:tcPr>
          <w:p w14:paraId="06243D20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 (1.57, 2.06)</w:t>
            </w:r>
          </w:p>
        </w:tc>
        <w:tc>
          <w:tcPr>
            <w:tcW w:w="1581" w:type="dxa"/>
            <w:vAlign w:val="center"/>
          </w:tcPr>
          <w:p w14:paraId="3749BA02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 (2.10, 2.90)</w:t>
            </w:r>
          </w:p>
        </w:tc>
        <w:tc>
          <w:tcPr>
            <w:tcW w:w="1580" w:type="dxa"/>
            <w:vAlign w:val="center"/>
          </w:tcPr>
          <w:p w14:paraId="2271C036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(0.82, 1.33)</w:t>
            </w:r>
          </w:p>
        </w:tc>
        <w:tc>
          <w:tcPr>
            <w:tcW w:w="1581" w:type="dxa"/>
            <w:vAlign w:val="center"/>
          </w:tcPr>
          <w:p w14:paraId="00E79729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(0.82, 1.33)</w:t>
            </w:r>
          </w:p>
        </w:tc>
        <w:tc>
          <w:tcPr>
            <w:tcW w:w="1581" w:type="dxa"/>
            <w:vAlign w:val="center"/>
          </w:tcPr>
          <w:p w14:paraId="4F9EB492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(1.07, 1.51)</w:t>
            </w:r>
          </w:p>
        </w:tc>
        <w:tc>
          <w:tcPr>
            <w:tcW w:w="1581" w:type="dxa"/>
            <w:vAlign w:val="center"/>
          </w:tcPr>
          <w:p w14:paraId="1682131E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(0.82, 1.19)</w:t>
            </w:r>
          </w:p>
        </w:tc>
      </w:tr>
      <w:tr w:rsidR="00E47272" w:rsidRPr="00C10CA1" w14:paraId="6586D75E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6232C3E9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5092B76E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US, 2006</w:t>
            </w:r>
          </w:p>
        </w:tc>
        <w:tc>
          <w:tcPr>
            <w:tcW w:w="1580" w:type="dxa"/>
            <w:vAlign w:val="center"/>
          </w:tcPr>
          <w:p w14:paraId="2793E57B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(0.63, 1.15)</w:t>
            </w:r>
          </w:p>
        </w:tc>
        <w:tc>
          <w:tcPr>
            <w:tcW w:w="1581" w:type="dxa"/>
            <w:vAlign w:val="center"/>
          </w:tcPr>
          <w:p w14:paraId="6FD77673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(0.98, 1.73)</w:t>
            </w:r>
          </w:p>
        </w:tc>
        <w:tc>
          <w:tcPr>
            <w:tcW w:w="1581" w:type="dxa"/>
            <w:vAlign w:val="center"/>
          </w:tcPr>
          <w:p w14:paraId="37E800A8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(1.33, 2.33)</w:t>
            </w:r>
          </w:p>
        </w:tc>
        <w:tc>
          <w:tcPr>
            <w:tcW w:w="1580" w:type="dxa"/>
            <w:vAlign w:val="center"/>
          </w:tcPr>
          <w:p w14:paraId="5A6DEFA4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(0.55, 0.88)</w:t>
            </w:r>
          </w:p>
        </w:tc>
        <w:tc>
          <w:tcPr>
            <w:tcW w:w="1581" w:type="dxa"/>
            <w:vAlign w:val="center"/>
          </w:tcPr>
          <w:p w14:paraId="468F52C6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(0.31, 0.54)</w:t>
            </w:r>
          </w:p>
        </w:tc>
        <w:tc>
          <w:tcPr>
            <w:tcW w:w="1581" w:type="dxa"/>
            <w:vAlign w:val="center"/>
          </w:tcPr>
          <w:p w14:paraId="03675ADD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2F157719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E47272" w:rsidRPr="00C10CA1" w14:paraId="48FDD50F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01011076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20E13425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Colombia, 2010</w:t>
            </w:r>
          </w:p>
        </w:tc>
        <w:tc>
          <w:tcPr>
            <w:tcW w:w="1580" w:type="dxa"/>
            <w:vAlign w:val="center"/>
          </w:tcPr>
          <w:p w14:paraId="7A9A2889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(0.33, 0.87)</w:t>
            </w:r>
          </w:p>
        </w:tc>
        <w:tc>
          <w:tcPr>
            <w:tcW w:w="1581" w:type="dxa"/>
            <w:vAlign w:val="center"/>
          </w:tcPr>
          <w:p w14:paraId="071204D9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(1.34, 2.83)</w:t>
            </w:r>
          </w:p>
        </w:tc>
        <w:tc>
          <w:tcPr>
            <w:tcW w:w="1581" w:type="dxa"/>
            <w:vAlign w:val="center"/>
          </w:tcPr>
          <w:p w14:paraId="5950B872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 (1.79, 3.64)</w:t>
            </w:r>
          </w:p>
        </w:tc>
        <w:tc>
          <w:tcPr>
            <w:tcW w:w="1580" w:type="dxa"/>
            <w:vAlign w:val="center"/>
          </w:tcPr>
          <w:p w14:paraId="08C0CF6D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(0.67, 1.28)</w:t>
            </w:r>
          </w:p>
        </w:tc>
        <w:tc>
          <w:tcPr>
            <w:tcW w:w="1581" w:type="dxa"/>
            <w:vAlign w:val="center"/>
          </w:tcPr>
          <w:p w14:paraId="67E22C30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(0.94, 2.1)</w:t>
            </w:r>
          </w:p>
        </w:tc>
        <w:tc>
          <w:tcPr>
            <w:tcW w:w="1581" w:type="dxa"/>
            <w:vAlign w:val="center"/>
          </w:tcPr>
          <w:p w14:paraId="6AC611FD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(0.98, 2)</w:t>
            </w:r>
          </w:p>
        </w:tc>
        <w:tc>
          <w:tcPr>
            <w:tcW w:w="1581" w:type="dxa"/>
            <w:vAlign w:val="center"/>
          </w:tcPr>
          <w:p w14:paraId="4BAD0DF9" w14:textId="77777777" w:rsidR="00E47272" w:rsidRPr="00C10CA1" w:rsidRDefault="00E47272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(0.99, 1.62)</w:t>
            </w:r>
          </w:p>
        </w:tc>
      </w:tr>
      <w:tr w:rsidR="009148FB" w:rsidRPr="00C10CA1" w14:paraId="72DD8E6C" w14:textId="77777777" w:rsidTr="00C27588">
        <w:trPr>
          <w:trHeight w:val="330"/>
        </w:trPr>
        <w:tc>
          <w:tcPr>
            <w:tcW w:w="1164" w:type="dxa"/>
            <w:vMerge w:val="restart"/>
            <w:textDirection w:val="btLr"/>
          </w:tcPr>
          <w:p w14:paraId="4CE384DA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 /</w:t>
            </w:r>
          </w:p>
          <w:p w14:paraId="4F6C8852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Mediterranean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11B68590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Azerbaijan, 2013</w:t>
            </w:r>
          </w:p>
        </w:tc>
        <w:tc>
          <w:tcPr>
            <w:tcW w:w="1580" w:type="dxa"/>
            <w:vAlign w:val="center"/>
          </w:tcPr>
          <w:p w14:paraId="222E9BA3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(0.36, 0.9)</w:t>
            </w:r>
          </w:p>
        </w:tc>
        <w:tc>
          <w:tcPr>
            <w:tcW w:w="1581" w:type="dxa"/>
            <w:vAlign w:val="center"/>
          </w:tcPr>
          <w:p w14:paraId="71158A23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 (1.98, 3.22)</w:t>
            </w:r>
          </w:p>
        </w:tc>
        <w:tc>
          <w:tcPr>
            <w:tcW w:w="1581" w:type="dxa"/>
            <w:vAlign w:val="center"/>
          </w:tcPr>
          <w:p w14:paraId="62615D52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 (2.56, 4.27)</w:t>
            </w:r>
          </w:p>
        </w:tc>
        <w:tc>
          <w:tcPr>
            <w:tcW w:w="1580" w:type="dxa"/>
            <w:vAlign w:val="center"/>
          </w:tcPr>
          <w:p w14:paraId="4C45EF53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(0.74, 1.13)</w:t>
            </w:r>
          </w:p>
        </w:tc>
        <w:tc>
          <w:tcPr>
            <w:tcW w:w="1581" w:type="dxa"/>
            <w:vAlign w:val="center"/>
          </w:tcPr>
          <w:p w14:paraId="31FB2981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(0.78, 1.38)</w:t>
            </w:r>
          </w:p>
        </w:tc>
        <w:tc>
          <w:tcPr>
            <w:tcW w:w="1581" w:type="dxa"/>
            <w:vAlign w:val="center"/>
          </w:tcPr>
          <w:p w14:paraId="0B74185A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(1.05, 1.68)</w:t>
            </w:r>
          </w:p>
        </w:tc>
        <w:tc>
          <w:tcPr>
            <w:tcW w:w="1581" w:type="dxa"/>
            <w:vAlign w:val="center"/>
          </w:tcPr>
          <w:p w14:paraId="7FD6EA0A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(0.73, 1.9)</w:t>
            </w:r>
          </w:p>
        </w:tc>
      </w:tr>
      <w:tr w:rsidR="009148FB" w:rsidRPr="00C10CA1" w14:paraId="775145BB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38ADAAC3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797CD979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UK, 2014</w:t>
            </w:r>
          </w:p>
        </w:tc>
        <w:tc>
          <w:tcPr>
            <w:tcW w:w="1580" w:type="dxa"/>
            <w:vAlign w:val="center"/>
          </w:tcPr>
          <w:p w14:paraId="45AFE09B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(0.35, 9.02)</w:t>
            </w:r>
          </w:p>
        </w:tc>
        <w:tc>
          <w:tcPr>
            <w:tcW w:w="1581" w:type="dxa"/>
            <w:vAlign w:val="center"/>
          </w:tcPr>
          <w:p w14:paraId="074878A6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 (1.08, 4.55)</w:t>
            </w:r>
          </w:p>
        </w:tc>
        <w:tc>
          <w:tcPr>
            <w:tcW w:w="1581" w:type="dxa"/>
            <w:vAlign w:val="center"/>
          </w:tcPr>
          <w:p w14:paraId="02491FB9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(1.01, 3.96)</w:t>
            </w:r>
          </w:p>
        </w:tc>
        <w:tc>
          <w:tcPr>
            <w:tcW w:w="1580" w:type="dxa"/>
            <w:vAlign w:val="center"/>
          </w:tcPr>
          <w:p w14:paraId="4A529E26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(0.33, 1.01)</w:t>
            </w:r>
          </w:p>
        </w:tc>
        <w:tc>
          <w:tcPr>
            <w:tcW w:w="1581" w:type="dxa"/>
            <w:vAlign w:val="center"/>
          </w:tcPr>
          <w:p w14:paraId="5E89FC82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(0.25, 0.74)</w:t>
            </w:r>
          </w:p>
        </w:tc>
        <w:tc>
          <w:tcPr>
            <w:tcW w:w="1581" w:type="dxa"/>
            <w:vAlign w:val="center"/>
          </w:tcPr>
          <w:p w14:paraId="6EA8FCDD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63F98ADE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(0.37, 1.72)</w:t>
            </w:r>
          </w:p>
        </w:tc>
      </w:tr>
      <w:tr w:rsidR="009148FB" w:rsidRPr="00C10CA1" w14:paraId="4A6FC9EC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03ED0408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36C06C5E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Georgia, 2009</w:t>
            </w:r>
          </w:p>
        </w:tc>
        <w:tc>
          <w:tcPr>
            <w:tcW w:w="1580" w:type="dxa"/>
            <w:vAlign w:val="center"/>
          </w:tcPr>
          <w:p w14:paraId="0F0A143D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 (0.16, 1.49)</w:t>
            </w:r>
          </w:p>
        </w:tc>
        <w:tc>
          <w:tcPr>
            <w:tcW w:w="1581" w:type="dxa"/>
            <w:vAlign w:val="center"/>
          </w:tcPr>
          <w:p w14:paraId="10B72395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 (1.09, 3.74)</w:t>
            </w:r>
          </w:p>
        </w:tc>
        <w:tc>
          <w:tcPr>
            <w:tcW w:w="1581" w:type="dxa"/>
            <w:vAlign w:val="center"/>
          </w:tcPr>
          <w:p w14:paraId="5CDCC02D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 (2.03, 5.85)</w:t>
            </w:r>
          </w:p>
        </w:tc>
        <w:tc>
          <w:tcPr>
            <w:tcW w:w="1580" w:type="dxa"/>
            <w:vAlign w:val="center"/>
          </w:tcPr>
          <w:p w14:paraId="1BC56F44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 (1.15, 3.74)</w:t>
            </w:r>
          </w:p>
        </w:tc>
        <w:tc>
          <w:tcPr>
            <w:tcW w:w="1581" w:type="dxa"/>
            <w:vAlign w:val="center"/>
          </w:tcPr>
          <w:p w14:paraId="004A5348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3E69A0E3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(0.84, 2.16)</w:t>
            </w:r>
          </w:p>
        </w:tc>
        <w:tc>
          <w:tcPr>
            <w:tcW w:w="1581" w:type="dxa"/>
            <w:vAlign w:val="center"/>
          </w:tcPr>
          <w:p w14:paraId="754DF2FD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(0.7, 4.03)</w:t>
            </w:r>
          </w:p>
        </w:tc>
      </w:tr>
      <w:tr w:rsidR="009148FB" w:rsidRPr="00C10CA1" w14:paraId="0FF5C1FE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3DA23FDF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14791F63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Afghanistan, 2013</w:t>
            </w:r>
          </w:p>
        </w:tc>
        <w:tc>
          <w:tcPr>
            <w:tcW w:w="1580" w:type="dxa"/>
            <w:vAlign w:val="center"/>
          </w:tcPr>
          <w:p w14:paraId="05B5D67C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(0.19, 1.81)</w:t>
            </w:r>
          </w:p>
        </w:tc>
        <w:tc>
          <w:tcPr>
            <w:tcW w:w="1581" w:type="dxa"/>
            <w:vAlign w:val="center"/>
          </w:tcPr>
          <w:p w14:paraId="2BF20B65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(0.78, 3.03)</w:t>
            </w:r>
          </w:p>
        </w:tc>
        <w:tc>
          <w:tcPr>
            <w:tcW w:w="1581" w:type="dxa"/>
            <w:vAlign w:val="center"/>
          </w:tcPr>
          <w:p w14:paraId="7FABEBF1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(0.39, 6.18)</w:t>
            </w:r>
          </w:p>
        </w:tc>
        <w:tc>
          <w:tcPr>
            <w:tcW w:w="1580" w:type="dxa"/>
            <w:vAlign w:val="center"/>
          </w:tcPr>
          <w:p w14:paraId="01877CFB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 (0.77, 5.06)</w:t>
            </w:r>
          </w:p>
        </w:tc>
        <w:tc>
          <w:tcPr>
            <w:tcW w:w="1581" w:type="dxa"/>
            <w:vAlign w:val="center"/>
          </w:tcPr>
          <w:p w14:paraId="45D2698C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 (1.75, 10.08)</w:t>
            </w:r>
          </w:p>
        </w:tc>
        <w:tc>
          <w:tcPr>
            <w:tcW w:w="1581" w:type="dxa"/>
            <w:vAlign w:val="center"/>
          </w:tcPr>
          <w:p w14:paraId="3427FAD3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7CCE4338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9148FB" w:rsidRPr="00C10CA1" w14:paraId="54564882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621FF07B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7E599C43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Pakistan, 2011</w:t>
            </w:r>
          </w:p>
        </w:tc>
        <w:tc>
          <w:tcPr>
            <w:tcW w:w="1580" w:type="dxa"/>
            <w:vAlign w:val="center"/>
          </w:tcPr>
          <w:p w14:paraId="4ECCA0AA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1B3C6A02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(1.68, 2.14)</w:t>
            </w:r>
          </w:p>
        </w:tc>
        <w:tc>
          <w:tcPr>
            <w:tcW w:w="1581" w:type="dxa"/>
            <w:vAlign w:val="center"/>
          </w:tcPr>
          <w:p w14:paraId="77BB96CE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 (2.22, 3.25)</w:t>
            </w:r>
          </w:p>
        </w:tc>
        <w:tc>
          <w:tcPr>
            <w:tcW w:w="1580" w:type="dxa"/>
            <w:vAlign w:val="center"/>
          </w:tcPr>
          <w:p w14:paraId="729552FF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 (2.13, 2.83)</w:t>
            </w:r>
          </w:p>
        </w:tc>
        <w:tc>
          <w:tcPr>
            <w:tcW w:w="1581" w:type="dxa"/>
            <w:vAlign w:val="center"/>
          </w:tcPr>
          <w:p w14:paraId="659DEBB5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 (3.07, 4.51)</w:t>
            </w:r>
          </w:p>
        </w:tc>
        <w:tc>
          <w:tcPr>
            <w:tcW w:w="1581" w:type="dxa"/>
            <w:vAlign w:val="center"/>
          </w:tcPr>
          <w:p w14:paraId="76686E52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(1.26, 1.64)</w:t>
            </w:r>
          </w:p>
        </w:tc>
        <w:tc>
          <w:tcPr>
            <w:tcW w:w="1581" w:type="dxa"/>
            <w:vAlign w:val="center"/>
          </w:tcPr>
          <w:p w14:paraId="1F5D2B63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(1.14, 1.5)</w:t>
            </w:r>
          </w:p>
        </w:tc>
      </w:tr>
      <w:tr w:rsidR="009148FB" w:rsidRPr="00C10CA1" w14:paraId="5F4CD620" w14:textId="77777777" w:rsidTr="00C27588">
        <w:trPr>
          <w:trHeight w:val="330"/>
        </w:trPr>
        <w:tc>
          <w:tcPr>
            <w:tcW w:w="1164" w:type="dxa"/>
            <w:vMerge w:val="restart"/>
            <w:textDirection w:val="btLr"/>
          </w:tcPr>
          <w:p w14:paraId="0D289160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685DC3CC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Cameroon, 2009</w:t>
            </w:r>
          </w:p>
        </w:tc>
        <w:tc>
          <w:tcPr>
            <w:tcW w:w="1580" w:type="dxa"/>
            <w:vAlign w:val="center"/>
          </w:tcPr>
          <w:p w14:paraId="702D6497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 (0.16, 0.81)</w:t>
            </w:r>
          </w:p>
        </w:tc>
        <w:tc>
          <w:tcPr>
            <w:tcW w:w="1581" w:type="dxa"/>
            <w:vAlign w:val="center"/>
          </w:tcPr>
          <w:p w14:paraId="1878DBE2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(1.09, 2.16)</w:t>
            </w:r>
          </w:p>
        </w:tc>
        <w:tc>
          <w:tcPr>
            <w:tcW w:w="1581" w:type="dxa"/>
            <w:vAlign w:val="center"/>
          </w:tcPr>
          <w:p w14:paraId="6F983DA6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 (1.36, 5.86)</w:t>
            </w:r>
          </w:p>
        </w:tc>
        <w:tc>
          <w:tcPr>
            <w:tcW w:w="1580" w:type="dxa"/>
            <w:vAlign w:val="center"/>
          </w:tcPr>
          <w:p w14:paraId="3E81ED42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(1.16, 3.45)</w:t>
            </w:r>
          </w:p>
        </w:tc>
        <w:tc>
          <w:tcPr>
            <w:tcW w:w="1581" w:type="dxa"/>
            <w:vAlign w:val="center"/>
          </w:tcPr>
          <w:p w14:paraId="1977E2CF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 (1.58, 6.24)</w:t>
            </w:r>
          </w:p>
        </w:tc>
        <w:tc>
          <w:tcPr>
            <w:tcW w:w="1581" w:type="dxa"/>
            <w:vAlign w:val="center"/>
          </w:tcPr>
          <w:p w14:paraId="2744CCE8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(0.68, 2.02)</w:t>
            </w:r>
          </w:p>
        </w:tc>
        <w:tc>
          <w:tcPr>
            <w:tcW w:w="1581" w:type="dxa"/>
            <w:vAlign w:val="center"/>
          </w:tcPr>
          <w:p w14:paraId="1575B27B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(0.94, 2.09)</w:t>
            </w:r>
          </w:p>
        </w:tc>
      </w:tr>
      <w:tr w:rsidR="009148FB" w:rsidRPr="00C10CA1" w14:paraId="3DF34779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21BF615E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46072186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Côte d’Ivoire, 2007</w:t>
            </w:r>
          </w:p>
        </w:tc>
        <w:tc>
          <w:tcPr>
            <w:tcW w:w="1580" w:type="dxa"/>
            <w:vAlign w:val="center"/>
          </w:tcPr>
          <w:p w14:paraId="1A9DEB5F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(0.06, 0.44)</w:t>
            </w:r>
          </w:p>
        </w:tc>
        <w:tc>
          <w:tcPr>
            <w:tcW w:w="1581" w:type="dxa"/>
            <w:vAlign w:val="center"/>
          </w:tcPr>
          <w:p w14:paraId="375B5F3F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(0.82, 2.41)</w:t>
            </w:r>
          </w:p>
        </w:tc>
        <w:tc>
          <w:tcPr>
            <w:tcW w:w="1581" w:type="dxa"/>
            <w:vAlign w:val="center"/>
          </w:tcPr>
          <w:p w14:paraId="4761D585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 (1.16, 4.27)</w:t>
            </w:r>
          </w:p>
        </w:tc>
        <w:tc>
          <w:tcPr>
            <w:tcW w:w="1580" w:type="dxa"/>
            <w:vAlign w:val="center"/>
          </w:tcPr>
          <w:p w14:paraId="0F491CCC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 (0.9, 3.38)</w:t>
            </w:r>
          </w:p>
        </w:tc>
        <w:tc>
          <w:tcPr>
            <w:tcW w:w="1581" w:type="dxa"/>
            <w:vAlign w:val="center"/>
          </w:tcPr>
          <w:p w14:paraId="02E26A8C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(0.9, 4.62)</w:t>
            </w:r>
          </w:p>
        </w:tc>
        <w:tc>
          <w:tcPr>
            <w:tcW w:w="1581" w:type="dxa"/>
            <w:vAlign w:val="center"/>
          </w:tcPr>
          <w:p w14:paraId="431E2552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(0.88, 3.85)</w:t>
            </w:r>
          </w:p>
        </w:tc>
        <w:tc>
          <w:tcPr>
            <w:tcW w:w="1581" w:type="dxa"/>
            <w:vAlign w:val="center"/>
          </w:tcPr>
          <w:p w14:paraId="768A97ED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(0.87, 2.71)</w:t>
            </w:r>
          </w:p>
        </w:tc>
      </w:tr>
      <w:tr w:rsidR="009148FB" w:rsidRPr="00C10CA1" w14:paraId="5BB6B4F1" w14:textId="77777777" w:rsidTr="00C27588">
        <w:trPr>
          <w:trHeight w:val="330"/>
        </w:trPr>
        <w:tc>
          <w:tcPr>
            <w:tcW w:w="1164" w:type="dxa"/>
            <w:vMerge/>
            <w:textDirection w:val="btLr"/>
          </w:tcPr>
          <w:p w14:paraId="3909C7D9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47448FF8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Malawi, 2016</w:t>
            </w:r>
          </w:p>
        </w:tc>
        <w:tc>
          <w:tcPr>
            <w:tcW w:w="1580" w:type="dxa"/>
            <w:vAlign w:val="center"/>
          </w:tcPr>
          <w:p w14:paraId="2C540984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(0.22, 1.2)</w:t>
            </w:r>
          </w:p>
        </w:tc>
        <w:tc>
          <w:tcPr>
            <w:tcW w:w="1581" w:type="dxa"/>
            <w:vAlign w:val="center"/>
          </w:tcPr>
          <w:p w14:paraId="2EFDE06D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(0.5, 2.09)</w:t>
            </w:r>
          </w:p>
        </w:tc>
        <w:tc>
          <w:tcPr>
            <w:tcW w:w="1581" w:type="dxa"/>
            <w:vAlign w:val="center"/>
          </w:tcPr>
          <w:p w14:paraId="5C977669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 (1.25, 4.01)</w:t>
            </w:r>
          </w:p>
        </w:tc>
        <w:tc>
          <w:tcPr>
            <w:tcW w:w="1580" w:type="dxa"/>
            <w:vAlign w:val="center"/>
          </w:tcPr>
          <w:p w14:paraId="39A6788E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 (1.32, 4.34)</w:t>
            </w:r>
          </w:p>
        </w:tc>
        <w:tc>
          <w:tcPr>
            <w:tcW w:w="1581" w:type="dxa"/>
            <w:vAlign w:val="center"/>
          </w:tcPr>
          <w:p w14:paraId="426BB454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 (0.92, 6.65)</w:t>
            </w:r>
          </w:p>
        </w:tc>
        <w:tc>
          <w:tcPr>
            <w:tcW w:w="1581" w:type="dxa"/>
            <w:vAlign w:val="center"/>
          </w:tcPr>
          <w:p w14:paraId="38F1E510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 (1.49, 4.79)</w:t>
            </w:r>
          </w:p>
        </w:tc>
        <w:tc>
          <w:tcPr>
            <w:tcW w:w="1581" w:type="dxa"/>
            <w:vAlign w:val="center"/>
          </w:tcPr>
          <w:p w14:paraId="32ED7BE4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(1.03, 3.86)</w:t>
            </w:r>
          </w:p>
        </w:tc>
      </w:tr>
      <w:tr w:rsidR="009148FB" w:rsidRPr="00C10CA1" w14:paraId="6726D61A" w14:textId="77777777" w:rsidTr="00C27588">
        <w:trPr>
          <w:trHeight w:val="330"/>
        </w:trPr>
        <w:tc>
          <w:tcPr>
            <w:tcW w:w="1164" w:type="dxa"/>
            <w:vMerge w:val="restart"/>
            <w:textDirection w:val="btLr"/>
          </w:tcPr>
          <w:p w14:paraId="0B485699" w14:textId="77777777" w:rsidR="009148FB" w:rsidRPr="00C10CA1" w:rsidRDefault="009148FB" w:rsidP="009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Southeast Asia / Western Pacific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712EE546" w14:textId="77777777" w:rsidR="009148FB" w:rsidRPr="00C10CA1" w:rsidRDefault="009148FB" w:rsidP="00914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PNG, 2005</w:t>
            </w:r>
          </w:p>
        </w:tc>
        <w:tc>
          <w:tcPr>
            <w:tcW w:w="1580" w:type="dxa"/>
            <w:vAlign w:val="center"/>
          </w:tcPr>
          <w:p w14:paraId="2F1EA963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 (0.04, 4.66)</w:t>
            </w:r>
          </w:p>
        </w:tc>
        <w:tc>
          <w:tcPr>
            <w:tcW w:w="1581" w:type="dxa"/>
            <w:vAlign w:val="center"/>
          </w:tcPr>
          <w:p w14:paraId="465517A7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 (0.8, 8.77)</w:t>
            </w:r>
          </w:p>
        </w:tc>
        <w:tc>
          <w:tcPr>
            <w:tcW w:w="1581" w:type="dxa"/>
            <w:vAlign w:val="center"/>
          </w:tcPr>
          <w:p w14:paraId="49792F98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(0.1, 8.75)</w:t>
            </w:r>
          </w:p>
        </w:tc>
        <w:tc>
          <w:tcPr>
            <w:tcW w:w="1580" w:type="dxa"/>
            <w:vAlign w:val="center"/>
          </w:tcPr>
          <w:p w14:paraId="4923B076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(0.09, 13.16)</w:t>
            </w:r>
          </w:p>
        </w:tc>
        <w:tc>
          <w:tcPr>
            <w:tcW w:w="1581" w:type="dxa"/>
            <w:vAlign w:val="center"/>
          </w:tcPr>
          <w:p w14:paraId="79357B53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13.52 (2.5, 73.14)</w:t>
            </w:r>
          </w:p>
        </w:tc>
        <w:tc>
          <w:tcPr>
            <w:tcW w:w="1581" w:type="dxa"/>
            <w:vAlign w:val="center"/>
          </w:tcPr>
          <w:p w14:paraId="13C924E7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 (0.13, 1.62)</w:t>
            </w:r>
          </w:p>
        </w:tc>
        <w:tc>
          <w:tcPr>
            <w:tcW w:w="1581" w:type="dxa"/>
            <w:vAlign w:val="center"/>
          </w:tcPr>
          <w:p w14:paraId="26996E3D" w14:textId="77777777" w:rsidR="009148FB" w:rsidRPr="00C10CA1" w:rsidRDefault="009148FB" w:rsidP="009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 (0.66, 8.98)</w:t>
            </w:r>
          </w:p>
        </w:tc>
      </w:tr>
      <w:tr w:rsidR="00423098" w:rsidRPr="00C10CA1" w14:paraId="72CA45CA" w14:textId="77777777" w:rsidTr="00C27588">
        <w:trPr>
          <w:trHeight w:val="330"/>
        </w:trPr>
        <w:tc>
          <w:tcPr>
            <w:tcW w:w="1164" w:type="dxa"/>
            <w:vMerge/>
          </w:tcPr>
          <w:p w14:paraId="57F08946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41CF1680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Cambodia, 2014</w:t>
            </w:r>
          </w:p>
        </w:tc>
        <w:tc>
          <w:tcPr>
            <w:tcW w:w="1580" w:type="dxa"/>
            <w:vAlign w:val="center"/>
          </w:tcPr>
          <w:p w14:paraId="409EFEB2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2E9DD678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(0.82, 4.06)</w:t>
            </w:r>
          </w:p>
        </w:tc>
        <w:tc>
          <w:tcPr>
            <w:tcW w:w="1581" w:type="dxa"/>
            <w:vAlign w:val="center"/>
          </w:tcPr>
          <w:p w14:paraId="7839915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(0.87, 5.88)</w:t>
            </w:r>
          </w:p>
        </w:tc>
        <w:tc>
          <w:tcPr>
            <w:tcW w:w="1580" w:type="dxa"/>
            <w:vAlign w:val="center"/>
          </w:tcPr>
          <w:p w14:paraId="53895E9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(0.97, 4.60)</w:t>
            </w:r>
          </w:p>
        </w:tc>
        <w:tc>
          <w:tcPr>
            <w:tcW w:w="1581" w:type="dxa"/>
            <w:vAlign w:val="center"/>
          </w:tcPr>
          <w:p w14:paraId="57FFAD3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 (1.20, 170)</w:t>
            </w:r>
          </w:p>
        </w:tc>
        <w:tc>
          <w:tcPr>
            <w:tcW w:w="1581" w:type="dxa"/>
            <w:vAlign w:val="center"/>
          </w:tcPr>
          <w:p w14:paraId="06A5CED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(0.29, 2.67)</w:t>
            </w:r>
          </w:p>
        </w:tc>
        <w:tc>
          <w:tcPr>
            <w:tcW w:w="1581" w:type="dxa"/>
            <w:vAlign w:val="center"/>
          </w:tcPr>
          <w:p w14:paraId="21FC9AC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(0.29, 1.6)</w:t>
            </w:r>
          </w:p>
        </w:tc>
      </w:tr>
      <w:tr w:rsidR="00423098" w:rsidRPr="00C10CA1" w14:paraId="63773C45" w14:textId="77777777" w:rsidTr="00C27588">
        <w:trPr>
          <w:trHeight w:val="330"/>
        </w:trPr>
        <w:tc>
          <w:tcPr>
            <w:tcW w:w="1164" w:type="dxa"/>
            <w:vMerge/>
          </w:tcPr>
          <w:p w14:paraId="54E4487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54BE228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Laos, 2006</w:t>
            </w:r>
          </w:p>
        </w:tc>
        <w:tc>
          <w:tcPr>
            <w:tcW w:w="1580" w:type="dxa"/>
            <w:vAlign w:val="center"/>
          </w:tcPr>
          <w:p w14:paraId="1D40631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ǂ</w:t>
            </w:r>
          </w:p>
        </w:tc>
        <w:tc>
          <w:tcPr>
            <w:tcW w:w="1581" w:type="dxa"/>
            <w:vAlign w:val="center"/>
          </w:tcPr>
          <w:p w14:paraId="4A25A04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(0.29, 4.91)</w:t>
            </w:r>
          </w:p>
        </w:tc>
        <w:tc>
          <w:tcPr>
            <w:tcW w:w="1581" w:type="dxa"/>
            <w:vAlign w:val="center"/>
          </w:tcPr>
          <w:p w14:paraId="20837FF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(0.15, 3.06)</w:t>
            </w:r>
          </w:p>
        </w:tc>
        <w:tc>
          <w:tcPr>
            <w:tcW w:w="1580" w:type="dxa"/>
            <w:vAlign w:val="center"/>
          </w:tcPr>
          <w:p w14:paraId="6FD1FAD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(0.40, 6.39)</w:t>
            </w:r>
          </w:p>
        </w:tc>
        <w:tc>
          <w:tcPr>
            <w:tcW w:w="1581" w:type="dxa"/>
            <w:vAlign w:val="center"/>
          </w:tcPr>
          <w:p w14:paraId="659082C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(0.53, 6.22)</w:t>
            </w:r>
          </w:p>
        </w:tc>
        <w:tc>
          <w:tcPr>
            <w:tcW w:w="1581" w:type="dxa"/>
            <w:vAlign w:val="center"/>
          </w:tcPr>
          <w:p w14:paraId="73F55478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(0.31, 1.86)</w:t>
            </w:r>
          </w:p>
        </w:tc>
        <w:tc>
          <w:tcPr>
            <w:tcW w:w="1581" w:type="dxa"/>
            <w:vAlign w:val="center"/>
          </w:tcPr>
          <w:p w14:paraId="25B6736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(0.41, 1.81)</w:t>
            </w:r>
          </w:p>
        </w:tc>
      </w:tr>
      <w:tr w:rsidR="00423098" w:rsidRPr="00C10CA1" w14:paraId="6720CF4F" w14:textId="77777777" w:rsidTr="00C27588">
        <w:trPr>
          <w:trHeight w:val="330"/>
        </w:trPr>
        <w:tc>
          <w:tcPr>
            <w:tcW w:w="1164" w:type="dxa"/>
            <w:vMerge/>
          </w:tcPr>
          <w:p w14:paraId="704FFFD3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48163CE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Vietnam, 2010</w:t>
            </w:r>
          </w:p>
        </w:tc>
        <w:tc>
          <w:tcPr>
            <w:tcW w:w="1580" w:type="dxa"/>
            <w:vAlign w:val="center"/>
          </w:tcPr>
          <w:p w14:paraId="182B88D8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ǂ</w:t>
            </w:r>
          </w:p>
        </w:tc>
        <w:tc>
          <w:tcPr>
            <w:tcW w:w="1581" w:type="dxa"/>
            <w:vAlign w:val="center"/>
          </w:tcPr>
          <w:p w14:paraId="592D83E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 (1.08, 3.58)</w:t>
            </w:r>
          </w:p>
        </w:tc>
        <w:tc>
          <w:tcPr>
            <w:tcW w:w="1581" w:type="dxa"/>
            <w:vAlign w:val="center"/>
          </w:tcPr>
          <w:p w14:paraId="422A596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 (2.00, 6.12)</w:t>
            </w:r>
          </w:p>
        </w:tc>
        <w:tc>
          <w:tcPr>
            <w:tcW w:w="1580" w:type="dxa"/>
            <w:vAlign w:val="center"/>
          </w:tcPr>
          <w:p w14:paraId="6DB3F95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2C71584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1" w:type="dxa"/>
            <w:vAlign w:val="center"/>
          </w:tcPr>
          <w:p w14:paraId="13551F6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(0.54, 1.34)</w:t>
            </w:r>
          </w:p>
        </w:tc>
        <w:tc>
          <w:tcPr>
            <w:tcW w:w="1581" w:type="dxa"/>
            <w:vAlign w:val="center"/>
          </w:tcPr>
          <w:p w14:paraId="43A3347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70BE033B" w14:textId="7331DA9A" w:rsidR="00423098" w:rsidRPr="00FC752B" w:rsidRDefault="00423098" w:rsidP="00423098">
      <w:pPr>
        <w:rPr>
          <w:rFonts w:ascii="Times New Roman" w:hAnsi="Times New Roman" w:cs="Times New Roman"/>
          <w:sz w:val="20"/>
          <w:szCs w:val="20"/>
        </w:rPr>
      </w:pPr>
      <w:r w:rsidRPr="00FC752B">
        <w:rPr>
          <w:rFonts w:ascii="Times New Roman" w:hAnsi="Times New Roman" w:cs="Times New Roman"/>
          <w:sz w:val="20"/>
          <w:szCs w:val="20"/>
        </w:rPr>
        <w:t xml:space="preserve">1. Models included all covariates (age, SES, urban/rural, and education) that were available per survey. </w:t>
      </w:r>
      <w:del w:id="520" w:author="Williams, Anne (CDC/DDNID/NCCDPHP/DNPAO) (CTR)" w:date="2020-02-28T12:45:00Z">
        <w:r w:rsidRPr="00FC752B" w:rsidDel="004A0413">
          <w:rPr>
            <w:rFonts w:ascii="Times New Roman" w:hAnsi="Times New Roman" w:cs="Times New Roman"/>
            <w:sz w:val="20"/>
          </w:rPr>
          <w:delText>Women with BMI &lt; 18.5 kg/m</w:delText>
        </w:r>
        <w:r w:rsidRPr="00FC752B" w:rsidDel="004A0413">
          <w:rPr>
            <w:rFonts w:ascii="Times New Roman" w:hAnsi="Times New Roman" w:cs="Times New Roman"/>
            <w:sz w:val="20"/>
            <w:vertAlign w:val="superscript"/>
          </w:rPr>
          <w:delText xml:space="preserve">2 </w:delText>
        </w:r>
        <w:r w:rsidRPr="00FC752B" w:rsidDel="004A0413">
          <w:rPr>
            <w:rFonts w:ascii="Times New Roman" w:hAnsi="Times New Roman" w:cs="Times New Roman"/>
            <w:sz w:val="20"/>
          </w:rPr>
          <w:delText xml:space="preserve">were removed from this analysis. </w:delText>
        </w:r>
      </w:del>
      <w:r w:rsidRPr="00FC752B">
        <w:rPr>
          <w:rFonts w:ascii="Times New Roman" w:hAnsi="Times New Roman" w:cs="Times New Roman"/>
          <w:sz w:val="20"/>
          <w:szCs w:val="20"/>
        </w:rPr>
        <w:t>For surveys with limitations in covariates, those not available to be included in multivariate models are indicated by a ‘--‘. ǂ in Cambodia and Laos, there were no DBM-MDI cases in the 15-19 age group. DBM-MDI: double burden of malnutrition-micronutrient deficiency index; BRINDA: Biomarkers Reflecting Inflammation and Nutritional Determinants of Anemia; Adjusted odds ratio: aOR; Confidence interval: CI; Reference: ref; Socioeconomic status: SES.</w:t>
      </w:r>
    </w:p>
    <w:p w14:paraId="448EE01A" w14:textId="4AA08ACB" w:rsidR="00423098" w:rsidRPr="009E258F" w:rsidRDefault="00423098" w:rsidP="00423098">
      <w:pPr>
        <w:rPr>
          <w:rFonts w:ascii="Times New Roman" w:hAnsi="Times New Roman" w:cs="Times New Roman"/>
          <w:vertAlign w:val="superscript"/>
        </w:rPr>
      </w:pPr>
      <w:r w:rsidRPr="00FC752B">
        <w:rPr>
          <w:rFonts w:ascii="Times New Roman" w:hAnsi="Times New Roman" w:cs="Times New Roman"/>
          <w:b/>
        </w:rPr>
        <w:br w:type="page"/>
      </w:r>
      <w:r w:rsidR="00905438" w:rsidRPr="009E258F">
        <w:rPr>
          <w:rFonts w:ascii="Times New Roman" w:hAnsi="Times New Roman" w:cs="Times New Roman"/>
        </w:rPr>
        <w:lastRenderedPageBreak/>
        <w:t>Supplemental</w:t>
      </w:r>
      <w:r w:rsidRPr="009E258F">
        <w:rPr>
          <w:rFonts w:ascii="Times New Roman" w:hAnsi="Times New Roman" w:cs="Times New Roman"/>
        </w:rPr>
        <w:t xml:space="preserve"> Table </w:t>
      </w:r>
      <w:ins w:id="521" w:author="Williams, Anne (CDC/DDNID/NCCDPHP/DNPAO) (CTR)" w:date="2020-02-26T13:31:00Z">
        <w:r w:rsidR="00AE0D66">
          <w:rPr>
            <w:rFonts w:ascii="Times New Roman" w:hAnsi="Times New Roman" w:cs="Times New Roman"/>
          </w:rPr>
          <w:t>5</w:t>
        </w:r>
      </w:ins>
      <w:del w:id="522" w:author="Williams, Anne (CDC/DDNID/NCCDPHP/DNPAO) (CTR)" w:date="2020-02-20T14:56:00Z">
        <w:r w:rsidRPr="009E258F" w:rsidDel="00C27588">
          <w:rPr>
            <w:rFonts w:ascii="Times New Roman" w:hAnsi="Times New Roman" w:cs="Times New Roman"/>
          </w:rPr>
          <w:delText>3</w:delText>
        </w:r>
      </w:del>
      <w:r w:rsidRPr="009E258F">
        <w:rPr>
          <w:rFonts w:ascii="Times New Roman" w:hAnsi="Times New Roman" w:cs="Times New Roman"/>
        </w:rPr>
        <w:t xml:space="preserve">. Adjusted odds ratios for DBM-anemia according to age, socioeconomic status, residence, and education for women of reproductive age </w:t>
      </w:r>
      <w:del w:id="523" w:author="Williams, Anne (CDC/DDNID/NCCDPHP/DNPAO) (CTR)" w:date="2020-02-28T13:04:00Z">
        <w:r w:rsidRPr="009E258F" w:rsidDel="008E2B1B">
          <w:rPr>
            <w:rFonts w:ascii="Times New Roman" w:hAnsi="Times New Roman" w:cs="Times New Roman"/>
          </w:rPr>
          <w:delText>&gt;18.5 kg/m</w:delText>
        </w:r>
        <w:r w:rsidRPr="009E258F" w:rsidDel="008E2B1B">
          <w:rPr>
            <w:rFonts w:ascii="Times New Roman" w:hAnsi="Times New Roman" w:cs="Times New Roman"/>
            <w:vertAlign w:val="superscript"/>
          </w:rPr>
          <w:delText>2</w:delText>
        </w:r>
        <w:r w:rsidRPr="009E258F" w:rsidDel="008E2B1B">
          <w:rPr>
            <w:rFonts w:ascii="Times New Roman" w:hAnsi="Times New Roman" w:cs="Times New Roman"/>
          </w:rPr>
          <w:delText xml:space="preserve"> </w:delText>
        </w:r>
      </w:del>
      <w:r w:rsidRPr="009E258F">
        <w:rPr>
          <w:rFonts w:ascii="Times New Roman" w:hAnsi="Times New Roman" w:cs="Times New Roman"/>
        </w:rPr>
        <w:t>by survey, organized by geographic groupings: BRINDA project</w:t>
      </w:r>
      <w:r w:rsidRPr="009E258F">
        <w:rPr>
          <w:rFonts w:ascii="Times New Roman" w:hAnsi="Times New Roman" w:cs="Times New Roman"/>
          <w:vertAlign w:val="superscript"/>
        </w:rPr>
        <w:t xml:space="preserve">1 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530"/>
        <w:gridCol w:w="1570"/>
        <w:gridCol w:w="1570"/>
        <w:gridCol w:w="1570"/>
        <w:gridCol w:w="1562"/>
        <w:gridCol w:w="1561"/>
        <w:gridCol w:w="1561"/>
        <w:gridCol w:w="1582"/>
      </w:tblGrid>
      <w:tr w:rsidR="00423098" w:rsidRPr="00C10CA1" w14:paraId="49EE2405" w14:textId="77777777" w:rsidTr="00C27588">
        <w:trPr>
          <w:trHeight w:val="442"/>
        </w:trPr>
        <w:tc>
          <w:tcPr>
            <w:tcW w:w="1164" w:type="dxa"/>
          </w:tcPr>
          <w:p w14:paraId="38380E0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Geographic Grouping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7FE2E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del w:id="524" w:author="Williams, Anne (CDC/DDNID/NCCDPHP/DNPAO) (CTR)" w:date="2020-02-20T15:38:00Z">
              <w:r w:rsidRPr="00C10CA1" w:rsidDel="00A33A4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>Survey</w:delText>
              </w:r>
            </w:del>
            <w:ins w:id="525" w:author="Williams, Anne (CDC/DDNID/NCCDPHP/DNPAO) (CTR)" w:date="2020-02-20T15:38:00Z">
              <w:r w:rsidR="00A33A4C" w:rsidRPr="00C10C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Country</w:t>
              </w:r>
            </w:ins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year </w:t>
            </w:r>
          </w:p>
        </w:tc>
        <w:tc>
          <w:tcPr>
            <w:tcW w:w="1570" w:type="dxa"/>
          </w:tcPr>
          <w:p w14:paraId="1A31DF57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15-19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0651D16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(ref=20-29)</w:t>
            </w:r>
          </w:p>
          <w:p w14:paraId="0BDAB96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70" w:type="dxa"/>
          </w:tcPr>
          <w:p w14:paraId="61086B1B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30-39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(ref=20-29)</w:t>
            </w:r>
          </w:p>
          <w:p w14:paraId="1B01C2D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70" w:type="dxa"/>
          </w:tcPr>
          <w:p w14:paraId="2D9CE91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40-49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(ref=20-29)</w:t>
            </w:r>
          </w:p>
          <w:p w14:paraId="77A693D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62" w:type="dxa"/>
          </w:tcPr>
          <w:p w14:paraId="4C823DF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 SES </w:t>
            </w:r>
          </w:p>
          <w:p w14:paraId="3B90735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low SES)</w:t>
            </w:r>
          </w:p>
          <w:p w14:paraId="2FA6A4E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61" w:type="dxa"/>
          </w:tcPr>
          <w:p w14:paraId="271218C0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SES </w:t>
            </w:r>
          </w:p>
          <w:p w14:paraId="7C4C52D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low SES)</w:t>
            </w:r>
          </w:p>
          <w:p w14:paraId="1713F5A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61" w:type="dxa"/>
          </w:tcPr>
          <w:p w14:paraId="73C4BE6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Urban </w:t>
            </w:r>
          </w:p>
          <w:p w14:paraId="5DC90CA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rural)</w:t>
            </w:r>
          </w:p>
          <w:p w14:paraId="04F6FBC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582" w:type="dxa"/>
          </w:tcPr>
          <w:p w14:paraId="122588A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 </w:t>
            </w:r>
          </w:p>
          <w:p w14:paraId="44F7A76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(ref = low)</w:t>
            </w:r>
          </w:p>
          <w:p w14:paraId="6BDE4AF2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 (95% CI)</w:t>
            </w:r>
          </w:p>
        </w:tc>
      </w:tr>
      <w:tr w:rsidR="00E47272" w:rsidRPr="00C10CA1" w14:paraId="19D3E157" w14:textId="77777777" w:rsidTr="00C27588">
        <w:trPr>
          <w:trHeight w:val="308"/>
          <w:ins w:id="526" w:author="Williams, Anne (CDC/DDNID/NCCDPHP/DNPAO) (CTR)" w:date="2020-02-25T15:16:00Z"/>
        </w:trPr>
        <w:tc>
          <w:tcPr>
            <w:tcW w:w="1164" w:type="dxa"/>
            <w:vMerge w:val="restart"/>
            <w:textDirection w:val="btLr"/>
          </w:tcPr>
          <w:p w14:paraId="4FE8A244" w14:textId="77777777" w:rsidR="00E47272" w:rsidRPr="00C10CA1" w:rsidRDefault="00E47272" w:rsidP="009148FB">
            <w:pPr>
              <w:spacing w:after="0" w:line="240" w:lineRule="auto"/>
              <w:jc w:val="center"/>
              <w:rPr>
                <w:ins w:id="527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AA5EB5D" w14:textId="77777777" w:rsidR="00E47272" w:rsidRPr="00C10CA1" w:rsidRDefault="00C10CA1" w:rsidP="00C27588">
            <w:pPr>
              <w:spacing w:after="0" w:line="240" w:lineRule="auto"/>
              <w:rPr>
                <w:ins w:id="528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29" w:author="Williams, Anne (CDC/DDNID/NCCDPHP/DNPAO) (CTR)" w:date="2020-02-25T15:28:00Z">
              <w:r w:rsidRPr="00C10C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Mexico, 2006</w:t>
              </w:r>
            </w:ins>
          </w:p>
        </w:tc>
        <w:tc>
          <w:tcPr>
            <w:tcW w:w="1570" w:type="dxa"/>
            <w:vAlign w:val="center"/>
          </w:tcPr>
          <w:p w14:paraId="3A430E66" w14:textId="0A9516FC" w:rsidR="00E47272" w:rsidRPr="00C10CA1" w:rsidRDefault="00073ADB" w:rsidP="00C27588">
            <w:pPr>
              <w:spacing w:after="0" w:line="240" w:lineRule="auto"/>
              <w:rPr>
                <w:ins w:id="530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31" w:author="Williams, Anne (CDC/DDNID/NCCDPHP/DNPAO) (CTR)" w:date="2020-02-28T12:5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0.33 (0.12, 0.96)</w:t>
              </w:r>
            </w:ins>
          </w:p>
        </w:tc>
        <w:tc>
          <w:tcPr>
            <w:tcW w:w="1570" w:type="dxa"/>
            <w:vAlign w:val="center"/>
          </w:tcPr>
          <w:p w14:paraId="398C4110" w14:textId="3A2431E6" w:rsidR="00E47272" w:rsidRPr="00C10CA1" w:rsidRDefault="00073ADB" w:rsidP="00C27588">
            <w:pPr>
              <w:spacing w:after="0" w:line="240" w:lineRule="auto"/>
              <w:rPr>
                <w:ins w:id="532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33" w:author="Williams, Anne (CDC/DDNID/NCCDPHP/DNPAO) (CTR)" w:date="2020-02-28T12:5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0.79 (0.36, 1.74)</w:t>
              </w:r>
            </w:ins>
          </w:p>
        </w:tc>
        <w:tc>
          <w:tcPr>
            <w:tcW w:w="1570" w:type="dxa"/>
            <w:vAlign w:val="center"/>
          </w:tcPr>
          <w:p w14:paraId="54A8CCC4" w14:textId="77803EF0" w:rsidR="00E47272" w:rsidRPr="00C10CA1" w:rsidRDefault="00073ADB" w:rsidP="00C27588">
            <w:pPr>
              <w:spacing w:after="0" w:line="240" w:lineRule="auto"/>
              <w:rPr>
                <w:ins w:id="534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35" w:author="Williams, Anne (CDC/DDNID/NCCDPHP/DNPAO) (CTR)" w:date="2020-02-28T12:5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1.16 (0.54, 2.48)</w:t>
              </w:r>
            </w:ins>
          </w:p>
        </w:tc>
        <w:tc>
          <w:tcPr>
            <w:tcW w:w="1562" w:type="dxa"/>
            <w:vAlign w:val="center"/>
          </w:tcPr>
          <w:p w14:paraId="6AC45FC1" w14:textId="6D5E3CCE" w:rsidR="00E47272" w:rsidRPr="00C10CA1" w:rsidRDefault="00073ADB" w:rsidP="00C27588">
            <w:pPr>
              <w:spacing w:after="0" w:line="240" w:lineRule="auto"/>
              <w:rPr>
                <w:ins w:id="536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37" w:author="Williams, Anne (CDC/DDNID/NCCDPHP/DNPAO) (CTR)" w:date="2020-02-28T12:56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0.90 (0.56, 1.44)</w:t>
              </w:r>
            </w:ins>
          </w:p>
        </w:tc>
        <w:tc>
          <w:tcPr>
            <w:tcW w:w="1561" w:type="dxa"/>
            <w:vAlign w:val="center"/>
          </w:tcPr>
          <w:p w14:paraId="0A9A662E" w14:textId="2AB1737C" w:rsidR="00E47272" w:rsidRPr="00C10CA1" w:rsidRDefault="00073ADB" w:rsidP="00C27588">
            <w:pPr>
              <w:spacing w:after="0" w:line="240" w:lineRule="auto"/>
              <w:rPr>
                <w:ins w:id="538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39" w:author="Williams, Anne (CDC/DDNID/NCCDPHP/DNPAO) (CTR)" w:date="2020-02-28T12:56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0.37 (0.18, 0.73)</w:t>
              </w:r>
            </w:ins>
          </w:p>
        </w:tc>
        <w:tc>
          <w:tcPr>
            <w:tcW w:w="1561" w:type="dxa"/>
            <w:vAlign w:val="center"/>
          </w:tcPr>
          <w:p w14:paraId="604E97F3" w14:textId="70DC73DC" w:rsidR="00E47272" w:rsidRPr="00C10CA1" w:rsidRDefault="00073ADB" w:rsidP="00C27588">
            <w:pPr>
              <w:spacing w:after="0" w:line="240" w:lineRule="auto"/>
              <w:rPr>
                <w:ins w:id="540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41" w:author="Williams, Anne (CDC/DDNID/NCCDPHP/DNPAO) (CTR)" w:date="2020-02-28T12:56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1.41 (0.78, 2.56)</w:t>
              </w:r>
            </w:ins>
          </w:p>
        </w:tc>
        <w:tc>
          <w:tcPr>
            <w:tcW w:w="1582" w:type="dxa"/>
            <w:vAlign w:val="center"/>
          </w:tcPr>
          <w:p w14:paraId="422829AE" w14:textId="33FE3BDF" w:rsidR="00E47272" w:rsidRPr="00C10CA1" w:rsidRDefault="00073ADB" w:rsidP="00C27588">
            <w:pPr>
              <w:spacing w:after="0" w:line="240" w:lineRule="auto"/>
              <w:rPr>
                <w:ins w:id="542" w:author="Williams, Anne (CDC/DDNID/NCCDPHP/DNPAO) (CTR)" w:date="2020-02-25T15:1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43" w:author="Williams, Anne (CDC/DDNID/NCCDPHP/DNPAO) (CTR)" w:date="2020-02-28T12:56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1.09 (0.63, 1.92)</w:t>
              </w:r>
            </w:ins>
          </w:p>
        </w:tc>
      </w:tr>
      <w:tr w:rsidR="00E47272" w:rsidRPr="00C10CA1" w14:paraId="0F996359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70787402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80773C6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Mexico, 2012</w:t>
            </w:r>
          </w:p>
        </w:tc>
        <w:tc>
          <w:tcPr>
            <w:tcW w:w="1570" w:type="dxa"/>
            <w:vAlign w:val="center"/>
          </w:tcPr>
          <w:p w14:paraId="30F1674B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70" w:type="dxa"/>
            <w:vAlign w:val="center"/>
          </w:tcPr>
          <w:p w14:paraId="38148575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 (1.43, 3.06)</w:t>
            </w:r>
          </w:p>
        </w:tc>
        <w:tc>
          <w:tcPr>
            <w:tcW w:w="1570" w:type="dxa"/>
            <w:vAlign w:val="center"/>
          </w:tcPr>
          <w:p w14:paraId="0650B1D9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(1.65, 3.51)</w:t>
            </w:r>
          </w:p>
        </w:tc>
        <w:tc>
          <w:tcPr>
            <w:tcW w:w="1562" w:type="dxa"/>
            <w:vAlign w:val="center"/>
          </w:tcPr>
          <w:p w14:paraId="60C38B3A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(0.57, 1.11)</w:t>
            </w:r>
          </w:p>
        </w:tc>
        <w:tc>
          <w:tcPr>
            <w:tcW w:w="1561" w:type="dxa"/>
            <w:vAlign w:val="center"/>
          </w:tcPr>
          <w:p w14:paraId="48C10F27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(0.3, 0.68)</w:t>
            </w:r>
          </w:p>
        </w:tc>
        <w:tc>
          <w:tcPr>
            <w:tcW w:w="1561" w:type="dxa"/>
            <w:vAlign w:val="center"/>
          </w:tcPr>
          <w:p w14:paraId="316F3844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(0.88, 1.63)</w:t>
            </w:r>
          </w:p>
        </w:tc>
        <w:tc>
          <w:tcPr>
            <w:tcW w:w="1582" w:type="dxa"/>
            <w:vAlign w:val="center"/>
          </w:tcPr>
          <w:p w14:paraId="12CE4E2A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E47272" w:rsidRPr="00C10CA1" w14:paraId="5DB24C24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0A8508C1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CAD892A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Ecuador, 2012</w:t>
            </w:r>
          </w:p>
        </w:tc>
        <w:tc>
          <w:tcPr>
            <w:tcW w:w="1570" w:type="dxa"/>
            <w:vAlign w:val="center"/>
          </w:tcPr>
          <w:p w14:paraId="1873DAD0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(0.24, 1.36)</w:t>
            </w:r>
          </w:p>
        </w:tc>
        <w:tc>
          <w:tcPr>
            <w:tcW w:w="1570" w:type="dxa"/>
            <w:vAlign w:val="center"/>
          </w:tcPr>
          <w:p w14:paraId="2F9E2D23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(1.27, 2.06)</w:t>
            </w:r>
          </w:p>
        </w:tc>
        <w:tc>
          <w:tcPr>
            <w:tcW w:w="1570" w:type="dxa"/>
            <w:vAlign w:val="center"/>
          </w:tcPr>
          <w:p w14:paraId="62366DCE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 (1.85, 3.23)</w:t>
            </w:r>
          </w:p>
        </w:tc>
        <w:tc>
          <w:tcPr>
            <w:tcW w:w="1562" w:type="dxa"/>
            <w:vAlign w:val="center"/>
          </w:tcPr>
          <w:p w14:paraId="5D1F6CB9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(0.74, 1.46)</w:t>
            </w:r>
          </w:p>
        </w:tc>
        <w:tc>
          <w:tcPr>
            <w:tcW w:w="1561" w:type="dxa"/>
            <w:vAlign w:val="center"/>
          </w:tcPr>
          <w:p w14:paraId="199ADCD6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(0.4, 0.94)</w:t>
            </w:r>
          </w:p>
        </w:tc>
        <w:tc>
          <w:tcPr>
            <w:tcW w:w="1561" w:type="dxa"/>
            <w:vAlign w:val="center"/>
          </w:tcPr>
          <w:p w14:paraId="6516B93C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(1.25, 2.00)</w:t>
            </w:r>
          </w:p>
        </w:tc>
        <w:tc>
          <w:tcPr>
            <w:tcW w:w="1582" w:type="dxa"/>
            <w:vAlign w:val="center"/>
          </w:tcPr>
          <w:p w14:paraId="33CD152E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(0.74, 1.48)</w:t>
            </w:r>
          </w:p>
        </w:tc>
      </w:tr>
      <w:tr w:rsidR="00E47272" w:rsidRPr="00C10CA1" w14:paraId="79444613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1C1FF764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16289E7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US, 2006</w:t>
            </w:r>
          </w:p>
        </w:tc>
        <w:tc>
          <w:tcPr>
            <w:tcW w:w="1570" w:type="dxa"/>
            <w:vAlign w:val="center"/>
          </w:tcPr>
          <w:p w14:paraId="0C511CD7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(0.67, 2.36)</w:t>
            </w:r>
          </w:p>
        </w:tc>
        <w:tc>
          <w:tcPr>
            <w:tcW w:w="1570" w:type="dxa"/>
            <w:vAlign w:val="center"/>
          </w:tcPr>
          <w:p w14:paraId="1ECC273E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(1.01, 2.85)</w:t>
            </w:r>
          </w:p>
        </w:tc>
        <w:tc>
          <w:tcPr>
            <w:tcW w:w="1570" w:type="dxa"/>
            <w:vAlign w:val="center"/>
          </w:tcPr>
          <w:p w14:paraId="190A45C6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 (1.62, 5.64)</w:t>
            </w:r>
          </w:p>
        </w:tc>
        <w:tc>
          <w:tcPr>
            <w:tcW w:w="1562" w:type="dxa"/>
            <w:vAlign w:val="center"/>
          </w:tcPr>
          <w:p w14:paraId="3A238503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(0.35, 0.85)</w:t>
            </w:r>
          </w:p>
        </w:tc>
        <w:tc>
          <w:tcPr>
            <w:tcW w:w="1561" w:type="dxa"/>
            <w:vAlign w:val="center"/>
          </w:tcPr>
          <w:p w14:paraId="7FB293E3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(0.16, 0.48)</w:t>
            </w:r>
          </w:p>
        </w:tc>
        <w:tc>
          <w:tcPr>
            <w:tcW w:w="1561" w:type="dxa"/>
            <w:vAlign w:val="center"/>
          </w:tcPr>
          <w:p w14:paraId="00E05677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2" w:type="dxa"/>
            <w:vAlign w:val="center"/>
          </w:tcPr>
          <w:p w14:paraId="3961D565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E47272" w:rsidRPr="00C10CA1" w14:paraId="38EB2FF0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4B415005" w14:textId="77777777" w:rsidR="00E47272" w:rsidRPr="00C10CA1" w:rsidRDefault="00E47272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3A7B93E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Colombia, 2010</w:t>
            </w:r>
          </w:p>
        </w:tc>
        <w:tc>
          <w:tcPr>
            <w:tcW w:w="1570" w:type="dxa"/>
            <w:vAlign w:val="center"/>
          </w:tcPr>
          <w:p w14:paraId="747A48CD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(0.02, 0.35)</w:t>
            </w:r>
          </w:p>
        </w:tc>
        <w:tc>
          <w:tcPr>
            <w:tcW w:w="1570" w:type="dxa"/>
            <w:vAlign w:val="center"/>
          </w:tcPr>
          <w:p w14:paraId="1247D30B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(0.95, 3.53)</w:t>
            </w:r>
          </w:p>
        </w:tc>
        <w:tc>
          <w:tcPr>
            <w:tcW w:w="1570" w:type="dxa"/>
            <w:vAlign w:val="center"/>
          </w:tcPr>
          <w:p w14:paraId="6877F621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 (1.73, 5.85)</w:t>
            </w:r>
          </w:p>
        </w:tc>
        <w:tc>
          <w:tcPr>
            <w:tcW w:w="1562" w:type="dxa"/>
            <w:vAlign w:val="center"/>
          </w:tcPr>
          <w:p w14:paraId="5D2A4579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(0.45, 1.24)</w:t>
            </w:r>
          </w:p>
        </w:tc>
        <w:tc>
          <w:tcPr>
            <w:tcW w:w="1561" w:type="dxa"/>
            <w:vAlign w:val="center"/>
          </w:tcPr>
          <w:p w14:paraId="39B82BF8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(0.32, 1.34)</w:t>
            </w:r>
          </w:p>
        </w:tc>
        <w:tc>
          <w:tcPr>
            <w:tcW w:w="1561" w:type="dxa"/>
            <w:vAlign w:val="center"/>
          </w:tcPr>
          <w:p w14:paraId="697B89FB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(0.72, 2.21)</w:t>
            </w:r>
          </w:p>
        </w:tc>
        <w:tc>
          <w:tcPr>
            <w:tcW w:w="1582" w:type="dxa"/>
            <w:vAlign w:val="center"/>
          </w:tcPr>
          <w:p w14:paraId="43694790" w14:textId="77777777" w:rsidR="00E47272" w:rsidRPr="00C10CA1" w:rsidRDefault="00E47272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(0.87, 1.99)</w:t>
            </w:r>
          </w:p>
        </w:tc>
      </w:tr>
      <w:tr w:rsidR="00423098" w:rsidRPr="00C10CA1" w14:paraId="72CD9C59" w14:textId="77777777" w:rsidTr="00C27588">
        <w:trPr>
          <w:trHeight w:val="308"/>
        </w:trPr>
        <w:tc>
          <w:tcPr>
            <w:tcW w:w="1164" w:type="dxa"/>
            <w:vMerge w:val="restart"/>
            <w:textDirection w:val="btLr"/>
          </w:tcPr>
          <w:p w14:paraId="319ACEC0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 /</w:t>
            </w:r>
          </w:p>
          <w:p w14:paraId="1AFA56F2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Mediterranean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E6486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Azerbaijan, 2013</w:t>
            </w:r>
          </w:p>
        </w:tc>
        <w:tc>
          <w:tcPr>
            <w:tcW w:w="1570" w:type="dxa"/>
            <w:vAlign w:val="center"/>
          </w:tcPr>
          <w:p w14:paraId="6D752E2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sz w:val="20"/>
                <w:szCs w:val="20"/>
              </w:rPr>
              <w:t>ǂ</w:t>
            </w:r>
          </w:p>
        </w:tc>
        <w:tc>
          <w:tcPr>
            <w:tcW w:w="1570" w:type="dxa"/>
            <w:vAlign w:val="center"/>
          </w:tcPr>
          <w:p w14:paraId="43785C9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(0.80, 1.31)</w:t>
            </w:r>
          </w:p>
        </w:tc>
        <w:tc>
          <w:tcPr>
            <w:tcW w:w="1570" w:type="dxa"/>
            <w:vAlign w:val="center"/>
          </w:tcPr>
          <w:p w14:paraId="7B85FA21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(0.70, 1.18)</w:t>
            </w:r>
          </w:p>
        </w:tc>
        <w:tc>
          <w:tcPr>
            <w:tcW w:w="1562" w:type="dxa"/>
            <w:vAlign w:val="center"/>
          </w:tcPr>
          <w:p w14:paraId="5DD9B0E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(0.30, 2.42)</w:t>
            </w:r>
          </w:p>
        </w:tc>
        <w:tc>
          <w:tcPr>
            <w:tcW w:w="1561" w:type="dxa"/>
            <w:vAlign w:val="center"/>
          </w:tcPr>
          <w:p w14:paraId="03659ED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 (0.82, 6.99)</w:t>
            </w:r>
          </w:p>
        </w:tc>
        <w:tc>
          <w:tcPr>
            <w:tcW w:w="1561" w:type="dxa"/>
            <w:vAlign w:val="center"/>
          </w:tcPr>
          <w:p w14:paraId="6C8C362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(0.65, 1.39)</w:t>
            </w:r>
          </w:p>
        </w:tc>
        <w:tc>
          <w:tcPr>
            <w:tcW w:w="1582" w:type="dxa"/>
            <w:vAlign w:val="center"/>
          </w:tcPr>
          <w:p w14:paraId="5A07A83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(0.14, 1.79)</w:t>
            </w:r>
          </w:p>
        </w:tc>
      </w:tr>
      <w:tr w:rsidR="00423098" w:rsidRPr="00C10CA1" w14:paraId="069539D5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54F3F605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E32090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UK, 2014</w:t>
            </w:r>
          </w:p>
        </w:tc>
        <w:tc>
          <w:tcPr>
            <w:tcW w:w="1570" w:type="dxa"/>
            <w:vAlign w:val="center"/>
          </w:tcPr>
          <w:p w14:paraId="50919BB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(0.00, 0.04)</w:t>
            </w:r>
          </w:p>
        </w:tc>
        <w:tc>
          <w:tcPr>
            <w:tcW w:w="1570" w:type="dxa"/>
            <w:vAlign w:val="center"/>
          </w:tcPr>
          <w:p w14:paraId="7D0EFE6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 (0.31, 30.57)</w:t>
            </w:r>
          </w:p>
        </w:tc>
        <w:tc>
          <w:tcPr>
            <w:tcW w:w="1570" w:type="dxa"/>
            <w:vAlign w:val="center"/>
          </w:tcPr>
          <w:p w14:paraId="434300E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 (0.65, 49.47)</w:t>
            </w:r>
          </w:p>
        </w:tc>
        <w:tc>
          <w:tcPr>
            <w:tcW w:w="1562" w:type="dxa"/>
            <w:vAlign w:val="center"/>
          </w:tcPr>
          <w:p w14:paraId="7C87447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(0.12, 1.12)</w:t>
            </w:r>
          </w:p>
        </w:tc>
        <w:tc>
          <w:tcPr>
            <w:tcW w:w="1561" w:type="dxa"/>
            <w:vAlign w:val="center"/>
          </w:tcPr>
          <w:p w14:paraId="6C5A3DD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(0.12, 1.29)</w:t>
            </w:r>
          </w:p>
        </w:tc>
        <w:tc>
          <w:tcPr>
            <w:tcW w:w="1561" w:type="dxa"/>
            <w:vAlign w:val="center"/>
          </w:tcPr>
          <w:p w14:paraId="5D02DBA2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2" w:type="dxa"/>
            <w:vAlign w:val="center"/>
          </w:tcPr>
          <w:p w14:paraId="51B0CC2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(0.17, 7.74)</w:t>
            </w:r>
          </w:p>
        </w:tc>
      </w:tr>
      <w:tr w:rsidR="00423098" w:rsidRPr="00C10CA1" w14:paraId="631DBFCC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25D85A4D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80CFF1B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Georgia, 2009</w:t>
            </w:r>
          </w:p>
        </w:tc>
        <w:tc>
          <w:tcPr>
            <w:tcW w:w="1570" w:type="dxa"/>
            <w:vAlign w:val="center"/>
          </w:tcPr>
          <w:p w14:paraId="25A3A56C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(0.24, 2.50)</w:t>
            </w:r>
          </w:p>
        </w:tc>
        <w:tc>
          <w:tcPr>
            <w:tcW w:w="1570" w:type="dxa"/>
            <w:vAlign w:val="center"/>
          </w:tcPr>
          <w:p w14:paraId="120DE865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(1.42, 4.07)</w:t>
            </w:r>
          </w:p>
        </w:tc>
        <w:tc>
          <w:tcPr>
            <w:tcW w:w="1570" w:type="dxa"/>
            <w:vAlign w:val="center"/>
          </w:tcPr>
          <w:p w14:paraId="3A991B19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 (3.02, 7.35)</w:t>
            </w:r>
          </w:p>
        </w:tc>
        <w:tc>
          <w:tcPr>
            <w:tcW w:w="1562" w:type="dxa"/>
            <w:vAlign w:val="center"/>
          </w:tcPr>
          <w:p w14:paraId="1EB14E99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(0.85, 2.30)</w:t>
            </w:r>
          </w:p>
        </w:tc>
        <w:tc>
          <w:tcPr>
            <w:tcW w:w="1561" w:type="dxa"/>
            <w:vAlign w:val="center"/>
          </w:tcPr>
          <w:p w14:paraId="1321061F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1" w:type="dxa"/>
            <w:vAlign w:val="center"/>
          </w:tcPr>
          <w:p w14:paraId="74F49220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(0.84, 2.21)</w:t>
            </w:r>
          </w:p>
        </w:tc>
        <w:tc>
          <w:tcPr>
            <w:tcW w:w="1582" w:type="dxa"/>
            <w:vAlign w:val="center"/>
          </w:tcPr>
          <w:p w14:paraId="6596BEAC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(0.59, 2.3)</w:t>
            </w:r>
          </w:p>
        </w:tc>
      </w:tr>
      <w:tr w:rsidR="00423098" w:rsidRPr="00C10CA1" w14:paraId="31F21A1C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0753E3DB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8590DD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Afghanistan, 2013</w:t>
            </w:r>
          </w:p>
        </w:tc>
        <w:tc>
          <w:tcPr>
            <w:tcW w:w="1570" w:type="dxa"/>
            <w:vAlign w:val="bottom"/>
          </w:tcPr>
          <w:p w14:paraId="4B75D82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(0.02, 2.21)</w:t>
            </w:r>
          </w:p>
        </w:tc>
        <w:tc>
          <w:tcPr>
            <w:tcW w:w="1570" w:type="dxa"/>
            <w:vAlign w:val="bottom"/>
          </w:tcPr>
          <w:p w14:paraId="02F286E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(0.48, 2.82)</w:t>
            </w:r>
          </w:p>
        </w:tc>
        <w:tc>
          <w:tcPr>
            <w:tcW w:w="1570" w:type="dxa"/>
            <w:vAlign w:val="bottom"/>
          </w:tcPr>
          <w:p w14:paraId="2D2EC00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(0.12, 3.09)</w:t>
            </w:r>
          </w:p>
        </w:tc>
        <w:tc>
          <w:tcPr>
            <w:tcW w:w="1562" w:type="dxa"/>
            <w:vAlign w:val="bottom"/>
          </w:tcPr>
          <w:p w14:paraId="7589EAD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 (0.84, 6.21)</w:t>
            </w:r>
          </w:p>
        </w:tc>
        <w:tc>
          <w:tcPr>
            <w:tcW w:w="1561" w:type="dxa"/>
            <w:vAlign w:val="bottom"/>
          </w:tcPr>
          <w:p w14:paraId="4704301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(0.88, 6.56)</w:t>
            </w:r>
          </w:p>
        </w:tc>
        <w:tc>
          <w:tcPr>
            <w:tcW w:w="1561" w:type="dxa"/>
            <w:vAlign w:val="center"/>
          </w:tcPr>
          <w:p w14:paraId="06B5124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82" w:type="dxa"/>
            <w:vAlign w:val="center"/>
          </w:tcPr>
          <w:p w14:paraId="6B8A412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423098" w:rsidRPr="00C10CA1" w14:paraId="3974EECC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2FE06CC7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FB9E882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Pakistan, 2011</w:t>
            </w:r>
          </w:p>
        </w:tc>
        <w:tc>
          <w:tcPr>
            <w:tcW w:w="1570" w:type="dxa"/>
            <w:vAlign w:val="center"/>
          </w:tcPr>
          <w:p w14:paraId="2A199161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70" w:type="dxa"/>
            <w:vAlign w:val="center"/>
          </w:tcPr>
          <w:p w14:paraId="31EAFB06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(1.51, 2.05)</w:t>
            </w:r>
          </w:p>
        </w:tc>
        <w:tc>
          <w:tcPr>
            <w:tcW w:w="1570" w:type="dxa"/>
            <w:vAlign w:val="center"/>
          </w:tcPr>
          <w:p w14:paraId="1EACE548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 (2.07, 3.32)</w:t>
            </w:r>
          </w:p>
        </w:tc>
        <w:tc>
          <w:tcPr>
            <w:tcW w:w="1562" w:type="dxa"/>
            <w:vAlign w:val="center"/>
          </w:tcPr>
          <w:p w14:paraId="69E4B54C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(1.75, 2.57)</w:t>
            </w:r>
          </w:p>
        </w:tc>
        <w:tc>
          <w:tcPr>
            <w:tcW w:w="1561" w:type="dxa"/>
            <w:vAlign w:val="center"/>
          </w:tcPr>
          <w:p w14:paraId="060C2304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 (2.08, 3.36)</w:t>
            </w:r>
          </w:p>
        </w:tc>
        <w:tc>
          <w:tcPr>
            <w:tcW w:w="1561" w:type="dxa"/>
            <w:vAlign w:val="center"/>
          </w:tcPr>
          <w:p w14:paraId="1AA81457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(1.24, 1.71)</w:t>
            </w:r>
          </w:p>
        </w:tc>
        <w:tc>
          <w:tcPr>
            <w:tcW w:w="1582" w:type="dxa"/>
            <w:vAlign w:val="center"/>
          </w:tcPr>
          <w:p w14:paraId="3D2116D0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(1.05, 1.49)</w:t>
            </w:r>
          </w:p>
        </w:tc>
      </w:tr>
      <w:tr w:rsidR="00423098" w:rsidRPr="00C10CA1" w14:paraId="4D56DB74" w14:textId="77777777" w:rsidTr="00C27588">
        <w:trPr>
          <w:trHeight w:val="308"/>
        </w:trPr>
        <w:tc>
          <w:tcPr>
            <w:tcW w:w="1164" w:type="dxa"/>
            <w:vMerge w:val="restart"/>
            <w:textDirection w:val="btLr"/>
          </w:tcPr>
          <w:p w14:paraId="55F9DBA7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D6C83CF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Cameroon, 2009</w:t>
            </w:r>
          </w:p>
        </w:tc>
        <w:tc>
          <w:tcPr>
            <w:tcW w:w="1570" w:type="dxa"/>
            <w:vAlign w:val="center"/>
          </w:tcPr>
          <w:p w14:paraId="77099CD9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(0.28, 2.33)</w:t>
            </w:r>
          </w:p>
        </w:tc>
        <w:tc>
          <w:tcPr>
            <w:tcW w:w="1570" w:type="dxa"/>
            <w:vAlign w:val="center"/>
          </w:tcPr>
          <w:p w14:paraId="46D32C64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(0.61, 1.97)</w:t>
            </w:r>
          </w:p>
        </w:tc>
        <w:tc>
          <w:tcPr>
            <w:tcW w:w="1570" w:type="dxa"/>
            <w:vAlign w:val="center"/>
          </w:tcPr>
          <w:p w14:paraId="2E5AC009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(0.42, 4.45)</w:t>
            </w:r>
          </w:p>
        </w:tc>
        <w:tc>
          <w:tcPr>
            <w:tcW w:w="1562" w:type="dxa"/>
            <w:vAlign w:val="center"/>
          </w:tcPr>
          <w:p w14:paraId="6A85EC96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 (1.11, 7.28)</w:t>
            </w:r>
          </w:p>
        </w:tc>
        <w:tc>
          <w:tcPr>
            <w:tcW w:w="1561" w:type="dxa"/>
            <w:vAlign w:val="center"/>
          </w:tcPr>
          <w:p w14:paraId="2ED23619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 (1.63, 16.59)</w:t>
            </w:r>
          </w:p>
        </w:tc>
        <w:tc>
          <w:tcPr>
            <w:tcW w:w="1561" w:type="dxa"/>
            <w:vAlign w:val="center"/>
          </w:tcPr>
          <w:p w14:paraId="51721D5F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(0.73, 4.37)</w:t>
            </w:r>
          </w:p>
        </w:tc>
        <w:tc>
          <w:tcPr>
            <w:tcW w:w="1582" w:type="dxa"/>
            <w:vAlign w:val="center"/>
          </w:tcPr>
          <w:p w14:paraId="21DD9982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(0.45, 1.39)</w:t>
            </w:r>
          </w:p>
        </w:tc>
      </w:tr>
      <w:tr w:rsidR="00423098" w:rsidRPr="00C10CA1" w14:paraId="5A72A29C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182DD912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1ED388B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Côte d’Ivoire, 2007</w:t>
            </w:r>
          </w:p>
        </w:tc>
        <w:tc>
          <w:tcPr>
            <w:tcW w:w="1570" w:type="dxa"/>
            <w:vAlign w:val="center"/>
          </w:tcPr>
          <w:p w14:paraId="749EFE6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 (0.14, 1.24)</w:t>
            </w:r>
          </w:p>
        </w:tc>
        <w:tc>
          <w:tcPr>
            <w:tcW w:w="1570" w:type="dxa"/>
            <w:vAlign w:val="center"/>
          </w:tcPr>
          <w:p w14:paraId="129230A0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(1.01, 2.89)</w:t>
            </w:r>
          </w:p>
        </w:tc>
        <w:tc>
          <w:tcPr>
            <w:tcW w:w="1570" w:type="dxa"/>
            <w:vAlign w:val="center"/>
          </w:tcPr>
          <w:p w14:paraId="0D602BFE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(0.81, 3.69)</w:t>
            </w:r>
          </w:p>
        </w:tc>
        <w:tc>
          <w:tcPr>
            <w:tcW w:w="1562" w:type="dxa"/>
            <w:vAlign w:val="center"/>
          </w:tcPr>
          <w:p w14:paraId="3D8455C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 (0.34, 1.90)</w:t>
            </w:r>
          </w:p>
        </w:tc>
        <w:tc>
          <w:tcPr>
            <w:tcW w:w="1561" w:type="dxa"/>
            <w:vAlign w:val="center"/>
          </w:tcPr>
          <w:p w14:paraId="18DBE7C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(0.39, 2.77)</w:t>
            </w:r>
          </w:p>
        </w:tc>
        <w:tc>
          <w:tcPr>
            <w:tcW w:w="1561" w:type="dxa"/>
            <w:vAlign w:val="center"/>
          </w:tcPr>
          <w:p w14:paraId="4758468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(0.77, 4.33)</w:t>
            </w:r>
          </w:p>
        </w:tc>
        <w:tc>
          <w:tcPr>
            <w:tcW w:w="1582" w:type="dxa"/>
            <w:vAlign w:val="center"/>
          </w:tcPr>
          <w:p w14:paraId="2096F64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(0.93, 2.97)</w:t>
            </w:r>
          </w:p>
        </w:tc>
      </w:tr>
      <w:tr w:rsidR="00423098" w:rsidRPr="00C10CA1" w14:paraId="316767FA" w14:textId="77777777" w:rsidTr="00C27588">
        <w:trPr>
          <w:trHeight w:val="308"/>
        </w:trPr>
        <w:tc>
          <w:tcPr>
            <w:tcW w:w="1164" w:type="dxa"/>
            <w:vMerge/>
            <w:textDirection w:val="btLr"/>
          </w:tcPr>
          <w:p w14:paraId="7AD529F0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EB6D24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Malawi, 2016</w:t>
            </w:r>
          </w:p>
        </w:tc>
        <w:tc>
          <w:tcPr>
            <w:tcW w:w="1570" w:type="dxa"/>
            <w:vAlign w:val="center"/>
          </w:tcPr>
          <w:p w14:paraId="26ADAB7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(0.03, 0.75)</w:t>
            </w:r>
          </w:p>
        </w:tc>
        <w:tc>
          <w:tcPr>
            <w:tcW w:w="1570" w:type="dxa"/>
            <w:vAlign w:val="center"/>
          </w:tcPr>
          <w:p w14:paraId="6F979426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(0.11, 2.14)</w:t>
            </w:r>
          </w:p>
        </w:tc>
        <w:tc>
          <w:tcPr>
            <w:tcW w:w="1570" w:type="dxa"/>
            <w:vAlign w:val="center"/>
          </w:tcPr>
          <w:p w14:paraId="251B5E2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(0.6, 6.18)</w:t>
            </w:r>
          </w:p>
        </w:tc>
        <w:tc>
          <w:tcPr>
            <w:tcW w:w="1562" w:type="dxa"/>
            <w:vAlign w:val="center"/>
          </w:tcPr>
          <w:p w14:paraId="25F8E59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 (1.21, 20.54)</w:t>
            </w:r>
          </w:p>
        </w:tc>
        <w:tc>
          <w:tcPr>
            <w:tcW w:w="1561" w:type="dxa"/>
            <w:vAlign w:val="center"/>
          </w:tcPr>
          <w:p w14:paraId="588D051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(0.15, 26.02)</w:t>
            </w:r>
          </w:p>
        </w:tc>
        <w:tc>
          <w:tcPr>
            <w:tcW w:w="1561" w:type="dxa"/>
            <w:vAlign w:val="center"/>
          </w:tcPr>
          <w:p w14:paraId="3508E30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 (0.22, 29.65)</w:t>
            </w:r>
          </w:p>
        </w:tc>
        <w:tc>
          <w:tcPr>
            <w:tcW w:w="1582" w:type="dxa"/>
            <w:vAlign w:val="center"/>
          </w:tcPr>
          <w:p w14:paraId="30FB3D32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(0.16, 11.12)</w:t>
            </w:r>
          </w:p>
        </w:tc>
      </w:tr>
      <w:tr w:rsidR="00423098" w:rsidRPr="00C10CA1" w14:paraId="004E8782" w14:textId="77777777" w:rsidTr="00C27588">
        <w:trPr>
          <w:trHeight w:val="308"/>
        </w:trPr>
        <w:tc>
          <w:tcPr>
            <w:tcW w:w="1164" w:type="dxa"/>
            <w:vMerge w:val="restart"/>
            <w:textDirection w:val="btLr"/>
          </w:tcPr>
          <w:p w14:paraId="670CC03A" w14:textId="77777777" w:rsidR="00423098" w:rsidRPr="00C10CA1" w:rsidRDefault="00423098" w:rsidP="009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148FB"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outheast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Asia / W</w:t>
            </w:r>
            <w:r w:rsidR="009148FB"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estern</w:t>
            </w: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Pacific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F376C2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Papua New Guinea, 2005</w:t>
            </w:r>
          </w:p>
        </w:tc>
        <w:tc>
          <w:tcPr>
            <w:tcW w:w="1570" w:type="dxa"/>
            <w:vAlign w:val="center"/>
          </w:tcPr>
          <w:p w14:paraId="3C3DE4E5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(0.27, 4.32)</w:t>
            </w:r>
          </w:p>
        </w:tc>
        <w:tc>
          <w:tcPr>
            <w:tcW w:w="1570" w:type="dxa"/>
            <w:vAlign w:val="center"/>
          </w:tcPr>
          <w:p w14:paraId="2D830A6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 (1.80, 9.46)</w:t>
            </w:r>
          </w:p>
        </w:tc>
        <w:tc>
          <w:tcPr>
            <w:tcW w:w="1570" w:type="dxa"/>
            <w:vAlign w:val="center"/>
          </w:tcPr>
          <w:p w14:paraId="173393E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(0.63, 4.77)</w:t>
            </w:r>
          </w:p>
        </w:tc>
        <w:tc>
          <w:tcPr>
            <w:tcW w:w="1562" w:type="dxa"/>
            <w:vAlign w:val="center"/>
          </w:tcPr>
          <w:p w14:paraId="30BE918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(0.32, 2.32)</w:t>
            </w:r>
          </w:p>
        </w:tc>
        <w:tc>
          <w:tcPr>
            <w:tcW w:w="1561" w:type="dxa"/>
            <w:vAlign w:val="center"/>
          </w:tcPr>
          <w:p w14:paraId="19E2159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 (1.00, 7.32)</w:t>
            </w:r>
          </w:p>
        </w:tc>
        <w:tc>
          <w:tcPr>
            <w:tcW w:w="1561" w:type="dxa"/>
            <w:vAlign w:val="center"/>
          </w:tcPr>
          <w:p w14:paraId="11629C52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(0.20, 1.63)</w:t>
            </w:r>
          </w:p>
        </w:tc>
        <w:tc>
          <w:tcPr>
            <w:tcW w:w="1582" w:type="dxa"/>
            <w:vAlign w:val="center"/>
          </w:tcPr>
          <w:p w14:paraId="0F13A931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(0.67, 3.38)</w:t>
            </w:r>
          </w:p>
        </w:tc>
      </w:tr>
      <w:tr w:rsidR="00423098" w:rsidRPr="00C10CA1" w14:paraId="68E07900" w14:textId="77777777" w:rsidTr="00C27588">
        <w:trPr>
          <w:trHeight w:val="308"/>
        </w:trPr>
        <w:tc>
          <w:tcPr>
            <w:tcW w:w="1164" w:type="dxa"/>
            <w:vMerge/>
          </w:tcPr>
          <w:p w14:paraId="5FB13D5F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D8C59B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Cambodia, 2014</w:t>
            </w:r>
          </w:p>
        </w:tc>
        <w:tc>
          <w:tcPr>
            <w:tcW w:w="1570" w:type="dxa"/>
            <w:vAlign w:val="center"/>
          </w:tcPr>
          <w:p w14:paraId="7C5B123A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70" w:type="dxa"/>
            <w:vAlign w:val="center"/>
          </w:tcPr>
          <w:p w14:paraId="4CD73D38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 (1.19, 13.12)</w:t>
            </w:r>
          </w:p>
        </w:tc>
        <w:tc>
          <w:tcPr>
            <w:tcW w:w="1570" w:type="dxa"/>
            <w:vAlign w:val="center"/>
          </w:tcPr>
          <w:p w14:paraId="78547AD0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 (1.63, 21.05)</w:t>
            </w:r>
          </w:p>
        </w:tc>
        <w:tc>
          <w:tcPr>
            <w:tcW w:w="1562" w:type="dxa"/>
            <w:vAlign w:val="center"/>
          </w:tcPr>
          <w:p w14:paraId="5BF865DC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(1.03, 6.11)</w:t>
            </w:r>
          </w:p>
        </w:tc>
        <w:tc>
          <w:tcPr>
            <w:tcW w:w="1561" w:type="dxa"/>
            <w:vAlign w:val="center"/>
          </w:tcPr>
          <w:p w14:paraId="6368A321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(0.53, 27.31)</w:t>
            </w:r>
          </w:p>
        </w:tc>
        <w:tc>
          <w:tcPr>
            <w:tcW w:w="1561" w:type="dxa"/>
            <w:vAlign w:val="center"/>
          </w:tcPr>
          <w:p w14:paraId="40470CA5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(0.23, 4.44)</w:t>
            </w:r>
          </w:p>
        </w:tc>
        <w:tc>
          <w:tcPr>
            <w:tcW w:w="1582" w:type="dxa"/>
            <w:vAlign w:val="center"/>
          </w:tcPr>
          <w:p w14:paraId="00BCDFC0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(0.13, 1.14)</w:t>
            </w:r>
          </w:p>
        </w:tc>
      </w:tr>
      <w:tr w:rsidR="00423098" w:rsidRPr="00C10CA1" w14:paraId="28F6B06E" w14:textId="77777777" w:rsidTr="00C27588">
        <w:trPr>
          <w:trHeight w:val="308"/>
        </w:trPr>
        <w:tc>
          <w:tcPr>
            <w:tcW w:w="1164" w:type="dxa"/>
            <w:vMerge/>
          </w:tcPr>
          <w:p w14:paraId="068EF44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3F2A94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Laos, 2006</w:t>
            </w:r>
          </w:p>
        </w:tc>
        <w:tc>
          <w:tcPr>
            <w:tcW w:w="1570" w:type="dxa"/>
            <w:vAlign w:val="center"/>
          </w:tcPr>
          <w:p w14:paraId="53514C3A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 (0.08, 2.70)</w:t>
            </w:r>
          </w:p>
        </w:tc>
        <w:tc>
          <w:tcPr>
            <w:tcW w:w="1570" w:type="dxa"/>
            <w:vAlign w:val="center"/>
          </w:tcPr>
          <w:p w14:paraId="70E62C74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(0.66, 8.82)</w:t>
            </w:r>
          </w:p>
        </w:tc>
        <w:tc>
          <w:tcPr>
            <w:tcW w:w="1570" w:type="dxa"/>
            <w:vAlign w:val="center"/>
          </w:tcPr>
          <w:p w14:paraId="494440BF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 (0.53, 8.43)</w:t>
            </w:r>
          </w:p>
        </w:tc>
        <w:tc>
          <w:tcPr>
            <w:tcW w:w="1562" w:type="dxa"/>
            <w:vAlign w:val="center"/>
          </w:tcPr>
          <w:p w14:paraId="5A74BAB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 (1.88, 21.87)</w:t>
            </w:r>
          </w:p>
        </w:tc>
        <w:tc>
          <w:tcPr>
            <w:tcW w:w="1561" w:type="dxa"/>
            <w:vAlign w:val="center"/>
          </w:tcPr>
          <w:p w14:paraId="4B2C3528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9.62 (1.58, 58.41)</w:t>
            </w:r>
          </w:p>
        </w:tc>
        <w:tc>
          <w:tcPr>
            <w:tcW w:w="1561" w:type="dxa"/>
            <w:vAlign w:val="center"/>
          </w:tcPr>
          <w:p w14:paraId="7A00133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(0.26, 5.28)</w:t>
            </w:r>
          </w:p>
        </w:tc>
        <w:tc>
          <w:tcPr>
            <w:tcW w:w="1582" w:type="dxa"/>
            <w:vAlign w:val="center"/>
          </w:tcPr>
          <w:p w14:paraId="6FEE6DC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(0.16, 1.56)</w:t>
            </w:r>
          </w:p>
        </w:tc>
      </w:tr>
      <w:tr w:rsidR="00423098" w:rsidRPr="00C10CA1" w14:paraId="328A990E" w14:textId="77777777" w:rsidTr="00C27588">
        <w:trPr>
          <w:trHeight w:val="308"/>
        </w:trPr>
        <w:tc>
          <w:tcPr>
            <w:tcW w:w="1164" w:type="dxa"/>
            <w:vMerge/>
          </w:tcPr>
          <w:p w14:paraId="1ADB41E8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87C21DE" w14:textId="77777777" w:rsidR="00423098" w:rsidRPr="00C10CA1" w:rsidRDefault="00423098" w:rsidP="00C27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Vietnam, 2010</w:t>
            </w:r>
          </w:p>
        </w:tc>
        <w:tc>
          <w:tcPr>
            <w:tcW w:w="1570" w:type="dxa"/>
            <w:vAlign w:val="center"/>
          </w:tcPr>
          <w:p w14:paraId="7D2C3183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(0.83, 1.29)</w:t>
            </w:r>
          </w:p>
        </w:tc>
        <w:tc>
          <w:tcPr>
            <w:tcW w:w="1570" w:type="dxa"/>
            <w:vAlign w:val="center"/>
          </w:tcPr>
          <w:p w14:paraId="23747610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17.21 (14.3, 21.1)</w:t>
            </w:r>
          </w:p>
        </w:tc>
        <w:tc>
          <w:tcPr>
            <w:tcW w:w="1570" w:type="dxa"/>
            <w:vAlign w:val="center"/>
          </w:tcPr>
          <w:p w14:paraId="45E206E0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21.14 (18.1, 26.2)</w:t>
            </w:r>
          </w:p>
        </w:tc>
        <w:tc>
          <w:tcPr>
            <w:tcW w:w="1562" w:type="dxa"/>
            <w:vAlign w:val="center"/>
          </w:tcPr>
          <w:p w14:paraId="0B2E88A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1" w:type="dxa"/>
            <w:vAlign w:val="center"/>
          </w:tcPr>
          <w:p w14:paraId="133D613D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1" w:type="dxa"/>
            <w:vAlign w:val="center"/>
          </w:tcPr>
          <w:p w14:paraId="34C80A39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 (0.69, 12.76)</w:t>
            </w:r>
          </w:p>
        </w:tc>
        <w:tc>
          <w:tcPr>
            <w:tcW w:w="1582" w:type="dxa"/>
            <w:vAlign w:val="center"/>
          </w:tcPr>
          <w:p w14:paraId="793CF4DC" w14:textId="77777777" w:rsidR="00423098" w:rsidRPr="00C10CA1" w:rsidRDefault="00423098" w:rsidP="00C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0A1E6EC1" w14:textId="3D6693B3" w:rsidR="00423098" w:rsidRPr="00FC752B" w:rsidRDefault="00423098" w:rsidP="00423098">
      <w:pPr>
        <w:rPr>
          <w:rFonts w:ascii="Times New Roman" w:hAnsi="Times New Roman" w:cs="Times New Roman"/>
          <w:sz w:val="20"/>
          <w:szCs w:val="20"/>
        </w:rPr>
      </w:pPr>
      <w:r w:rsidRPr="00FC752B">
        <w:rPr>
          <w:rFonts w:ascii="Times New Roman" w:hAnsi="Times New Roman" w:cs="Times New Roman"/>
          <w:sz w:val="20"/>
          <w:szCs w:val="20"/>
        </w:rPr>
        <w:t xml:space="preserve">1. Models included all covariates (age, SES, urban/rural, and education) that were available per survey. </w:t>
      </w:r>
      <w:del w:id="544" w:author="Williams, Anne (CDC/DDNID/NCCDPHP/DNPAO) (CTR)" w:date="2020-02-28T12:45:00Z">
        <w:r w:rsidRPr="00FC752B" w:rsidDel="004A0413">
          <w:rPr>
            <w:rFonts w:ascii="Times New Roman" w:hAnsi="Times New Roman" w:cs="Times New Roman"/>
            <w:sz w:val="20"/>
          </w:rPr>
          <w:delText>Women with BMI &lt; 18.5 kg/m</w:delText>
        </w:r>
        <w:r w:rsidRPr="00FC752B" w:rsidDel="004A0413">
          <w:rPr>
            <w:rFonts w:ascii="Times New Roman" w:hAnsi="Times New Roman" w:cs="Times New Roman"/>
            <w:sz w:val="20"/>
            <w:vertAlign w:val="superscript"/>
          </w:rPr>
          <w:delText xml:space="preserve">2 </w:delText>
        </w:r>
        <w:r w:rsidRPr="00FC752B" w:rsidDel="004A0413">
          <w:rPr>
            <w:rFonts w:ascii="Times New Roman" w:hAnsi="Times New Roman" w:cs="Times New Roman"/>
            <w:sz w:val="20"/>
          </w:rPr>
          <w:delText xml:space="preserve">were removed from this analysis. </w:delText>
        </w:r>
      </w:del>
      <w:r w:rsidRPr="00FC752B">
        <w:rPr>
          <w:rFonts w:ascii="Times New Roman" w:hAnsi="Times New Roman" w:cs="Times New Roman"/>
          <w:sz w:val="20"/>
          <w:szCs w:val="20"/>
        </w:rPr>
        <w:t>For surveys with limitations in covariates, those not included in multivariate models are indicated by a ‘--‘. ǂ in Azerbaijan, there were no DBM-anemia cases in the 15-19 age group. Double burden of malnutrition: DBM; Biomarkers Reflecting Inflammation and Nutritional Determinants of Anemia: BRINDA; Adjusted odds ratio: aOR; Confidence interval: CI; Reference: ref; Socioeconomic status: SES.</w:t>
      </w:r>
    </w:p>
    <w:p w14:paraId="4C8B8C39" w14:textId="77777777" w:rsidR="00C27588" w:rsidRDefault="00C27588">
      <w:pPr>
        <w:spacing w:after="160" w:line="259" w:lineRule="auto"/>
      </w:pPr>
      <w:r>
        <w:br w:type="page"/>
      </w:r>
    </w:p>
    <w:p w14:paraId="208F43B2" w14:textId="731072DE" w:rsidR="00171BF4" w:rsidRPr="009E258F" w:rsidRDefault="00C27588" w:rsidP="00171BF4">
      <w:pPr>
        <w:rPr>
          <w:ins w:id="545" w:author="Williams, Anne (CDC/DDNID/NCCDPHP/DNPAO) (CTR)" w:date="2020-02-20T15:25:00Z"/>
          <w:rFonts w:ascii="Times New Roman" w:hAnsi="Times New Roman" w:cs="Times New Roman"/>
          <w:vertAlign w:val="superscript"/>
        </w:rPr>
      </w:pPr>
      <w:ins w:id="546" w:author="Williams, Anne (CDC/DDNID/NCCDPHP/DNPAO) (CTR)" w:date="2020-02-20T14:57:00Z">
        <w:r w:rsidRPr="009E258F">
          <w:rPr>
            <w:rFonts w:ascii="Times New Roman" w:hAnsi="Times New Roman" w:cs="Times New Roman"/>
          </w:rPr>
          <w:lastRenderedPageBreak/>
          <w:t xml:space="preserve">Supplemental Table </w:t>
        </w:r>
      </w:ins>
      <w:ins w:id="547" w:author="Williams, Anne (CDC/DDNID/NCCDPHP/DNPAO) (CTR)" w:date="2020-02-26T13:31:00Z">
        <w:r w:rsidR="00AE0D66">
          <w:rPr>
            <w:rFonts w:ascii="Times New Roman" w:hAnsi="Times New Roman" w:cs="Times New Roman"/>
          </w:rPr>
          <w:t>6</w:t>
        </w:r>
      </w:ins>
      <w:ins w:id="548" w:author="Williams, Anne (CDC/DDNID/NCCDPHP/DNPAO) (CTR)" w:date="2020-02-20T14:57:00Z">
        <w:r w:rsidRPr="009E258F">
          <w:rPr>
            <w:rFonts w:ascii="Times New Roman" w:hAnsi="Times New Roman" w:cs="Times New Roman"/>
          </w:rPr>
          <w:t xml:space="preserve">. </w:t>
        </w:r>
      </w:ins>
      <w:ins w:id="549" w:author="Williams, Anne (CDC/DDNID/NCCDPHP/DNPAO) (CTR)" w:date="2020-02-20T15:25:00Z">
        <w:r w:rsidR="00171BF4" w:rsidRPr="009E258F">
          <w:rPr>
            <w:rFonts w:ascii="Times New Roman" w:hAnsi="Times New Roman" w:cs="Times New Roman"/>
          </w:rPr>
          <w:t xml:space="preserve">Adjusted odds ratios for predictors of </w:t>
        </w:r>
      </w:ins>
      <w:ins w:id="550" w:author="Williams, Anne (CDC/DDNID/NCCDPHP/DNPAO) (CTR)" w:date="2020-02-25T15:00:00Z">
        <w:r w:rsidR="00B15161" w:rsidRPr="009E258F">
          <w:rPr>
            <w:rFonts w:ascii="Times New Roman" w:hAnsi="Times New Roman" w:cs="Times New Roman"/>
          </w:rPr>
          <w:t xml:space="preserve">overweight or obesity </w:t>
        </w:r>
      </w:ins>
      <w:ins w:id="551" w:author="Williams, Anne (CDC/DDNID/NCCDPHP/DNPAO) (CTR)" w:date="2020-02-20T15:25:00Z">
        <w:r w:rsidR="00171BF4" w:rsidRPr="009E258F">
          <w:rPr>
            <w:rFonts w:ascii="Times New Roman" w:hAnsi="Times New Roman" w:cs="Times New Roman"/>
          </w:rPr>
          <w:t xml:space="preserve">according to individual and household characteristics by </w:t>
        </w:r>
      </w:ins>
      <w:ins w:id="552" w:author="Williams, Anne (CDC/DDNID/NCCDPHP/DNPAO) (CTR)" w:date="2020-02-20T15:40:00Z">
        <w:r w:rsidR="00A33A4C" w:rsidRPr="009E258F">
          <w:rPr>
            <w:rFonts w:ascii="Times New Roman" w:hAnsi="Times New Roman" w:cs="Times New Roman"/>
          </w:rPr>
          <w:t>survey</w:t>
        </w:r>
      </w:ins>
      <w:ins w:id="553" w:author="Williams, Anne (CDC/DDNID/NCCDPHP/DNPAO) (CTR)" w:date="2020-02-20T15:25:00Z">
        <w:r w:rsidR="00171BF4" w:rsidRPr="009E258F">
          <w:rPr>
            <w:rFonts w:ascii="Times New Roman" w:hAnsi="Times New Roman" w:cs="Times New Roman"/>
          </w:rPr>
          <w:t>, organized by geographic groupings: BRINDA project</w:t>
        </w:r>
        <w:r w:rsidR="00171BF4" w:rsidRPr="009E258F">
          <w:rPr>
            <w:rFonts w:ascii="Times New Roman" w:hAnsi="Times New Roman" w:cs="Times New Roman"/>
            <w:vertAlign w:val="superscript"/>
          </w:rPr>
          <w:t xml:space="preserve">1 </w:t>
        </w:r>
      </w:ins>
    </w:p>
    <w:tbl>
      <w:tblPr>
        <w:tblW w:w="13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536"/>
        <w:gridCol w:w="1576"/>
        <w:gridCol w:w="1576"/>
        <w:gridCol w:w="1576"/>
        <w:gridCol w:w="1568"/>
        <w:gridCol w:w="1567"/>
        <w:gridCol w:w="1567"/>
        <w:gridCol w:w="1588"/>
        <w:tblGridChange w:id="554">
          <w:tblGrid>
            <w:gridCol w:w="1164"/>
            <w:gridCol w:w="5"/>
            <w:gridCol w:w="1525"/>
            <w:gridCol w:w="11"/>
            <w:gridCol w:w="1559"/>
            <w:gridCol w:w="17"/>
            <w:gridCol w:w="1553"/>
            <w:gridCol w:w="23"/>
            <w:gridCol w:w="1547"/>
            <w:gridCol w:w="29"/>
            <w:gridCol w:w="1533"/>
            <w:gridCol w:w="35"/>
            <w:gridCol w:w="1526"/>
            <w:gridCol w:w="41"/>
            <w:gridCol w:w="1520"/>
            <w:gridCol w:w="47"/>
            <w:gridCol w:w="1535"/>
            <w:gridCol w:w="53"/>
          </w:tblGrid>
        </w:tblGridChange>
      </w:tblGrid>
      <w:tr w:rsidR="00C27588" w:rsidRPr="00FC752B" w14:paraId="7CB7F30C" w14:textId="77777777" w:rsidTr="00C10CA1">
        <w:trPr>
          <w:trHeight w:val="412"/>
          <w:ins w:id="555" w:author="Williams, Anne (CDC/DDNID/NCCDPHP/DNPAO) (CTR)" w:date="2020-02-20T14:57:00Z"/>
        </w:trPr>
        <w:tc>
          <w:tcPr>
            <w:tcW w:w="1169" w:type="dxa"/>
          </w:tcPr>
          <w:p w14:paraId="3324C71A" w14:textId="77777777" w:rsidR="00C27588" w:rsidRPr="00F3130D" w:rsidRDefault="00C27588" w:rsidP="00C27588">
            <w:pPr>
              <w:spacing w:after="0" w:line="240" w:lineRule="auto"/>
              <w:rPr>
                <w:ins w:id="55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57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Geographic Grouping</w:t>
              </w:r>
            </w:ins>
          </w:p>
        </w:tc>
        <w:tc>
          <w:tcPr>
            <w:tcW w:w="1536" w:type="dxa"/>
            <w:shd w:val="clear" w:color="auto" w:fill="auto"/>
            <w:noWrap/>
            <w:hideMark/>
          </w:tcPr>
          <w:p w14:paraId="24F6F635" w14:textId="77777777" w:rsidR="00C27588" w:rsidRPr="00F3130D" w:rsidRDefault="00A33A4C" w:rsidP="00C27588">
            <w:pPr>
              <w:spacing w:after="0" w:line="240" w:lineRule="auto"/>
              <w:rPr>
                <w:ins w:id="55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59" w:author="Williams, Anne (CDC/DDNID/NCCDPHP/DNPAO) (CTR)" w:date="2020-02-20T15:38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Country</w:t>
              </w:r>
            </w:ins>
            <w:ins w:id="560" w:author="Williams, Anne (CDC/DDNID/NCCDPHP/DNPAO) (CTR)" w:date="2020-02-20T14:57:00Z">
              <w:r w:rsidR="00C27588"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, year </w:t>
              </w:r>
            </w:ins>
          </w:p>
        </w:tc>
        <w:tc>
          <w:tcPr>
            <w:tcW w:w="1576" w:type="dxa"/>
          </w:tcPr>
          <w:p w14:paraId="315006DA" w14:textId="77777777" w:rsidR="00C27588" w:rsidRPr="00F3130D" w:rsidRDefault="00C27588" w:rsidP="00C27588">
            <w:pPr>
              <w:spacing w:after="0" w:line="240" w:lineRule="auto"/>
              <w:rPr>
                <w:ins w:id="56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ins w:id="562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15-19</w:t>
              </w:r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</w:ins>
          </w:p>
          <w:p w14:paraId="6623AA7E" w14:textId="77777777" w:rsidR="00C27588" w:rsidRPr="00F3130D" w:rsidRDefault="00C27588" w:rsidP="00C27588">
            <w:pPr>
              <w:spacing w:after="0" w:line="240" w:lineRule="auto"/>
              <w:rPr>
                <w:ins w:id="56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64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015080B0" w14:textId="77777777" w:rsidR="00C27588" w:rsidRPr="00F3130D" w:rsidRDefault="00C27588" w:rsidP="00C27588">
            <w:pPr>
              <w:spacing w:after="0" w:line="240" w:lineRule="auto"/>
              <w:rPr>
                <w:ins w:id="56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66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76" w:type="dxa"/>
          </w:tcPr>
          <w:p w14:paraId="08659C69" w14:textId="77777777" w:rsidR="00C27588" w:rsidRPr="00F3130D" w:rsidRDefault="00C27588" w:rsidP="00C27588">
            <w:pPr>
              <w:spacing w:after="0" w:line="240" w:lineRule="auto"/>
              <w:rPr>
                <w:ins w:id="56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68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30-39</w:t>
              </w:r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3D2E0BAA" w14:textId="77777777" w:rsidR="00C27588" w:rsidRPr="00F3130D" w:rsidRDefault="00C27588" w:rsidP="00C27588">
            <w:pPr>
              <w:spacing w:after="0" w:line="240" w:lineRule="auto"/>
              <w:rPr>
                <w:ins w:id="56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70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76" w:type="dxa"/>
          </w:tcPr>
          <w:p w14:paraId="2A823B7C" w14:textId="77777777" w:rsidR="00C27588" w:rsidRPr="00F3130D" w:rsidRDefault="00C27588" w:rsidP="00C27588">
            <w:pPr>
              <w:spacing w:after="0" w:line="240" w:lineRule="auto"/>
              <w:rPr>
                <w:ins w:id="57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72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40-49</w:t>
              </w:r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6130C130" w14:textId="77777777" w:rsidR="00C27588" w:rsidRPr="00F3130D" w:rsidRDefault="00C27588" w:rsidP="00C27588">
            <w:pPr>
              <w:spacing w:after="0" w:line="240" w:lineRule="auto"/>
              <w:rPr>
                <w:ins w:id="57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74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8" w:type="dxa"/>
          </w:tcPr>
          <w:p w14:paraId="267030AC" w14:textId="77777777" w:rsidR="00C27588" w:rsidRPr="00F3130D" w:rsidRDefault="00C27588" w:rsidP="00C27588">
            <w:pPr>
              <w:spacing w:after="0" w:line="240" w:lineRule="auto"/>
              <w:rPr>
                <w:ins w:id="57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76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Med SES </w:t>
              </w:r>
            </w:ins>
          </w:p>
          <w:p w14:paraId="3907EEFB" w14:textId="77777777" w:rsidR="00C27588" w:rsidRPr="00F3130D" w:rsidRDefault="00C27588" w:rsidP="00C27588">
            <w:pPr>
              <w:spacing w:after="0" w:line="240" w:lineRule="auto"/>
              <w:rPr>
                <w:ins w:id="57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78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 SES)</w:t>
              </w:r>
            </w:ins>
          </w:p>
          <w:p w14:paraId="0067EB61" w14:textId="77777777" w:rsidR="00C27588" w:rsidRPr="00F3130D" w:rsidRDefault="00C27588" w:rsidP="00C27588">
            <w:pPr>
              <w:spacing w:after="0" w:line="240" w:lineRule="auto"/>
              <w:rPr>
                <w:ins w:id="57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80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7" w:type="dxa"/>
          </w:tcPr>
          <w:p w14:paraId="2DBD93B3" w14:textId="77777777" w:rsidR="00C27588" w:rsidRPr="00F3130D" w:rsidRDefault="00C27588" w:rsidP="00C27588">
            <w:pPr>
              <w:spacing w:after="0" w:line="240" w:lineRule="auto"/>
              <w:rPr>
                <w:ins w:id="58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82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High SES </w:t>
              </w:r>
            </w:ins>
          </w:p>
          <w:p w14:paraId="5CD7FAFD" w14:textId="77777777" w:rsidR="00C27588" w:rsidRPr="00F3130D" w:rsidRDefault="00C27588" w:rsidP="00C27588">
            <w:pPr>
              <w:spacing w:after="0" w:line="240" w:lineRule="auto"/>
              <w:rPr>
                <w:ins w:id="58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84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 SES)</w:t>
              </w:r>
            </w:ins>
          </w:p>
          <w:p w14:paraId="64C4B6A4" w14:textId="77777777" w:rsidR="00C27588" w:rsidRPr="00F3130D" w:rsidRDefault="00C27588" w:rsidP="00C27588">
            <w:pPr>
              <w:spacing w:after="0" w:line="240" w:lineRule="auto"/>
              <w:rPr>
                <w:ins w:id="58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86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7" w:type="dxa"/>
          </w:tcPr>
          <w:p w14:paraId="699F9FA5" w14:textId="77777777" w:rsidR="00C27588" w:rsidRPr="00F3130D" w:rsidRDefault="00C27588" w:rsidP="00C27588">
            <w:pPr>
              <w:spacing w:after="0" w:line="240" w:lineRule="auto"/>
              <w:rPr>
                <w:ins w:id="58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88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Urban </w:t>
              </w:r>
            </w:ins>
          </w:p>
          <w:p w14:paraId="2BBC76A0" w14:textId="77777777" w:rsidR="00C27588" w:rsidRPr="00F3130D" w:rsidRDefault="00C27588" w:rsidP="00C27588">
            <w:pPr>
              <w:spacing w:after="0" w:line="240" w:lineRule="auto"/>
              <w:rPr>
                <w:ins w:id="58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90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rural)</w:t>
              </w:r>
            </w:ins>
          </w:p>
          <w:p w14:paraId="781FB15D" w14:textId="77777777" w:rsidR="00C27588" w:rsidRPr="00F3130D" w:rsidRDefault="00C27588" w:rsidP="00C27588">
            <w:pPr>
              <w:spacing w:after="0" w:line="240" w:lineRule="auto"/>
              <w:rPr>
                <w:ins w:id="59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92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88" w:type="dxa"/>
          </w:tcPr>
          <w:p w14:paraId="72E4236F" w14:textId="77777777" w:rsidR="00C27588" w:rsidRPr="00F3130D" w:rsidRDefault="00C27588" w:rsidP="00C27588">
            <w:pPr>
              <w:spacing w:after="0" w:line="240" w:lineRule="auto"/>
              <w:rPr>
                <w:ins w:id="59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94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Education </w:t>
              </w:r>
            </w:ins>
          </w:p>
          <w:p w14:paraId="353053D5" w14:textId="77777777" w:rsidR="00C27588" w:rsidRPr="00F3130D" w:rsidRDefault="00C27588" w:rsidP="00C27588">
            <w:pPr>
              <w:spacing w:after="0" w:line="240" w:lineRule="auto"/>
              <w:rPr>
                <w:ins w:id="59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96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low)</w:t>
              </w:r>
            </w:ins>
          </w:p>
          <w:p w14:paraId="1A0CEB9F" w14:textId="77777777" w:rsidR="00C27588" w:rsidRPr="00F3130D" w:rsidRDefault="00C27588" w:rsidP="00C27588">
            <w:pPr>
              <w:spacing w:after="0" w:line="240" w:lineRule="auto"/>
              <w:rPr>
                <w:ins w:id="59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598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</w:tr>
      <w:tr w:rsidR="004A0413" w:rsidRPr="00FC752B" w14:paraId="2A7DFAB5" w14:textId="77777777" w:rsidTr="00C10CA1">
        <w:trPr>
          <w:cantSplit/>
          <w:trHeight w:val="429"/>
          <w:ins w:id="599" w:author="Williams, Anne (CDC/DDNID/NCCDPHP/DNPAO) (CTR)" w:date="2020-02-25T15:16:00Z"/>
        </w:trPr>
        <w:tc>
          <w:tcPr>
            <w:tcW w:w="1169" w:type="dxa"/>
            <w:vMerge w:val="restart"/>
            <w:textDirection w:val="btLr"/>
          </w:tcPr>
          <w:p w14:paraId="37F40DB8" w14:textId="77777777" w:rsidR="004A0413" w:rsidRPr="00F3130D" w:rsidRDefault="004A0413" w:rsidP="004A0413">
            <w:pPr>
              <w:spacing w:after="0" w:line="240" w:lineRule="auto"/>
              <w:ind w:left="113" w:right="113"/>
              <w:jc w:val="center"/>
              <w:rPr>
                <w:ins w:id="600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01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Americas</w:t>
              </w:r>
            </w:ins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8BF1726" w14:textId="77777777" w:rsidR="004A0413" w:rsidRPr="00F3130D" w:rsidRDefault="004A0413" w:rsidP="004A0413">
            <w:pPr>
              <w:spacing w:after="0" w:line="240" w:lineRule="auto"/>
              <w:rPr>
                <w:ins w:id="602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03" w:author="Williams, Anne (CDC/DDNID/NCCDPHP/DNPAO) (CTR)" w:date="2020-02-25T15:28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Mexico, 2006</w:t>
              </w:r>
            </w:ins>
          </w:p>
        </w:tc>
        <w:tc>
          <w:tcPr>
            <w:tcW w:w="1576" w:type="dxa"/>
            <w:vAlign w:val="center"/>
          </w:tcPr>
          <w:p w14:paraId="45E7D556" w14:textId="0D1C21EB" w:rsidR="004A0413" w:rsidRPr="004A0413" w:rsidRDefault="004A0413" w:rsidP="004A0413">
            <w:pPr>
              <w:spacing w:after="0" w:line="240" w:lineRule="auto"/>
              <w:jc w:val="center"/>
              <w:rPr>
                <w:ins w:id="604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05" w:author="Williams, Anne (CDC/DDNID/NCCDPHP/DNPAO) (CTR)" w:date="2020-02-28T12:42:00Z">
              <w:r w:rsidRPr="004A04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0.40 (0.27, 0.60)</w:t>
              </w:r>
            </w:ins>
          </w:p>
        </w:tc>
        <w:tc>
          <w:tcPr>
            <w:tcW w:w="1576" w:type="dxa"/>
            <w:vAlign w:val="center"/>
          </w:tcPr>
          <w:p w14:paraId="69F0177C" w14:textId="0B4DE1C8" w:rsidR="004A0413" w:rsidRPr="004A0413" w:rsidRDefault="004A0413" w:rsidP="004A0413">
            <w:pPr>
              <w:spacing w:after="0" w:line="240" w:lineRule="auto"/>
              <w:jc w:val="center"/>
              <w:rPr>
                <w:ins w:id="606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07" w:author="Williams, Anne (CDC/DDNID/NCCDPHP/DNPAO) (CTR)" w:date="2020-02-28T12:42:00Z">
              <w:r w:rsidRPr="004A04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2.33 (1.59, 3.44)</w:t>
              </w:r>
            </w:ins>
          </w:p>
        </w:tc>
        <w:tc>
          <w:tcPr>
            <w:tcW w:w="1576" w:type="dxa"/>
            <w:vAlign w:val="center"/>
          </w:tcPr>
          <w:p w14:paraId="3AC1E8AF" w14:textId="45DB6BFB" w:rsidR="004A0413" w:rsidRPr="004A0413" w:rsidRDefault="004A0413" w:rsidP="004A0413">
            <w:pPr>
              <w:spacing w:after="0" w:line="240" w:lineRule="auto"/>
              <w:jc w:val="center"/>
              <w:rPr>
                <w:ins w:id="608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09" w:author="Williams, Anne (CDC/DDNID/NCCDPHP/DNPAO) (CTR)" w:date="2020-02-28T12:42:00Z">
              <w:r w:rsidRPr="004A04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3.90 (2.61, 5.84)</w:t>
              </w:r>
            </w:ins>
          </w:p>
        </w:tc>
        <w:tc>
          <w:tcPr>
            <w:tcW w:w="1568" w:type="dxa"/>
            <w:vAlign w:val="center"/>
          </w:tcPr>
          <w:p w14:paraId="3C0845FC" w14:textId="0DCA4A1D" w:rsidR="004A0413" w:rsidRPr="004A0413" w:rsidRDefault="004A0413" w:rsidP="004A0413">
            <w:pPr>
              <w:spacing w:after="0" w:line="240" w:lineRule="auto"/>
              <w:jc w:val="center"/>
              <w:rPr>
                <w:ins w:id="610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11" w:author="Williams, Anne (CDC/DDNID/NCCDPHP/DNPAO) (CTR)" w:date="2020-02-28T12:42:00Z">
              <w:r w:rsidRPr="004A04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0.79 (0.59, 1.06)</w:t>
              </w:r>
            </w:ins>
          </w:p>
        </w:tc>
        <w:tc>
          <w:tcPr>
            <w:tcW w:w="1567" w:type="dxa"/>
            <w:vAlign w:val="center"/>
          </w:tcPr>
          <w:p w14:paraId="2471A82B" w14:textId="2489EA6B" w:rsidR="004A0413" w:rsidRPr="004A0413" w:rsidRDefault="004A0413" w:rsidP="004A0413">
            <w:pPr>
              <w:spacing w:after="0" w:line="240" w:lineRule="auto"/>
              <w:jc w:val="center"/>
              <w:rPr>
                <w:ins w:id="612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13" w:author="Williams, Anne (CDC/DDNID/NCCDPHP/DNPAO) (CTR)" w:date="2020-02-28T12:42:00Z">
              <w:r w:rsidRPr="004A04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0.66 (0.39, 1.12)</w:t>
              </w:r>
            </w:ins>
          </w:p>
        </w:tc>
        <w:tc>
          <w:tcPr>
            <w:tcW w:w="1567" w:type="dxa"/>
            <w:vAlign w:val="center"/>
          </w:tcPr>
          <w:p w14:paraId="374D485F" w14:textId="59F2C0F8" w:rsidR="004A0413" w:rsidRPr="004A0413" w:rsidRDefault="004A0413" w:rsidP="004A0413">
            <w:pPr>
              <w:spacing w:after="0" w:line="240" w:lineRule="auto"/>
              <w:jc w:val="center"/>
              <w:rPr>
                <w:ins w:id="614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15" w:author="Williams, Anne (CDC/DDNID/NCCDPHP/DNPAO) (CTR)" w:date="2020-02-28T12:42:00Z">
              <w:r w:rsidRPr="004A04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0..87 (0.62, 1.20)</w:t>
              </w:r>
            </w:ins>
          </w:p>
        </w:tc>
        <w:tc>
          <w:tcPr>
            <w:tcW w:w="1588" w:type="dxa"/>
            <w:vAlign w:val="center"/>
          </w:tcPr>
          <w:p w14:paraId="2ADE3AAE" w14:textId="50E1C97A" w:rsidR="004A0413" w:rsidRPr="004A0413" w:rsidRDefault="004A0413" w:rsidP="004A0413">
            <w:pPr>
              <w:spacing w:after="0" w:line="240" w:lineRule="auto"/>
              <w:jc w:val="center"/>
              <w:rPr>
                <w:ins w:id="616" w:author="Williams, Anne (CDC/DDNID/NCCDPHP/DNPAO) (CTR)" w:date="2020-02-25T15:16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617" w:author="Williams, Anne (CDC/DDNID/NCCDPHP/DNPAO) (CTR)" w:date="2020-02-28T12:42:00Z">
              <w:r w:rsidRPr="004A041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1.01 (0.74, 1.39</w:t>
              </w:r>
            </w:ins>
          </w:p>
        </w:tc>
      </w:tr>
      <w:tr w:rsidR="009477E7" w:rsidRPr="00FC752B" w14:paraId="3FCC6404" w14:textId="77777777" w:rsidTr="00C10CA1">
        <w:tblPrEx>
          <w:tblW w:w="137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18" w:author="Williams, Anne (CDC/DDNID/NCCDPHP/DNPAO) (CTR)" w:date="2020-02-25T15:26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trHeight w:val="429"/>
          <w:ins w:id="619" w:author="Williams, Anne (CDC/DDNID/NCCDPHP/DNPAO) (CTR)" w:date="2020-02-20T14:57:00Z"/>
          <w:trPrChange w:id="620" w:author="Williams, Anne (CDC/DDNID/NCCDPHP/DNPAO) (CTR)" w:date="2020-02-25T15:26:00Z">
            <w:trPr>
              <w:gridAfter w:val="0"/>
              <w:trHeight w:val="308"/>
            </w:trPr>
          </w:trPrChange>
        </w:trPr>
        <w:tc>
          <w:tcPr>
            <w:tcW w:w="1169" w:type="dxa"/>
            <w:vMerge/>
            <w:textDirection w:val="btLr"/>
            <w:tcPrChange w:id="621" w:author="Williams, Anne (CDC/DDNID/NCCDPHP/DNPAO) (CTR)" w:date="2020-02-25T15:26:00Z">
              <w:tcPr>
                <w:tcW w:w="1164" w:type="dxa"/>
                <w:vMerge/>
                <w:textDirection w:val="btLr"/>
              </w:tcPr>
            </w:tcPrChange>
          </w:tcPr>
          <w:p w14:paraId="3E07AEE5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2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tcPrChange w:id="623" w:author="Williams, Anne (CDC/DDNID/NCCDPHP/DNPAO) (CTR)" w:date="2020-02-25T15:26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47CD696C" w14:textId="77777777" w:rsidR="009477E7" w:rsidRPr="00F3130D" w:rsidRDefault="009477E7" w:rsidP="007871EC">
            <w:pPr>
              <w:spacing w:after="0" w:line="240" w:lineRule="auto"/>
              <w:rPr>
                <w:ins w:id="62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25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Mexico, 2012</w:t>
              </w:r>
            </w:ins>
          </w:p>
        </w:tc>
        <w:tc>
          <w:tcPr>
            <w:tcW w:w="1576" w:type="dxa"/>
            <w:vAlign w:val="center"/>
            <w:tcPrChange w:id="626" w:author="Williams, Anne (CDC/DDNID/NCCDPHP/DNPAO) (CTR)" w:date="2020-02-25T15:26:00Z">
              <w:tcPr>
                <w:tcW w:w="1570" w:type="dxa"/>
                <w:gridSpan w:val="2"/>
                <w:vAlign w:val="center"/>
              </w:tcPr>
            </w:tcPrChange>
          </w:tcPr>
          <w:p w14:paraId="2E523318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2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28" w:author="Williams, Anne (CDC/DDNID/NCCDPHP/DNPAO) (CTR)" w:date="2020-02-25T15:46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76" w:type="dxa"/>
            <w:vAlign w:val="center"/>
            <w:tcPrChange w:id="629" w:author="Williams, Anne (CDC/DDNID/NCCDPHP/DNPAO) (CTR)" w:date="2020-02-25T15:26:00Z">
              <w:tcPr>
                <w:tcW w:w="1570" w:type="dxa"/>
                <w:gridSpan w:val="2"/>
                <w:vAlign w:val="center"/>
              </w:tcPr>
            </w:tcPrChange>
          </w:tcPr>
          <w:p w14:paraId="227EF7E9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3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31" w:author="Williams, Anne (CDC/DDNID/NCCDPHP/DNPAO) (CTR)" w:date="2020-02-25T15:4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2.78 (2.22, 3.49)</w:t>
              </w:r>
            </w:ins>
          </w:p>
        </w:tc>
        <w:tc>
          <w:tcPr>
            <w:tcW w:w="1576" w:type="dxa"/>
            <w:vAlign w:val="center"/>
            <w:tcPrChange w:id="632" w:author="Williams, Anne (CDC/DDNID/NCCDPHP/DNPAO) (CTR)" w:date="2020-02-25T15:26:00Z">
              <w:tcPr>
                <w:tcW w:w="1570" w:type="dxa"/>
                <w:gridSpan w:val="2"/>
                <w:vAlign w:val="center"/>
              </w:tcPr>
            </w:tcPrChange>
          </w:tcPr>
          <w:p w14:paraId="7BF97777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3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34" w:author="Williams, Anne (CDC/DDNID/NCCDPHP/DNPAO) (CTR)" w:date="2020-02-25T15:4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4.14 (3.27, 5.24)</w:t>
              </w:r>
            </w:ins>
          </w:p>
        </w:tc>
        <w:tc>
          <w:tcPr>
            <w:tcW w:w="1568" w:type="dxa"/>
            <w:vAlign w:val="center"/>
            <w:tcPrChange w:id="635" w:author="Williams, Anne (CDC/DDNID/NCCDPHP/DNPAO) (CTR)" w:date="2020-02-25T15:26:00Z">
              <w:tcPr>
                <w:tcW w:w="1562" w:type="dxa"/>
                <w:gridSpan w:val="2"/>
                <w:vAlign w:val="center"/>
              </w:tcPr>
            </w:tcPrChange>
          </w:tcPr>
          <w:p w14:paraId="2C68F78F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3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37" w:author="Williams, Anne (CDC/DDNID/NCCDPHP/DNPAO) (CTR)" w:date="2020-02-25T15:4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0.91 (0.72, 1.14)</w:t>
              </w:r>
            </w:ins>
          </w:p>
        </w:tc>
        <w:tc>
          <w:tcPr>
            <w:tcW w:w="1567" w:type="dxa"/>
            <w:vAlign w:val="center"/>
            <w:tcPrChange w:id="638" w:author="Williams, Anne (CDC/DDNID/NCCDPHP/DNPAO) (CTR)" w:date="2020-02-25T15:26:00Z">
              <w:tcPr>
                <w:tcW w:w="1561" w:type="dxa"/>
                <w:gridSpan w:val="2"/>
                <w:vAlign w:val="center"/>
              </w:tcPr>
            </w:tcPrChange>
          </w:tcPr>
          <w:p w14:paraId="51EDEF02" w14:textId="02A4A6D0" w:rsidR="009477E7" w:rsidRPr="00F3130D" w:rsidRDefault="009477E7" w:rsidP="009477E7">
            <w:pPr>
              <w:spacing w:after="0" w:line="240" w:lineRule="auto"/>
              <w:jc w:val="center"/>
              <w:rPr>
                <w:ins w:id="63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40" w:author="Williams, Anne (CDC/DDNID/NCCDPHP/DNPAO) (CTR)" w:date="2020-02-25T15:4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0.73 (0.54, 1</w:t>
              </w:r>
            </w:ins>
            <w:ins w:id="641" w:author="Williams, Anne (CDC/DDNID/NCCDPHP/DNPAO) (CTR)" w:date="2020-02-28T13:05:00Z">
              <w:r w:rsidR="008E2B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.00</w:t>
              </w:r>
            </w:ins>
            <w:ins w:id="642" w:author="Williams, Anne (CDC/DDNID/NCCDPHP/DNPAO) (CTR)" w:date="2020-02-25T15:4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)</w:t>
              </w:r>
            </w:ins>
          </w:p>
        </w:tc>
        <w:tc>
          <w:tcPr>
            <w:tcW w:w="1567" w:type="dxa"/>
            <w:vAlign w:val="center"/>
            <w:tcPrChange w:id="643" w:author="Williams, Anne (CDC/DDNID/NCCDPHP/DNPAO) (CTR)" w:date="2020-02-25T15:26:00Z">
              <w:tcPr>
                <w:tcW w:w="1561" w:type="dxa"/>
                <w:gridSpan w:val="2"/>
                <w:vAlign w:val="center"/>
              </w:tcPr>
            </w:tcPrChange>
          </w:tcPr>
          <w:p w14:paraId="2FF6F333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4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45" w:author="Williams, Anne (CDC/DDNID/NCCDPHP/DNPAO) (CTR)" w:date="2020-02-25T15:4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1.31 (1.06, 1.62)</w:t>
              </w:r>
            </w:ins>
          </w:p>
        </w:tc>
        <w:tc>
          <w:tcPr>
            <w:tcW w:w="1588" w:type="dxa"/>
            <w:vAlign w:val="center"/>
            <w:tcPrChange w:id="646" w:author="Williams, Anne (CDC/DDNID/NCCDPHP/DNPAO) (CTR)" w:date="2020-02-25T15:26:00Z">
              <w:tcPr>
                <w:tcW w:w="1582" w:type="dxa"/>
                <w:gridSpan w:val="2"/>
                <w:vAlign w:val="center"/>
              </w:tcPr>
            </w:tcPrChange>
          </w:tcPr>
          <w:p w14:paraId="2FDCAC57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4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48" w:author="Williams, Anne (CDC/DDNID/NCCDPHP/DNPAO) (CTR)" w:date="2020-02-25T15:46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F3130D" w:rsidRPr="00FC752B" w14:paraId="06FBDBF9" w14:textId="77777777" w:rsidTr="00C10CA1">
        <w:tblPrEx>
          <w:tblW w:w="137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49" w:author="Williams, Anne (CDC/DDNID/NCCDPHP/DNPAO) (CTR)" w:date="2020-02-25T15:25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trHeight w:val="429"/>
          <w:ins w:id="650" w:author="Williams, Anne (CDC/DDNID/NCCDPHP/DNPAO) (CTR)" w:date="2020-02-20T14:57:00Z"/>
          <w:trPrChange w:id="651" w:author="Williams, Anne (CDC/DDNID/NCCDPHP/DNPAO) (CTR)" w:date="2020-02-25T15:25:00Z">
            <w:trPr>
              <w:gridAfter w:val="0"/>
              <w:trHeight w:val="308"/>
            </w:trPr>
          </w:trPrChange>
        </w:trPr>
        <w:tc>
          <w:tcPr>
            <w:tcW w:w="1169" w:type="dxa"/>
            <w:vMerge/>
            <w:textDirection w:val="btLr"/>
            <w:tcPrChange w:id="652" w:author="Williams, Anne (CDC/DDNID/NCCDPHP/DNPAO) (CTR)" w:date="2020-02-25T15:25:00Z">
              <w:tcPr>
                <w:tcW w:w="1164" w:type="dxa"/>
                <w:vMerge/>
                <w:textDirection w:val="btLr"/>
              </w:tcPr>
            </w:tcPrChange>
          </w:tcPr>
          <w:p w14:paraId="1F25C233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5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tcPrChange w:id="654" w:author="Williams, Anne (CDC/DDNID/NCCDPHP/DNPAO) (CTR)" w:date="2020-02-25T15:25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0697E2B7" w14:textId="77777777" w:rsidR="00F3130D" w:rsidRPr="00F3130D" w:rsidRDefault="00F3130D" w:rsidP="007871EC">
            <w:pPr>
              <w:spacing w:after="0" w:line="240" w:lineRule="auto"/>
              <w:rPr>
                <w:ins w:id="65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56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Ecuador, 2012</w:t>
              </w:r>
            </w:ins>
          </w:p>
        </w:tc>
        <w:tc>
          <w:tcPr>
            <w:tcW w:w="1576" w:type="dxa"/>
            <w:vAlign w:val="center"/>
            <w:tcPrChange w:id="657" w:author="Williams, Anne (CDC/DDNID/NCCDPHP/DNPAO) (CTR)" w:date="2020-02-25T15:25:00Z">
              <w:tcPr>
                <w:tcW w:w="1570" w:type="dxa"/>
                <w:gridSpan w:val="2"/>
                <w:vAlign w:val="center"/>
              </w:tcPr>
            </w:tcPrChange>
          </w:tcPr>
          <w:p w14:paraId="0BE14533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5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59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0.48 (0.35, 0.64)</w:t>
              </w:r>
            </w:ins>
          </w:p>
        </w:tc>
        <w:tc>
          <w:tcPr>
            <w:tcW w:w="1576" w:type="dxa"/>
            <w:vAlign w:val="center"/>
            <w:tcPrChange w:id="660" w:author="Williams, Anne (CDC/DDNID/NCCDPHP/DNPAO) (CTR)" w:date="2020-02-25T15:25:00Z">
              <w:tcPr>
                <w:tcW w:w="1570" w:type="dxa"/>
                <w:gridSpan w:val="2"/>
                <w:vAlign w:val="center"/>
              </w:tcPr>
            </w:tcPrChange>
          </w:tcPr>
          <w:p w14:paraId="5C286A47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6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62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2.36 (2.05, 2.72)</w:t>
              </w:r>
            </w:ins>
          </w:p>
        </w:tc>
        <w:tc>
          <w:tcPr>
            <w:tcW w:w="1576" w:type="dxa"/>
            <w:vAlign w:val="center"/>
            <w:tcPrChange w:id="663" w:author="Williams, Anne (CDC/DDNID/NCCDPHP/DNPAO) (CTR)" w:date="2020-02-25T15:25:00Z">
              <w:tcPr>
                <w:tcW w:w="1570" w:type="dxa"/>
                <w:gridSpan w:val="2"/>
                <w:vAlign w:val="center"/>
              </w:tcPr>
            </w:tcPrChange>
          </w:tcPr>
          <w:p w14:paraId="1581FAD7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6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65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3.74 (2.96, 4.72)</w:t>
              </w:r>
            </w:ins>
          </w:p>
        </w:tc>
        <w:tc>
          <w:tcPr>
            <w:tcW w:w="1568" w:type="dxa"/>
            <w:vAlign w:val="center"/>
            <w:tcPrChange w:id="666" w:author="Williams, Anne (CDC/DDNID/NCCDPHP/DNPAO) (CTR)" w:date="2020-02-25T15:25:00Z">
              <w:tcPr>
                <w:tcW w:w="1562" w:type="dxa"/>
                <w:gridSpan w:val="2"/>
                <w:vAlign w:val="center"/>
              </w:tcPr>
            </w:tcPrChange>
          </w:tcPr>
          <w:p w14:paraId="3680C3CD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6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68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 (0.9, 1.6)</w:t>
              </w:r>
            </w:ins>
          </w:p>
        </w:tc>
        <w:tc>
          <w:tcPr>
            <w:tcW w:w="1567" w:type="dxa"/>
            <w:vAlign w:val="center"/>
            <w:tcPrChange w:id="669" w:author="Williams, Anne (CDC/DDNID/NCCDPHP/DNPAO) (CTR)" w:date="2020-02-25T15:25:00Z">
              <w:tcPr>
                <w:tcW w:w="1561" w:type="dxa"/>
                <w:gridSpan w:val="2"/>
                <w:vAlign w:val="center"/>
              </w:tcPr>
            </w:tcPrChange>
          </w:tcPr>
          <w:p w14:paraId="04E46412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7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71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 (0.67, 1.21)</w:t>
              </w:r>
            </w:ins>
          </w:p>
        </w:tc>
        <w:tc>
          <w:tcPr>
            <w:tcW w:w="1567" w:type="dxa"/>
            <w:vAlign w:val="center"/>
            <w:tcPrChange w:id="672" w:author="Williams, Anne (CDC/DDNID/NCCDPHP/DNPAO) (CTR)" w:date="2020-02-25T15:25:00Z">
              <w:tcPr>
                <w:tcW w:w="1561" w:type="dxa"/>
                <w:gridSpan w:val="2"/>
                <w:vAlign w:val="center"/>
              </w:tcPr>
            </w:tcPrChange>
          </w:tcPr>
          <w:p w14:paraId="48DFBCC9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7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74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1.03 (0.85, 1.25)</w:t>
              </w:r>
            </w:ins>
          </w:p>
        </w:tc>
        <w:tc>
          <w:tcPr>
            <w:tcW w:w="1588" w:type="dxa"/>
            <w:vAlign w:val="center"/>
            <w:tcPrChange w:id="675" w:author="Williams, Anne (CDC/DDNID/NCCDPHP/DNPAO) (CTR)" w:date="2020-02-25T15:25:00Z">
              <w:tcPr>
                <w:tcW w:w="1582" w:type="dxa"/>
                <w:gridSpan w:val="2"/>
                <w:vAlign w:val="center"/>
              </w:tcPr>
            </w:tcPrChange>
          </w:tcPr>
          <w:p w14:paraId="4A5A5857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67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77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0.81 (0.69, 0.96)</w:t>
              </w:r>
            </w:ins>
          </w:p>
        </w:tc>
      </w:tr>
      <w:tr w:rsidR="009477E7" w:rsidRPr="00FC752B" w14:paraId="2754F1A4" w14:textId="77777777" w:rsidTr="00C10CA1">
        <w:tblPrEx>
          <w:tblW w:w="137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78" w:author="Williams, Anne (CDC/DDNID/NCCDPHP/DNPAO) (CTR)" w:date="2020-02-25T15:46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trHeight w:val="429"/>
          <w:ins w:id="679" w:author="Williams, Anne (CDC/DDNID/NCCDPHP/DNPAO) (CTR)" w:date="2020-02-20T14:57:00Z"/>
          <w:trPrChange w:id="680" w:author="Williams, Anne (CDC/DDNID/NCCDPHP/DNPAO) (CTR)" w:date="2020-02-25T15:46:00Z">
            <w:trPr>
              <w:gridAfter w:val="0"/>
              <w:trHeight w:val="308"/>
            </w:trPr>
          </w:trPrChange>
        </w:trPr>
        <w:tc>
          <w:tcPr>
            <w:tcW w:w="1169" w:type="dxa"/>
            <w:vMerge/>
            <w:textDirection w:val="btLr"/>
            <w:tcPrChange w:id="681" w:author="Williams, Anne (CDC/DDNID/NCCDPHP/DNPAO) (CTR)" w:date="2020-02-25T15:46:00Z">
              <w:tcPr>
                <w:tcW w:w="1164" w:type="dxa"/>
                <w:vMerge/>
                <w:textDirection w:val="btLr"/>
              </w:tcPr>
            </w:tcPrChange>
          </w:tcPr>
          <w:p w14:paraId="0732952F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8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tcPrChange w:id="683" w:author="Williams, Anne (CDC/DDNID/NCCDPHP/DNPAO) (CTR)" w:date="2020-02-25T15:46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3A91E89E" w14:textId="77777777" w:rsidR="009477E7" w:rsidRPr="00F3130D" w:rsidRDefault="009477E7" w:rsidP="007871EC">
            <w:pPr>
              <w:spacing w:after="0" w:line="240" w:lineRule="auto"/>
              <w:rPr>
                <w:ins w:id="68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85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US, 2006</w:t>
              </w:r>
            </w:ins>
          </w:p>
        </w:tc>
        <w:tc>
          <w:tcPr>
            <w:tcW w:w="1576" w:type="dxa"/>
            <w:vAlign w:val="center"/>
            <w:tcPrChange w:id="686" w:author="Williams, Anne (CDC/DDNID/NCCDPHP/DNPAO) (CTR)" w:date="2020-02-25T15:46:00Z">
              <w:tcPr>
                <w:tcW w:w="1570" w:type="dxa"/>
                <w:gridSpan w:val="2"/>
                <w:vAlign w:val="center"/>
              </w:tcPr>
            </w:tcPrChange>
          </w:tcPr>
          <w:p w14:paraId="0A95C640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8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88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0.62 (0.51, 0.77)</w:t>
              </w:r>
            </w:ins>
          </w:p>
        </w:tc>
        <w:tc>
          <w:tcPr>
            <w:tcW w:w="1576" w:type="dxa"/>
            <w:vAlign w:val="center"/>
            <w:tcPrChange w:id="689" w:author="Williams, Anne (CDC/DDNID/NCCDPHP/DNPAO) (CTR)" w:date="2020-02-25T15:46:00Z">
              <w:tcPr>
                <w:tcW w:w="1570" w:type="dxa"/>
                <w:gridSpan w:val="2"/>
                <w:vAlign w:val="center"/>
              </w:tcPr>
            </w:tcPrChange>
          </w:tcPr>
          <w:p w14:paraId="2EE3385A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9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91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1.75 (1.36, 2.25)</w:t>
              </w:r>
            </w:ins>
          </w:p>
        </w:tc>
        <w:tc>
          <w:tcPr>
            <w:tcW w:w="1576" w:type="dxa"/>
            <w:vAlign w:val="center"/>
            <w:tcPrChange w:id="692" w:author="Williams, Anne (CDC/DDNID/NCCDPHP/DNPAO) (CTR)" w:date="2020-02-25T15:46:00Z">
              <w:tcPr>
                <w:tcW w:w="1570" w:type="dxa"/>
                <w:gridSpan w:val="2"/>
                <w:vAlign w:val="center"/>
              </w:tcPr>
            </w:tcPrChange>
          </w:tcPr>
          <w:p w14:paraId="5DF5A9E3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9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94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2.44 (1.86, 3.2)</w:t>
              </w:r>
            </w:ins>
          </w:p>
        </w:tc>
        <w:tc>
          <w:tcPr>
            <w:tcW w:w="1568" w:type="dxa"/>
            <w:vAlign w:val="center"/>
            <w:tcPrChange w:id="695" w:author="Williams, Anne (CDC/DDNID/NCCDPHP/DNPAO) (CTR)" w:date="2020-02-25T15:46:00Z">
              <w:tcPr>
                <w:tcW w:w="1562" w:type="dxa"/>
                <w:gridSpan w:val="2"/>
                <w:vAlign w:val="center"/>
              </w:tcPr>
            </w:tcPrChange>
          </w:tcPr>
          <w:p w14:paraId="34835776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9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697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 (0.6, 1.05)</w:t>
              </w:r>
            </w:ins>
          </w:p>
        </w:tc>
        <w:tc>
          <w:tcPr>
            <w:tcW w:w="1567" w:type="dxa"/>
            <w:vAlign w:val="center"/>
            <w:tcPrChange w:id="698" w:author="Williams, Anne (CDC/DDNID/NCCDPHP/DNPAO) (CTR)" w:date="2020-02-25T15:46:00Z">
              <w:tcPr>
                <w:tcW w:w="1561" w:type="dxa"/>
                <w:gridSpan w:val="2"/>
                <w:vAlign w:val="center"/>
              </w:tcPr>
            </w:tcPrChange>
          </w:tcPr>
          <w:p w14:paraId="2DBF1638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69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00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0.48 (0.38, 0.61)</w:t>
              </w:r>
            </w:ins>
          </w:p>
        </w:tc>
        <w:tc>
          <w:tcPr>
            <w:tcW w:w="1567" w:type="dxa"/>
            <w:tcPrChange w:id="701" w:author="Williams, Anne (CDC/DDNID/NCCDPHP/DNPAO) (CTR)" w:date="2020-02-25T15:46:00Z">
              <w:tcPr>
                <w:tcW w:w="1561" w:type="dxa"/>
                <w:gridSpan w:val="2"/>
                <w:vAlign w:val="center"/>
              </w:tcPr>
            </w:tcPrChange>
          </w:tcPr>
          <w:p w14:paraId="16C43FB5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70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03" w:author="Williams, Anne (CDC/DDNID/NCCDPHP/DNPAO) (CTR)" w:date="2020-02-25T15:46:00Z">
              <w:r w:rsidRPr="003B576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88" w:type="dxa"/>
            <w:tcPrChange w:id="704" w:author="Williams, Anne (CDC/DDNID/NCCDPHP/DNPAO) (CTR)" w:date="2020-02-25T15:46:00Z">
              <w:tcPr>
                <w:tcW w:w="1582" w:type="dxa"/>
                <w:gridSpan w:val="2"/>
                <w:vAlign w:val="center"/>
              </w:tcPr>
            </w:tcPrChange>
          </w:tcPr>
          <w:p w14:paraId="01CCC2AC" w14:textId="77777777" w:rsidR="009477E7" w:rsidRPr="00F3130D" w:rsidRDefault="009477E7" w:rsidP="009477E7">
            <w:pPr>
              <w:spacing w:after="0" w:line="240" w:lineRule="auto"/>
              <w:jc w:val="center"/>
              <w:rPr>
                <w:ins w:id="70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06" w:author="Williams, Anne (CDC/DDNID/NCCDPHP/DNPAO) (CTR)" w:date="2020-02-25T15:46:00Z">
              <w:r w:rsidRPr="003B576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E47272" w:rsidRPr="00FC752B" w14:paraId="5DB4811C" w14:textId="77777777" w:rsidTr="00C10CA1">
        <w:trPr>
          <w:cantSplit/>
          <w:trHeight w:val="429"/>
          <w:ins w:id="707" w:author="Williams, Anne (CDC/DDNID/NCCDPHP/DNPAO) (CTR)" w:date="2020-02-20T14:57:00Z"/>
        </w:trPr>
        <w:tc>
          <w:tcPr>
            <w:tcW w:w="1169" w:type="dxa"/>
            <w:vMerge/>
            <w:textDirection w:val="btLr"/>
          </w:tcPr>
          <w:p w14:paraId="00C6DA0E" w14:textId="77777777" w:rsidR="00E47272" w:rsidRPr="00F3130D" w:rsidRDefault="00E47272" w:rsidP="00C27588">
            <w:pPr>
              <w:spacing w:after="0" w:line="240" w:lineRule="auto"/>
              <w:jc w:val="center"/>
              <w:rPr>
                <w:ins w:id="70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7A7FB6A" w14:textId="77777777" w:rsidR="00E47272" w:rsidRPr="00F3130D" w:rsidRDefault="00E47272" w:rsidP="007871EC">
            <w:pPr>
              <w:spacing w:after="0" w:line="240" w:lineRule="auto"/>
              <w:rPr>
                <w:ins w:id="70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10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Colombia, 2010</w:t>
              </w:r>
            </w:ins>
          </w:p>
        </w:tc>
        <w:tc>
          <w:tcPr>
            <w:tcW w:w="1576" w:type="dxa"/>
            <w:vAlign w:val="center"/>
          </w:tcPr>
          <w:p w14:paraId="3264F16B" w14:textId="77777777" w:rsidR="00E47272" w:rsidRPr="00F3130D" w:rsidRDefault="00E47272" w:rsidP="00F3130D">
            <w:pPr>
              <w:spacing w:after="0" w:line="240" w:lineRule="auto"/>
              <w:jc w:val="center"/>
              <w:rPr>
                <w:ins w:id="71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12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</w:t>
              </w:r>
            </w:ins>
            <w:ins w:id="713" w:author="Williams, Anne (CDC/DDNID/NCCDPHP/DNPAO) (CTR)" w:date="2020-02-25T15:1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ins>
            <w:ins w:id="714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(0.31, 0.52)</w:t>
              </w:r>
            </w:ins>
          </w:p>
        </w:tc>
        <w:tc>
          <w:tcPr>
            <w:tcW w:w="1576" w:type="dxa"/>
            <w:vAlign w:val="center"/>
          </w:tcPr>
          <w:p w14:paraId="658E67FE" w14:textId="77777777" w:rsidR="00E47272" w:rsidRPr="00F3130D" w:rsidRDefault="00E47272" w:rsidP="00F3130D">
            <w:pPr>
              <w:spacing w:after="0" w:line="240" w:lineRule="auto"/>
              <w:jc w:val="center"/>
              <w:rPr>
                <w:ins w:id="71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16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2.44 (1.92, 3.1)</w:t>
              </w:r>
            </w:ins>
          </w:p>
        </w:tc>
        <w:tc>
          <w:tcPr>
            <w:tcW w:w="1576" w:type="dxa"/>
            <w:vAlign w:val="center"/>
          </w:tcPr>
          <w:p w14:paraId="2338581D" w14:textId="77777777" w:rsidR="00E47272" w:rsidRPr="00F3130D" w:rsidRDefault="00E47272" w:rsidP="00F3130D">
            <w:pPr>
              <w:spacing w:after="0" w:line="240" w:lineRule="auto"/>
              <w:jc w:val="center"/>
              <w:rPr>
                <w:ins w:id="71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18" w:author="Williams, Anne (CDC/DDNID/NCCDPHP/DNPAO) (CTR)" w:date="2020-02-25T15:1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3.9 (3.03, 5)</w:t>
              </w:r>
            </w:ins>
          </w:p>
        </w:tc>
        <w:tc>
          <w:tcPr>
            <w:tcW w:w="1568" w:type="dxa"/>
            <w:vAlign w:val="center"/>
          </w:tcPr>
          <w:p w14:paraId="43990609" w14:textId="77777777" w:rsidR="00E47272" w:rsidRPr="00F3130D" w:rsidRDefault="00E47272" w:rsidP="00F3130D">
            <w:pPr>
              <w:spacing w:after="0" w:line="240" w:lineRule="auto"/>
              <w:jc w:val="center"/>
              <w:rPr>
                <w:ins w:id="71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20" w:author="Williams, Anne (CDC/DDNID/NCCDPHP/DNPAO) (CTR)" w:date="2020-02-25T15:1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1.02 (0.81, 1.29)</w:t>
              </w:r>
            </w:ins>
          </w:p>
        </w:tc>
        <w:tc>
          <w:tcPr>
            <w:tcW w:w="1567" w:type="dxa"/>
            <w:vAlign w:val="center"/>
          </w:tcPr>
          <w:p w14:paraId="60895545" w14:textId="77777777" w:rsidR="00E47272" w:rsidRPr="00F3130D" w:rsidRDefault="00E47272" w:rsidP="00F3130D">
            <w:pPr>
              <w:spacing w:after="0" w:line="240" w:lineRule="auto"/>
              <w:jc w:val="center"/>
              <w:rPr>
                <w:ins w:id="72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22" w:author="Williams, Anne (CDC/DDNID/NCCDPHP/DNPAO) (CTR)" w:date="2020-02-25T15:1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1.06 (0.76, 1.46)</w:t>
              </w:r>
            </w:ins>
          </w:p>
        </w:tc>
        <w:tc>
          <w:tcPr>
            <w:tcW w:w="1567" w:type="dxa"/>
            <w:vAlign w:val="center"/>
          </w:tcPr>
          <w:p w14:paraId="0F991548" w14:textId="77777777" w:rsidR="00E47272" w:rsidRPr="00F3130D" w:rsidRDefault="00E47272" w:rsidP="00F3130D">
            <w:pPr>
              <w:spacing w:after="0" w:line="240" w:lineRule="auto"/>
              <w:jc w:val="center"/>
              <w:rPr>
                <w:ins w:id="72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24" w:author="Williams, Anne (CDC/DDNID/NCCDPHP/DNPAO) (CTR)" w:date="2020-02-25T15:1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0.92 (0.72, 1.19)</w:t>
              </w:r>
            </w:ins>
          </w:p>
        </w:tc>
        <w:tc>
          <w:tcPr>
            <w:tcW w:w="1588" w:type="dxa"/>
            <w:vAlign w:val="center"/>
          </w:tcPr>
          <w:p w14:paraId="7ED21D21" w14:textId="77777777" w:rsidR="00E47272" w:rsidRPr="00F3130D" w:rsidRDefault="00E47272" w:rsidP="00F3130D">
            <w:pPr>
              <w:spacing w:after="0" w:line="240" w:lineRule="auto"/>
              <w:jc w:val="center"/>
              <w:rPr>
                <w:ins w:id="72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26" w:author="Williams, Anne (CDC/DDNID/NCCDPHP/DNPAO) (CTR)" w:date="2020-02-25T15:1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0.97 (0.81, 1.15)</w:t>
              </w:r>
            </w:ins>
          </w:p>
        </w:tc>
      </w:tr>
      <w:tr w:rsidR="00C27588" w:rsidRPr="00FC752B" w14:paraId="7D948A1A" w14:textId="77777777" w:rsidTr="00C10CA1">
        <w:trPr>
          <w:cantSplit/>
          <w:trHeight w:val="429"/>
          <w:ins w:id="727" w:author="Williams, Anne (CDC/DDNID/NCCDPHP/DNPAO) (CTR)" w:date="2020-02-20T14:57:00Z"/>
        </w:trPr>
        <w:tc>
          <w:tcPr>
            <w:tcW w:w="1169" w:type="dxa"/>
            <w:vMerge w:val="restart"/>
            <w:textDirection w:val="btLr"/>
          </w:tcPr>
          <w:p w14:paraId="70C9EE67" w14:textId="77777777" w:rsidR="00C27588" w:rsidRPr="00F3130D" w:rsidRDefault="00C27588" w:rsidP="00C27588">
            <w:pPr>
              <w:spacing w:after="0" w:line="240" w:lineRule="auto"/>
              <w:jc w:val="center"/>
              <w:rPr>
                <w:ins w:id="72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29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Europe /</w:t>
              </w:r>
            </w:ins>
          </w:p>
          <w:p w14:paraId="0DCBE074" w14:textId="77777777" w:rsidR="00C27588" w:rsidRPr="00F3130D" w:rsidRDefault="00C27588" w:rsidP="00C27588">
            <w:pPr>
              <w:spacing w:after="0" w:line="240" w:lineRule="auto"/>
              <w:jc w:val="center"/>
              <w:rPr>
                <w:ins w:id="73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31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 Mediterranean</w:t>
              </w:r>
            </w:ins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16E7F81" w14:textId="77777777" w:rsidR="00C27588" w:rsidRPr="00F3130D" w:rsidRDefault="00C27588" w:rsidP="007871EC">
            <w:pPr>
              <w:spacing w:after="0" w:line="240" w:lineRule="auto"/>
              <w:rPr>
                <w:ins w:id="73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33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Azerbaijan, 2013</w:t>
              </w:r>
            </w:ins>
          </w:p>
        </w:tc>
        <w:tc>
          <w:tcPr>
            <w:tcW w:w="1576" w:type="dxa"/>
            <w:vAlign w:val="center"/>
          </w:tcPr>
          <w:p w14:paraId="671E6EFF" w14:textId="77777777" w:rsidR="00C27588" w:rsidRPr="00F3130D" w:rsidRDefault="00B15161" w:rsidP="00F3130D">
            <w:pPr>
              <w:spacing w:after="0" w:line="240" w:lineRule="auto"/>
              <w:jc w:val="center"/>
              <w:rPr>
                <w:ins w:id="73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35" w:author="Williams, Anne (CDC/DDNID/NCCDPHP/DNPAO) (CTR)" w:date="2020-02-25T15:10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0.52 (0.36, 0.75)</w:t>
              </w:r>
            </w:ins>
          </w:p>
        </w:tc>
        <w:tc>
          <w:tcPr>
            <w:tcW w:w="1576" w:type="dxa"/>
            <w:vAlign w:val="center"/>
          </w:tcPr>
          <w:p w14:paraId="15952580" w14:textId="77777777" w:rsidR="00C27588" w:rsidRPr="00F3130D" w:rsidRDefault="00B15161" w:rsidP="00F3130D">
            <w:pPr>
              <w:spacing w:after="0" w:line="240" w:lineRule="auto"/>
              <w:jc w:val="center"/>
              <w:rPr>
                <w:ins w:id="73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37" w:author="Williams, Anne (CDC/DDNID/NCCDPHP/DNPAO) (CTR)" w:date="2020-02-25T15:10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3.53 (2.69, 4.65)</w:t>
              </w:r>
            </w:ins>
          </w:p>
        </w:tc>
        <w:tc>
          <w:tcPr>
            <w:tcW w:w="1576" w:type="dxa"/>
            <w:vAlign w:val="center"/>
          </w:tcPr>
          <w:p w14:paraId="15CC5274" w14:textId="77777777" w:rsidR="00C27588" w:rsidRPr="00F3130D" w:rsidRDefault="00B15161" w:rsidP="00F3130D">
            <w:pPr>
              <w:spacing w:after="0" w:line="240" w:lineRule="auto"/>
              <w:jc w:val="center"/>
              <w:rPr>
                <w:ins w:id="73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39" w:author="Williams, Anne (CDC/DDNID/NCCDPHP/DNPAO) (CTR)" w:date="2020-02-25T15:10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7.28 (5.57, 9.52)</w:t>
              </w:r>
            </w:ins>
          </w:p>
        </w:tc>
        <w:tc>
          <w:tcPr>
            <w:tcW w:w="1568" w:type="dxa"/>
            <w:vAlign w:val="center"/>
          </w:tcPr>
          <w:p w14:paraId="5A83F365" w14:textId="77777777" w:rsidR="00C27588" w:rsidRPr="00F3130D" w:rsidRDefault="00B15161" w:rsidP="00F3130D">
            <w:pPr>
              <w:spacing w:after="0" w:line="240" w:lineRule="auto"/>
              <w:jc w:val="center"/>
              <w:rPr>
                <w:ins w:id="74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41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1.48 (1.19, 1.85)</w:t>
              </w:r>
            </w:ins>
          </w:p>
        </w:tc>
        <w:tc>
          <w:tcPr>
            <w:tcW w:w="1567" w:type="dxa"/>
            <w:vAlign w:val="center"/>
          </w:tcPr>
          <w:p w14:paraId="131D5FEE" w14:textId="77777777" w:rsidR="00C27588" w:rsidRPr="00F3130D" w:rsidRDefault="00B15161" w:rsidP="00F3130D">
            <w:pPr>
              <w:spacing w:after="0" w:line="240" w:lineRule="auto"/>
              <w:jc w:val="center"/>
              <w:rPr>
                <w:ins w:id="74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43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1.75 (1.27, 2.41)</w:t>
              </w:r>
            </w:ins>
          </w:p>
        </w:tc>
        <w:tc>
          <w:tcPr>
            <w:tcW w:w="1567" w:type="dxa"/>
            <w:vAlign w:val="center"/>
          </w:tcPr>
          <w:p w14:paraId="68F5F910" w14:textId="77777777" w:rsidR="00C27588" w:rsidRPr="00F3130D" w:rsidRDefault="00B15161" w:rsidP="00F3130D">
            <w:pPr>
              <w:spacing w:after="0" w:line="240" w:lineRule="auto"/>
              <w:jc w:val="center"/>
              <w:rPr>
                <w:ins w:id="74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45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1.08 (0.83, 1.4)</w:t>
              </w:r>
            </w:ins>
          </w:p>
        </w:tc>
        <w:tc>
          <w:tcPr>
            <w:tcW w:w="1588" w:type="dxa"/>
            <w:vAlign w:val="center"/>
          </w:tcPr>
          <w:p w14:paraId="3F60BF37" w14:textId="77777777" w:rsidR="00C27588" w:rsidRPr="00F3130D" w:rsidRDefault="00B15161" w:rsidP="00F3130D">
            <w:pPr>
              <w:spacing w:after="0" w:line="240" w:lineRule="auto"/>
              <w:jc w:val="center"/>
              <w:rPr>
                <w:ins w:id="74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47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1.39 (0.85, 2.27)</w:t>
              </w:r>
            </w:ins>
          </w:p>
        </w:tc>
      </w:tr>
      <w:tr w:rsidR="00F3130D" w:rsidRPr="00FC752B" w14:paraId="167AD419" w14:textId="77777777" w:rsidTr="00C10CA1">
        <w:tblPrEx>
          <w:tblW w:w="137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48" w:author="Williams, Anne (CDC/DDNID/NCCDPHP/DNPAO) (CTR)" w:date="2020-02-25T15:25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trHeight w:val="429"/>
          <w:ins w:id="749" w:author="Williams, Anne (CDC/DDNID/NCCDPHP/DNPAO) (CTR)" w:date="2020-02-20T14:57:00Z"/>
          <w:trPrChange w:id="750" w:author="Williams, Anne (CDC/DDNID/NCCDPHP/DNPAO) (CTR)" w:date="2020-02-25T15:25:00Z">
            <w:trPr>
              <w:gridAfter w:val="0"/>
              <w:trHeight w:val="308"/>
            </w:trPr>
          </w:trPrChange>
        </w:trPr>
        <w:tc>
          <w:tcPr>
            <w:tcW w:w="1169" w:type="dxa"/>
            <w:vMerge/>
            <w:textDirection w:val="btLr"/>
            <w:tcPrChange w:id="751" w:author="Williams, Anne (CDC/DDNID/NCCDPHP/DNPAO) (CTR)" w:date="2020-02-25T15:25:00Z">
              <w:tcPr>
                <w:tcW w:w="1164" w:type="dxa"/>
                <w:vMerge/>
                <w:textDirection w:val="btLr"/>
              </w:tcPr>
            </w:tcPrChange>
          </w:tcPr>
          <w:p w14:paraId="46830194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75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tcPrChange w:id="753" w:author="Williams, Anne (CDC/DDNID/NCCDPHP/DNPAO) (CTR)" w:date="2020-02-25T15:25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2AE0679A" w14:textId="77777777" w:rsidR="00F3130D" w:rsidRPr="00F3130D" w:rsidRDefault="00F3130D" w:rsidP="007871EC">
            <w:pPr>
              <w:spacing w:after="0" w:line="240" w:lineRule="auto"/>
              <w:rPr>
                <w:ins w:id="75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55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UK, 2014</w:t>
              </w:r>
            </w:ins>
          </w:p>
        </w:tc>
        <w:tc>
          <w:tcPr>
            <w:tcW w:w="1576" w:type="dxa"/>
            <w:vAlign w:val="center"/>
            <w:tcPrChange w:id="756" w:author="Williams, Anne (CDC/DDNID/NCCDPHP/DNPAO) (CTR)" w:date="2020-02-25T15:25:00Z">
              <w:tcPr>
                <w:tcW w:w="1570" w:type="dxa"/>
                <w:gridSpan w:val="2"/>
                <w:vAlign w:val="center"/>
              </w:tcPr>
            </w:tcPrChange>
          </w:tcPr>
          <w:p w14:paraId="7DF35ACE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75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58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0.77 (0.18, 3.23)</w:t>
              </w:r>
            </w:ins>
          </w:p>
        </w:tc>
        <w:tc>
          <w:tcPr>
            <w:tcW w:w="1576" w:type="dxa"/>
            <w:vAlign w:val="center"/>
            <w:tcPrChange w:id="759" w:author="Williams, Anne (CDC/DDNID/NCCDPHP/DNPAO) (CTR)" w:date="2020-02-25T15:25:00Z">
              <w:tcPr>
                <w:tcW w:w="1570" w:type="dxa"/>
                <w:gridSpan w:val="2"/>
                <w:vAlign w:val="center"/>
              </w:tcPr>
            </w:tcPrChange>
          </w:tcPr>
          <w:p w14:paraId="7BEF8532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76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61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1.62 (0.9, 2.92)</w:t>
              </w:r>
            </w:ins>
          </w:p>
        </w:tc>
        <w:tc>
          <w:tcPr>
            <w:tcW w:w="1576" w:type="dxa"/>
            <w:vAlign w:val="center"/>
            <w:tcPrChange w:id="762" w:author="Williams, Anne (CDC/DDNID/NCCDPHP/DNPAO) (CTR)" w:date="2020-02-25T15:25:00Z">
              <w:tcPr>
                <w:tcW w:w="1570" w:type="dxa"/>
                <w:gridSpan w:val="2"/>
                <w:vAlign w:val="center"/>
              </w:tcPr>
            </w:tcPrChange>
          </w:tcPr>
          <w:p w14:paraId="2ED5D2D0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76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64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2.2 (1.21, 4)</w:t>
              </w:r>
            </w:ins>
          </w:p>
        </w:tc>
        <w:tc>
          <w:tcPr>
            <w:tcW w:w="1568" w:type="dxa"/>
            <w:vAlign w:val="center"/>
            <w:tcPrChange w:id="765" w:author="Williams, Anne (CDC/DDNID/NCCDPHP/DNPAO) (CTR)" w:date="2020-02-25T15:25:00Z">
              <w:tcPr>
                <w:tcW w:w="1562" w:type="dxa"/>
                <w:gridSpan w:val="2"/>
                <w:vAlign w:val="center"/>
              </w:tcPr>
            </w:tcPrChange>
          </w:tcPr>
          <w:p w14:paraId="5C0554F2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76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67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0.89 (0.49, 1.6)</w:t>
              </w:r>
            </w:ins>
          </w:p>
        </w:tc>
        <w:tc>
          <w:tcPr>
            <w:tcW w:w="1567" w:type="dxa"/>
            <w:vAlign w:val="center"/>
            <w:tcPrChange w:id="768" w:author="Williams, Anne (CDC/DDNID/NCCDPHP/DNPAO) (CTR)" w:date="2020-02-25T15:25:00Z">
              <w:tcPr>
                <w:tcW w:w="1561" w:type="dxa"/>
                <w:gridSpan w:val="2"/>
                <w:vAlign w:val="center"/>
              </w:tcPr>
            </w:tcPrChange>
          </w:tcPr>
          <w:p w14:paraId="5398AA85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76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70" w:author="Williams, Anne (CDC/DDNID/NCCDPHP/DNPAO) (CTR)" w:date="2020-02-25T15:25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0.59 (0.35, 0.98)</w:t>
              </w:r>
            </w:ins>
          </w:p>
        </w:tc>
        <w:tc>
          <w:tcPr>
            <w:tcW w:w="1567" w:type="dxa"/>
            <w:vAlign w:val="center"/>
            <w:tcPrChange w:id="771" w:author="Williams, Anne (CDC/DDNID/NCCDPHP/DNPAO) (CTR)" w:date="2020-02-25T15:25:00Z">
              <w:tcPr>
                <w:tcW w:w="1561" w:type="dxa"/>
                <w:gridSpan w:val="2"/>
                <w:vAlign w:val="center"/>
              </w:tcPr>
            </w:tcPrChange>
          </w:tcPr>
          <w:p w14:paraId="22D28BA8" w14:textId="77777777" w:rsidR="00F3130D" w:rsidRPr="00F3130D" w:rsidRDefault="009477E7" w:rsidP="00F3130D">
            <w:pPr>
              <w:spacing w:after="0" w:line="240" w:lineRule="auto"/>
              <w:jc w:val="center"/>
              <w:rPr>
                <w:ins w:id="77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73" w:author="Williams, Anne (CDC/DDNID/NCCDPHP/DNPAO) (CTR)" w:date="2020-02-25T15:46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88" w:type="dxa"/>
            <w:vAlign w:val="center"/>
            <w:tcPrChange w:id="774" w:author="Williams, Anne (CDC/DDNID/NCCDPHP/DNPAO) (CTR)" w:date="2020-02-25T15:25:00Z">
              <w:tcPr>
                <w:tcW w:w="1582" w:type="dxa"/>
                <w:gridSpan w:val="2"/>
                <w:vAlign w:val="center"/>
              </w:tcPr>
            </w:tcPrChange>
          </w:tcPr>
          <w:p w14:paraId="02446F9F" w14:textId="77777777" w:rsidR="00F3130D" w:rsidRPr="00F3130D" w:rsidRDefault="009477E7" w:rsidP="00F3130D">
            <w:pPr>
              <w:spacing w:after="0" w:line="240" w:lineRule="auto"/>
              <w:jc w:val="center"/>
              <w:rPr>
                <w:ins w:id="77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76" w:author="Williams, Anne (CDC/DDNID/NCCDPHP/DNPAO) (CTR)" w:date="2020-02-25T15:4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0.59 (0.26, 1.32)</w:t>
              </w:r>
            </w:ins>
          </w:p>
        </w:tc>
      </w:tr>
      <w:tr w:rsidR="001B7DBC" w:rsidRPr="00FC752B" w14:paraId="5545D87E" w14:textId="77777777" w:rsidTr="00C10CA1">
        <w:trPr>
          <w:cantSplit/>
          <w:trHeight w:val="429"/>
          <w:ins w:id="777" w:author="Williams, Anne (CDC/DDNID/NCCDPHP/DNPAO) (CTR)" w:date="2020-02-20T14:57:00Z"/>
        </w:trPr>
        <w:tc>
          <w:tcPr>
            <w:tcW w:w="1169" w:type="dxa"/>
            <w:vMerge/>
            <w:textDirection w:val="btLr"/>
          </w:tcPr>
          <w:p w14:paraId="01277271" w14:textId="77777777" w:rsidR="001B7DBC" w:rsidRPr="00F3130D" w:rsidRDefault="001B7DBC" w:rsidP="001B7DBC">
            <w:pPr>
              <w:spacing w:after="0" w:line="240" w:lineRule="auto"/>
              <w:jc w:val="center"/>
              <w:rPr>
                <w:ins w:id="77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15E1BBC" w14:textId="77777777" w:rsidR="001B7DBC" w:rsidRPr="00F3130D" w:rsidRDefault="001B7DBC" w:rsidP="007871EC">
            <w:pPr>
              <w:spacing w:after="0" w:line="240" w:lineRule="auto"/>
              <w:rPr>
                <w:ins w:id="77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80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Georgia, 2009</w:t>
              </w:r>
            </w:ins>
          </w:p>
        </w:tc>
        <w:tc>
          <w:tcPr>
            <w:tcW w:w="1576" w:type="dxa"/>
            <w:vAlign w:val="center"/>
          </w:tcPr>
          <w:p w14:paraId="725AEE76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78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82" w:author="Williams, Anne (CDC/DDNID/NCCDPHP/DNPAO) (CTR)" w:date="2020-02-25T15:1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0.52 (0.31, 0.88)</w:t>
              </w:r>
            </w:ins>
          </w:p>
        </w:tc>
        <w:tc>
          <w:tcPr>
            <w:tcW w:w="1576" w:type="dxa"/>
            <w:vAlign w:val="center"/>
          </w:tcPr>
          <w:p w14:paraId="257B1124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78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84" w:author="Williams, Anne (CDC/DDNID/NCCDPHP/DNPAO) (CTR)" w:date="2020-02-25T15:18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2.36 (1.66, 3.37)</w:t>
              </w:r>
            </w:ins>
          </w:p>
        </w:tc>
        <w:tc>
          <w:tcPr>
            <w:tcW w:w="1576" w:type="dxa"/>
            <w:vAlign w:val="center"/>
          </w:tcPr>
          <w:p w14:paraId="7D4D57AF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78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86" w:author="Williams, Anne (CDC/DDNID/NCCDPHP/DNPAO) (CTR)" w:date="2020-02-25T15:18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7.11 (5.07, 9.96)</w:t>
              </w:r>
            </w:ins>
          </w:p>
        </w:tc>
        <w:tc>
          <w:tcPr>
            <w:tcW w:w="1568" w:type="dxa"/>
            <w:vAlign w:val="center"/>
          </w:tcPr>
          <w:p w14:paraId="1B29CAF7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78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88" w:author="Williams, Anne (CDC/DDNID/NCCDPHP/DNPAO) (CTR)" w:date="2020-02-25T15:18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1.21 (0.93, 1.58)</w:t>
              </w:r>
            </w:ins>
          </w:p>
        </w:tc>
        <w:tc>
          <w:tcPr>
            <w:tcW w:w="1567" w:type="dxa"/>
            <w:vAlign w:val="center"/>
          </w:tcPr>
          <w:p w14:paraId="2D5C18E8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78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90" w:author="Williams, Anne (CDC/DDNID/NCCDPHP/DNPAO) (CTR)" w:date="2020-02-25T15:31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67" w:type="dxa"/>
            <w:vAlign w:val="center"/>
          </w:tcPr>
          <w:p w14:paraId="41345871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79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92" w:author="Williams, Anne (CDC/DDNID/NCCDPHP/DNPAO) (CTR)" w:date="2020-02-25T15:19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1.52 (1.13, 2.04)</w:t>
              </w:r>
            </w:ins>
          </w:p>
        </w:tc>
        <w:tc>
          <w:tcPr>
            <w:tcW w:w="1588" w:type="dxa"/>
            <w:vAlign w:val="center"/>
          </w:tcPr>
          <w:p w14:paraId="1031D0ED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793" w:author="Williams, Anne (CDC/DDNID/NCCDPHP/DNPAO) (CTR)" w:date="2020-02-25T15:19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94" w:author="Williams, Anne (CDC/DDNID/NCCDPHP/DNPAO) (CTR)" w:date="2020-02-25T15:19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 (0.82, 2.39)</w:t>
              </w:r>
            </w:ins>
          </w:p>
          <w:p w14:paraId="6228E0D3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79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30D" w:rsidRPr="00FC752B" w14:paraId="114934D0" w14:textId="77777777" w:rsidTr="00C10CA1">
        <w:trPr>
          <w:cantSplit/>
          <w:trHeight w:val="429"/>
          <w:ins w:id="796" w:author="Williams, Anne (CDC/DDNID/NCCDPHP/DNPAO) (CTR)" w:date="2020-02-20T14:57:00Z"/>
        </w:trPr>
        <w:tc>
          <w:tcPr>
            <w:tcW w:w="1169" w:type="dxa"/>
            <w:vMerge/>
            <w:textDirection w:val="btLr"/>
          </w:tcPr>
          <w:p w14:paraId="738F2B71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79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6828DCD" w14:textId="77777777" w:rsidR="00F3130D" w:rsidRPr="00F3130D" w:rsidRDefault="00F3130D" w:rsidP="007871EC">
            <w:pPr>
              <w:spacing w:after="0" w:line="240" w:lineRule="auto"/>
              <w:rPr>
                <w:ins w:id="79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799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Afghanistan, 2013</w:t>
              </w:r>
            </w:ins>
          </w:p>
        </w:tc>
        <w:tc>
          <w:tcPr>
            <w:tcW w:w="1576" w:type="dxa"/>
            <w:vAlign w:val="center"/>
          </w:tcPr>
          <w:p w14:paraId="6986E622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80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01" w:author="Williams, Anne (CDC/DDNID/NCCDPHP/DNPAO) (CTR)" w:date="2020-02-25T15:2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0.62 (0.22, 1.74)</w:t>
              </w:r>
            </w:ins>
          </w:p>
        </w:tc>
        <w:tc>
          <w:tcPr>
            <w:tcW w:w="1576" w:type="dxa"/>
            <w:vAlign w:val="center"/>
          </w:tcPr>
          <w:p w14:paraId="77379F6F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80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03" w:author="Williams, Anne (CDC/DDNID/NCCDPHP/DNPAO) (CTR)" w:date="2020-02-25T15:2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1.6 (0.82, 3.09)</w:t>
              </w:r>
            </w:ins>
          </w:p>
        </w:tc>
        <w:tc>
          <w:tcPr>
            <w:tcW w:w="1576" w:type="dxa"/>
            <w:vAlign w:val="center"/>
          </w:tcPr>
          <w:p w14:paraId="2BEC538C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80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05" w:author="Williams, Anne (CDC/DDNID/NCCDPHP/DNPAO) (CTR)" w:date="2020-02-25T15:2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2.05 (0.8, 5.23)</w:t>
              </w:r>
            </w:ins>
          </w:p>
        </w:tc>
        <w:tc>
          <w:tcPr>
            <w:tcW w:w="1568" w:type="dxa"/>
            <w:vAlign w:val="center"/>
          </w:tcPr>
          <w:p w14:paraId="244DDCD4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80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07" w:author="Williams, Anne (CDC/DDNID/NCCDPHP/DNPAO) (CTR)" w:date="2020-02-25T15:2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2.33 (0.93, 5.8)</w:t>
              </w:r>
            </w:ins>
          </w:p>
        </w:tc>
        <w:tc>
          <w:tcPr>
            <w:tcW w:w="1567" w:type="dxa"/>
            <w:vAlign w:val="center"/>
          </w:tcPr>
          <w:p w14:paraId="5A1D88FB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80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09" w:author="Williams, Anne (CDC/DDNID/NCCDPHP/DNPAO) (CTR)" w:date="2020-02-25T15:2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4.96 (2.04, 12.</w:t>
              </w:r>
            </w:ins>
            <w:ins w:id="810" w:author="Williams, Anne (CDC/DDNID/NCCDPHP/DNPAO) (CTR)" w:date="2020-02-25T15:29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</w:t>
              </w:r>
            </w:ins>
            <w:ins w:id="811" w:author="Williams, Anne (CDC/DDNID/NCCDPHP/DNPAO) (CTR)" w:date="2020-02-25T15:2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)</w:t>
              </w:r>
            </w:ins>
          </w:p>
        </w:tc>
        <w:tc>
          <w:tcPr>
            <w:tcW w:w="1567" w:type="dxa"/>
            <w:vAlign w:val="center"/>
          </w:tcPr>
          <w:p w14:paraId="3A1CE877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81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13" w:author="Williams, Anne (CDC/DDNID/NCCDPHP/DNPAO) (CTR)" w:date="2020-02-25T15:31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88" w:type="dxa"/>
            <w:vAlign w:val="center"/>
          </w:tcPr>
          <w:p w14:paraId="020EEA90" w14:textId="77777777" w:rsidR="00F3130D" w:rsidRPr="00F3130D" w:rsidRDefault="00F3130D" w:rsidP="00F3130D">
            <w:pPr>
              <w:spacing w:after="0" w:line="240" w:lineRule="auto"/>
              <w:jc w:val="center"/>
              <w:rPr>
                <w:ins w:id="81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15" w:author="Williams, Anne (CDC/DDNID/NCCDPHP/DNPAO) (CTR)" w:date="2020-02-25T15:31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1B7DBC" w:rsidRPr="00FC752B" w14:paraId="11EB86E8" w14:textId="77777777" w:rsidTr="00C10CA1">
        <w:tblPrEx>
          <w:tblW w:w="137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16" w:author="Williams, Anne (CDC/DDNID/NCCDPHP/DNPAO) (CTR)" w:date="2020-02-25T15:24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trHeight w:val="429"/>
          <w:ins w:id="817" w:author="Williams, Anne (CDC/DDNID/NCCDPHP/DNPAO) (CTR)" w:date="2020-02-20T14:57:00Z"/>
          <w:trPrChange w:id="818" w:author="Williams, Anne (CDC/DDNID/NCCDPHP/DNPAO) (CTR)" w:date="2020-02-25T15:24:00Z">
            <w:trPr>
              <w:gridAfter w:val="0"/>
              <w:trHeight w:val="308"/>
            </w:trPr>
          </w:trPrChange>
        </w:trPr>
        <w:tc>
          <w:tcPr>
            <w:tcW w:w="1169" w:type="dxa"/>
            <w:vMerge/>
            <w:textDirection w:val="btLr"/>
            <w:tcPrChange w:id="819" w:author="Williams, Anne (CDC/DDNID/NCCDPHP/DNPAO) (CTR)" w:date="2020-02-25T15:24:00Z">
              <w:tcPr>
                <w:tcW w:w="1164" w:type="dxa"/>
                <w:vMerge/>
                <w:textDirection w:val="btLr"/>
              </w:tcPr>
            </w:tcPrChange>
          </w:tcPr>
          <w:p w14:paraId="407BC045" w14:textId="77777777" w:rsidR="001B7DBC" w:rsidRPr="00F3130D" w:rsidRDefault="001B7DBC" w:rsidP="001B7DBC">
            <w:pPr>
              <w:spacing w:after="0" w:line="240" w:lineRule="auto"/>
              <w:jc w:val="center"/>
              <w:rPr>
                <w:ins w:id="82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tcPrChange w:id="821" w:author="Williams, Anne (CDC/DDNID/NCCDPHP/DNPAO) (CTR)" w:date="2020-02-25T15:24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668BE417" w14:textId="77777777" w:rsidR="001B7DBC" w:rsidRPr="00F3130D" w:rsidRDefault="001B7DBC" w:rsidP="007871EC">
            <w:pPr>
              <w:spacing w:after="0" w:line="240" w:lineRule="auto"/>
              <w:rPr>
                <w:ins w:id="82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23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Pakistan, 2011</w:t>
              </w:r>
            </w:ins>
          </w:p>
        </w:tc>
        <w:tc>
          <w:tcPr>
            <w:tcW w:w="1576" w:type="dxa"/>
            <w:vAlign w:val="center"/>
            <w:tcPrChange w:id="824" w:author="Williams, Anne (CDC/DDNID/NCCDPHP/DNPAO) (CTR)" w:date="2020-02-25T15:24:00Z">
              <w:tcPr>
                <w:tcW w:w="1570" w:type="dxa"/>
                <w:gridSpan w:val="2"/>
                <w:vAlign w:val="center"/>
              </w:tcPr>
            </w:tcPrChange>
          </w:tcPr>
          <w:p w14:paraId="1FBA3C12" w14:textId="2308A762" w:rsidR="001B7DBC" w:rsidRPr="00F3130D" w:rsidRDefault="001B7DBC" w:rsidP="00F3130D">
            <w:pPr>
              <w:spacing w:after="0" w:line="240" w:lineRule="auto"/>
              <w:jc w:val="center"/>
              <w:rPr>
                <w:ins w:id="82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  <w:tcPrChange w:id="826" w:author="Williams, Anne (CDC/DDNID/NCCDPHP/DNPAO) (CTR)" w:date="2020-02-25T15:24:00Z">
              <w:tcPr>
                <w:tcW w:w="1570" w:type="dxa"/>
                <w:gridSpan w:val="2"/>
                <w:vAlign w:val="center"/>
              </w:tcPr>
            </w:tcPrChange>
          </w:tcPr>
          <w:p w14:paraId="469F3FBA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2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28" w:author="Williams, Anne (CDC/DDNID/NCCDPHP/DNPAO) (CTR)" w:date="2020-02-25T15:24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2.67 (2.2, 3.23)</w:t>
              </w:r>
            </w:ins>
          </w:p>
        </w:tc>
        <w:tc>
          <w:tcPr>
            <w:tcW w:w="1576" w:type="dxa"/>
            <w:vAlign w:val="center"/>
            <w:tcPrChange w:id="829" w:author="Williams, Anne (CDC/DDNID/NCCDPHP/DNPAO) (CTR)" w:date="2020-02-25T15:24:00Z">
              <w:tcPr>
                <w:tcW w:w="1570" w:type="dxa"/>
                <w:gridSpan w:val="2"/>
                <w:vAlign w:val="center"/>
              </w:tcPr>
            </w:tcPrChange>
          </w:tcPr>
          <w:p w14:paraId="665C9D75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3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31" w:author="Williams, Anne (CDC/DDNID/NCCDPHP/DNPAO) (CTR)" w:date="2020-02-25T15:24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2.51 (2.19, 2.89)</w:t>
              </w:r>
            </w:ins>
          </w:p>
        </w:tc>
        <w:tc>
          <w:tcPr>
            <w:tcW w:w="1568" w:type="dxa"/>
            <w:vAlign w:val="center"/>
            <w:tcPrChange w:id="832" w:author="Williams, Anne (CDC/DDNID/NCCDPHP/DNPAO) (CTR)" w:date="2020-02-25T15:24:00Z">
              <w:tcPr>
                <w:tcW w:w="1562" w:type="dxa"/>
                <w:gridSpan w:val="2"/>
                <w:vAlign w:val="center"/>
              </w:tcPr>
            </w:tcPrChange>
          </w:tcPr>
          <w:p w14:paraId="0A117802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3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34" w:author="Williams, Anne (CDC/DDNID/NCCDPHP/DNPAO) (CTR)" w:date="2020-02-25T15:24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3.88 (3.2, 4.71)</w:t>
              </w:r>
            </w:ins>
          </w:p>
        </w:tc>
        <w:tc>
          <w:tcPr>
            <w:tcW w:w="1567" w:type="dxa"/>
            <w:vAlign w:val="center"/>
            <w:tcPrChange w:id="835" w:author="Williams, Anne (CDC/DDNID/NCCDPHP/DNPAO) (CTR)" w:date="2020-02-25T15:24:00Z">
              <w:tcPr>
                <w:tcW w:w="1561" w:type="dxa"/>
                <w:gridSpan w:val="2"/>
                <w:vAlign w:val="center"/>
              </w:tcPr>
            </w:tcPrChange>
          </w:tcPr>
          <w:p w14:paraId="5B35AAC8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3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37" w:author="Williams, Anne (CDC/DDNID/NCCDPHP/DNPAO) (CTR)" w:date="2020-02-25T15:24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1.42 (1.25, 1.62)</w:t>
              </w:r>
            </w:ins>
          </w:p>
        </w:tc>
        <w:tc>
          <w:tcPr>
            <w:tcW w:w="1567" w:type="dxa"/>
            <w:vAlign w:val="center"/>
            <w:tcPrChange w:id="838" w:author="Williams, Anne (CDC/DDNID/NCCDPHP/DNPAO) (CTR)" w:date="2020-02-25T15:24:00Z">
              <w:tcPr>
                <w:tcW w:w="1561" w:type="dxa"/>
                <w:gridSpan w:val="2"/>
                <w:vAlign w:val="center"/>
              </w:tcPr>
            </w:tcPrChange>
          </w:tcPr>
          <w:p w14:paraId="34E5B47E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3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40" w:author="Williams, Anne (CDC/DDNID/NCCDPHP/DNPAO) (CTR)" w:date="2020-02-25T15:24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1.32 (1.15, 1.52)</w:t>
              </w:r>
            </w:ins>
          </w:p>
        </w:tc>
        <w:tc>
          <w:tcPr>
            <w:tcW w:w="1588" w:type="dxa"/>
            <w:vAlign w:val="center"/>
            <w:tcPrChange w:id="841" w:author="Williams, Anne (CDC/DDNID/NCCDPHP/DNPAO) (CTR)" w:date="2020-02-25T15:24:00Z">
              <w:tcPr>
                <w:tcW w:w="1582" w:type="dxa"/>
                <w:gridSpan w:val="2"/>
                <w:vAlign w:val="center"/>
              </w:tcPr>
            </w:tcPrChange>
          </w:tcPr>
          <w:p w14:paraId="6B4A0696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4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43" w:author="Williams, Anne (CDC/DDNID/NCCDPHP/DNPAO) (CTR)" w:date="2020-02-25T15:24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2.67 (2.2, 3.23)</w:t>
              </w:r>
            </w:ins>
          </w:p>
        </w:tc>
      </w:tr>
      <w:tr w:rsidR="001B7DBC" w:rsidRPr="00FC752B" w14:paraId="17483803" w14:textId="77777777" w:rsidTr="00C10CA1">
        <w:trPr>
          <w:cantSplit/>
          <w:trHeight w:val="429"/>
          <w:ins w:id="844" w:author="Williams, Anne (CDC/DDNID/NCCDPHP/DNPAO) (CTR)" w:date="2020-02-20T14:57:00Z"/>
        </w:trPr>
        <w:tc>
          <w:tcPr>
            <w:tcW w:w="1169" w:type="dxa"/>
            <w:vMerge w:val="restart"/>
            <w:textDirection w:val="btLr"/>
          </w:tcPr>
          <w:p w14:paraId="13A320AA" w14:textId="77777777" w:rsidR="001B7DBC" w:rsidRPr="00F3130D" w:rsidRDefault="001B7DBC" w:rsidP="001B7DBC">
            <w:pPr>
              <w:spacing w:after="0" w:line="240" w:lineRule="auto"/>
              <w:jc w:val="center"/>
              <w:rPr>
                <w:ins w:id="84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46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Africa</w:t>
              </w:r>
            </w:ins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428DDF1" w14:textId="77777777" w:rsidR="001B7DBC" w:rsidRPr="00F3130D" w:rsidRDefault="001B7DBC" w:rsidP="007871EC">
            <w:pPr>
              <w:spacing w:after="0" w:line="240" w:lineRule="auto"/>
              <w:rPr>
                <w:ins w:id="84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48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Cameroon, 2009</w:t>
              </w:r>
            </w:ins>
          </w:p>
        </w:tc>
        <w:tc>
          <w:tcPr>
            <w:tcW w:w="1576" w:type="dxa"/>
            <w:vAlign w:val="center"/>
          </w:tcPr>
          <w:p w14:paraId="5ED74BA1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4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50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0.42 (0.2, 0.87)</w:t>
              </w:r>
            </w:ins>
          </w:p>
        </w:tc>
        <w:tc>
          <w:tcPr>
            <w:tcW w:w="1576" w:type="dxa"/>
            <w:vAlign w:val="center"/>
          </w:tcPr>
          <w:p w14:paraId="047D3AAE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5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52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1.53 (1.09, 2.16)</w:t>
              </w:r>
            </w:ins>
          </w:p>
        </w:tc>
        <w:tc>
          <w:tcPr>
            <w:tcW w:w="1576" w:type="dxa"/>
            <w:vAlign w:val="center"/>
          </w:tcPr>
          <w:p w14:paraId="5340DADC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5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54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3.65 (1.66, 8.02)</w:t>
              </w:r>
            </w:ins>
          </w:p>
        </w:tc>
        <w:tc>
          <w:tcPr>
            <w:tcW w:w="1568" w:type="dxa"/>
            <w:vAlign w:val="center"/>
          </w:tcPr>
          <w:p w14:paraId="7A1905DB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5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56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2.45 (1.41, 4.27)</w:t>
              </w:r>
            </w:ins>
          </w:p>
        </w:tc>
        <w:tc>
          <w:tcPr>
            <w:tcW w:w="1567" w:type="dxa"/>
            <w:vAlign w:val="center"/>
          </w:tcPr>
          <w:p w14:paraId="2D029DE4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5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58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3.57 (1.84, 6.92)</w:t>
              </w:r>
            </w:ins>
          </w:p>
        </w:tc>
        <w:tc>
          <w:tcPr>
            <w:tcW w:w="1567" w:type="dxa"/>
            <w:vAlign w:val="center"/>
          </w:tcPr>
          <w:p w14:paraId="58700D11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5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60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1.14 (0.68, 1.91)</w:t>
              </w:r>
            </w:ins>
          </w:p>
        </w:tc>
        <w:tc>
          <w:tcPr>
            <w:tcW w:w="1588" w:type="dxa"/>
            <w:vAlign w:val="center"/>
          </w:tcPr>
          <w:p w14:paraId="5DB22BD3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6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62" w:author="Williams, Anne (CDC/DDNID/NCCDPHP/DNPAO) (CTR)" w:date="2020-02-25T15:1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1.38 (0.94, 2.03</w:t>
              </w:r>
            </w:ins>
          </w:p>
        </w:tc>
      </w:tr>
      <w:tr w:rsidR="001B7DBC" w:rsidRPr="00FC752B" w14:paraId="19C4AF17" w14:textId="77777777" w:rsidTr="00C10CA1">
        <w:trPr>
          <w:cantSplit/>
          <w:trHeight w:val="429"/>
          <w:ins w:id="863" w:author="Williams, Anne (CDC/DDNID/NCCDPHP/DNPAO) (CTR)" w:date="2020-02-20T14:57:00Z"/>
        </w:trPr>
        <w:tc>
          <w:tcPr>
            <w:tcW w:w="1169" w:type="dxa"/>
            <w:vMerge/>
            <w:textDirection w:val="btLr"/>
          </w:tcPr>
          <w:p w14:paraId="48999651" w14:textId="77777777" w:rsidR="001B7DBC" w:rsidRPr="00F3130D" w:rsidRDefault="001B7DBC" w:rsidP="001B7DBC">
            <w:pPr>
              <w:spacing w:after="0" w:line="240" w:lineRule="auto"/>
              <w:jc w:val="center"/>
              <w:rPr>
                <w:ins w:id="86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728895A" w14:textId="77777777" w:rsidR="001B7DBC" w:rsidRPr="00F3130D" w:rsidRDefault="001B7DBC" w:rsidP="007871EC">
            <w:pPr>
              <w:spacing w:after="0" w:line="240" w:lineRule="auto"/>
              <w:rPr>
                <w:ins w:id="86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66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Côte d’Ivoire, 2007</w:t>
              </w:r>
            </w:ins>
          </w:p>
        </w:tc>
        <w:tc>
          <w:tcPr>
            <w:tcW w:w="1576" w:type="dxa"/>
            <w:vAlign w:val="center"/>
          </w:tcPr>
          <w:p w14:paraId="792A190F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6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68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0.17 (0.07, 0.42)</w:t>
              </w:r>
            </w:ins>
          </w:p>
        </w:tc>
        <w:tc>
          <w:tcPr>
            <w:tcW w:w="1576" w:type="dxa"/>
            <w:vAlign w:val="center"/>
          </w:tcPr>
          <w:p w14:paraId="5F104CB5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6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70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1.47 (0.9, 2.4)</w:t>
              </w:r>
            </w:ins>
          </w:p>
        </w:tc>
        <w:tc>
          <w:tcPr>
            <w:tcW w:w="1576" w:type="dxa"/>
            <w:vAlign w:val="center"/>
          </w:tcPr>
          <w:p w14:paraId="0F5BAA20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7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72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2.16 (1.15, 4.06)</w:t>
              </w:r>
            </w:ins>
          </w:p>
        </w:tc>
        <w:tc>
          <w:tcPr>
            <w:tcW w:w="1568" w:type="dxa"/>
            <w:vAlign w:val="center"/>
          </w:tcPr>
          <w:p w14:paraId="4A9A5674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7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74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1.61 (0.86, 3.01)</w:t>
              </w:r>
            </w:ins>
          </w:p>
        </w:tc>
        <w:tc>
          <w:tcPr>
            <w:tcW w:w="1567" w:type="dxa"/>
            <w:vAlign w:val="center"/>
          </w:tcPr>
          <w:p w14:paraId="1DF38F43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7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76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2.38 (1.11, 5.11)</w:t>
              </w:r>
            </w:ins>
          </w:p>
        </w:tc>
        <w:tc>
          <w:tcPr>
            <w:tcW w:w="1567" w:type="dxa"/>
            <w:vAlign w:val="center"/>
          </w:tcPr>
          <w:p w14:paraId="23CBBF21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7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78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1.84 (0.94, 3.59)</w:t>
              </w:r>
            </w:ins>
          </w:p>
        </w:tc>
        <w:tc>
          <w:tcPr>
            <w:tcW w:w="1588" w:type="dxa"/>
            <w:vAlign w:val="center"/>
          </w:tcPr>
          <w:p w14:paraId="5A701AE5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7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80" w:author="Williams, Anne (CDC/DDNID/NCCDPHP/DNPAO) (CTR)" w:date="2020-02-25T15:1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1.29 (0.74, 2.23)</w:t>
              </w:r>
            </w:ins>
          </w:p>
        </w:tc>
      </w:tr>
      <w:tr w:rsidR="001B7DBC" w:rsidRPr="00FC752B" w14:paraId="6B6D1598" w14:textId="77777777" w:rsidTr="00C10CA1">
        <w:trPr>
          <w:cantSplit/>
          <w:trHeight w:val="429"/>
          <w:ins w:id="881" w:author="Williams, Anne (CDC/DDNID/NCCDPHP/DNPAO) (CTR)" w:date="2020-02-20T14:57:00Z"/>
        </w:trPr>
        <w:tc>
          <w:tcPr>
            <w:tcW w:w="1169" w:type="dxa"/>
            <w:vMerge/>
            <w:textDirection w:val="btLr"/>
          </w:tcPr>
          <w:p w14:paraId="297DCE6A" w14:textId="77777777" w:rsidR="001B7DBC" w:rsidRPr="00F3130D" w:rsidRDefault="001B7DBC" w:rsidP="001B7DBC">
            <w:pPr>
              <w:spacing w:after="0" w:line="240" w:lineRule="auto"/>
              <w:jc w:val="center"/>
              <w:rPr>
                <w:ins w:id="88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A646FCE" w14:textId="77777777" w:rsidR="001B7DBC" w:rsidRPr="00F3130D" w:rsidRDefault="001B7DBC" w:rsidP="007871EC">
            <w:pPr>
              <w:spacing w:after="0" w:line="240" w:lineRule="auto"/>
              <w:rPr>
                <w:ins w:id="88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884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Malawi, 2016</w:t>
              </w:r>
            </w:ins>
          </w:p>
        </w:tc>
        <w:tc>
          <w:tcPr>
            <w:tcW w:w="1576" w:type="dxa"/>
            <w:vAlign w:val="center"/>
          </w:tcPr>
          <w:p w14:paraId="5A220D9F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8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86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0.55 (0.24, 1.28)</w:t>
              </w:r>
            </w:ins>
          </w:p>
        </w:tc>
        <w:tc>
          <w:tcPr>
            <w:tcW w:w="1576" w:type="dxa"/>
            <w:vAlign w:val="center"/>
          </w:tcPr>
          <w:p w14:paraId="67717A28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8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88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1.76 (0.91, 3.41)</w:t>
              </w:r>
            </w:ins>
          </w:p>
        </w:tc>
        <w:tc>
          <w:tcPr>
            <w:tcW w:w="1576" w:type="dxa"/>
            <w:vAlign w:val="center"/>
          </w:tcPr>
          <w:p w14:paraId="076831DE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8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90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2.56 (1.43, 4.58)</w:t>
              </w:r>
            </w:ins>
          </w:p>
        </w:tc>
        <w:tc>
          <w:tcPr>
            <w:tcW w:w="1568" w:type="dxa"/>
            <w:vAlign w:val="center"/>
          </w:tcPr>
          <w:p w14:paraId="434DC340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9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92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2.42 (1.4, 4.19)</w:t>
              </w:r>
            </w:ins>
          </w:p>
        </w:tc>
        <w:tc>
          <w:tcPr>
            <w:tcW w:w="1567" w:type="dxa"/>
            <w:vAlign w:val="center"/>
          </w:tcPr>
          <w:p w14:paraId="19485188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9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94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2.52 (1.02, 6.22)</w:t>
              </w:r>
            </w:ins>
          </w:p>
        </w:tc>
        <w:tc>
          <w:tcPr>
            <w:tcW w:w="1567" w:type="dxa"/>
            <w:vAlign w:val="center"/>
          </w:tcPr>
          <w:p w14:paraId="066C9BBC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9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96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2.13 (1.26, 3.62)</w:t>
              </w:r>
            </w:ins>
          </w:p>
        </w:tc>
        <w:tc>
          <w:tcPr>
            <w:tcW w:w="1588" w:type="dxa"/>
            <w:vAlign w:val="center"/>
          </w:tcPr>
          <w:p w14:paraId="0F9F4029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89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98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2.08 (1.17, 3.7)</w:t>
              </w:r>
            </w:ins>
          </w:p>
        </w:tc>
      </w:tr>
      <w:tr w:rsidR="001B7DBC" w:rsidRPr="00FC752B" w14:paraId="49DD7F86" w14:textId="77777777" w:rsidTr="00C10CA1">
        <w:trPr>
          <w:cantSplit/>
          <w:trHeight w:val="429"/>
          <w:ins w:id="899" w:author="Williams, Anne (CDC/DDNID/NCCDPHP/DNPAO) (CTR)" w:date="2020-02-20T14:57:00Z"/>
        </w:trPr>
        <w:tc>
          <w:tcPr>
            <w:tcW w:w="1169" w:type="dxa"/>
            <w:vMerge w:val="restart"/>
            <w:textDirection w:val="btLr"/>
          </w:tcPr>
          <w:p w14:paraId="52E26AF8" w14:textId="77777777" w:rsidR="001B7DBC" w:rsidRPr="00F3130D" w:rsidRDefault="001B7DBC" w:rsidP="001B7DBC">
            <w:pPr>
              <w:spacing w:after="0" w:line="240" w:lineRule="auto"/>
              <w:jc w:val="center"/>
              <w:rPr>
                <w:ins w:id="90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01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Southeast Asia / Western Pacific</w:t>
              </w:r>
            </w:ins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32E8495" w14:textId="77777777" w:rsidR="001B7DBC" w:rsidRPr="00F3130D" w:rsidRDefault="001B7DBC" w:rsidP="007871EC">
            <w:pPr>
              <w:spacing w:after="0" w:line="240" w:lineRule="auto"/>
              <w:rPr>
                <w:ins w:id="90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03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Papua New Guinea, 2005</w:t>
              </w:r>
            </w:ins>
          </w:p>
        </w:tc>
        <w:tc>
          <w:tcPr>
            <w:tcW w:w="1576" w:type="dxa"/>
            <w:vAlign w:val="center"/>
          </w:tcPr>
          <w:p w14:paraId="3AA135D3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0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05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2.73 (1.55, 4.84)</w:t>
              </w:r>
            </w:ins>
          </w:p>
        </w:tc>
        <w:tc>
          <w:tcPr>
            <w:tcW w:w="1576" w:type="dxa"/>
            <w:vAlign w:val="center"/>
          </w:tcPr>
          <w:p w14:paraId="559AB67E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0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07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2.15 (1.19, 3.88)</w:t>
              </w:r>
            </w:ins>
          </w:p>
        </w:tc>
        <w:tc>
          <w:tcPr>
            <w:tcW w:w="1576" w:type="dxa"/>
            <w:vAlign w:val="center"/>
          </w:tcPr>
          <w:p w14:paraId="2B57ED9F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0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09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1.67 (0.92, 3.02)</w:t>
              </w:r>
            </w:ins>
          </w:p>
        </w:tc>
        <w:tc>
          <w:tcPr>
            <w:tcW w:w="1568" w:type="dxa"/>
            <w:vAlign w:val="center"/>
          </w:tcPr>
          <w:p w14:paraId="6743AB2D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1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11" w:author="Williams, Anne (CDC/DDNID/NCCDPHP/DNPAO) (CTR)" w:date="2020-02-25T15:2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0.75 (0.37, 1.5)</w:t>
              </w:r>
            </w:ins>
          </w:p>
        </w:tc>
        <w:tc>
          <w:tcPr>
            <w:tcW w:w="1567" w:type="dxa"/>
            <w:vAlign w:val="center"/>
          </w:tcPr>
          <w:p w14:paraId="2A0AC2F4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1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13" w:author="Williams, Anne (CDC/DDNID/NCCDPHP/DNPAO) (CTR)" w:date="2020-02-25T15:2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0.98 (0.47, 2.07)</w:t>
              </w:r>
            </w:ins>
          </w:p>
        </w:tc>
        <w:tc>
          <w:tcPr>
            <w:tcW w:w="1567" w:type="dxa"/>
            <w:vAlign w:val="center"/>
          </w:tcPr>
          <w:p w14:paraId="79E5C9CD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1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15" w:author="Williams, Anne (CDC/DDNID/NCCDPHP/DNPAO) (CTR)" w:date="2020-02-25T15:2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2.64 (1.33, 5.25)</w:t>
              </w:r>
            </w:ins>
          </w:p>
        </w:tc>
        <w:tc>
          <w:tcPr>
            <w:tcW w:w="1588" w:type="dxa"/>
            <w:vAlign w:val="center"/>
          </w:tcPr>
          <w:p w14:paraId="7F7BC264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1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17" w:author="Williams, Anne (CDC/DDNID/NCCDPHP/DNPAO) (CTR)" w:date="2020-02-25T15:23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1.37 (0.83, 2.29)</w:t>
              </w:r>
            </w:ins>
          </w:p>
        </w:tc>
      </w:tr>
      <w:tr w:rsidR="001B7DBC" w:rsidRPr="00FC752B" w14:paraId="069C6D26" w14:textId="77777777" w:rsidTr="00C10CA1">
        <w:trPr>
          <w:cantSplit/>
          <w:trHeight w:val="429"/>
          <w:ins w:id="918" w:author="Williams, Anne (CDC/DDNID/NCCDPHP/DNPAO) (CTR)" w:date="2020-02-20T14:57:00Z"/>
        </w:trPr>
        <w:tc>
          <w:tcPr>
            <w:tcW w:w="1169" w:type="dxa"/>
            <w:vMerge/>
          </w:tcPr>
          <w:p w14:paraId="517201A2" w14:textId="77777777" w:rsidR="001B7DBC" w:rsidRPr="00F3130D" w:rsidRDefault="001B7DBC" w:rsidP="001B7DBC">
            <w:pPr>
              <w:spacing w:after="0" w:line="240" w:lineRule="auto"/>
              <w:rPr>
                <w:ins w:id="91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DB58868" w14:textId="77777777" w:rsidR="001B7DBC" w:rsidRPr="00F3130D" w:rsidRDefault="001B7DBC" w:rsidP="007871EC">
            <w:pPr>
              <w:spacing w:after="0" w:line="240" w:lineRule="auto"/>
              <w:rPr>
                <w:ins w:id="92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21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Cambodia, 2014</w:t>
              </w:r>
            </w:ins>
          </w:p>
        </w:tc>
        <w:tc>
          <w:tcPr>
            <w:tcW w:w="1576" w:type="dxa"/>
            <w:vAlign w:val="center"/>
          </w:tcPr>
          <w:p w14:paraId="583ECE7A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2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23" w:author="Williams, Anne (CDC/DDNID/NCCDPHP/DNPAO) (CTR)" w:date="2020-02-25T15:30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76" w:type="dxa"/>
            <w:vAlign w:val="center"/>
          </w:tcPr>
          <w:p w14:paraId="7C841035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2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25" w:author="Williams, Anne (CDC/DDNID/NCCDPHP/DNPAO) (CTR)" w:date="2020-02-25T15:20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1.79 (0.87, 3.67)</w:t>
              </w:r>
            </w:ins>
          </w:p>
        </w:tc>
        <w:tc>
          <w:tcPr>
            <w:tcW w:w="1576" w:type="dxa"/>
            <w:vAlign w:val="center"/>
          </w:tcPr>
          <w:p w14:paraId="716EC50D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2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27" w:author="Williams, Anne (CDC/DDNID/NCCDPHP/DNPAO) (CTR)" w:date="2020-02-25T15:20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2.81 (1.39, 5.69)</w:t>
              </w:r>
            </w:ins>
          </w:p>
        </w:tc>
        <w:tc>
          <w:tcPr>
            <w:tcW w:w="1568" w:type="dxa"/>
            <w:vAlign w:val="center"/>
          </w:tcPr>
          <w:p w14:paraId="418A710B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2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29" w:author="Williams, Anne (CDC/DDNID/NCCDPHP/DNPAO) (CTR)" w:date="2020-02-25T15:20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2.08 (1.24, 3.49)</w:t>
              </w:r>
            </w:ins>
          </w:p>
        </w:tc>
        <w:tc>
          <w:tcPr>
            <w:tcW w:w="1567" w:type="dxa"/>
            <w:vAlign w:val="center"/>
          </w:tcPr>
          <w:p w14:paraId="771F8D6E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3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31" w:author="Williams, Anne (CDC/DDNID/NCCDPHP/DNPAO) (CTR)" w:date="2020-02-25T15:20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2.5 (0.73, 8.53)</w:t>
              </w:r>
            </w:ins>
          </w:p>
        </w:tc>
        <w:tc>
          <w:tcPr>
            <w:tcW w:w="1567" w:type="dxa"/>
            <w:vAlign w:val="center"/>
          </w:tcPr>
          <w:p w14:paraId="1081BE62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3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33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1.45 (0.69, 3.04)</w:t>
              </w:r>
            </w:ins>
          </w:p>
        </w:tc>
        <w:tc>
          <w:tcPr>
            <w:tcW w:w="1588" w:type="dxa"/>
            <w:vAlign w:val="center"/>
          </w:tcPr>
          <w:p w14:paraId="5C716E2C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3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35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0.92 (0.46, 1.85)</w:t>
              </w:r>
            </w:ins>
          </w:p>
        </w:tc>
      </w:tr>
      <w:tr w:rsidR="001B7DBC" w:rsidRPr="00FC752B" w14:paraId="697DB02F" w14:textId="77777777" w:rsidTr="00C10CA1">
        <w:trPr>
          <w:cantSplit/>
          <w:trHeight w:val="429"/>
          <w:ins w:id="936" w:author="Williams, Anne (CDC/DDNID/NCCDPHP/DNPAO) (CTR)" w:date="2020-02-20T14:57:00Z"/>
        </w:trPr>
        <w:tc>
          <w:tcPr>
            <w:tcW w:w="1169" w:type="dxa"/>
            <w:vMerge/>
          </w:tcPr>
          <w:p w14:paraId="3A13F225" w14:textId="77777777" w:rsidR="001B7DBC" w:rsidRPr="00F3130D" w:rsidRDefault="001B7DBC" w:rsidP="001B7DBC">
            <w:pPr>
              <w:spacing w:after="0" w:line="240" w:lineRule="auto"/>
              <w:rPr>
                <w:ins w:id="93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A3D36C8" w14:textId="77777777" w:rsidR="001B7DBC" w:rsidRPr="00F3130D" w:rsidRDefault="001B7DBC" w:rsidP="007871EC">
            <w:pPr>
              <w:spacing w:after="0" w:line="240" w:lineRule="auto"/>
              <w:rPr>
                <w:ins w:id="93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39" w:author="Williams, Anne (CDC/DDNID/NCCDPHP/DNPAO) (CTR)" w:date="2020-02-20T14:57:00Z">
              <w:r w:rsidRPr="00F3130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Laos, 2006</w:t>
              </w:r>
            </w:ins>
          </w:p>
        </w:tc>
        <w:tc>
          <w:tcPr>
            <w:tcW w:w="1576" w:type="dxa"/>
            <w:vAlign w:val="center"/>
          </w:tcPr>
          <w:p w14:paraId="096B591F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4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41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0.59 (0.21, 1.65)</w:t>
              </w:r>
            </w:ins>
          </w:p>
        </w:tc>
        <w:tc>
          <w:tcPr>
            <w:tcW w:w="1576" w:type="dxa"/>
            <w:vAlign w:val="center"/>
          </w:tcPr>
          <w:p w14:paraId="7646B228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4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43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3.16 (1.31, 7.64)</w:t>
              </w:r>
            </w:ins>
          </w:p>
        </w:tc>
        <w:tc>
          <w:tcPr>
            <w:tcW w:w="1576" w:type="dxa"/>
            <w:vAlign w:val="center"/>
          </w:tcPr>
          <w:p w14:paraId="112D95B4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4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45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3.88 (1.64, 9.21)</w:t>
              </w:r>
            </w:ins>
          </w:p>
        </w:tc>
        <w:tc>
          <w:tcPr>
            <w:tcW w:w="1568" w:type="dxa"/>
            <w:vAlign w:val="center"/>
          </w:tcPr>
          <w:p w14:paraId="1CD4E6E5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4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47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3.67 (1.9, 7.1)</w:t>
              </w:r>
            </w:ins>
          </w:p>
        </w:tc>
        <w:tc>
          <w:tcPr>
            <w:tcW w:w="1567" w:type="dxa"/>
            <w:vAlign w:val="center"/>
          </w:tcPr>
          <w:p w14:paraId="2EAAA420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4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49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6.92 (2.79, 17.</w:t>
              </w:r>
            </w:ins>
            <w:ins w:id="950" w:author="Williams, Anne (CDC/DDNID/NCCDPHP/DNPAO) (CTR)" w:date="2020-02-25T15:29:00Z">
              <w:r w:rsid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</w:t>
              </w:r>
            </w:ins>
            <w:ins w:id="951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)</w:t>
              </w:r>
            </w:ins>
          </w:p>
        </w:tc>
        <w:tc>
          <w:tcPr>
            <w:tcW w:w="1567" w:type="dxa"/>
            <w:vAlign w:val="center"/>
          </w:tcPr>
          <w:p w14:paraId="63673DA8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5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53" w:author="Williams, Anne (CDC/DDNID/NCCDPHP/DNPAO) (CTR)" w:date="2020-02-25T15:21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1.53 (0.73, 3.2)</w:t>
              </w:r>
            </w:ins>
          </w:p>
        </w:tc>
        <w:tc>
          <w:tcPr>
            <w:tcW w:w="1588" w:type="dxa"/>
            <w:vAlign w:val="center"/>
          </w:tcPr>
          <w:p w14:paraId="0AB554AA" w14:textId="77777777" w:rsidR="001B7DBC" w:rsidRPr="00F3130D" w:rsidRDefault="001B7DBC" w:rsidP="00F3130D">
            <w:pPr>
              <w:spacing w:after="0" w:line="240" w:lineRule="auto"/>
              <w:jc w:val="center"/>
              <w:rPr>
                <w:ins w:id="95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55" w:author="Williams, Anne (CDC/DDNID/NCCDPHP/DNPAO) (CTR)" w:date="2020-02-25T15:22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0.71 (0.39, 1.28)</w:t>
              </w:r>
            </w:ins>
          </w:p>
        </w:tc>
      </w:tr>
      <w:tr w:rsidR="001B7DBC" w:rsidRPr="00FC752B" w14:paraId="6B3E125C" w14:textId="77777777" w:rsidTr="00C10CA1">
        <w:trPr>
          <w:cantSplit/>
          <w:trHeight w:val="429"/>
          <w:ins w:id="956" w:author="Williams, Anne (CDC/DDNID/NCCDPHP/DNPAO) (CTR)" w:date="2020-02-20T14:57:00Z"/>
        </w:trPr>
        <w:tc>
          <w:tcPr>
            <w:tcW w:w="1169" w:type="dxa"/>
            <w:vMerge/>
          </w:tcPr>
          <w:p w14:paraId="15DCDE48" w14:textId="77777777" w:rsidR="001B7DBC" w:rsidRPr="00F3130D" w:rsidRDefault="001B7DBC" w:rsidP="001B7DBC">
            <w:pPr>
              <w:spacing w:after="0" w:line="240" w:lineRule="auto"/>
              <w:rPr>
                <w:ins w:id="95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5483683" w14:textId="77777777" w:rsidR="001B7DBC" w:rsidRPr="00F3130D" w:rsidRDefault="001B7DBC" w:rsidP="007871EC">
            <w:pPr>
              <w:spacing w:after="0" w:line="240" w:lineRule="auto"/>
              <w:rPr>
                <w:ins w:id="95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59" w:author="Williams, Anne (CDC/DDNID/NCCDPHP/DNPAO) (CTR)" w:date="2020-02-20T14:57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Vietnam, 2010</w:t>
              </w:r>
            </w:ins>
          </w:p>
        </w:tc>
        <w:tc>
          <w:tcPr>
            <w:tcW w:w="1576" w:type="dxa"/>
            <w:vAlign w:val="center"/>
          </w:tcPr>
          <w:p w14:paraId="4E602EEF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6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61" w:author="Williams, Anne (CDC/DDNID/NCCDPHP/DNPAO) (CTR)" w:date="2020-02-25T15:30:00Z">
              <w:r>
                <w:rPr>
                  <w:rFonts w:ascii="Times New Roman" w:hAnsi="Times New Roman" w:cs="Times New Roman"/>
                  <w:sz w:val="20"/>
                  <w:szCs w:val="20"/>
                </w:rPr>
                <w:t>ǂ</w:t>
              </w:r>
            </w:ins>
          </w:p>
        </w:tc>
        <w:tc>
          <w:tcPr>
            <w:tcW w:w="1576" w:type="dxa"/>
            <w:vAlign w:val="center"/>
          </w:tcPr>
          <w:p w14:paraId="5AF55D84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6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63" w:author="Williams, Anne (CDC/DDNID/NCCDPHP/DNPAO) (CTR)" w:date="2020-02-25T15:2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2.16 (1.21, 3.87)</w:t>
              </w:r>
            </w:ins>
          </w:p>
        </w:tc>
        <w:tc>
          <w:tcPr>
            <w:tcW w:w="1576" w:type="dxa"/>
            <w:vAlign w:val="center"/>
          </w:tcPr>
          <w:p w14:paraId="121170DD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6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65" w:author="Williams, Anne (CDC/DDNID/NCCDPHP/DNPAO) (CTR)" w:date="2020-02-25T15:2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4.39 (2.55, 7.54)</w:t>
              </w:r>
            </w:ins>
          </w:p>
        </w:tc>
        <w:tc>
          <w:tcPr>
            <w:tcW w:w="1568" w:type="dxa"/>
            <w:vAlign w:val="center"/>
          </w:tcPr>
          <w:p w14:paraId="422394F1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6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67" w:author="Williams, Anne (CDC/DDNID/NCCDPHP/DNPAO) (CTR)" w:date="2020-02-25T15:31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67" w:type="dxa"/>
            <w:vAlign w:val="center"/>
          </w:tcPr>
          <w:p w14:paraId="6A15C667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6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69" w:author="Williams, Anne (CDC/DDNID/NCCDPHP/DNPAO) (CTR)" w:date="2020-02-25T15:31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67" w:type="dxa"/>
            <w:vAlign w:val="center"/>
          </w:tcPr>
          <w:p w14:paraId="606949FD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7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971" w:author="Williams, Anne (CDC/DDNID/NCCDPHP/DNPAO) (CTR)" w:date="2020-02-25T15:26:00Z">
              <w:r w:rsidRPr="00F313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1.02 (0.67, 1.55)</w:t>
              </w:r>
            </w:ins>
          </w:p>
        </w:tc>
        <w:tc>
          <w:tcPr>
            <w:tcW w:w="1588" w:type="dxa"/>
            <w:vAlign w:val="center"/>
          </w:tcPr>
          <w:p w14:paraId="42485051" w14:textId="77777777" w:rsidR="001B7DBC" w:rsidRPr="00F3130D" w:rsidRDefault="00F3130D" w:rsidP="00F3130D">
            <w:pPr>
              <w:spacing w:after="0" w:line="240" w:lineRule="auto"/>
              <w:jc w:val="center"/>
              <w:rPr>
                <w:ins w:id="97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73" w:author="Williams, Anne (CDC/DDNID/NCCDPHP/DNPAO) (CTR)" w:date="2020-02-25T15:31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</w:tbl>
    <w:p w14:paraId="07910952" w14:textId="251F34E4" w:rsidR="007105B7" w:rsidRPr="00FC752B" w:rsidRDefault="00C27588" w:rsidP="007105B7">
      <w:pPr>
        <w:rPr>
          <w:ins w:id="974" w:author="Williams, Anne (CDC/DDNID/NCCDPHP/DNPAO) (CTR)" w:date="2020-02-20T14:58:00Z"/>
          <w:rFonts w:ascii="Times New Roman" w:hAnsi="Times New Roman" w:cs="Times New Roman"/>
          <w:sz w:val="20"/>
          <w:szCs w:val="20"/>
        </w:rPr>
      </w:pPr>
      <w:ins w:id="975" w:author="Williams, Anne (CDC/DDNID/NCCDPHP/DNPAO) (CTR)" w:date="2020-02-20T14:57:00Z">
        <w:r w:rsidRPr="00FC752B">
          <w:rPr>
            <w:rFonts w:ascii="Times New Roman" w:hAnsi="Times New Roman" w:cs="Times New Roman"/>
            <w:sz w:val="20"/>
            <w:szCs w:val="20"/>
          </w:rPr>
          <w:t>1.</w:t>
        </w:r>
      </w:ins>
      <w:r w:rsidR="007105B7">
        <w:rPr>
          <w:rFonts w:ascii="Times New Roman" w:hAnsi="Times New Roman" w:cs="Times New Roman"/>
          <w:sz w:val="20"/>
          <w:szCs w:val="20"/>
        </w:rPr>
        <w:t xml:space="preserve"> </w:t>
      </w:r>
      <w:ins w:id="976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Models included all covariates (age, SES, urban/rural, and education) that were available per </w:t>
        </w:r>
      </w:ins>
      <w:ins w:id="977" w:author="Williams, Anne (CDC/DDNID/NCCDPHP/DNPAO) (CTR)" w:date="2020-02-20T15:40:00Z">
        <w:r w:rsidR="007105B7">
          <w:rPr>
            <w:rFonts w:ascii="Times New Roman" w:hAnsi="Times New Roman" w:cs="Times New Roman"/>
            <w:sz w:val="20"/>
            <w:szCs w:val="20"/>
          </w:rPr>
          <w:t>survey</w:t>
        </w:r>
      </w:ins>
      <w:ins w:id="978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. For </w:t>
        </w:r>
      </w:ins>
      <w:ins w:id="979" w:author="Williams, Anne (CDC/DDNID/NCCDPHP/DNPAO) (CTR)" w:date="2020-02-20T15:40:00Z">
        <w:r w:rsidR="007105B7">
          <w:rPr>
            <w:rFonts w:ascii="Times New Roman" w:hAnsi="Times New Roman" w:cs="Times New Roman"/>
            <w:sz w:val="20"/>
            <w:szCs w:val="20"/>
          </w:rPr>
          <w:t>surveys</w:t>
        </w:r>
      </w:ins>
      <w:ins w:id="980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 with limitations in covariates, those not included in multivariate models are indicated by a ‘--‘.</w:t>
        </w:r>
      </w:ins>
      <w:ins w:id="981" w:author="Williams, Anne (CDC/DDNID/NCCDPHP/DNPAO) (CTR)" w:date="2020-02-20T14:57:00Z">
        <w:r w:rsidR="007105B7">
          <w:rPr>
            <w:rFonts w:ascii="Times New Roman" w:hAnsi="Times New Roman" w:cs="Times New Roman"/>
            <w:sz w:val="20"/>
            <w:szCs w:val="20"/>
          </w:rPr>
          <w:t>ǂ in Vietnam</w:t>
        </w:r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, there were no </w:t>
        </w:r>
      </w:ins>
      <w:ins w:id="982" w:author="Williams, Anne (CDC/DDNID/NCCDPHP/DNPAO) (CTR)" w:date="2020-02-25T15:30:00Z">
        <w:r w:rsidR="007105B7">
          <w:rPr>
            <w:rFonts w:ascii="Times New Roman" w:hAnsi="Times New Roman" w:cs="Times New Roman"/>
            <w:sz w:val="20"/>
            <w:szCs w:val="20"/>
          </w:rPr>
          <w:t>OWOB</w:t>
        </w:r>
      </w:ins>
      <w:ins w:id="983" w:author="Williams, Anne (CDC/DDNID/NCCDPHP/DNPAO) (CTR)" w:date="2020-02-20T14:57:00Z"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 cases in the 15-19 age group.</w:t>
        </w:r>
      </w:ins>
      <w:r w:rsidR="007105B7">
        <w:rPr>
          <w:rFonts w:ascii="Times New Roman" w:hAnsi="Times New Roman" w:cs="Times New Roman"/>
          <w:sz w:val="20"/>
          <w:szCs w:val="20"/>
        </w:rPr>
        <w:t xml:space="preserve"> </w:t>
      </w:r>
      <w:ins w:id="984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>Adjusted odds ratio: aOR; Biomarkers Reflecting Inflammation and Nutritional Determinants of Anemia: BRINDA; Confidence interval: CI; Double burden of malnutrition: DBM;</w:t>
        </w:r>
      </w:ins>
      <w:r w:rsidR="007105B7">
        <w:rPr>
          <w:rFonts w:ascii="Times New Roman" w:hAnsi="Times New Roman" w:cs="Times New Roman"/>
          <w:sz w:val="20"/>
          <w:szCs w:val="20"/>
        </w:rPr>
        <w:t xml:space="preserve"> </w:t>
      </w:r>
      <w:ins w:id="985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>Reference: ref; Socioeconomic status: SES.</w:t>
        </w:r>
      </w:ins>
    </w:p>
    <w:p w14:paraId="6817AB75" w14:textId="274A2398" w:rsidR="00171BF4" w:rsidRPr="009E258F" w:rsidRDefault="00C27588" w:rsidP="00171BF4">
      <w:pPr>
        <w:rPr>
          <w:ins w:id="986" w:author="Williams, Anne (CDC/DDNID/NCCDPHP/DNPAO) (CTR)" w:date="2020-02-20T15:25:00Z"/>
          <w:rFonts w:ascii="Times New Roman" w:hAnsi="Times New Roman" w:cs="Times New Roman"/>
          <w:vertAlign w:val="superscript"/>
        </w:rPr>
      </w:pPr>
      <w:ins w:id="987" w:author="Williams, Anne (CDC/DDNID/NCCDPHP/DNPAO) (CTR)" w:date="2020-02-20T14:57:00Z">
        <w:r w:rsidRPr="009E258F">
          <w:rPr>
            <w:rFonts w:ascii="Times New Roman" w:hAnsi="Times New Roman" w:cs="Times New Roman"/>
          </w:rPr>
          <w:lastRenderedPageBreak/>
          <w:t xml:space="preserve">Supplemental Table </w:t>
        </w:r>
      </w:ins>
      <w:ins w:id="988" w:author="Williams, Anne (CDC/DDNID/NCCDPHP/DNPAO) (CTR)" w:date="2020-02-26T13:31:00Z">
        <w:r w:rsidR="00AE0D66">
          <w:rPr>
            <w:rFonts w:ascii="Times New Roman" w:hAnsi="Times New Roman" w:cs="Times New Roman"/>
          </w:rPr>
          <w:t>7</w:t>
        </w:r>
      </w:ins>
      <w:ins w:id="989" w:author="Williams, Anne (CDC/DDNID/NCCDPHP/DNPAO) (CTR)" w:date="2020-02-20T14:57:00Z">
        <w:r w:rsidRPr="009E258F">
          <w:rPr>
            <w:rFonts w:ascii="Times New Roman" w:hAnsi="Times New Roman" w:cs="Times New Roman"/>
          </w:rPr>
          <w:t xml:space="preserve">. </w:t>
        </w:r>
      </w:ins>
      <w:ins w:id="990" w:author="Williams, Anne (CDC/DDNID/NCCDPHP/DNPAO) (CTR)" w:date="2020-02-20T15:25:00Z">
        <w:r w:rsidR="00171BF4" w:rsidRPr="009E258F">
          <w:rPr>
            <w:rFonts w:ascii="Times New Roman" w:hAnsi="Times New Roman" w:cs="Times New Roman"/>
          </w:rPr>
          <w:t xml:space="preserve">Adjusted odds ratios for predictors of </w:t>
        </w:r>
      </w:ins>
      <w:ins w:id="991" w:author="Williams, Anne (CDC/DDNID/NCCDPHP/DNPAO) (CTR)" w:date="2020-02-25T15:00:00Z">
        <w:r w:rsidR="00B15161" w:rsidRPr="009E258F">
          <w:rPr>
            <w:rFonts w:ascii="Times New Roman" w:hAnsi="Times New Roman" w:cs="Times New Roman"/>
          </w:rPr>
          <w:t xml:space="preserve">micronutrient deficiency &gt; 0 (i.e., presence of at least one micronutrient deficiency) </w:t>
        </w:r>
      </w:ins>
      <w:ins w:id="992" w:author="Williams, Anne (CDC/DDNID/NCCDPHP/DNPAO) (CTR)" w:date="2020-02-20T15:25:00Z">
        <w:r w:rsidR="00171BF4" w:rsidRPr="009E258F">
          <w:rPr>
            <w:rFonts w:ascii="Times New Roman" w:hAnsi="Times New Roman" w:cs="Times New Roman"/>
          </w:rPr>
          <w:t xml:space="preserve">according to individual and household characteristics by </w:t>
        </w:r>
      </w:ins>
      <w:ins w:id="993" w:author="Williams, Anne (CDC/DDNID/NCCDPHP/DNPAO) (CTR)" w:date="2020-02-20T15:40:00Z">
        <w:r w:rsidR="00A33A4C" w:rsidRPr="009E258F">
          <w:rPr>
            <w:rFonts w:ascii="Times New Roman" w:hAnsi="Times New Roman" w:cs="Times New Roman"/>
          </w:rPr>
          <w:t>survey</w:t>
        </w:r>
      </w:ins>
      <w:ins w:id="994" w:author="Williams, Anne (CDC/DDNID/NCCDPHP/DNPAO) (CTR)" w:date="2020-02-20T15:25:00Z">
        <w:r w:rsidR="00171BF4" w:rsidRPr="009E258F">
          <w:rPr>
            <w:rFonts w:ascii="Times New Roman" w:hAnsi="Times New Roman" w:cs="Times New Roman"/>
          </w:rPr>
          <w:t>, organized by geographic groupings: BRINDA project</w:t>
        </w:r>
        <w:r w:rsidR="00171BF4" w:rsidRPr="009E258F">
          <w:rPr>
            <w:rFonts w:ascii="Times New Roman" w:hAnsi="Times New Roman" w:cs="Times New Roman"/>
            <w:vertAlign w:val="superscript"/>
          </w:rPr>
          <w:t xml:space="preserve">1 </w:t>
        </w:r>
      </w:ins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530"/>
        <w:gridCol w:w="1570"/>
        <w:gridCol w:w="1570"/>
        <w:gridCol w:w="1570"/>
        <w:gridCol w:w="1562"/>
        <w:gridCol w:w="1561"/>
        <w:gridCol w:w="1561"/>
        <w:gridCol w:w="1582"/>
        <w:tblGridChange w:id="995">
          <w:tblGrid>
            <w:gridCol w:w="1164"/>
            <w:gridCol w:w="1530"/>
            <w:gridCol w:w="1570"/>
            <w:gridCol w:w="1570"/>
            <w:gridCol w:w="1570"/>
            <w:gridCol w:w="1562"/>
            <w:gridCol w:w="1561"/>
            <w:gridCol w:w="1561"/>
            <w:gridCol w:w="1582"/>
          </w:tblGrid>
        </w:tblGridChange>
      </w:tblGrid>
      <w:tr w:rsidR="00C27588" w:rsidRPr="00AE0D66" w14:paraId="0496C07C" w14:textId="77777777" w:rsidTr="007871EC">
        <w:trPr>
          <w:trHeight w:val="442"/>
          <w:ins w:id="996" w:author="Williams, Anne (CDC/DDNID/NCCDPHP/DNPAO) (CTR)" w:date="2020-02-20T14:57:00Z"/>
        </w:trPr>
        <w:tc>
          <w:tcPr>
            <w:tcW w:w="1164" w:type="dxa"/>
            <w:vAlign w:val="center"/>
          </w:tcPr>
          <w:p w14:paraId="6F198815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99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998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Geographic Grouping</w:t>
              </w:r>
            </w:ins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869300" w14:textId="77777777" w:rsidR="00C27588" w:rsidRPr="00AE0D66" w:rsidRDefault="00A33A4C" w:rsidP="007871EC">
            <w:pPr>
              <w:spacing w:after="0" w:line="240" w:lineRule="auto"/>
              <w:jc w:val="center"/>
              <w:rPr>
                <w:ins w:id="99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00" w:author="Williams, Anne (CDC/DDNID/NCCDPHP/DNPAO) (CTR)" w:date="2020-02-20T15:38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Country</w:t>
              </w:r>
            </w:ins>
            <w:ins w:id="1001" w:author="Williams, Anne (CDC/DDNID/NCCDPHP/DNPAO) (CTR)" w:date="2020-02-20T14:57:00Z">
              <w:r w:rsidR="00C27588"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 year</w:t>
              </w:r>
            </w:ins>
          </w:p>
        </w:tc>
        <w:tc>
          <w:tcPr>
            <w:tcW w:w="1570" w:type="dxa"/>
            <w:vAlign w:val="center"/>
          </w:tcPr>
          <w:p w14:paraId="62C24D20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0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ins w:id="1003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15-19</w:t>
              </w:r>
            </w:ins>
          </w:p>
          <w:p w14:paraId="5315B491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0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05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02BD06C1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0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07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70" w:type="dxa"/>
            <w:vAlign w:val="center"/>
          </w:tcPr>
          <w:p w14:paraId="28B8D90E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0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09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30-39</w:t>
              </w:r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566BB7BE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1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11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70" w:type="dxa"/>
            <w:vAlign w:val="center"/>
          </w:tcPr>
          <w:p w14:paraId="7D74D3B4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1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13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40-49</w:t>
              </w:r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05EA9EE0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1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15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2" w:type="dxa"/>
            <w:vAlign w:val="center"/>
          </w:tcPr>
          <w:p w14:paraId="14DD9BDE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1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17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Med SES</w:t>
              </w:r>
            </w:ins>
          </w:p>
          <w:p w14:paraId="14B158BC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1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19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 SES)</w:t>
              </w:r>
            </w:ins>
          </w:p>
          <w:p w14:paraId="72A5E9E7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2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21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1" w:type="dxa"/>
            <w:vAlign w:val="center"/>
          </w:tcPr>
          <w:p w14:paraId="620B394E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2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23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High SES</w:t>
              </w:r>
            </w:ins>
          </w:p>
          <w:p w14:paraId="63A23EE0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2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25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 SES)</w:t>
              </w:r>
            </w:ins>
          </w:p>
          <w:p w14:paraId="6252F389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2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27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1" w:type="dxa"/>
            <w:vAlign w:val="center"/>
          </w:tcPr>
          <w:p w14:paraId="2355B8A5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2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29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Urban</w:t>
              </w:r>
            </w:ins>
          </w:p>
          <w:p w14:paraId="2A995EAB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3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31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rural)</w:t>
              </w:r>
            </w:ins>
          </w:p>
          <w:p w14:paraId="58D19FF5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3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33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82" w:type="dxa"/>
            <w:vAlign w:val="center"/>
          </w:tcPr>
          <w:p w14:paraId="7CF27209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3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35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Education</w:t>
              </w:r>
            </w:ins>
          </w:p>
          <w:p w14:paraId="7C0DC305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3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37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low)</w:t>
              </w:r>
            </w:ins>
          </w:p>
          <w:p w14:paraId="36FF8B7B" w14:textId="77777777" w:rsidR="00C27588" w:rsidRPr="00AE0D66" w:rsidRDefault="00C27588" w:rsidP="007871EC">
            <w:pPr>
              <w:spacing w:after="0" w:line="240" w:lineRule="auto"/>
              <w:jc w:val="center"/>
              <w:rPr>
                <w:ins w:id="103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39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</w:tr>
      <w:tr w:rsidR="00972B90" w:rsidRPr="00AE0D66" w14:paraId="3A978417" w14:textId="77777777" w:rsidTr="007871EC">
        <w:trPr>
          <w:trHeight w:val="308"/>
          <w:ins w:id="1040" w:author="Williams, Anne (CDC/DDNID/NCCDPHP/DNPAO) (CTR)" w:date="2020-02-25T15:32:00Z"/>
        </w:trPr>
        <w:tc>
          <w:tcPr>
            <w:tcW w:w="1164" w:type="dxa"/>
            <w:vMerge w:val="restart"/>
            <w:textDirection w:val="btLr"/>
            <w:vAlign w:val="center"/>
          </w:tcPr>
          <w:p w14:paraId="2662FD83" w14:textId="77777777" w:rsidR="00972B90" w:rsidRPr="00AE0D66" w:rsidRDefault="00972B90" w:rsidP="007871EC">
            <w:pPr>
              <w:spacing w:after="0" w:line="240" w:lineRule="auto"/>
              <w:jc w:val="center"/>
              <w:rPr>
                <w:ins w:id="1041" w:author="Williams, Anne (CDC/DDNID/NCCDPHP/DNPAO) (CTR)" w:date="2020-02-25T15:32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042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Americas</w:t>
              </w:r>
            </w:ins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A4415D" w14:textId="77777777" w:rsidR="00972B90" w:rsidRPr="00AE0D66" w:rsidRDefault="007871EC" w:rsidP="007871EC">
            <w:pPr>
              <w:spacing w:after="0" w:line="240" w:lineRule="auto"/>
              <w:rPr>
                <w:ins w:id="1043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44" w:author="Williams, Anne (CDC/DDNID/NCCDPHP/DNPAO) (CTR)" w:date="2020-02-25T16:05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Mexico, 2006</w:t>
              </w:r>
            </w:ins>
          </w:p>
        </w:tc>
        <w:tc>
          <w:tcPr>
            <w:tcW w:w="1570" w:type="dxa"/>
            <w:vAlign w:val="center"/>
          </w:tcPr>
          <w:p w14:paraId="3E6C5E28" w14:textId="0940DCAD" w:rsidR="00972B90" w:rsidRPr="00AE0D66" w:rsidRDefault="004A0413" w:rsidP="007871EC">
            <w:pPr>
              <w:spacing w:after="0" w:line="240" w:lineRule="auto"/>
              <w:jc w:val="center"/>
              <w:rPr>
                <w:ins w:id="1045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46" w:author="Williams, Anne (CDC/DDNID/NCCDPHP/DNPAO) (CTR)" w:date="2020-02-28T12:47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1.15 (0.79, 1.68)</w:t>
              </w:r>
            </w:ins>
          </w:p>
        </w:tc>
        <w:tc>
          <w:tcPr>
            <w:tcW w:w="1570" w:type="dxa"/>
            <w:vAlign w:val="center"/>
          </w:tcPr>
          <w:p w14:paraId="5E650869" w14:textId="41B55E9C" w:rsidR="00972B90" w:rsidRPr="00AE0D66" w:rsidRDefault="004A0413" w:rsidP="007871EC">
            <w:pPr>
              <w:spacing w:after="0" w:line="240" w:lineRule="auto"/>
              <w:jc w:val="center"/>
              <w:rPr>
                <w:ins w:id="1047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48" w:author="Williams, Anne (CDC/DDNID/NCCDPHP/DNPAO) (CTR)" w:date="2020-02-28T12:48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0.84 (0.60, 1.68)</w:t>
              </w:r>
            </w:ins>
          </w:p>
        </w:tc>
        <w:tc>
          <w:tcPr>
            <w:tcW w:w="1570" w:type="dxa"/>
            <w:vAlign w:val="center"/>
          </w:tcPr>
          <w:p w14:paraId="650082DA" w14:textId="08D25A96" w:rsidR="00972B90" w:rsidRPr="00AE0D66" w:rsidRDefault="004A0413" w:rsidP="007871EC">
            <w:pPr>
              <w:spacing w:after="0" w:line="240" w:lineRule="auto"/>
              <w:jc w:val="center"/>
              <w:rPr>
                <w:ins w:id="1049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50" w:author="Williams, Anne (CDC/DDNID/NCCDPHP/DNPAO) (CTR)" w:date="2020-02-28T12:48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1.12 (0.78, 1.61)</w:t>
              </w:r>
            </w:ins>
          </w:p>
        </w:tc>
        <w:tc>
          <w:tcPr>
            <w:tcW w:w="1562" w:type="dxa"/>
            <w:vAlign w:val="center"/>
          </w:tcPr>
          <w:p w14:paraId="5FA8D5D0" w14:textId="0233C427" w:rsidR="00972B90" w:rsidRPr="00AE0D66" w:rsidRDefault="004A0413" w:rsidP="007871EC">
            <w:pPr>
              <w:spacing w:after="0" w:line="240" w:lineRule="auto"/>
              <w:jc w:val="center"/>
              <w:rPr>
                <w:ins w:id="1051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52" w:author="Williams, Anne (CDC/DDNID/NCCDPHP/DNPAO) (CTR)" w:date="2020-02-28T12:46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0.72 (0.53, </w:t>
              </w:r>
            </w:ins>
            <w:ins w:id="1053" w:author="Williams, Anne (CDC/DDNID/NCCDPHP/DNPAO) (CTR)" w:date="2020-02-28T12:47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0.98)</w:t>
              </w:r>
            </w:ins>
          </w:p>
        </w:tc>
        <w:tc>
          <w:tcPr>
            <w:tcW w:w="1561" w:type="dxa"/>
            <w:vAlign w:val="center"/>
          </w:tcPr>
          <w:p w14:paraId="6B1F66A0" w14:textId="6D4FB3A6" w:rsidR="00972B90" w:rsidRPr="00AE0D66" w:rsidRDefault="004A0413" w:rsidP="007871EC">
            <w:pPr>
              <w:spacing w:after="0" w:line="240" w:lineRule="auto"/>
              <w:jc w:val="center"/>
              <w:rPr>
                <w:ins w:id="1054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55" w:author="Williams, Anne (CDC/DDNID/NCCDPHP/DNPAO) (CTR)" w:date="2020-02-28T12:47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0.56 (0.36, 0.87)</w:t>
              </w:r>
            </w:ins>
          </w:p>
        </w:tc>
        <w:tc>
          <w:tcPr>
            <w:tcW w:w="1561" w:type="dxa"/>
            <w:vAlign w:val="center"/>
          </w:tcPr>
          <w:p w14:paraId="2EB0EEB4" w14:textId="17CF5304" w:rsidR="00972B90" w:rsidRPr="00AE0D66" w:rsidRDefault="004A0413" w:rsidP="007871EC">
            <w:pPr>
              <w:spacing w:after="0" w:line="240" w:lineRule="auto"/>
              <w:jc w:val="center"/>
              <w:rPr>
                <w:ins w:id="1056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57" w:author="Williams, Anne (CDC/DDNID/NCCDPHP/DNPAO) (CTR)" w:date="2020-02-28T12:47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0.61 (0.45, 0.83)</w:t>
              </w:r>
            </w:ins>
          </w:p>
        </w:tc>
        <w:tc>
          <w:tcPr>
            <w:tcW w:w="1582" w:type="dxa"/>
            <w:vAlign w:val="center"/>
          </w:tcPr>
          <w:p w14:paraId="54C23C7E" w14:textId="416740B1" w:rsidR="00972B90" w:rsidRPr="00AE0D66" w:rsidRDefault="004A0413" w:rsidP="007871EC">
            <w:pPr>
              <w:spacing w:after="0" w:line="240" w:lineRule="auto"/>
              <w:jc w:val="center"/>
              <w:rPr>
                <w:ins w:id="1058" w:author="Williams, Anne (CDC/DDNID/NCCDPHP/DNPAO) (CTR)" w:date="2020-02-25T15:32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59" w:author="Williams, Anne (CDC/DDNID/NCCDPHP/DNPAO) (CTR)" w:date="2020-02-28T12:47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0.99 (0.74, 1.30)</w:t>
              </w:r>
            </w:ins>
          </w:p>
        </w:tc>
      </w:tr>
      <w:tr w:rsidR="007871EC" w:rsidRPr="00AE0D66" w14:paraId="369503D5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60" w:author="Williams, Anne (CDC/DDNID/NCCDPHP/DNPAO) (CTR)" w:date="2020-02-25T16:03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061" w:author="Williams, Anne (CDC/DDNID/NCCDPHP/DNPAO) (CTR)" w:date="2020-02-20T14:57:00Z"/>
          <w:trPrChange w:id="1062" w:author="Williams, Anne (CDC/DDNID/NCCDPHP/DNPAO) (CTR)" w:date="2020-02-25T16:03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063" w:author="Williams, Anne (CDC/DDNID/NCCDPHP/DNPAO) (CTR)" w:date="2020-02-25T16:03:00Z">
              <w:tcPr>
                <w:tcW w:w="1164" w:type="dxa"/>
                <w:vMerge/>
                <w:textDirection w:val="btLr"/>
              </w:tcPr>
            </w:tcPrChange>
          </w:tcPr>
          <w:p w14:paraId="61B349C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6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065" w:author="Williams, Anne (CDC/DDNID/NCCDPHP/DNPAO) (CTR)" w:date="2020-02-25T16:03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36227F48" w14:textId="77777777" w:rsidR="007871EC" w:rsidRPr="00AE0D66" w:rsidRDefault="007871EC" w:rsidP="007871EC">
            <w:pPr>
              <w:spacing w:after="0" w:line="240" w:lineRule="auto"/>
              <w:rPr>
                <w:ins w:id="106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67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Mexico, 2012</w:t>
              </w:r>
            </w:ins>
          </w:p>
        </w:tc>
        <w:tc>
          <w:tcPr>
            <w:tcW w:w="1570" w:type="dxa"/>
            <w:vAlign w:val="center"/>
            <w:tcPrChange w:id="1068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6479D022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6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70" w:author="Williams, Anne (CDC/DDNID/NCCDPHP/DNPAO) (CTR)" w:date="2020-02-25T15:46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70" w:type="dxa"/>
            <w:vAlign w:val="center"/>
            <w:tcPrChange w:id="1071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3032A68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7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73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0.94 (0.76, 1.16)</w:t>
              </w:r>
            </w:ins>
          </w:p>
        </w:tc>
        <w:tc>
          <w:tcPr>
            <w:tcW w:w="1570" w:type="dxa"/>
            <w:vAlign w:val="center"/>
            <w:tcPrChange w:id="1074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222B84C0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7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76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0.93 (0.75, 1.16)</w:t>
              </w:r>
            </w:ins>
          </w:p>
        </w:tc>
        <w:tc>
          <w:tcPr>
            <w:tcW w:w="1562" w:type="dxa"/>
            <w:vAlign w:val="center"/>
            <w:tcPrChange w:id="1077" w:author="Williams, Anne (CDC/DDNID/NCCDPHP/DNPAO) (CTR)" w:date="2020-02-25T16:03:00Z">
              <w:tcPr>
                <w:tcW w:w="1562" w:type="dxa"/>
                <w:vAlign w:val="center"/>
              </w:tcPr>
            </w:tcPrChange>
          </w:tcPr>
          <w:p w14:paraId="7A908F5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7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79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0.76 (0.62, 0.93)</w:t>
              </w:r>
            </w:ins>
          </w:p>
        </w:tc>
        <w:tc>
          <w:tcPr>
            <w:tcW w:w="1561" w:type="dxa"/>
            <w:vAlign w:val="center"/>
            <w:tcPrChange w:id="1080" w:author="Williams, Anne (CDC/DDNID/NCCDPHP/DNPAO) (CTR)" w:date="2020-02-25T16:03:00Z">
              <w:tcPr>
                <w:tcW w:w="1561" w:type="dxa"/>
                <w:vAlign w:val="center"/>
              </w:tcPr>
            </w:tcPrChange>
          </w:tcPr>
          <w:p w14:paraId="16D700E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8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82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0.75 (0.58, 0.98)</w:t>
              </w:r>
            </w:ins>
          </w:p>
        </w:tc>
        <w:tc>
          <w:tcPr>
            <w:tcW w:w="1561" w:type="dxa"/>
            <w:vAlign w:val="center"/>
            <w:tcPrChange w:id="1083" w:author="Williams, Anne (CDC/DDNID/NCCDPHP/DNPAO) (CTR)" w:date="2020-02-25T16:03:00Z">
              <w:tcPr>
                <w:tcW w:w="1561" w:type="dxa"/>
                <w:vAlign w:val="center"/>
              </w:tcPr>
            </w:tcPrChange>
          </w:tcPr>
          <w:p w14:paraId="514A55B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8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85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0.82 (0.68, 0.98)</w:t>
              </w:r>
            </w:ins>
          </w:p>
        </w:tc>
        <w:tc>
          <w:tcPr>
            <w:tcW w:w="1582" w:type="dxa"/>
            <w:vAlign w:val="center"/>
            <w:tcPrChange w:id="1086" w:author="Williams, Anne (CDC/DDNID/NCCDPHP/DNPAO) (CTR)" w:date="2020-02-25T16:03:00Z">
              <w:tcPr>
                <w:tcW w:w="1582" w:type="dxa"/>
                <w:vAlign w:val="center"/>
              </w:tcPr>
            </w:tcPrChange>
          </w:tcPr>
          <w:p w14:paraId="2BC819D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8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88" w:author="Williams, Anne (CDC/DDNID/NCCDPHP/DNPAO) (CTR)" w:date="2020-02-25T15:46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7871EC" w:rsidRPr="00AE0D66" w14:paraId="695BF033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89" w:author="Williams, Anne (CDC/DDNID/NCCDPHP/DNPAO) (CTR)" w:date="2020-02-25T16:02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090" w:author="Williams, Anne (CDC/DDNID/NCCDPHP/DNPAO) (CTR)" w:date="2020-02-20T14:57:00Z"/>
          <w:trPrChange w:id="1091" w:author="Williams, Anne (CDC/DDNID/NCCDPHP/DNPAO) (CTR)" w:date="2020-02-25T16:02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092" w:author="Williams, Anne (CDC/DDNID/NCCDPHP/DNPAO) (CTR)" w:date="2020-02-25T16:02:00Z">
              <w:tcPr>
                <w:tcW w:w="1164" w:type="dxa"/>
                <w:vMerge/>
                <w:textDirection w:val="btLr"/>
              </w:tcPr>
            </w:tcPrChange>
          </w:tcPr>
          <w:p w14:paraId="0DC0E65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9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094" w:author="Williams, Anne (CDC/DDNID/NCCDPHP/DNPAO) (CTR)" w:date="2020-02-25T16:02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3C51308F" w14:textId="77777777" w:rsidR="007871EC" w:rsidRPr="00AE0D66" w:rsidRDefault="007871EC" w:rsidP="007871EC">
            <w:pPr>
              <w:spacing w:after="0" w:line="240" w:lineRule="auto"/>
              <w:rPr>
                <w:ins w:id="109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96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Ecuador, 2012</w:t>
              </w:r>
            </w:ins>
          </w:p>
        </w:tc>
        <w:tc>
          <w:tcPr>
            <w:tcW w:w="1570" w:type="dxa"/>
            <w:vAlign w:val="center"/>
            <w:tcPrChange w:id="1097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11C0A41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09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99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1.12 (0.81, 1.54)</w:t>
              </w:r>
            </w:ins>
          </w:p>
        </w:tc>
        <w:tc>
          <w:tcPr>
            <w:tcW w:w="1570" w:type="dxa"/>
            <w:vAlign w:val="center"/>
            <w:tcPrChange w:id="1100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26639412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0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02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1.03 (0.8, 1.32)</w:t>
              </w:r>
            </w:ins>
          </w:p>
        </w:tc>
        <w:tc>
          <w:tcPr>
            <w:tcW w:w="1570" w:type="dxa"/>
            <w:vAlign w:val="center"/>
            <w:tcPrChange w:id="1103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5534333B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0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05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1.23 (0.95, 1.59)</w:t>
              </w:r>
            </w:ins>
          </w:p>
        </w:tc>
        <w:tc>
          <w:tcPr>
            <w:tcW w:w="1562" w:type="dxa"/>
            <w:vAlign w:val="center"/>
            <w:tcPrChange w:id="1106" w:author="Williams, Anne (CDC/DDNID/NCCDPHP/DNPAO) (CTR)" w:date="2020-02-25T16:02:00Z">
              <w:tcPr>
                <w:tcW w:w="1562" w:type="dxa"/>
                <w:vAlign w:val="center"/>
              </w:tcPr>
            </w:tcPrChange>
          </w:tcPr>
          <w:p w14:paraId="4E9E3D3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0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08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0.86 (0.75, 0.99)</w:t>
              </w:r>
            </w:ins>
          </w:p>
        </w:tc>
        <w:tc>
          <w:tcPr>
            <w:tcW w:w="1561" w:type="dxa"/>
            <w:vAlign w:val="center"/>
            <w:tcPrChange w:id="1109" w:author="Williams, Anne (CDC/DDNID/NCCDPHP/DNPAO) (CTR)" w:date="2020-02-25T16:02:00Z">
              <w:tcPr>
                <w:tcW w:w="1561" w:type="dxa"/>
                <w:vAlign w:val="center"/>
              </w:tcPr>
            </w:tcPrChange>
          </w:tcPr>
          <w:p w14:paraId="279F5E9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1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11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1.05 (0.77, 1.44)</w:t>
              </w:r>
            </w:ins>
          </w:p>
        </w:tc>
        <w:tc>
          <w:tcPr>
            <w:tcW w:w="1561" w:type="dxa"/>
            <w:vAlign w:val="center"/>
            <w:tcPrChange w:id="1112" w:author="Williams, Anne (CDC/DDNID/NCCDPHP/DNPAO) (CTR)" w:date="2020-02-25T16:02:00Z">
              <w:tcPr>
                <w:tcW w:w="1561" w:type="dxa"/>
                <w:vAlign w:val="center"/>
              </w:tcPr>
            </w:tcPrChange>
          </w:tcPr>
          <w:p w14:paraId="27FBB69F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1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14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1.46 (1.19, 1.8)</w:t>
              </w:r>
            </w:ins>
          </w:p>
        </w:tc>
        <w:tc>
          <w:tcPr>
            <w:tcW w:w="1582" w:type="dxa"/>
            <w:vAlign w:val="center"/>
            <w:tcPrChange w:id="1115" w:author="Williams, Anne (CDC/DDNID/NCCDPHP/DNPAO) (CTR)" w:date="2020-02-25T16:02:00Z">
              <w:tcPr>
                <w:tcW w:w="1582" w:type="dxa"/>
                <w:vAlign w:val="center"/>
              </w:tcPr>
            </w:tcPrChange>
          </w:tcPr>
          <w:p w14:paraId="7E99B25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1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17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1.18 (0.97, 1.43)</w:t>
              </w:r>
            </w:ins>
          </w:p>
        </w:tc>
      </w:tr>
      <w:tr w:rsidR="007871EC" w:rsidRPr="00AE0D66" w14:paraId="6A5B8F2A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118" w:author="Williams, Anne (CDC/DDNID/NCCDPHP/DNPAO) (CTR)" w:date="2020-02-25T16:03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119" w:author="Williams, Anne (CDC/DDNID/NCCDPHP/DNPAO) (CTR)" w:date="2020-02-20T14:57:00Z"/>
          <w:trPrChange w:id="1120" w:author="Williams, Anne (CDC/DDNID/NCCDPHP/DNPAO) (CTR)" w:date="2020-02-25T16:03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121" w:author="Williams, Anne (CDC/DDNID/NCCDPHP/DNPAO) (CTR)" w:date="2020-02-25T16:03:00Z">
              <w:tcPr>
                <w:tcW w:w="1164" w:type="dxa"/>
                <w:vMerge/>
                <w:textDirection w:val="btLr"/>
              </w:tcPr>
            </w:tcPrChange>
          </w:tcPr>
          <w:p w14:paraId="071AB5B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2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123" w:author="Williams, Anne (CDC/DDNID/NCCDPHP/DNPAO) (CTR)" w:date="2020-02-25T16:03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26B9D126" w14:textId="77777777" w:rsidR="007871EC" w:rsidRPr="00AE0D66" w:rsidRDefault="007871EC" w:rsidP="007871EC">
            <w:pPr>
              <w:spacing w:after="0" w:line="240" w:lineRule="auto"/>
              <w:rPr>
                <w:ins w:id="112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25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US, 2006</w:t>
              </w:r>
            </w:ins>
          </w:p>
        </w:tc>
        <w:tc>
          <w:tcPr>
            <w:tcW w:w="1570" w:type="dxa"/>
            <w:vAlign w:val="center"/>
            <w:tcPrChange w:id="1126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419963F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2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28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1.19 (0.95, 1.49)</w:t>
              </w:r>
            </w:ins>
          </w:p>
        </w:tc>
        <w:tc>
          <w:tcPr>
            <w:tcW w:w="1570" w:type="dxa"/>
            <w:vAlign w:val="center"/>
            <w:tcPrChange w:id="1129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349CC74F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3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31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0.92 (0.7, 1.21)</w:t>
              </w:r>
            </w:ins>
          </w:p>
        </w:tc>
        <w:tc>
          <w:tcPr>
            <w:tcW w:w="1570" w:type="dxa"/>
            <w:vAlign w:val="center"/>
            <w:tcPrChange w:id="1132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7D96ED9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3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34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1.34 (1.07, 1.67)</w:t>
              </w:r>
            </w:ins>
          </w:p>
        </w:tc>
        <w:tc>
          <w:tcPr>
            <w:tcW w:w="1562" w:type="dxa"/>
            <w:vAlign w:val="center"/>
            <w:tcPrChange w:id="1135" w:author="Williams, Anne (CDC/DDNID/NCCDPHP/DNPAO) (CTR)" w:date="2020-02-25T16:03:00Z">
              <w:tcPr>
                <w:tcW w:w="1562" w:type="dxa"/>
                <w:vAlign w:val="center"/>
              </w:tcPr>
            </w:tcPrChange>
          </w:tcPr>
          <w:p w14:paraId="222606D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3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37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0.71 (0.56, 0.91)</w:t>
              </w:r>
            </w:ins>
          </w:p>
        </w:tc>
        <w:tc>
          <w:tcPr>
            <w:tcW w:w="1561" w:type="dxa"/>
            <w:vAlign w:val="center"/>
            <w:tcPrChange w:id="1138" w:author="Williams, Anne (CDC/DDNID/NCCDPHP/DNPAO) (CTR)" w:date="2020-02-25T16:03:00Z">
              <w:tcPr>
                <w:tcW w:w="1561" w:type="dxa"/>
                <w:vAlign w:val="center"/>
              </w:tcPr>
            </w:tcPrChange>
          </w:tcPr>
          <w:p w14:paraId="27E1FE90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3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40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0.46 (0.36, 0.59)</w:t>
              </w:r>
            </w:ins>
          </w:p>
        </w:tc>
        <w:tc>
          <w:tcPr>
            <w:tcW w:w="1561" w:type="dxa"/>
            <w:vAlign w:val="center"/>
            <w:tcPrChange w:id="1141" w:author="Williams, Anne (CDC/DDNID/NCCDPHP/DNPAO) (CTR)" w:date="2020-02-25T16:03:00Z">
              <w:tcPr>
                <w:tcW w:w="1561" w:type="dxa"/>
                <w:vAlign w:val="center"/>
              </w:tcPr>
            </w:tcPrChange>
          </w:tcPr>
          <w:p w14:paraId="23EFAF95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4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43" w:author="Williams, Anne (CDC/DDNID/NCCDPHP/DNPAO) (CTR)" w:date="2020-02-25T15:31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82" w:type="dxa"/>
            <w:vAlign w:val="center"/>
            <w:tcPrChange w:id="1144" w:author="Williams, Anne (CDC/DDNID/NCCDPHP/DNPAO) (CTR)" w:date="2020-02-25T16:03:00Z">
              <w:tcPr>
                <w:tcW w:w="1582" w:type="dxa"/>
                <w:vAlign w:val="center"/>
              </w:tcPr>
            </w:tcPrChange>
          </w:tcPr>
          <w:p w14:paraId="3D2FB5BB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4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46" w:author="Williams, Anne (CDC/DDNID/NCCDPHP/DNPAO) (CTR)" w:date="2020-02-25T15:31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7871EC" w:rsidRPr="00AE0D66" w14:paraId="7941799A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147" w:author="Williams, Anne (CDC/DDNID/NCCDPHP/DNPAO) (CTR)" w:date="2020-02-25T15:34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148" w:author="Williams, Anne (CDC/DDNID/NCCDPHP/DNPAO) (CTR)" w:date="2020-02-20T14:57:00Z"/>
          <w:trPrChange w:id="1149" w:author="Williams, Anne (CDC/DDNID/NCCDPHP/DNPAO) (CTR)" w:date="2020-02-25T15:34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150" w:author="Williams, Anne (CDC/DDNID/NCCDPHP/DNPAO) (CTR)" w:date="2020-02-25T15:34:00Z">
              <w:tcPr>
                <w:tcW w:w="1164" w:type="dxa"/>
                <w:vMerge/>
                <w:textDirection w:val="btLr"/>
              </w:tcPr>
            </w:tcPrChange>
          </w:tcPr>
          <w:p w14:paraId="55901BF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5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152" w:author="Williams, Anne (CDC/DDNID/NCCDPHP/DNPAO) (CTR)" w:date="2020-02-25T15:34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148EC208" w14:textId="77777777" w:rsidR="007871EC" w:rsidRPr="00AE0D66" w:rsidRDefault="007871EC" w:rsidP="007871EC">
            <w:pPr>
              <w:spacing w:after="0" w:line="240" w:lineRule="auto"/>
              <w:rPr>
                <w:ins w:id="115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54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Colombia, 2010</w:t>
              </w:r>
            </w:ins>
          </w:p>
        </w:tc>
        <w:tc>
          <w:tcPr>
            <w:tcW w:w="1570" w:type="dxa"/>
            <w:vAlign w:val="center"/>
            <w:tcPrChange w:id="1155" w:author="Williams, Anne (CDC/DDNID/NCCDPHP/DNPAO) (CTR)" w:date="2020-02-25T15:34:00Z">
              <w:tcPr>
                <w:tcW w:w="1570" w:type="dxa"/>
                <w:vAlign w:val="center"/>
              </w:tcPr>
            </w:tcPrChange>
          </w:tcPr>
          <w:p w14:paraId="43B66FD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5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57" w:author="Williams, Anne (CDC/DDNID/NCCDPHP/DNPAO) (CTR)" w:date="2020-02-25T15:59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0.93 (0.71, 1.22)</w:t>
              </w:r>
            </w:ins>
          </w:p>
        </w:tc>
        <w:tc>
          <w:tcPr>
            <w:tcW w:w="1570" w:type="dxa"/>
            <w:vAlign w:val="center"/>
            <w:tcPrChange w:id="1158" w:author="Williams, Anne (CDC/DDNID/NCCDPHP/DNPAO) (CTR)" w:date="2020-02-25T15:34:00Z">
              <w:tcPr>
                <w:tcW w:w="1570" w:type="dxa"/>
                <w:vAlign w:val="center"/>
              </w:tcPr>
            </w:tcPrChange>
          </w:tcPr>
          <w:p w14:paraId="48EC86A2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5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60" w:author="Williams, Anne (CDC/DDNID/NCCDPHP/DNPAO) (CTR)" w:date="2020-02-25T15:59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1.11 (0.86, 1.44)</w:t>
              </w:r>
            </w:ins>
          </w:p>
        </w:tc>
        <w:tc>
          <w:tcPr>
            <w:tcW w:w="1570" w:type="dxa"/>
            <w:vAlign w:val="center"/>
            <w:tcPrChange w:id="1161" w:author="Williams, Anne (CDC/DDNID/NCCDPHP/DNPAO) (CTR)" w:date="2020-02-25T15:34:00Z">
              <w:tcPr>
                <w:tcW w:w="1570" w:type="dxa"/>
                <w:vAlign w:val="center"/>
              </w:tcPr>
            </w:tcPrChange>
          </w:tcPr>
          <w:p w14:paraId="34F5C94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6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63" w:author="Williams, Anne (CDC/DDNID/NCCDPHP/DNPAO) (CTR)" w:date="2020-02-25T15:59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1.01 (0.78, 1.32)</w:t>
              </w:r>
            </w:ins>
          </w:p>
        </w:tc>
        <w:tc>
          <w:tcPr>
            <w:tcW w:w="1562" w:type="dxa"/>
            <w:vAlign w:val="center"/>
            <w:tcPrChange w:id="1164" w:author="Williams, Anne (CDC/DDNID/NCCDPHP/DNPAO) (CTR)" w:date="2020-02-25T15:34:00Z">
              <w:tcPr>
                <w:tcW w:w="1562" w:type="dxa"/>
                <w:vAlign w:val="center"/>
              </w:tcPr>
            </w:tcPrChange>
          </w:tcPr>
          <w:p w14:paraId="5438374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6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66" w:author="Williams, Anne (CDC/DDNID/NCCDPHP/DNPAO) (CTR)" w:date="2020-02-25T15:59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0.95 (0.74, 1.21)</w:t>
              </w:r>
            </w:ins>
          </w:p>
        </w:tc>
        <w:tc>
          <w:tcPr>
            <w:tcW w:w="1561" w:type="dxa"/>
            <w:vAlign w:val="center"/>
            <w:tcPrChange w:id="1167" w:author="Williams, Anne (CDC/DDNID/NCCDPHP/DNPAO) (CTR)" w:date="2020-02-25T15:34:00Z">
              <w:tcPr>
                <w:tcW w:w="1561" w:type="dxa"/>
                <w:vAlign w:val="center"/>
              </w:tcPr>
            </w:tcPrChange>
          </w:tcPr>
          <w:p w14:paraId="0BADBAB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6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69" w:author="Williams, Anne (CDC/DDNID/NCCDPHP/DNPAO) (CTR)" w:date="2020-02-25T15:59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1.15 (0.83, 1.59)</w:t>
              </w:r>
            </w:ins>
          </w:p>
        </w:tc>
        <w:tc>
          <w:tcPr>
            <w:tcW w:w="1561" w:type="dxa"/>
            <w:vAlign w:val="center"/>
            <w:tcPrChange w:id="1170" w:author="Williams, Anne (CDC/DDNID/NCCDPHP/DNPAO) (CTR)" w:date="2020-02-25T15:34:00Z">
              <w:tcPr>
                <w:tcW w:w="1561" w:type="dxa"/>
                <w:vAlign w:val="center"/>
              </w:tcPr>
            </w:tcPrChange>
          </w:tcPr>
          <w:p w14:paraId="22E0FE7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7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72" w:author="Williams, Anne (CDC/DDNID/NCCDPHP/DNPAO) (CTR)" w:date="2020-02-25T15:59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1.15 (0.89, 1.5)</w:t>
              </w:r>
            </w:ins>
          </w:p>
        </w:tc>
        <w:tc>
          <w:tcPr>
            <w:tcW w:w="1582" w:type="dxa"/>
            <w:vAlign w:val="center"/>
            <w:tcPrChange w:id="1173" w:author="Williams, Anne (CDC/DDNID/NCCDPHP/DNPAO) (CTR)" w:date="2020-02-25T15:34:00Z">
              <w:tcPr>
                <w:tcW w:w="1582" w:type="dxa"/>
                <w:vAlign w:val="center"/>
              </w:tcPr>
            </w:tcPrChange>
          </w:tcPr>
          <w:p w14:paraId="2C8EB1A3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7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75" w:author="Williams, Anne (CDC/DDNID/NCCDPHP/DNPAO) (CTR)" w:date="2020-02-25T15:59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1.21 (1.01, 1.45)</w:t>
              </w:r>
            </w:ins>
          </w:p>
        </w:tc>
      </w:tr>
      <w:tr w:rsidR="007871EC" w:rsidRPr="00AE0D66" w14:paraId="66C3CEDA" w14:textId="77777777" w:rsidTr="007871EC">
        <w:trPr>
          <w:trHeight w:val="308"/>
          <w:ins w:id="1176" w:author="Williams, Anne (CDC/DDNID/NCCDPHP/DNPAO) (CTR)" w:date="2020-02-20T14:57:00Z"/>
        </w:trPr>
        <w:tc>
          <w:tcPr>
            <w:tcW w:w="1164" w:type="dxa"/>
            <w:vMerge w:val="restart"/>
            <w:textDirection w:val="btLr"/>
            <w:vAlign w:val="center"/>
          </w:tcPr>
          <w:p w14:paraId="5FE2FC6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7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78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Europe /</w:t>
              </w:r>
            </w:ins>
          </w:p>
          <w:p w14:paraId="21FA1E8A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7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180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 Mediterranean</w:t>
              </w:r>
            </w:ins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372582C" w14:textId="77777777" w:rsidR="007871EC" w:rsidRPr="00AE0D66" w:rsidRDefault="007871EC" w:rsidP="007871EC">
            <w:pPr>
              <w:spacing w:after="0" w:line="240" w:lineRule="auto"/>
              <w:rPr>
                <w:ins w:id="118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82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Azerbaijan, 2013</w:t>
              </w:r>
            </w:ins>
          </w:p>
        </w:tc>
        <w:tc>
          <w:tcPr>
            <w:tcW w:w="1570" w:type="dxa"/>
            <w:vAlign w:val="center"/>
          </w:tcPr>
          <w:p w14:paraId="24AD40C4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8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84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0.95 (0.7, 1.3)</w:t>
              </w:r>
            </w:ins>
          </w:p>
        </w:tc>
        <w:tc>
          <w:tcPr>
            <w:tcW w:w="1570" w:type="dxa"/>
            <w:vAlign w:val="center"/>
          </w:tcPr>
          <w:p w14:paraId="259A5C32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8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86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0.89 (0.7, 1.13)</w:t>
              </w:r>
            </w:ins>
          </w:p>
        </w:tc>
        <w:tc>
          <w:tcPr>
            <w:tcW w:w="1570" w:type="dxa"/>
            <w:vAlign w:val="center"/>
          </w:tcPr>
          <w:p w14:paraId="2DCFBE7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8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88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 (0.62, 1.01)</w:t>
              </w:r>
            </w:ins>
          </w:p>
        </w:tc>
        <w:tc>
          <w:tcPr>
            <w:tcW w:w="1562" w:type="dxa"/>
            <w:vAlign w:val="center"/>
          </w:tcPr>
          <w:p w14:paraId="15CA759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8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90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 (0.48, 0.75)</w:t>
              </w:r>
            </w:ins>
          </w:p>
        </w:tc>
        <w:tc>
          <w:tcPr>
            <w:tcW w:w="1561" w:type="dxa"/>
            <w:vAlign w:val="center"/>
          </w:tcPr>
          <w:p w14:paraId="130E92C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9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92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0.63 (0.46, 0.86)</w:t>
              </w:r>
            </w:ins>
          </w:p>
        </w:tc>
        <w:tc>
          <w:tcPr>
            <w:tcW w:w="1561" w:type="dxa"/>
            <w:vAlign w:val="center"/>
          </w:tcPr>
          <w:p w14:paraId="3120A89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9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94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1.48 (1.15, 1.91)</w:t>
              </w:r>
            </w:ins>
          </w:p>
        </w:tc>
        <w:tc>
          <w:tcPr>
            <w:tcW w:w="1582" w:type="dxa"/>
            <w:vAlign w:val="center"/>
          </w:tcPr>
          <w:p w14:paraId="4CF17935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19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196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0.66 (0.41, 1.08)</w:t>
              </w:r>
            </w:ins>
          </w:p>
        </w:tc>
      </w:tr>
      <w:tr w:rsidR="007871EC" w:rsidRPr="00AE0D66" w14:paraId="5BC57125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197" w:author="Williams, Anne (CDC/DDNID/NCCDPHP/DNPAO) (CTR)" w:date="2020-02-25T16:03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198" w:author="Williams, Anne (CDC/DDNID/NCCDPHP/DNPAO) (CTR)" w:date="2020-02-20T14:57:00Z"/>
          <w:trPrChange w:id="1199" w:author="Williams, Anne (CDC/DDNID/NCCDPHP/DNPAO) (CTR)" w:date="2020-02-25T16:03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200" w:author="Williams, Anne (CDC/DDNID/NCCDPHP/DNPAO) (CTR)" w:date="2020-02-25T16:03:00Z">
              <w:tcPr>
                <w:tcW w:w="1164" w:type="dxa"/>
                <w:vMerge/>
                <w:textDirection w:val="btLr"/>
              </w:tcPr>
            </w:tcPrChange>
          </w:tcPr>
          <w:p w14:paraId="00E370EB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0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202" w:author="Williams, Anne (CDC/DDNID/NCCDPHP/DNPAO) (CTR)" w:date="2020-02-25T16:03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306F942E" w14:textId="77777777" w:rsidR="007871EC" w:rsidRPr="00AE0D66" w:rsidRDefault="007871EC" w:rsidP="007871EC">
            <w:pPr>
              <w:spacing w:after="0" w:line="240" w:lineRule="auto"/>
              <w:rPr>
                <w:ins w:id="120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04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UK, 2014</w:t>
              </w:r>
            </w:ins>
          </w:p>
        </w:tc>
        <w:tc>
          <w:tcPr>
            <w:tcW w:w="1570" w:type="dxa"/>
            <w:vAlign w:val="center"/>
            <w:tcPrChange w:id="1205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43947404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0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07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1.28 (0.28, 5.85)</w:t>
              </w:r>
            </w:ins>
          </w:p>
        </w:tc>
        <w:tc>
          <w:tcPr>
            <w:tcW w:w="1570" w:type="dxa"/>
            <w:vAlign w:val="center"/>
            <w:tcPrChange w:id="1208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3133917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0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10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1.01 (0.51, 2)</w:t>
              </w:r>
            </w:ins>
          </w:p>
        </w:tc>
        <w:tc>
          <w:tcPr>
            <w:tcW w:w="1570" w:type="dxa"/>
            <w:vAlign w:val="center"/>
            <w:tcPrChange w:id="1211" w:author="Williams, Anne (CDC/DDNID/NCCDPHP/DNPAO) (CTR)" w:date="2020-02-25T16:03:00Z">
              <w:tcPr>
                <w:tcW w:w="1570" w:type="dxa"/>
                <w:vAlign w:val="center"/>
              </w:tcPr>
            </w:tcPrChange>
          </w:tcPr>
          <w:p w14:paraId="226123E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1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13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0.91 (0.49, 1.67)</w:t>
              </w:r>
            </w:ins>
          </w:p>
        </w:tc>
        <w:tc>
          <w:tcPr>
            <w:tcW w:w="1562" w:type="dxa"/>
            <w:vAlign w:val="center"/>
            <w:tcPrChange w:id="1214" w:author="Williams, Anne (CDC/DDNID/NCCDPHP/DNPAO) (CTR)" w:date="2020-02-25T16:03:00Z">
              <w:tcPr>
                <w:tcW w:w="1562" w:type="dxa"/>
                <w:vAlign w:val="center"/>
              </w:tcPr>
            </w:tcPrChange>
          </w:tcPr>
          <w:p w14:paraId="03AB374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1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16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0.68 (0.39, 1.2)</w:t>
              </w:r>
            </w:ins>
          </w:p>
        </w:tc>
        <w:tc>
          <w:tcPr>
            <w:tcW w:w="1561" w:type="dxa"/>
            <w:vAlign w:val="center"/>
            <w:tcPrChange w:id="1217" w:author="Williams, Anne (CDC/DDNID/NCCDPHP/DNPAO) (CTR)" w:date="2020-02-25T16:03:00Z">
              <w:tcPr>
                <w:tcW w:w="1561" w:type="dxa"/>
                <w:vAlign w:val="center"/>
              </w:tcPr>
            </w:tcPrChange>
          </w:tcPr>
          <w:p w14:paraId="5A754B6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1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19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0.56 (0.33, 0.96)</w:t>
              </w:r>
            </w:ins>
          </w:p>
        </w:tc>
        <w:tc>
          <w:tcPr>
            <w:tcW w:w="1561" w:type="dxa"/>
            <w:vAlign w:val="center"/>
            <w:tcPrChange w:id="1220" w:author="Williams, Anne (CDC/DDNID/NCCDPHP/DNPAO) (CTR)" w:date="2020-02-25T16:03:00Z">
              <w:tcPr>
                <w:tcW w:w="1561" w:type="dxa"/>
                <w:vAlign w:val="center"/>
              </w:tcPr>
            </w:tcPrChange>
          </w:tcPr>
          <w:p w14:paraId="60DAA4BA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2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22" w:author="Williams, Anne (CDC/DDNID/NCCDPHP/DNPAO) (CTR)" w:date="2020-02-25T16:03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82" w:type="dxa"/>
            <w:vAlign w:val="center"/>
            <w:tcPrChange w:id="1223" w:author="Williams, Anne (CDC/DDNID/NCCDPHP/DNPAO) (CTR)" w:date="2020-02-25T16:03:00Z">
              <w:tcPr>
                <w:tcW w:w="1582" w:type="dxa"/>
                <w:vAlign w:val="center"/>
              </w:tcPr>
            </w:tcPrChange>
          </w:tcPr>
          <w:p w14:paraId="3EEE6C8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2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25" w:author="Williams, Anne (CDC/DDNID/NCCDPHP/DNPAO) (CTR)" w:date="2020-02-25T16:03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1.31 (0.6, 2.83)</w:t>
              </w:r>
            </w:ins>
          </w:p>
        </w:tc>
      </w:tr>
      <w:tr w:rsidR="007871EC" w:rsidRPr="00AE0D66" w14:paraId="1704D132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226" w:author="Williams, Anne (CDC/DDNID/NCCDPHP/DNPAO) (CTR)" w:date="2020-02-25T15:35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227" w:author="Williams, Anne (CDC/DDNID/NCCDPHP/DNPAO) (CTR)" w:date="2020-02-20T14:57:00Z"/>
          <w:trPrChange w:id="1228" w:author="Williams, Anne (CDC/DDNID/NCCDPHP/DNPAO) (CTR)" w:date="2020-02-25T15:35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229" w:author="Williams, Anne (CDC/DDNID/NCCDPHP/DNPAO) (CTR)" w:date="2020-02-25T15:35:00Z">
              <w:tcPr>
                <w:tcW w:w="1164" w:type="dxa"/>
                <w:vMerge/>
                <w:textDirection w:val="btLr"/>
              </w:tcPr>
            </w:tcPrChange>
          </w:tcPr>
          <w:p w14:paraId="409281F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3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231" w:author="Williams, Anne (CDC/DDNID/NCCDPHP/DNPAO) (CTR)" w:date="2020-02-25T15:35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4F8FCACC" w14:textId="77777777" w:rsidR="007871EC" w:rsidRPr="00AE0D66" w:rsidRDefault="007871EC" w:rsidP="007871EC">
            <w:pPr>
              <w:spacing w:after="0" w:line="240" w:lineRule="auto"/>
              <w:rPr>
                <w:ins w:id="123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33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Georgia, 2009</w:t>
              </w:r>
            </w:ins>
          </w:p>
        </w:tc>
        <w:tc>
          <w:tcPr>
            <w:tcW w:w="1570" w:type="dxa"/>
            <w:vAlign w:val="center"/>
            <w:tcPrChange w:id="1234" w:author="Williams, Anne (CDC/DDNID/NCCDPHP/DNPAO) (CTR)" w:date="2020-02-25T15:35:00Z">
              <w:tcPr>
                <w:tcW w:w="1570" w:type="dxa"/>
                <w:vAlign w:val="center"/>
              </w:tcPr>
            </w:tcPrChange>
          </w:tcPr>
          <w:p w14:paraId="5A63E28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3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236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 (0.27, 0.93)</w:t>
              </w:r>
            </w:ins>
          </w:p>
        </w:tc>
        <w:tc>
          <w:tcPr>
            <w:tcW w:w="1570" w:type="dxa"/>
            <w:vAlign w:val="center"/>
            <w:tcPrChange w:id="1237" w:author="Williams, Anne (CDC/DDNID/NCCDPHP/DNPAO) (CTR)" w:date="2020-02-25T15:35:00Z">
              <w:tcPr>
                <w:tcW w:w="1570" w:type="dxa"/>
                <w:vAlign w:val="center"/>
              </w:tcPr>
            </w:tcPrChange>
          </w:tcPr>
          <w:p w14:paraId="44F73162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3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39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 (0.83, 1.73)</w:t>
              </w:r>
            </w:ins>
          </w:p>
        </w:tc>
        <w:tc>
          <w:tcPr>
            <w:tcW w:w="1570" w:type="dxa"/>
            <w:vAlign w:val="center"/>
            <w:tcPrChange w:id="1240" w:author="Williams, Anne (CDC/DDNID/NCCDPHP/DNPAO) (CTR)" w:date="2020-02-25T15:35:00Z">
              <w:tcPr>
                <w:tcW w:w="1570" w:type="dxa"/>
                <w:vAlign w:val="center"/>
              </w:tcPr>
            </w:tcPrChange>
          </w:tcPr>
          <w:p w14:paraId="5A2E679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4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42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1.39 (0.97, 2.01)</w:t>
              </w:r>
            </w:ins>
          </w:p>
        </w:tc>
        <w:tc>
          <w:tcPr>
            <w:tcW w:w="1562" w:type="dxa"/>
            <w:vAlign w:val="center"/>
            <w:tcPrChange w:id="1243" w:author="Williams, Anne (CDC/DDNID/NCCDPHP/DNPAO) (CTR)" w:date="2020-02-25T15:35:00Z">
              <w:tcPr>
                <w:tcW w:w="1562" w:type="dxa"/>
                <w:vAlign w:val="center"/>
              </w:tcPr>
            </w:tcPrChange>
          </w:tcPr>
          <w:p w14:paraId="4149411B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4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45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1.58 (1.02, 2.46)</w:t>
              </w:r>
            </w:ins>
          </w:p>
        </w:tc>
        <w:tc>
          <w:tcPr>
            <w:tcW w:w="1561" w:type="dxa"/>
            <w:vAlign w:val="center"/>
            <w:tcPrChange w:id="1246" w:author="Williams, Anne (CDC/DDNID/NCCDPHP/DNPAO) (CTR)" w:date="2020-02-25T15:35:00Z">
              <w:tcPr>
                <w:tcW w:w="1561" w:type="dxa"/>
                <w:vAlign w:val="center"/>
              </w:tcPr>
            </w:tcPrChange>
          </w:tcPr>
          <w:p w14:paraId="3253918F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4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48" w:author="Williams, Anne (CDC/DDNID/NCCDPHP/DNPAO) (CTR)" w:date="2020-02-25T16:00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61" w:type="dxa"/>
            <w:vAlign w:val="center"/>
            <w:tcPrChange w:id="1249" w:author="Williams, Anne (CDC/DDNID/NCCDPHP/DNPAO) (CTR)" w:date="2020-02-25T15:35:00Z">
              <w:tcPr>
                <w:tcW w:w="1561" w:type="dxa"/>
                <w:vAlign w:val="center"/>
              </w:tcPr>
            </w:tcPrChange>
          </w:tcPr>
          <w:p w14:paraId="4B03F23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5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51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1.12 (0.76, 1.67)</w:t>
              </w:r>
            </w:ins>
          </w:p>
        </w:tc>
        <w:tc>
          <w:tcPr>
            <w:tcW w:w="1582" w:type="dxa"/>
            <w:vAlign w:val="center"/>
            <w:tcPrChange w:id="1252" w:author="Williams, Anne (CDC/DDNID/NCCDPHP/DNPAO) (CTR)" w:date="2020-02-25T15:35:00Z">
              <w:tcPr>
                <w:tcW w:w="1582" w:type="dxa"/>
                <w:vAlign w:val="center"/>
              </w:tcPr>
            </w:tcPrChange>
          </w:tcPr>
          <w:p w14:paraId="7170FF73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5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54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1.24 (0.65, 2.33)</w:t>
              </w:r>
            </w:ins>
          </w:p>
        </w:tc>
      </w:tr>
      <w:tr w:rsidR="007871EC" w:rsidRPr="00AE0D66" w14:paraId="08E91069" w14:textId="77777777" w:rsidTr="007871EC">
        <w:trPr>
          <w:trHeight w:val="308"/>
          <w:ins w:id="1255" w:author="Williams, Anne (CDC/DDNID/NCCDPHP/DNPAO) (CTR)" w:date="2020-02-20T14:57:00Z"/>
        </w:trPr>
        <w:tc>
          <w:tcPr>
            <w:tcW w:w="1164" w:type="dxa"/>
            <w:vMerge/>
            <w:textDirection w:val="btLr"/>
            <w:vAlign w:val="center"/>
          </w:tcPr>
          <w:p w14:paraId="2EDA2CBA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5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2F2B2F1" w14:textId="77777777" w:rsidR="007871EC" w:rsidRPr="00AE0D66" w:rsidRDefault="007871EC" w:rsidP="007871EC">
            <w:pPr>
              <w:spacing w:after="0" w:line="240" w:lineRule="auto"/>
              <w:rPr>
                <w:ins w:id="125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58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Afghanistan, 2013</w:t>
              </w:r>
            </w:ins>
          </w:p>
        </w:tc>
        <w:tc>
          <w:tcPr>
            <w:tcW w:w="1570" w:type="dxa"/>
            <w:vAlign w:val="center"/>
          </w:tcPr>
          <w:p w14:paraId="33C7731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5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60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1.41 (0.25, 8.05)</w:t>
              </w:r>
            </w:ins>
          </w:p>
        </w:tc>
        <w:tc>
          <w:tcPr>
            <w:tcW w:w="1570" w:type="dxa"/>
            <w:vAlign w:val="center"/>
          </w:tcPr>
          <w:p w14:paraId="0596DAE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6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62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1.55 (0.71, 3.39)</w:t>
              </w:r>
            </w:ins>
          </w:p>
        </w:tc>
        <w:tc>
          <w:tcPr>
            <w:tcW w:w="1570" w:type="dxa"/>
            <w:vAlign w:val="center"/>
          </w:tcPr>
          <w:p w14:paraId="07598EF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6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64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0.75 (0.18, 3.01)</w:t>
              </w:r>
            </w:ins>
          </w:p>
        </w:tc>
        <w:tc>
          <w:tcPr>
            <w:tcW w:w="1562" w:type="dxa"/>
            <w:vAlign w:val="center"/>
          </w:tcPr>
          <w:p w14:paraId="11CE5D8B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6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66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1.93 (0.43, 8.58)</w:t>
              </w:r>
            </w:ins>
          </w:p>
        </w:tc>
        <w:tc>
          <w:tcPr>
            <w:tcW w:w="1561" w:type="dxa"/>
            <w:vAlign w:val="center"/>
          </w:tcPr>
          <w:p w14:paraId="34E75FB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6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68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1.19 (0.38, 3.8)</w:t>
              </w:r>
            </w:ins>
          </w:p>
        </w:tc>
        <w:tc>
          <w:tcPr>
            <w:tcW w:w="1561" w:type="dxa"/>
            <w:vAlign w:val="center"/>
          </w:tcPr>
          <w:p w14:paraId="2B5078A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6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70" w:author="Williams, Anne (CDC/DDNID/NCCDPHP/DNPAO) (CTR)" w:date="2020-02-25T15:31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82" w:type="dxa"/>
            <w:vAlign w:val="center"/>
          </w:tcPr>
          <w:p w14:paraId="493171D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7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272" w:author="Williams, Anne (CDC/DDNID/NCCDPHP/DNPAO) (CTR)" w:date="2020-02-25T15:31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7871EC" w:rsidRPr="00AE0D66" w14:paraId="514371A3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273" w:author="Williams, Anne (CDC/DDNID/NCCDPHP/DNPAO) (CTR)" w:date="2020-02-25T16:02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274" w:author="Williams, Anne (CDC/DDNID/NCCDPHP/DNPAO) (CTR)" w:date="2020-02-20T14:57:00Z"/>
          <w:trPrChange w:id="1275" w:author="Williams, Anne (CDC/DDNID/NCCDPHP/DNPAO) (CTR)" w:date="2020-02-25T16:02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276" w:author="Williams, Anne (CDC/DDNID/NCCDPHP/DNPAO) (CTR)" w:date="2020-02-25T16:02:00Z">
              <w:tcPr>
                <w:tcW w:w="1164" w:type="dxa"/>
                <w:vMerge/>
                <w:textDirection w:val="btLr"/>
              </w:tcPr>
            </w:tcPrChange>
          </w:tcPr>
          <w:p w14:paraId="702754A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7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278" w:author="Williams, Anne (CDC/DDNID/NCCDPHP/DNPAO) (CTR)" w:date="2020-02-25T16:02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2FE84418" w14:textId="77777777" w:rsidR="007871EC" w:rsidRPr="00AE0D66" w:rsidRDefault="007871EC" w:rsidP="007871EC">
            <w:pPr>
              <w:spacing w:after="0" w:line="240" w:lineRule="auto"/>
              <w:rPr>
                <w:ins w:id="127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80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Pakistan, 2011</w:t>
              </w:r>
            </w:ins>
          </w:p>
        </w:tc>
        <w:tc>
          <w:tcPr>
            <w:tcW w:w="1570" w:type="dxa"/>
            <w:vAlign w:val="center"/>
            <w:tcPrChange w:id="1281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7C891F10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8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  <w:tcPrChange w:id="1283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33799A8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8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85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0.98 (0.76, 1.27)</w:t>
              </w:r>
            </w:ins>
          </w:p>
        </w:tc>
        <w:tc>
          <w:tcPr>
            <w:tcW w:w="1570" w:type="dxa"/>
            <w:vAlign w:val="center"/>
            <w:tcPrChange w:id="1286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5B2B093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8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88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0.94 (0.65, 1.34)</w:t>
              </w:r>
            </w:ins>
          </w:p>
        </w:tc>
        <w:tc>
          <w:tcPr>
            <w:tcW w:w="1562" w:type="dxa"/>
            <w:vAlign w:val="center"/>
            <w:tcPrChange w:id="1289" w:author="Williams, Anne (CDC/DDNID/NCCDPHP/DNPAO) (CTR)" w:date="2020-02-25T16:02:00Z">
              <w:tcPr>
                <w:tcW w:w="1562" w:type="dxa"/>
                <w:vAlign w:val="center"/>
              </w:tcPr>
            </w:tcPrChange>
          </w:tcPr>
          <w:p w14:paraId="1D0E1FD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9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91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 (0.91, 1.58)</w:t>
              </w:r>
            </w:ins>
          </w:p>
        </w:tc>
        <w:tc>
          <w:tcPr>
            <w:tcW w:w="1561" w:type="dxa"/>
            <w:vAlign w:val="center"/>
            <w:tcPrChange w:id="1292" w:author="Williams, Anne (CDC/DDNID/NCCDPHP/DNPAO) (CTR)" w:date="2020-02-25T16:02:00Z">
              <w:tcPr>
                <w:tcW w:w="1561" w:type="dxa"/>
                <w:vAlign w:val="center"/>
              </w:tcPr>
            </w:tcPrChange>
          </w:tcPr>
          <w:p w14:paraId="41E90553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9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94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1.35 (0.9, 2)</w:t>
              </w:r>
            </w:ins>
          </w:p>
        </w:tc>
        <w:tc>
          <w:tcPr>
            <w:tcW w:w="1561" w:type="dxa"/>
            <w:vAlign w:val="center"/>
            <w:tcPrChange w:id="1295" w:author="Williams, Anne (CDC/DDNID/NCCDPHP/DNPAO) (CTR)" w:date="2020-02-25T16:02:00Z">
              <w:tcPr>
                <w:tcW w:w="1561" w:type="dxa"/>
                <w:vAlign w:val="center"/>
              </w:tcPr>
            </w:tcPrChange>
          </w:tcPr>
          <w:p w14:paraId="237E292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9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97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1.17 (0.85, 1.63)</w:t>
              </w:r>
            </w:ins>
          </w:p>
        </w:tc>
        <w:tc>
          <w:tcPr>
            <w:tcW w:w="1582" w:type="dxa"/>
            <w:vAlign w:val="center"/>
            <w:tcPrChange w:id="1298" w:author="Williams, Anne (CDC/DDNID/NCCDPHP/DNPAO) (CTR)" w:date="2020-02-25T16:02:00Z">
              <w:tcPr>
                <w:tcW w:w="1582" w:type="dxa"/>
                <w:vAlign w:val="center"/>
              </w:tcPr>
            </w:tcPrChange>
          </w:tcPr>
          <w:p w14:paraId="39FD9B8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29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00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0.65 (0.49, 0.85)</w:t>
              </w:r>
            </w:ins>
          </w:p>
        </w:tc>
      </w:tr>
      <w:tr w:rsidR="007871EC" w:rsidRPr="00AE0D66" w14:paraId="6938BBAC" w14:textId="77777777" w:rsidTr="007871EC">
        <w:trPr>
          <w:trHeight w:val="308"/>
          <w:ins w:id="1301" w:author="Williams, Anne (CDC/DDNID/NCCDPHP/DNPAO) (CTR)" w:date="2020-02-20T14:57:00Z"/>
        </w:trPr>
        <w:tc>
          <w:tcPr>
            <w:tcW w:w="1164" w:type="dxa"/>
            <w:vMerge w:val="restart"/>
            <w:textDirection w:val="btLr"/>
            <w:vAlign w:val="center"/>
          </w:tcPr>
          <w:p w14:paraId="236B68E3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0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03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Africa</w:t>
              </w:r>
            </w:ins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A38ACE" w14:textId="77777777" w:rsidR="007871EC" w:rsidRPr="00AE0D66" w:rsidRDefault="007871EC" w:rsidP="007871EC">
            <w:pPr>
              <w:spacing w:after="0" w:line="240" w:lineRule="auto"/>
              <w:rPr>
                <w:ins w:id="130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05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Cameroon, 2009</w:t>
              </w:r>
            </w:ins>
          </w:p>
        </w:tc>
        <w:tc>
          <w:tcPr>
            <w:tcW w:w="1570" w:type="dxa"/>
            <w:vAlign w:val="center"/>
          </w:tcPr>
          <w:p w14:paraId="1F10DF7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0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07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1.43 (0.47, 4.32)</w:t>
              </w:r>
            </w:ins>
          </w:p>
        </w:tc>
        <w:tc>
          <w:tcPr>
            <w:tcW w:w="1570" w:type="dxa"/>
            <w:vAlign w:val="center"/>
          </w:tcPr>
          <w:p w14:paraId="6559E83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0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09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0.72 (0.41, 1.28)</w:t>
              </w:r>
            </w:ins>
          </w:p>
        </w:tc>
        <w:tc>
          <w:tcPr>
            <w:tcW w:w="1570" w:type="dxa"/>
            <w:vAlign w:val="center"/>
          </w:tcPr>
          <w:p w14:paraId="452F70B5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1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11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0.74 (0.25, 2.26)</w:t>
              </w:r>
            </w:ins>
          </w:p>
        </w:tc>
        <w:tc>
          <w:tcPr>
            <w:tcW w:w="1562" w:type="dxa"/>
            <w:vAlign w:val="center"/>
          </w:tcPr>
          <w:p w14:paraId="4803B5F5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1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13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0.48 (0.24, 0.93)</w:t>
              </w:r>
            </w:ins>
          </w:p>
        </w:tc>
        <w:tc>
          <w:tcPr>
            <w:tcW w:w="1561" w:type="dxa"/>
            <w:vAlign w:val="center"/>
          </w:tcPr>
          <w:p w14:paraId="5168488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1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15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0.41 (0.17, 0.99)</w:t>
              </w:r>
            </w:ins>
          </w:p>
        </w:tc>
        <w:tc>
          <w:tcPr>
            <w:tcW w:w="1561" w:type="dxa"/>
            <w:vAlign w:val="center"/>
          </w:tcPr>
          <w:p w14:paraId="28B42D2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1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17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1.09 (0.56, 2.15)</w:t>
              </w:r>
            </w:ins>
          </w:p>
        </w:tc>
        <w:tc>
          <w:tcPr>
            <w:tcW w:w="1582" w:type="dxa"/>
            <w:vAlign w:val="center"/>
          </w:tcPr>
          <w:p w14:paraId="2335FD0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1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319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0.71 (0.4, 1.28)</w:t>
              </w:r>
            </w:ins>
          </w:p>
        </w:tc>
      </w:tr>
      <w:tr w:rsidR="007871EC" w:rsidRPr="00AE0D66" w14:paraId="5118F9DD" w14:textId="77777777" w:rsidTr="007871EC">
        <w:trPr>
          <w:trHeight w:val="308"/>
          <w:ins w:id="1320" w:author="Williams, Anne (CDC/DDNID/NCCDPHP/DNPAO) (CTR)" w:date="2020-02-20T14:57:00Z"/>
        </w:trPr>
        <w:tc>
          <w:tcPr>
            <w:tcW w:w="1164" w:type="dxa"/>
            <w:vMerge/>
            <w:textDirection w:val="btLr"/>
            <w:vAlign w:val="center"/>
          </w:tcPr>
          <w:p w14:paraId="4084B64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2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51F193" w14:textId="77777777" w:rsidR="007871EC" w:rsidRPr="00AE0D66" w:rsidRDefault="007871EC" w:rsidP="007871EC">
            <w:pPr>
              <w:spacing w:after="0" w:line="240" w:lineRule="auto"/>
              <w:rPr>
                <w:ins w:id="132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23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Côte d’Ivoire, 2007</w:t>
              </w:r>
            </w:ins>
          </w:p>
        </w:tc>
        <w:tc>
          <w:tcPr>
            <w:tcW w:w="1570" w:type="dxa"/>
            <w:vAlign w:val="center"/>
          </w:tcPr>
          <w:p w14:paraId="68AD732F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2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25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1.49 (0.67, 3.32)</w:t>
              </w:r>
            </w:ins>
          </w:p>
        </w:tc>
        <w:tc>
          <w:tcPr>
            <w:tcW w:w="1570" w:type="dxa"/>
            <w:vAlign w:val="center"/>
          </w:tcPr>
          <w:p w14:paraId="6128C9A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2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27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0.72 (0.4, 1.3)</w:t>
              </w:r>
            </w:ins>
          </w:p>
        </w:tc>
        <w:tc>
          <w:tcPr>
            <w:tcW w:w="1570" w:type="dxa"/>
            <w:vAlign w:val="center"/>
          </w:tcPr>
          <w:p w14:paraId="74CD2E5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2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29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0.92 (0.48, 1.78)</w:t>
              </w:r>
            </w:ins>
          </w:p>
        </w:tc>
        <w:tc>
          <w:tcPr>
            <w:tcW w:w="1562" w:type="dxa"/>
            <w:vAlign w:val="center"/>
          </w:tcPr>
          <w:p w14:paraId="7E77803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3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31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0.73 (0.46, 1.14)</w:t>
              </w:r>
            </w:ins>
          </w:p>
        </w:tc>
        <w:tc>
          <w:tcPr>
            <w:tcW w:w="1561" w:type="dxa"/>
            <w:vAlign w:val="center"/>
          </w:tcPr>
          <w:p w14:paraId="497DC7D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3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33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0.58 (0.27, 1.23)</w:t>
              </w:r>
            </w:ins>
          </w:p>
        </w:tc>
        <w:tc>
          <w:tcPr>
            <w:tcW w:w="1561" w:type="dxa"/>
            <w:vAlign w:val="center"/>
          </w:tcPr>
          <w:p w14:paraId="79678C0B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3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35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2.03 (1.16, 3.57)</w:t>
              </w:r>
            </w:ins>
          </w:p>
        </w:tc>
        <w:tc>
          <w:tcPr>
            <w:tcW w:w="1582" w:type="dxa"/>
            <w:vAlign w:val="center"/>
          </w:tcPr>
          <w:p w14:paraId="14746A2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3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37" w:author="Williams, Anne (CDC/DDNID/NCCDPHP/DNPAO) (CTR)" w:date="2020-02-25T15:58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1.46 (0.78, 2.75)</w:t>
              </w:r>
            </w:ins>
          </w:p>
        </w:tc>
      </w:tr>
      <w:tr w:rsidR="007871EC" w:rsidRPr="00AE0D66" w14:paraId="07E1B8E5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338" w:author="Williams, Anne (CDC/DDNID/NCCDPHP/DNPAO) (CTR)" w:date="2020-02-25T16:01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339" w:author="Williams, Anne (CDC/DDNID/NCCDPHP/DNPAO) (CTR)" w:date="2020-02-20T14:57:00Z"/>
          <w:trPrChange w:id="1340" w:author="Williams, Anne (CDC/DDNID/NCCDPHP/DNPAO) (CTR)" w:date="2020-02-25T16:01:00Z">
            <w:trPr>
              <w:trHeight w:val="308"/>
            </w:trPr>
          </w:trPrChange>
        </w:trPr>
        <w:tc>
          <w:tcPr>
            <w:tcW w:w="1164" w:type="dxa"/>
            <w:vMerge/>
            <w:textDirection w:val="btLr"/>
            <w:vAlign w:val="center"/>
            <w:tcPrChange w:id="1341" w:author="Williams, Anne (CDC/DDNID/NCCDPHP/DNPAO) (CTR)" w:date="2020-02-25T16:01:00Z">
              <w:tcPr>
                <w:tcW w:w="1164" w:type="dxa"/>
                <w:vMerge/>
                <w:textDirection w:val="btLr"/>
              </w:tcPr>
            </w:tcPrChange>
          </w:tcPr>
          <w:p w14:paraId="463666C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4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343" w:author="Williams, Anne (CDC/DDNID/NCCDPHP/DNPAO) (CTR)" w:date="2020-02-25T16:01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3010E14A" w14:textId="77777777" w:rsidR="007871EC" w:rsidRPr="00AE0D66" w:rsidRDefault="007871EC" w:rsidP="007871EC">
            <w:pPr>
              <w:spacing w:after="0" w:line="240" w:lineRule="auto"/>
              <w:rPr>
                <w:ins w:id="134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45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Malawi, 2016</w:t>
              </w:r>
            </w:ins>
          </w:p>
        </w:tc>
        <w:tc>
          <w:tcPr>
            <w:tcW w:w="1570" w:type="dxa"/>
            <w:vAlign w:val="center"/>
            <w:tcPrChange w:id="1346" w:author="Williams, Anne (CDC/DDNID/NCCDPHP/DNPAO) (CTR)" w:date="2020-02-25T16:01:00Z">
              <w:tcPr>
                <w:tcW w:w="1570" w:type="dxa"/>
                <w:vAlign w:val="center"/>
              </w:tcPr>
            </w:tcPrChange>
          </w:tcPr>
          <w:p w14:paraId="129FB24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4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48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1.13 (0.61, 2.09)</w:t>
              </w:r>
            </w:ins>
          </w:p>
        </w:tc>
        <w:tc>
          <w:tcPr>
            <w:tcW w:w="1570" w:type="dxa"/>
            <w:vAlign w:val="center"/>
            <w:tcPrChange w:id="1349" w:author="Williams, Anne (CDC/DDNID/NCCDPHP/DNPAO) (CTR)" w:date="2020-02-25T16:01:00Z">
              <w:tcPr>
                <w:tcW w:w="1570" w:type="dxa"/>
                <w:vAlign w:val="center"/>
              </w:tcPr>
            </w:tcPrChange>
          </w:tcPr>
          <w:p w14:paraId="1387BBF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5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351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1.01 (0.54, 1.89)</w:t>
              </w:r>
            </w:ins>
          </w:p>
        </w:tc>
        <w:tc>
          <w:tcPr>
            <w:tcW w:w="1570" w:type="dxa"/>
            <w:vAlign w:val="center"/>
            <w:tcPrChange w:id="1352" w:author="Williams, Anne (CDC/DDNID/NCCDPHP/DNPAO) (CTR)" w:date="2020-02-25T16:01:00Z">
              <w:tcPr>
                <w:tcW w:w="1570" w:type="dxa"/>
                <w:vAlign w:val="center"/>
              </w:tcPr>
            </w:tcPrChange>
          </w:tcPr>
          <w:p w14:paraId="5943C375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5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354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1.45 (0.69, 3.05)</w:t>
              </w:r>
            </w:ins>
          </w:p>
        </w:tc>
        <w:tc>
          <w:tcPr>
            <w:tcW w:w="1562" w:type="dxa"/>
            <w:vAlign w:val="center"/>
            <w:tcPrChange w:id="1355" w:author="Williams, Anne (CDC/DDNID/NCCDPHP/DNPAO) (CTR)" w:date="2020-02-25T16:01:00Z">
              <w:tcPr>
                <w:tcW w:w="1562" w:type="dxa"/>
                <w:vAlign w:val="center"/>
              </w:tcPr>
            </w:tcPrChange>
          </w:tcPr>
          <w:p w14:paraId="17AE449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5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57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0.92 (0.56, 1.51)</w:t>
              </w:r>
            </w:ins>
          </w:p>
        </w:tc>
        <w:tc>
          <w:tcPr>
            <w:tcW w:w="1561" w:type="dxa"/>
            <w:vAlign w:val="center"/>
            <w:tcPrChange w:id="1358" w:author="Williams, Anne (CDC/DDNID/NCCDPHP/DNPAO) (CTR)" w:date="2020-02-25T16:01:00Z">
              <w:tcPr>
                <w:tcW w:w="1561" w:type="dxa"/>
                <w:vAlign w:val="center"/>
              </w:tcPr>
            </w:tcPrChange>
          </w:tcPr>
          <w:p w14:paraId="1389E33F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5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60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0.47 (0.24, 0.92)</w:t>
              </w:r>
            </w:ins>
          </w:p>
        </w:tc>
        <w:tc>
          <w:tcPr>
            <w:tcW w:w="1561" w:type="dxa"/>
            <w:vAlign w:val="center"/>
            <w:tcPrChange w:id="1361" w:author="Williams, Anne (CDC/DDNID/NCCDPHP/DNPAO) (CTR)" w:date="2020-02-25T16:01:00Z">
              <w:tcPr>
                <w:tcW w:w="1561" w:type="dxa"/>
                <w:vAlign w:val="center"/>
              </w:tcPr>
            </w:tcPrChange>
          </w:tcPr>
          <w:p w14:paraId="2BDF9692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6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63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3.74 (1.12, 12.44)</w:t>
              </w:r>
            </w:ins>
          </w:p>
        </w:tc>
        <w:tc>
          <w:tcPr>
            <w:tcW w:w="1582" w:type="dxa"/>
            <w:vAlign w:val="center"/>
            <w:tcPrChange w:id="1364" w:author="Williams, Anne (CDC/DDNID/NCCDPHP/DNPAO) (CTR)" w:date="2020-02-25T16:01:00Z">
              <w:tcPr>
                <w:tcW w:w="1582" w:type="dxa"/>
                <w:vAlign w:val="center"/>
              </w:tcPr>
            </w:tcPrChange>
          </w:tcPr>
          <w:p w14:paraId="3BA018B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6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66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1.54 (0.91, 2.62)</w:t>
              </w:r>
            </w:ins>
          </w:p>
        </w:tc>
      </w:tr>
      <w:tr w:rsidR="007871EC" w:rsidRPr="00AE0D66" w14:paraId="5C82D6AF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367" w:author="Williams, Anne (CDC/DDNID/NCCDPHP/DNPAO) (CTR)" w:date="2020-02-25T16:02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368" w:author="Williams, Anne (CDC/DDNID/NCCDPHP/DNPAO) (CTR)" w:date="2020-02-20T14:57:00Z"/>
          <w:trPrChange w:id="1369" w:author="Williams, Anne (CDC/DDNID/NCCDPHP/DNPAO) (CTR)" w:date="2020-02-25T16:02:00Z">
            <w:trPr>
              <w:trHeight w:val="308"/>
            </w:trPr>
          </w:trPrChange>
        </w:trPr>
        <w:tc>
          <w:tcPr>
            <w:tcW w:w="1164" w:type="dxa"/>
            <w:vMerge w:val="restart"/>
            <w:textDirection w:val="btLr"/>
            <w:vAlign w:val="center"/>
            <w:tcPrChange w:id="1370" w:author="Williams, Anne (CDC/DDNID/NCCDPHP/DNPAO) (CTR)" w:date="2020-02-25T16:02:00Z">
              <w:tcPr>
                <w:tcW w:w="1164" w:type="dxa"/>
                <w:vMerge w:val="restart"/>
                <w:textDirection w:val="btLr"/>
              </w:tcPr>
            </w:tcPrChange>
          </w:tcPr>
          <w:p w14:paraId="797EDF70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7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72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Southeast Asia / Western Pacific</w:t>
              </w:r>
            </w:ins>
          </w:p>
        </w:tc>
        <w:tc>
          <w:tcPr>
            <w:tcW w:w="1530" w:type="dxa"/>
            <w:shd w:val="clear" w:color="auto" w:fill="auto"/>
            <w:noWrap/>
            <w:vAlign w:val="center"/>
            <w:tcPrChange w:id="1373" w:author="Williams, Anne (CDC/DDNID/NCCDPHP/DNPAO) (CTR)" w:date="2020-02-25T16:02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134EB903" w14:textId="77777777" w:rsidR="007871EC" w:rsidRPr="00AE0D66" w:rsidRDefault="007871EC" w:rsidP="007871EC">
            <w:pPr>
              <w:spacing w:after="0" w:line="240" w:lineRule="auto"/>
              <w:rPr>
                <w:ins w:id="137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75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Papua New Guinea, 2005</w:t>
              </w:r>
            </w:ins>
          </w:p>
        </w:tc>
        <w:tc>
          <w:tcPr>
            <w:tcW w:w="1570" w:type="dxa"/>
            <w:vAlign w:val="center"/>
            <w:tcPrChange w:id="1376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4E1C5C2A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7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78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1.09 (0.54, 2.21)</w:t>
              </w:r>
            </w:ins>
          </w:p>
        </w:tc>
        <w:tc>
          <w:tcPr>
            <w:tcW w:w="1570" w:type="dxa"/>
            <w:vAlign w:val="center"/>
            <w:tcPrChange w:id="1379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31089A50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8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381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 (0.38, 1.3)</w:t>
              </w:r>
            </w:ins>
          </w:p>
        </w:tc>
        <w:tc>
          <w:tcPr>
            <w:tcW w:w="1570" w:type="dxa"/>
            <w:vAlign w:val="center"/>
            <w:tcPrChange w:id="1382" w:author="Williams, Anne (CDC/DDNID/NCCDPHP/DNPAO) (CTR)" w:date="2020-02-25T16:02:00Z">
              <w:tcPr>
                <w:tcW w:w="1570" w:type="dxa"/>
                <w:vAlign w:val="center"/>
              </w:tcPr>
            </w:tcPrChange>
          </w:tcPr>
          <w:p w14:paraId="3214CDD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8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384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0.86 (0.36, 2.03)</w:t>
              </w:r>
            </w:ins>
          </w:p>
        </w:tc>
        <w:tc>
          <w:tcPr>
            <w:tcW w:w="1562" w:type="dxa"/>
            <w:vAlign w:val="center"/>
            <w:tcPrChange w:id="1385" w:author="Williams, Anne (CDC/DDNID/NCCDPHP/DNPAO) (CTR)" w:date="2020-02-25T16:02:00Z">
              <w:tcPr>
                <w:tcW w:w="1562" w:type="dxa"/>
                <w:vAlign w:val="center"/>
              </w:tcPr>
            </w:tcPrChange>
          </w:tcPr>
          <w:p w14:paraId="6329CF0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8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87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1.25 (0.51, 3.1)</w:t>
              </w:r>
            </w:ins>
          </w:p>
        </w:tc>
        <w:tc>
          <w:tcPr>
            <w:tcW w:w="1561" w:type="dxa"/>
            <w:vAlign w:val="center"/>
            <w:tcPrChange w:id="1388" w:author="Williams, Anne (CDC/DDNID/NCCDPHP/DNPAO) (CTR)" w:date="2020-02-25T16:02:00Z">
              <w:tcPr>
                <w:tcW w:w="1561" w:type="dxa"/>
                <w:vAlign w:val="center"/>
              </w:tcPr>
            </w:tcPrChange>
          </w:tcPr>
          <w:p w14:paraId="55F9220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8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90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4.03 (1.4, 11.56)</w:t>
              </w:r>
            </w:ins>
          </w:p>
        </w:tc>
        <w:tc>
          <w:tcPr>
            <w:tcW w:w="1561" w:type="dxa"/>
            <w:vAlign w:val="center"/>
            <w:tcPrChange w:id="1391" w:author="Williams, Anne (CDC/DDNID/NCCDPHP/DNPAO) (CTR)" w:date="2020-02-25T16:02:00Z">
              <w:tcPr>
                <w:tcW w:w="1561" w:type="dxa"/>
                <w:vAlign w:val="center"/>
              </w:tcPr>
            </w:tcPrChange>
          </w:tcPr>
          <w:p w14:paraId="519B4D7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9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93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0.3 (0.12, 0.8)</w:t>
              </w:r>
            </w:ins>
          </w:p>
        </w:tc>
        <w:tc>
          <w:tcPr>
            <w:tcW w:w="1582" w:type="dxa"/>
            <w:vAlign w:val="center"/>
            <w:tcPrChange w:id="1394" w:author="Williams, Anne (CDC/DDNID/NCCDPHP/DNPAO) (CTR)" w:date="2020-02-25T16:02:00Z">
              <w:tcPr>
                <w:tcW w:w="1582" w:type="dxa"/>
                <w:vAlign w:val="center"/>
              </w:tcPr>
            </w:tcPrChange>
          </w:tcPr>
          <w:p w14:paraId="4DF8CAA4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39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396" w:author="Williams, Anne (CDC/DDNID/NCCDPHP/DNPAO) (CTR)" w:date="2020-02-25T16:02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1.09 (0.54, 2.21)</w:t>
              </w:r>
            </w:ins>
          </w:p>
        </w:tc>
      </w:tr>
      <w:tr w:rsidR="007871EC" w:rsidRPr="00AE0D66" w14:paraId="7ECA7FAF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397" w:author="Williams, Anne (CDC/DDNID/NCCDPHP/DNPAO) (CTR)" w:date="2020-02-25T16:00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398" w:author="Williams, Anne (CDC/DDNID/NCCDPHP/DNPAO) (CTR)" w:date="2020-02-20T14:57:00Z"/>
          <w:trPrChange w:id="1399" w:author="Williams, Anne (CDC/DDNID/NCCDPHP/DNPAO) (CTR)" w:date="2020-02-25T16:00:00Z">
            <w:trPr>
              <w:trHeight w:val="308"/>
            </w:trPr>
          </w:trPrChange>
        </w:trPr>
        <w:tc>
          <w:tcPr>
            <w:tcW w:w="1164" w:type="dxa"/>
            <w:vMerge/>
            <w:vAlign w:val="center"/>
            <w:tcPrChange w:id="1400" w:author="Williams, Anne (CDC/DDNID/NCCDPHP/DNPAO) (CTR)" w:date="2020-02-25T16:00:00Z">
              <w:tcPr>
                <w:tcW w:w="1164" w:type="dxa"/>
                <w:vMerge/>
              </w:tcPr>
            </w:tcPrChange>
          </w:tcPr>
          <w:p w14:paraId="2272E100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0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402" w:author="Williams, Anne (CDC/DDNID/NCCDPHP/DNPAO) (CTR)" w:date="2020-02-25T16:00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2C2E8648" w14:textId="77777777" w:rsidR="007871EC" w:rsidRPr="00AE0D66" w:rsidRDefault="007871EC" w:rsidP="007871EC">
            <w:pPr>
              <w:spacing w:after="0" w:line="240" w:lineRule="auto"/>
              <w:rPr>
                <w:ins w:id="140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04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Cambodia, 2014</w:t>
              </w:r>
            </w:ins>
          </w:p>
        </w:tc>
        <w:tc>
          <w:tcPr>
            <w:tcW w:w="1570" w:type="dxa"/>
            <w:vAlign w:val="center"/>
            <w:tcPrChange w:id="1405" w:author="Williams, Anne (CDC/DDNID/NCCDPHP/DNPAO) (CTR)" w:date="2020-02-25T16:00:00Z">
              <w:tcPr>
                <w:tcW w:w="1570" w:type="dxa"/>
                <w:vAlign w:val="center"/>
              </w:tcPr>
            </w:tcPrChange>
          </w:tcPr>
          <w:p w14:paraId="0FE2445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0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07" w:author="Williams, Anne (CDC/DDNID/NCCDPHP/DNPAO) (CTR)" w:date="2020-02-25T15:46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70" w:type="dxa"/>
            <w:vAlign w:val="center"/>
            <w:tcPrChange w:id="1408" w:author="Williams, Anne (CDC/DDNID/NCCDPHP/DNPAO) (CTR)" w:date="2020-02-25T16:00:00Z">
              <w:tcPr>
                <w:tcW w:w="1570" w:type="dxa"/>
                <w:vAlign w:val="center"/>
              </w:tcPr>
            </w:tcPrChange>
          </w:tcPr>
          <w:p w14:paraId="76654CD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0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10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0.89 (0.54, 1.45)</w:t>
              </w:r>
            </w:ins>
          </w:p>
        </w:tc>
        <w:tc>
          <w:tcPr>
            <w:tcW w:w="1570" w:type="dxa"/>
            <w:vAlign w:val="center"/>
            <w:tcPrChange w:id="1411" w:author="Williams, Anne (CDC/DDNID/NCCDPHP/DNPAO) (CTR)" w:date="2020-02-25T16:00:00Z">
              <w:tcPr>
                <w:tcW w:w="1570" w:type="dxa"/>
                <w:vAlign w:val="center"/>
              </w:tcPr>
            </w:tcPrChange>
          </w:tcPr>
          <w:p w14:paraId="2741E8F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1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13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0.63 (0.29, 1.39)</w:t>
              </w:r>
            </w:ins>
          </w:p>
        </w:tc>
        <w:tc>
          <w:tcPr>
            <w:tcW w:w="1562" w:type="dxa"/>
            <w:vAlign w:val="center"/>
            <w:tcPrChange w:id="1414" w:author="Williams, Anne (CDC/DDNID/NCCDPHP/DNPAO) (CTR)" w:date="2020-02-25T16:00:00Z">
              <w:tcPr>
                <w:tcW w:w="1562" w:type="dxa"/>
                <w:vAlign w:val="center"/>
              </w:tcPr>
            </w:tcPrChange>
          </w:tcPr>
          <w:p w14:paraId="269408C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1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16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0.53 (0.28, 1.03)</w:t>
              </w:r>
            </w:ins>
          </w:p>
        </w:tc>
        <w:tc>
          <w:tcPr>
            <w:tcW w:w="1561" w:type="dxa"/>
            <w:vAlign w:val="center"/>
            <w:tcPrChange w:id="1417" w:author="Williams, Anne (CDC/DDNID/NCCDPHP/DNPAO) (CTR)" w:date="2020-02-25T16:00:00Z">
              <w:tcPr>
                <w:tcW w:w="1561" w:type="dxa"/>
                <w:vAlign w:val="center"/>
              </w:tcPr>
            </w:tcPrChange>
          </w:tcPr>
          <w:p w14:paraId="18209B99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1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19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0.78 (0.34, 1.76)</w:t>
              </w:r>
            </w:ins>
          </w:p>
        </w:tc>
        <w:tc>
          <w:tcPr>
            <w:tcW w:w="1561" w:type="dxa"/>
            <w:vAlign w:val="center"/>
            <w:tcPrChange w:id="1420" w:author="Williams, Anne (CDC/DDNID/NCCDPHP/DNPAO) (CTR)" w:date="2020-02-25T16:00:00Z">
              <w:tcPr>
                <w:tcW w:w="1561" w:type="dxa"/>
                <w:vAlign w:val="center"/>
              </w:tcPr>
            </w:tcPrChange>
          </w:tcPr>
          <w:p w14:paraId="35FDFB00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2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22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1.18 (0.5, 2.79)</w:t>
              </w:r>
            </w:ins>
          </w:p>
        </w:tc>
        <w:tc>
          <w:tcPr>
            <w:tcW w:w="1582" w:type="dxa"/>
            <w:vAlign w:val="center"/>
            <w:tcPrChange w:id="1423" w:author="Williams, Anne (CDC/DDNID/NCCDPHP/DNPAO) (CTR)" w:date="2020-02-25T16:00:00Z">
              <w:tcPr>
                <w:tcW w:w="1582" w:type="dxa"/>
                <w:vAlign w:val="center"/>
              </w:tcPr>
            </w:tcPrChange>
          </w:tcPr>
          <w:p w14:paraId="6B92EE3D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2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25" w:author="Williams, Anne (CDC/DDNID/NCCDPHP/DNPAO) (CTR)" w:date="2020-02-25T16:00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0.89 (0.54, 1.45)</w:t>
              </w:r>
            </w:ins>
          </w:p>
        </w:tc>
      </w:tr>
      <w:tr w:rsidR="007871EC" w:rsidRPr="00AE0D66" w14:paraId="0C981E59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426" w:author="Williams, Anne (CDC/DDNID/NCCDPHP/DNPAO) (CTR)" w:date="2020-02-25T16:01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427" w:author="Williams, Anne (CDC/DDNID/NCCDPHP/DNPAO) (CTR)" w:date="2020-02-20T14:57:00Z"/>
          <w:trPrChange w:id="1428" w:author="Williams, Anne (CDC/DDNID/NCCDPHP/DNPAO) (CTR)" w:date="2020-02-25T16:01:00Z">
            <w:trPr>
              <w:trHeight w:val="308"/>
            </w:trPr>
          </w:trPrChange>
        </w:trPr>
        <w:tc>
          <w:tcPr>
            <w:tcW w:w="1164" w:type="dxa"/>
            <w:vMerge/>
            <w:vAlign w:val="center"/>
            <w:tcPrChange w:id="1429" w:author="Williams, Anne (CDC/DDNID/NCCDPHP/DNPAO) (CTR)" w:date="2020-02-25T16:01:00Z">
              <w:tcPr>
                <w:tcW w:w="1164" w:type="dxa"/>
                <w:vMerge/>
              </w:tcPr>
            </w:tcPrChange>
          </w:tcPr>
          <w:p w14:paraId="39916193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3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  <w:tcPrChange w:id="1431" w:author="Williams, Anne (CDC/DDNID/NCCDPHP/DNPAO) (CTR)" w:date="2020-02-25T16:01:00Z">
              <w:tcPr>
                <w:tcW w:w="153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195907C4" w14:textId="77777777" w:rsidR="007871EC" w:rsidRPr="00AE0D66" w:rsidRDefault="007871EC" w:rsidP="007871EC">
            <w:pPr>
              <w:spacing w:after="0" w:line="240" w:lineRule="auto"/>
              <w:rPr>
                <w:ins w:id="143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33" w:author="Williams, Anne (CDC/DDNID/NCCDPHP/DNPAO) (CTR)" w:date="2020-02-20T14:57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Laos, 2006</w:t>
              </w:r>
            </w:ins>
          </w:p>
        </w:tc>
        <w:tc>
          <w:tcPr>
            <w:tcW w:w="1570" w:type="dxa"/>
            <w:vAlign w:val="center"/>
            <w:tcPrChange w:id="1434" w:author="Williams, Anne (CDC/DDNID/NCCDPHP/DNPAO) (CTR)" w:date="2020-02-25T16:01:00Z">
              <w:tcPr>
                <w:tcW w:w="1570" w:type="dxa"/>
                <w:vAlign w:val="center"/>
              </w:tcPr>
            </w:tcPrChange>
          </w:tcPr>
          <w:p w14:paraId="078BA8FF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3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36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1.32 (0.88, 1.97)</w:t>
              </w:r>
            </w:ins>
          </w:p>
        </w:tc>
        <w:tc>
          <w:tcPr>
            <w:tcW w:w="1570" w:type="dxa"/>
            <w:vAlign w:val="center"/>
            <w:tcPrChange w:id="1437" w:author="Williams, Anne (CDC/DDNID/NCCDPHP/DNPAO) (CTR)" w:date="2020-02-25T16:01:00Z">
              <w:tcPr>
                <w:tcW w:w="1570" w:type="dxa"/>
                <w:vAlign w:val="center"/>
              </w:tcPr>
            </w:tcPrChange>
          </w:tcPr>
          <w:p w14:paraId="13DEFA5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3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39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0.94 (0.56, 1.58)</w:t>
              </w:r>
            </w:ins>
          </w:p>
        </w:tc>
        <w:tc>
          <w:tcPr>
            <w:tcW w:w="1570" w:type="dxa"/>
            <w:vAlign w:val="center"/>
            <w:tcPrChange w:id="1440" w:author="Williams, Anne (CDC/DDNID/NCCDPHP/DNPAO) (CTR)" w:date="2020-02-25T16:01:00Z">
              <w:tcPr>
                <w:tcW w:w="1570" w:type="dxa"/>
                <w:vAlign w:val="center"/>
              </w:tcPr>
            </w:tcPrChange>
          </w:tcPr>
          <w:p w14:paraId="6C3745FB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4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42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0.52 (0.29, 0.91)</w:t>
              </w:r>
            </w:ins>
          </w:p>
        </w:tc>
        <w:tc>
          <w:tcPr>
            <w:tcW w:w="1562" w:type="dxa"/>
            <w:vAlign w:val="center"/>
            <w:tcPrChange w:id="1443" w:author="Williams, Anne (CDC/DDNID/NCCDPHP/DNPAO) (CTR)" w:date="2020-02-25T16:01:00Z">
              <w:tcPr>
                <w:tcW w:w="1562" w:type="dxa"/>
                <w:vAlign w:val="center"/>
              </w:tcPr>
            </w:tcPrChange>
          </w:tcPr>
          <w:p w14:paraId="1F848E9E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4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45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0.32 (0.22, 0.48)</w:t>
              </w:r>
            </w:ins>
          </w:p>
        </w:tc>
        <w:tc>
          <w:tcPr>
            <w:tcW w:w="1561" w:type="dxa"/>
            <w:vAlign w:val="center"/>
            <w:tcPrChange w:id="1446" w:author="Williams, Anne (CDC/DDNID/NCCDPHP/DNPAO) (CTR)" w:date="2020-02-25T16:01:00Z">
              <w:tcPr>
                <w:tcW w:w="1561" w:type="dxa"/>
                <w:vAlign w:val="center"/>
              </w:tcPr>
            </w:tcPrChange>
          </w:tcPr>
          <w:p w14:paraId="3B60148C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4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48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0.26 (0.12, 0.56)</w:t>
              </w:r>
            </w:ins>
          </w:p>
        </w:tc>
        <w:tc>
          <w:tcPr>
            <w:tcW w:w="1561" w:type="dxa"/>
            <w:vAlign w:val="center"/>
            <w:tcPrChange w:id="1449" w:author="Williams, Anne (CDC/DDNID/NCCDPHP/DNPAO) (CTR)" w:date="2020-02-25T16:01:00Z">
              <w:tcPr>
                <w:tcW w:w="1561" w:type="dxa"/>
                <w:vAlign w:val="center"/>
              </w:tcPr>
            </w:tcPrChange>
          </w:tcPr>
          <w:p w14:paraId="70010DD5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5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51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0.62 (0.31, 1.24)</w:t>
              </w:r>
            </w:ins>
          </w:p>
        </w:tc>
        <w:tc>
          <w:tcPr>
            <w:tcW w:w="1582" w:type="dxa"/>
            <w:vAlign w:val="center"/>
            <w:tcPrChange w:id="1452" w:author="Williams, Anne (CDC/DDNID/NCCDPHP/DNPAO) (CTR)" w:date="2020-02-25T16:01:00Z">
              <w:tcPr>
                <w:tcW w:w="1582" w:type="dxa"/>
                <w:vAlign w:val="center"/>
              </w:tcPr>
            </w:tcPrChange>
          </w:tcPr>
          <w:p w14:paraId="737C8F73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5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54" w:author="Williams, Anne (CDC/DDNID/NCCDPHP/DNPAO) (CTR)" w:date="2020-02-25T16:01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0.65 (0.37, 1.13)</w:t>
              </w:r>
            </w:ins>
          </w:p>
        </w:tc>
      </w:tr>
      <w:tr w:rsidR="007871EC" w:rsidRPr="00AE0D66" w14:paraId="73092DA3" w14:textId="77777777" w:rsidTr="007871EC">
        <w:tblPrEx>
          <w:tblW w:w="136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455" w:author="Williams, Anne (CDC/DDNID/NCCDPHP/DNPAO) (CTR)" w:date="2020-02-25T16:04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8"/>
          <w:ins w:id="1456" w:author="Williams, Anne (CDC/DDNID/NCCDPHP/DNPAO) (CTR)" w:date="2020-02-20T14:57:00Z"/>
          <w:trPrChange w:id="1457" w:author="Williams, Anne (CDC/DDNID/NCCDPHP/DNPAO) (CTR)" w:date="2020-02-25T16:04:00Z">
            <w:trPr>
              <w:trHeight w:val="308"/>
            </w:trPr>
          </w:trPrChange>
        </w:trPr>
        <w:tc>
          <w:tcPr>
            <w:tcW w:w="1164" w:type="dxa"/>
            <w:vMerge/>
            <w:vAlign w:val="center"/>
            <w:tcPrChange w:id="1458" w:author="Williams, Anne (CDC/DDNID/NCCDPHP/DNPAO) (CTR)" w:date="2020-02-25T16:04:00Z">
              <w:tcPr>
                <w:tcW w:w="1164" w:type="dxa"/>
                <w:vMerge/>
              </w:tcPr>
            </w:tcPrChange>
          </w:tcPr>
          <w:p w14:paraId="42D101A4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5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tcPrChange w:id="1460" w:author="Williams, Anne (CDC/DDNID/NCCDPHP/DNPAO) (CTR)" w:date="2020-02-25T16:04:00Z">
              <w:tcPr>
                <w:tcW w:w="1530" w:type="dxa"/>
                <w:shd w:val="clear" w:color="auto" w:fill="auto"/>
                <w:noWrap/>
                <w:vAlign w:val="center"/>
              </w:tcPr>
            </w:tcPrChange>
          </w:tcPr>
          <w:p w14:paraId="6738CB17" w14:textId="77777777" w:rsidR="007871EC" w:rsidRPr="00AE0D66" w:rsidRDefault="007871EC" w:rsidP="007871EC">
            <w:pPr>
              <w:spacing w:after="0" w:line="240" w:lineRule="auto"/>
              <w:rPr>
                <w:ins w:id="146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462" w:author="Williams, Anne (CDC/DDNID/NCCDPHP/DNPAO) (CTR)" w:date="2020-02-20T14:57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Vietnam, 2010</w:t>
              </w:r>
            </w:ins>
          </w:p>
        </w:tc>
        <w:tc>
          <w:tcPr>
            <w:tcW w:w="1570" w:type="dxa"/>
            <w:vAlign w:val="center"/>
            <w:tcPrChange w:id="1463" w:author="Williams, Anne (CDC/DDNID/NCCDPHP/DNPAO) (CTR)" w:date="2020-02-25T16:04:00Z">
              <w:tcPr>
                <w:tcW w:w="1570" w:type="dxa"/>
                <w:vAlign w:val="center"/>
              </w:tcPr>
            </w:tcPrChange>
          </w:tcPr>
          <w:p w14:paraId="08D41B62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6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65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0.91 (0.39, 2.08)</w:t>
              </w:r>
            </w:ins>
          </w:p>
        </w:tc>
        <w:tc>
          <w:tcPr>
            <w:tcW w:w="1570" w:type="dxa"/>
            <w:vAlign w:val="center"/>
            <w:tcPrChange w:id="1466" w:author="Williams, Anne (CDC/DDNID/NCCDPHP/DNPAO) (CTR)" w:date="2020-02-25T16:04:00Z">
              <w:tcPr>
                <w:tcW w:w="1570" w:type="dxa"/>
                <w:vAlign w:val="center"/>
              </w:tcPr>
            </w:tcPrChange>
          </w:tcPr>
          <w:p w14:paraId="4C2B32E7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6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468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0.87 (0.53, 1.41)</w:t>
              </w:r>
            </w:ins>
          </w:p>
        </w:tc>
        <w:tc>
          <w:tcPr>
            <w:tcW w:w="1570" w:type="dxa"/>
            <w:vAlign w:val="center"/>
            <w:tcPrChange w:id="1469" w:author="Williams, Anne (CDC/DDNID/NCCDPHP/DNPAO) (CTR)" w:date="2020-02-25T16:04:00Z">
              <w:tcPr>
                <w:tcW w:w="1570" w:type="dxa"/>
                <w:vAlign w:val="center"/>
              </w:tcPr>
            </w:tcPrChange>
          </w:tcPr>
          <w:p w14:paraId="304C9984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7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471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0.79 (0.51, 1.23)</w:t>
              </w:r>
            </w:ins>
          </w:p>
        </w:tc>
        <w:tc>
          <w:tcPr>
            <w:tcW w:w="1562" w:type="dxa"/>
            <w:vAlign w:val="center"/>
            <w:tcPrChange w:id="1472" w:author="Williams, Anne (CDC/DDNID/NCCDPHP/DNPAO) (CTR)" w:date="2020-02-25T16:04:00Z">
              <w:tcPr>
                <w:tcW w:w="1562" w:type="dxa"/>
                <w:vAlign w:val="center"/>
              </w:tcPr>
            </w:tcPrChange>
          </w:tcPr>
          <w:p w14:paraId="05AA2F61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7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74" w:author="Williams, Anne (CDC/DDNID/NCCDPHP/DNPAO) (CTR)" w:date="2020-02-25T16:04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61" w:type="dxa"/>
            <w:vAlign w:val="center"/>
            <w:tcPrChange w:id="1475" w:author="Williams, Anne (CDC/DDNID/NCCDPHP/DNPAO) (CTR)" w:date="2020-02-25T16:04:00Z">
              <w:tcPr>
                <w:tcW w:w="1561" w:type="dxa"/>
                <w:vAlign w:val="center"/>
              </w:tcPr>
            </w:tcPrChange>
          </w:tcPr>
          <w:p w14:paraId="6CE84838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7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77" w:author="Williams, Anne (CDC/DDNID/NCCDPHP/DNPAO) (CTR)" w:date="2020-02-25T15:31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61" w:type="dxa"/>
            <w:vAlign w:val="center"/>
            <w:tcPrChange w:id="1478" w:author="Williams, Anne (CDC/DDNID/NCCDPHP/DNPAO) (CTR)" w:date="2020-02-25T16:04:00Z">
              <w:tcPr>
                <w:tcW w:w="1561" w:type="dxa"/>
                <w:vAlign w:val="center"/>
              </w:tcPr>
            </w:tcPrChange>
          </w:tcPr>
          <w:p w14:paraId="26277E16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7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80" w:author="Williams, Anne (CDC/DDNID/NCCDPHP/DNPAO) (CTR)" w:date="2020-02-25T16:04:00Z">
              <w:r w:rsidRPr="00AE0D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0.77 (0.46, 1.27)</w:t>
              </w:r>
            </w:ins>
          </w:p>
        </w:tc>
        <w:tc>
          <w:tcPr>
            <w:tcW w:w="1582" w:type="dxa"/>
            <w:vAlign w:val="center"/>
            <w:tcPrChange w:id="1481" w:author="Williams, Anne (CDC/DDNID/NCCDPHP/DNPAO) (CTR)" w:date="2020-02-25T16:04:00Z">
              <w:tcPr>
                <w:tcW w:w="1582" w:type="dxa"/>
                <w:vAlign w:val="center"/>
              </w:tcPr>
            </w:tcPrChange>
          </w:tcPr>
          <w:p w14:paraId="541CE1A4" w14:textId="77777777" w:rsidR="007871EC" w:rsidRPr="00AE0D66" w:rsidRDefault="007871EC" w:rsidP="007871EC">
            <w:pPr>
              <w:spacing w:after="0" w:line="240" w:lineRule="auto"/>
              <w:jc w:val="center"/>
              <w:rPr>
                <w:ins w:id="148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483" w:author="Williams, Anne (CDC/DDNID/NCCDPHP/DNPAO) (CTR)" w:date="2020-02-25T15:31:00Z">
              <w:r w:rsidRPr="00AE0D6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</w:tbl>
    <w:p w14:paraId="4A6D3A37" w14:textId="73A6DE1B" w:rsidR="007105B7" w:rsidRPr="00FC752B" w:rsidRDefault="00C27588" w:rsidP="007105B7">
      <w:pPr>
        <w:rPr>
          <w:ins w:id="1484" w:author="Williams, Anne (CDC/DDNID/NCCDPHP/DNPAO) (CTR)" w:date="2020-02-20T14:58:00Z"/>
          <w:rFonts w:ascii="Times New Roman" w:hAnsi="Times New Roman" w:cs="Times New Roman"/>
          <w:sz w:val="20"/>
          <w:szCs w:val="20"/>
        </w:rPr>
      </w:pPr>
      <w:ins w:id="1485" w:author="Williams, Anne (CDC/DDNID/NCCDPHP/DNPAO) (CTR)" w:date="2020-02-20T14:57:00Z">
        <w:r w:rsidRPr="00FC752B">
          <w:rPr>
            <w:rFonts w:ascii="Times New Roman" w:hAnsi="Times New Roman" w:cs="Times New Roman"/>
            <w:sz w:val="20"/>
            <w:szCs w:val="20"/>
          </w:rPr>
          <w:t xml:space="preserve">1. </w:t>
        </w:r>
      </w:ins>
      <w:ins w:id="1486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1. Models included all covariates (age, SES, urban/rural, and education) that were available per </w:t>
        </w:r>
      </w:ins>
      <w:ins w:id="1487" w:author="Williams, Anne (CDC/DDNID/NCCDPHP/DNPAO) (CTR)" w:date="2020-02-20T15:40:00Z">
        <w:r w:rsidR="007105B7">
          <w:rPr>
            <w:rFonts w:ascii="Times New Roman" w:hAnsi="Times New Roman" w:cs="Times New Roman"/>
            <w:sz w:val="20"/>
            <w:szCs w:val="20"/>
          </w:rPr>
          <w:t>survey</w:t>
        </w:r>
      </w:ins>
      <w:ins w:id="1488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. For </w:t>
        </w:r>
      </w:ins>
      <w:ins w:id="1489" w:author="Williams, Anne (CDC/DDNID/NCCDPHP/DNPAO) (CTR)" w:date="2020-02-20T15:40:00Z">
        <w:r w:rsidR="007105B7">
          <w:rPr>
            <w:rFonts w:ascii="Times New Roman" w:hAnsi="Times New Roman" w:cs="Times New Roman"/>
            <w:sz w:val="20"/>
            <w:szCs w:val="20"/>
          </w:rPr>
          <w:t>surveys</w:t>
        </w:r>
      </w:ins>
      <w:ins w:id="1490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 with limitations in covariates, those not included in multivariate models are indicated by a ‘--‘.Adjusted odds ratio: aOR; Biomarkers Reflecting Inflammation and Nutritional Determinants of Anemia: BRINDA; Confidence interval: CI; Double burden of malnutrition: DBM;</w:t>
        </w:r>
      </w:ins>
      <w:r w:rsidR="007105B7">
        <w:rPr>
          <w:rFonts w:ascii="Times New Roman" w:hAnsi="Times New Roman" w:cs="Times New Roman"/>
          <w:sz w:val="20"/>
          <w:szCs w:val="20"/>
        </w:rPr>
        <w:t xml:space="preserve"> </w:t>
      </w:r>
      <w:ins w:id="1491" w:author="Williams, Anne (CDC/DDNID/NCCDPHP/DNPAO) (CTR)" w:date="2020-02-20T14:58:00Z">
        <w:r w:rsidR="007105B7" w:rsidRPr="00FC752B">
          <w:rPr>
            <w:rFonts w:ascii="Times New Roman" w:hAnsi="Times New Roman" w:cs="Times New Roman"/>
            <w:sz w:val="20"/>
            <w:szCs w:val="20"/>
          </w:rPr>
          <w:t>Reference: ref; Socioeconomic status: SES.</w:t>
        </w:r>
      </w:ins>
    </w:p>
    <w:p w14:paraId="2F00A343" w14:textId="77777777" w:rsidR="00C27588" w:rsidRDefault="00C27588">
      <w:pPr>
        <w:spacing w:after="160" w:line="259" w:lineRule="auto"/>
      </w:pPr>
      <w:r>
        <w:br w:type="page"/>
      </w:r>
    </w:p>
    <w:p w14:paraId="46840048" w14:textId="08ACF2FD" w:rsidR="00C27588" w:rsidRPr="009E258F" w:rsidRDefault="00C27588" w:rsidP="00C27588">
      <w:pPr>
        <w:rPr>
          <w:ins w:id="1492" w:author="Williams, Anne (CDC/DDNID/NCCDPHP/DNPAO) (CTR)" w:date="2020-02-20T14:58:00Z"/>
          <w:rFonts w:ascii="Times New Roman" w:hAnsi="Times New Roman" w:cs="Times New Roman"/>
          <w:vertAlign w:val="superscript"/>
        </w:rPr>
      </w:pPr>
      <w:ins w:id="1493" w:author="Williams, Anne (CDC/DDNID/NCCDPHP/DNPAO) (CTR)" w:date="2020-02-20T14:58:00Z">
        <w:r w:rsidRPr="009E258F">
          <w:rPr>
            <w:rFonts w:ascii="Times New Roman" w:hAnsi="Times New Roman" w:cs="Times New Roman"/>
          </w:rPr>
          <w:lastRenderedPageBreak/>
          <w:t xml:space="preserve">Supplemental Table </w:t>
        </w:r>
      </w:ins>
      <w:ins w:id="1494" w:author="Williams, Anne (CDC/DDNID/NCCDPHP/DNPAO) (CTR)" w:date="2020-02-26T13:31:00Z">
        <w:r w:rsidR="00AE0D66">
          <w:rPr>
            <w:rFonts w:ascii="Times New Roman" w:hAnsi="Times New Roman" w:cs="Times New Roman"/>
          </w:rPr>
          <w:t>8</w:t>
        </w:r>
      </w:ins>
      <w:ins w:id="1495" w:author="Williams, Anne (CDC/DDNID/NCCDPHP/DNPAO) (CTR)" w:date="2020-02-20T14:58:00Z">
        <w:r w:rsidRPr="009E258F">
          <w:rPr>
            <w:rFonts w:ascii="Times New Roman" w:hAnsi="Times New Roman" w:cs="Times New Roman"/>
          </w:rPr>
          <w:t xml:space="preserve">. Adjusted odds ratios for </w:t>
        </w:r>
      </w:ins>
      <w:ins w:id="1496" w:author="Williams, Anne (CDC/DDNID/NCCDPHP/DNPAO) (CTR)" w:date="2020-02-20T15:24:00Z">
        <w:r w:rsidR="00171BF4" w:rsidRPr="009E258F">
          <w:rPr>
            <w:rFonts w:ascii="Times New Roman" w:hAnsi="Times New Roman" w:cs="Times New Roman"/>
          </w:rPr>
          <w:t xml:space="preserve">predictors of </w:t>
        </w:r>
      </w:ins>
      <w:ins w:id="1497" w:author="Williams, Anne (CDC/DDNID/NCCDPHP/DNPAO) (CTR)" w:date="2020-02-25T15:00:00Z">
        <w:r w:rsidR="00B15161" w:rsidRPr="009E258F">
          <w:rPr>
            <w:rFonts w:ascii="Times New Roman" w:hAnsi="Times New Roman" w:cs="Times New Roman"/>
          </w:rPr>
          <w:t xml:space="preserve">anemia </w:t>
        </w:r>
      </w:ins>
      <w:ins w:id="1498" w:author="Williams, Anne (CDC/DDNID/NCCDPHP/DNPAO) (CTR)" w:date="2020-02-20T15:24:00Z">
        <w:r w:rsidR="00171BF4" w:rsidRPr="009E258F">
          <w:rPr>
            <w:rFonts w:ascii="Times New Roman" w:hAnsi="Times New Roman" w:cs="Times New Roman"/>
          </w:rPr>
          <w:t xml:space="preserve">according to individual and household characteristics </w:t>
        </w:r>
      </w:ins>
      <w:ins w:id="1499" w:author="Williams, Anne (CDC/DDNID/NCCDPHP/DNPAO) (CTR)" w:date="2020-02-20T14:58:00Z">
        <w:r w:rsidRPr="009E258F">
          <w:rPr>
            <w:rFonts w:ascii="Times New Roman" w:hAnsi="Times New Roman" w:cs="Times New Roman"/>
          </w:rPr>
          <w:t xml:space="preserve">by </w:t>
        </w:r>
      </w:ins>
      <w:ins w:id="1500" w:author="Williams, Anne (CDC/DDNID/NCCDPHP/DNPAO) (CTR)" w:date="2020-02-20T15:40:00Z">
        <w:r w:rsidR="00A33A4C" w:rsidRPr="009E258F">
          <w:rPr>
            <w:rFonts w:ascii="Times New Roman" w:hAnsi="Times New Roman" w:cs="Times New Roman"/>
          </w:rPr>
          <w:t>survey</w:t>
        </w:r>
      </w:ins>
      <w:ins w:id="1501" w:author="Williams, Anne (CDC/DDNID/NCCDPHP/DNPAO) (CTR)" w:date="2020-02-20T14:58:00Z">
        <w:r w:rsidRPr="009E258F">
          <w:rPr>
            <w:rFonts w:ascii="Times New Roman" w:hAnsi="Times New Roman" w:cs="Times New Roman"/>
          </w:rPr>
          <w:t>, organized by geographic groupings: BRINDA project</w:t>
        </w:r>
        <w:r w:rsidRPr="009E258F">
          <w:rPr>
            <w:rFonts w:ascii="Times New Roman" w:hAnsi="Times New Roman" w:cs="Times New Roman"/>
            <w:vertAlign w:val="superscript"/>
          </w:rPr>
          <w:t xml:space="preserve">1 </w:t>
        </w:r>
      </w:ins>
    </w:p>
    <w:tbl>
      <w:tblPr>
        <w:tblW w:w="1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525"/>
        <w:gridCol w:w="33"/>
        <w:gridCol w:w="1532"/>
        <w:gridCol w:w="26"/>
        <w:gridCol w:w="1539"/>
        <w:gridCol w:w="19"/>
        <w:gridCol w:w="1546"/>
        <w:gridCol w:w="13"/>
        <w:gridCol w:w="1544"/>
        <w:gridCol w:w="14"/>
        <w:gridCol w:w="1542"/>
        <w:gridCol w:w="16"/>
        <w:gridCol w:w="1540"/>
        <w:gridCol w:w="18"/>
        <w:gridCol w:w="1559"/>
        <w:tblGridChange w:id="1502">
          <w:tblGrid>
            <w:gridCol w:w="1160"/>
            <w:gridCol w:w="4"/>
            <w:gridCol w:w="1521"/>
            <w:gridCol w:w="9"/>
            <w:gridCol w:w="24"/>
            <w:gridCol w:w="1532"/>
            <w:gridCol w:w="14"/>
            <w:gridCol w:w="12"/>
            <w:gridCol w:w="1539"/>
            <w:gridCol w:w="19"/>
            <w:gridCol w:w="1546"/>
            <w:gridCol w:w="13"/>
            <w:gridCol w:w="11"/>
            <w:gridCol w:w="1533"/>
            <w:gridCol w:w="14"/>
            <w:gridCol w:w="15"/>
            <w:gridCol w:w="1527"/>
            <w:gridCol w:w="16"/>
            <w:gridCol w:w="18"/>
            <w:gridCol w:w="1522"/>
            <w:gridCol w:w="18"/>
            <w:gridCol w:w="21"/>
            <w:gridCol w:w="1538"/>
            <w:gridCol w:w="44"/>
          </w:tblGrid>
        </w:tblGridChange>
      </w:tblGrid>
      <w:tr w:rsidR="00C27588" w:rsidRPr="00FC752B" w14:paraId="3B67C0BE" w14:textId="77777777" w:rsidTr="006320A5">
        <w:trPr>
          <w:trHeight w:val="370"/>
          <w:ins w:id="1503" w:author="Williams, Anne (CDC/DDNID/NCCDPHP/DNPAO) (CTR)" w:date="2020-02-20T14:58:00Z"/>
        </w:trPr>
        <w:tc>
          <w:tcPr>
            <w:tcW w:w="1160" w:type="dxa"/>
          </w:tcPr>
          <w:p w14:paraId="510B93CF" w14:textId="77777777" w:rsidR="00C27588" w:rsidRPr="006320A5" w:rsidRDefault="00C27588" w:rsidP="00C27588">
            <w:pPr>
              <w:spacing w:after="0" w:line="240" w:lineRule="auto"/>
              <w:rPr>
                <w:ins w:id="1504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05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Geographic Grouping</w:t>
              </w:r>
            </w:ins>
          </w:p>
        </w:tc>
        <w:tc>
          <w:tcPr>
            <w:tcW w:w="1525" w:type="dxa"/>
            <w:shd w:val="clear" w:color="auto" w:fill="auto"/>
            <w:noWrap/>
            <w:hideMark/>
          </w:tcPr>
          <w:p w14:paraId="44325B3E" w14:textId="77777777" w:rsidR="00C27588" w:rsidRPr="006320A5" w:rsidRDefault="00A33A4C" w:rsidP="00C27588">
            <w:pPr>
              <w:spacing w:after="0" w:line="240" w:lineRule="auto"/>
              <w:rPr>
                <w:ins w:id="1506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07" w:author="Williams, Anne (CDC/DDNID/NCCDPHP/DNPAO) (CTR)" w:date="2020-02-20T15:3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Country</w:t>
              </w:r>
            </w:ins>
            <w:ins w:id="1508" w:author="Williams, Anne (CDC/DDNID/NCCDPHP/DNPAO) (CTR)" w:date="2020-02-20T14:58:00Z">
              <w:r w:rsidR="00C27588"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, year </w:t>
              </w:r>
            </w:ins>
          </w:p>
        </w:tc>
        <w:tc>
          <w:tcPr>
            <w:tcW w:w="1565" w:type="dxa"/>
            <w:gridSpan w:val="2"/>
          </w:tcPr>
          <w:p w14:paraId="5AE33AB4" w14:textId="77777777" w:rsidR="00C27588" w:rsidRPr="006320A5" w:rsidRDefault="00C27588" w:rsidP="00C27588">
            <w:pPr>
              <w:spacing w:after="0" w:line="240" w:lineRule="auto"/>
              <w:rPr>
                <w:ins w:id="1509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ins w:id="1510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15-19</w:t>
              </w:r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</w:ins>
          </w:p>
          <w:p w14:paraId="5A4FFBC8" w14:textId="77777777" w:rsidR="00C27588" w:rsidRPr="006320A5" w:rsidRDefault="00C27588" w:rsidP="00C27588">
            <w:pPr>
              <w:spacing w:after="0" w:line="240" w:lineRule="auto"/>
              <w:rPr>
                <w:ins w:id="1511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12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497B132E" w14:textId="77777777" w:rsidR="00C27588" w:rsidRPr="006320A5" w:rsidRDefault="00C27588" w:rsidP="00C27588">
            <w:pPr>
              <w:spacing w:after="0" w:line="240" w:lineRule="auto"/>
              <w:rPr>
                <w:ins w:id="1513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14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5" w:type="dxa"/>
            <w:gridSpan w:val="2"/>
          </w:tcPr>
          <w:p w14:paraId="119B984A" w14:textId="77777777" w:rsidR="00C27588" w:rsidRPr="006320A5" w:rsidRDefault="00C27588" w:rsidP="00C27588">
            <w:pPr>
              <w:spacing w:after="0" w:line="240" w:lineRule="auto"/>
              <w:rPr>
                <w:ins w:id="1515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16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30-39</w:t>
              </w:r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192E1ACA" w14:textId="77777777" w:rsidR="00C27588" w:rsidRPr="006320A5" w:rsidRDefault="00C27588" w:rsidP="00C27588">
            <w:pPr>
              <w:spacing w:after="0" w:line="240" w:lineRule="auto"/>
              <w:rPr>
                <w:ins w:id="1517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18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65" w:type="dxa"/>
            <w:gridSpan w:val="2"/>
          </w:tcPr>
          <w:p w14:paraId="18C66AF0" w14:textId="77777777" w:rsidR="00C27588" w:rsidRPr="006320A5" w:rsidRDefault="00C27588" w:rsidP="00C27588">
            <w:pPr>
              <w:spacing w:after="0" w:line="240" w:lineRule="auto"/>
              <w:rPr>
                <w:ins w:id="1519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20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Age 40-49</w:t>
              </w:r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 xml:space="preserve"> </w:t>
              </w:r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(ref=20-29)</w:t>
              </w:r>
            </w:ins>
          </w:p>
          <w:p w14:paraId="0F012B78" w14:textId="77777777" w:rsidR="00C27588" w:rsidRPr="006320A5" w:rsidRDefault="00C27588" w:rsidP="00C27588">
            <w:pPr>
              <w:spacing w:after="0" w:line="240" w:lineRule="auto"/>
              <w:rPr>
                <w:ins w:id="1521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22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57" w:type="dxa"/>
            <w:gridSpan w:val="2"/>
          </w:tcPr>
          <w:p w14:paraId="3AED4980" w14:textId="77777777" w:rsidR="00C27588" w:rsidRPr="006320A5" w:rsidRDefault="00C27588" w:rsidP="00C27588">
            <w:pPr>
              <w:spacing w:after="0" w:line="240" w:lineRule="auto"/>
              <w:rPr>
                <w:ins w:id="1523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24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Med SES </w:t>
              </w:r>
            </w:ins>
          </w:p>
          <w:p w14:paraId="3C29821A" w14:textId="77777777" w:rsidR="00C27588" w:rsidRPr="006320A5" w:rsidRDefault="00C27588" w:rsidP="00C27588">
            <w:pPr>
              <w:spacing w:after="0" w:line="240" w:lineRule="auto"/>
              <w:rPr>
                <w:ins w:id="1525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26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 SES)</w:t>
              </w:r>
            </w:ins>
          </w:p>
          <w:p w14:paraId="1F70E7AE" w14:textId="77777777" w:rsidR="00C27588" w:rsidRPr="006320A5" w:rsidRDefault="00C27588" w:rsidP="00C27588">
            <w:pPr>
              <w:spacing w:after="0" w:line="240" w:lineRule="auto"/>
              <w:rPr>
                <w:ins w:id="1527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28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56" w:type="dxa"/>
            <w:gridSpan w:val="2"/>
          </w:tcPr>
          <w:p w14:paraId="4974B595" w14:textId="77777777" w:rsidR="00C27588" w:rsidRPr="006320A5" w:rsidRDefault="00C27588" w:rsidP="00C27588">
            <w:pPr>
              <w:spacing w:after="0" w:line="240" w:lineRule="auto"/>
              <w:rPr>
                <w:ins w:id="1529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30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High SES </w:t>
              </w:r>
            </w:ins>
          </w:p>
          <w:p w14:paraId="1D66F7E3" w14:textId="77777777" w:rsidR="00C27588" w:rsidRPr="006320A5" w:rsidRDefault="00C27588" w:rsidP="00C27588">
            <w:pPr>
              <w:spacing w:after="0" w:line="240" w:lineRule="auto"/>
              <w:rPr>
                <w:ins w:id="1531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32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 SES)</w:t>
              </w:r>
            </w:ins>
          </w:p>
          <w:p w14:paraId="12408261" w14:textId="77777777" w:rsidR="00C27588" w:rsidRPr="006320A5" w:rsidRDefault="00C27588" w:rsidP="00C27588">
            <w:pPr>
              <w:spacing w:after="0" w:line="240" w:lineRule="auto"/>
              <w:rPr>
                <w:ins w:id="1533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34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56" w:type="dxa"/>
            <w:gridSpan w:val="2"/>
          </w:tcPr>
          <w:p w14:paraId="4FD67E95" w14:textId="77777777" w:rsidR="00C27588" w:rsidRPr="006320A5" w:rsidRDefault="00C27588" w:rsidP="00C27588">
            <w:pPr>
              <w:spacing w:after="0" w:line="240" w:lineRule="auto"/>
              <w:rPr>
                <w:ins w:id="1535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36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Urban </w:t>
              </w:r>
            </w:ins>
          </w:p>
          <w:p w14:paraId="72C2EE92" w14:textId="77777777" w:rsidR="00C27588" w:rsidRPr="006320A5" w:rsidRDefault="00C27588" w:rsidP="00C27588">
            <w:pPr>
              <w:spacing w:after="0" w:line="240" w:lineRule="auto"/>
              <w:rPr>
                <w:ins w:id="1537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38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rural)</w:t>
              </w:r>
            </w:ins>
          </w:p>
          <w:p w14:paraId="3B474C14" w14:textId="77777777" w:rsidR="00C27588" w:rsidRPr="006320A5" w:rsidRDefault="00C27588" w:rsidP="00C27588">
            <w:pPr>
              <w:spacing w:after="0" w:line="240" w:lineRule="auto"/>
              <w:rPr>
                <w:ins w:id="1539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40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  <w:tc>
          <w:tcPr>
            <w:tcW w:w="1577" w:type="dxa"/>
            <w:gridSpan w:val="2"/>
          </w:tcPr>
          <w:p w14:paraId="393E6A9E" w14:textId="77777777" w:rsidR="00C27588" w:rsidRPr="006320A5" w:rsidRDefault="00C27588" w:rsidP="00C27588">
            <w:pPr>
              <w:spacing w:after="0" w:line="240" w:lineRule="auto"/>
              <w:rPr>
                <w:ins w:id="1541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42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Education </w:t>
              </w:r>
            </w:ins>
          </w:p>
          <w:p w14:paraId="2A8CF096" w14:textId="77777777" w:rsidR="00C27588" w:rsidRPr="006320A5" w:rsidRDefault="00C27588" w:rsidP="00C27588">
            <w:pPr>
              <w:spacing w:after="0" w:line="240" w:lineRule="auto"/>
              <w:rPr>
                <w:ins w:id="1543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44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(ref = low)</w:t>
              </w:r>
            </w:ins>
          </w:p>
          <w:p w14:paraId="7BF68560" w14:textId="77777777" w:rsidR="00C27588" w:rsidRPr="006320A5" w:rsidRDefault="00C27588" w:rsidP="00C27588">
            <w:pPr>
              <w:spacing w:after="0" w:line="240" w:lineRule="auto"/>
              <w:rPr>
                <w:ins w:id="1545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46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aOR (95% CI)</w:t>
              </w:r>
            </w:ins>
          </w:p>
        </w:tc>
      </w:tr>
      <w:tr w:rsidR="006320A5" w:rsidRPr="00FC752B" w14:paraId="31274EF8" w14:textId="77777777" w:rsidTr="001F6D6D">
        <w:trPr>
          <w:trHeight w:val="385"/>
        </w:trPr>
        <w:tc>
          <w:tcPr>
            <w:tcW w:w="1160" w:type="dxa"/>
            <w:vMerge w:val="restart"/>
            <w:textDirection w:val="btLr"/>
          </w:tcPr>
          <w:p w14:paraId="1659FF16" w14:textId="77777777" w:rsidR="006320A5" w:rsidRPr="006320A5" w:rsidRDefault="006320A5" w:rsidP="006320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47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Americas</w:t>
              </w:r>
            </w:ins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159B9C1A" w14:textId="77777777" w:rsidR="006320A5" w:rsidRPr="006320A5" w:rsidRDefault="006320A5" w:rsidP="007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Mexico, 2006</w:t>
            </w:r>
          </w:p>
        </w:tc>
        <w:tc>
          <w:tcPr>
            <w:tcW w:w="1558" w:type="dxa"/>
            <w:gridSpan w:val="2"/>
            <w:vAlign w:val="center"/>
          </w:tcPr>
          <w:p w14:paraId="0DC05243" w14:textId="72DB3E29" w:rsidR="006320A5" w:rsidRPr="006320A5" w:rsidRDefault="00073ADB" w:rsidP="001F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48" w:author="Williams, Anne (CDC/DDNID/NCCDPHP/DNPAO) (CTR)" w:date="2020-02-28T12:49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0.88 (0.45, 1.71)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6208C63" w14:textId="295F27BE" w:rsidR="006320A5" w:rsidRPr="006320A5" w:rsidRDefault="00073ADB" w:rsidP="001F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49" w:author="Williams, Anne (CDC/DDNID/NCCDPHP/DNPAO) (CTR)" w:date="2020-02-28T12:49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0.90, 0.49, 1.66)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49B686B5" w14:textId="790FA632" w:rsidR="006320A5" w:rsidRPr="006320A5" w:rsidRDefault="00073ADB" w:rsidP="001F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50" w:author="Williams, Anne (CDC/DDNID/NCCDPHP/DNPAO) (CTR)" w:date="2020-02-28T12:49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1.19 (0.65, 1.20)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A5AB84C" w14:textId="519482DE" w:rsidR="006320A5" w:rsidRPr="006320A5" w:rsidRDefault="00073ADB" w:rsidP="001F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51" w:author="Williams, Anne (CDC/DDNID/NCCDPHP/DNPAO) (CTR)" w:date="2020-02-28T12:49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0.91 (0.62, 1.33)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055D470E" w14:textId="557AD987" w:rsidR="006320A5" w:rsidRPr="006320A5" w:rsidRDefault="00073ADB" w:rsidP="001F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52" w:author="Williams, Anne (CDC/DDNID/NCCDPHP/DNPAO) (CTR)" w:date="2020-02-28T12:49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0.49 (0.29, 0.83)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667B98E9" w14:textId="31BC0760" w:rsidR="006320A5" w:rsidRPr="006320A5" w:rsidRDefault="00073ADB" w:rsidP="001F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53" w:author="Williams, Anne (CDC/DDNID/NCCDPHP/DNPAO) (CTR)" w:date="2020-02-28T12:50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1.30 (0.85, 2.00)</w:t>
              </w:r>
            </w:ins>
          </w:p>
        </w:tc>
        <w:tc>
          <w:tcPr>
            <w:tcW w:w="1559" w:type="dxa"/>
            <w:vAlign w:val="center"/>
          </w:tcPr>
          <w:p w14:paraId="2EA5FEA8" w14:textId="0648D506" w:rsidR="006320A5" w:rsidRPr="006320A5" w:rsidRDefault="00073ADB" w:rsidP="001F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554" w:author="Williams, Anne (CDC/DDNID/NCCDPHP/DNPAO) (CTR)" w:date="2020-02-28T12:50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0.92 (0.62, 1.36)</w:t>
              </w:r>
            </w:ins>
          </w:p>
        </w:tc>
      </w:tr>
      <w:tr w:rsidR="006320A5" w:rsidRPr="00FC752B" w14:paraId="2C7707B0" w14:textId="77777777" w:rsidTr="001F6D6D">
        <w:trPr>
          <w:trHeight w:val="385"/>
          <w:ins w:id="1555" w:author="Williams, Anne (CDC/DDNID/NCCDPHP/DNPAO) (CTR)" w:date="2020-02-20T14:58:00Z"/>
        </w:trPr>
        <w:tc>
          <w:tcPr>
            <w:tcW w:w="1160" w:type="dxa"/>
            <w:vMerge/>
            <w:textDirection w:val="btLr"/>
          </w:tcPr>
          <w:p w14:paraId="4C0D5510" w14:textId="77777777" w:rsidR="006320A5" w:rsidRPr="006320A5" w:rsidRDefault="006320A5" w:rsidP="003468D0">
            <w:pPr>
              <w:spacing w:after="0" w:line="240" w:lineRule="auto"/>
              <w:jc w:val="center"/>
              <w:rPr>
                <w:ins w:id="1556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6851FE7" w14:textId="77777777" w:rsidR="006320A5" w:rsidRPr="006320A5" w:rsidRDefault="006320A5" w:rsidP="007871EC">
            <w:pPr>
              <w:spacing w:after="0" w:line="240" w:lineRule="auto"/>
              <w:rPr>
                <w:ins w:id="1557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58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Mexico, 2012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C25B9A2" w14:textId="77777777" w:rsidR="006320A5" w:rsidRPr="006320A5" w:rsidRDefault="001F6D6D" w:rsidP="001F6D6D">
            <w:pPr>
              <w:spacing w:after="0" w:line="240" w:lineRule="auto"/>
              <w:jc w:val="center"/>
              <w:rPr>
                <w:ins w:id="155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60" w:author="Williams, Anne (CDC/DDNID/NCCDPHP/DNPAO) (CTR)" w:date="2020-02-25T15:47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E4F5817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6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62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1.58 (1.13, 2.2)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04F334D7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63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64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1.88 (1.34, 2.64)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013EBE5A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65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66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0.83 (0.62, 1.11)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5F19368B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67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68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0.51 (0.35, 0.74)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654E6702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6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70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1.14 (0.87, 1.49)</w:t>
              </w:r>
            </w:ins>
          </w:p>
        </w:tc>
        <w:tc>
          <w:tcPr>
            <w:tcW w:w="1559" w:type="dxa"/>
            <w:vAlign w:val="center"/>
          </w:tcPr>
          <w:p w14:paraId="0BD2AE57" w14:textId="77777777" w:rsidR="006320A5" w:rsidRPr="006320A5" w:rsidRDefault="001F6D6D" w:rsidP="001F6D6D">
            <w:pPr>
              <w:spacing w:after="0" w:line="240" w:lineRule="auto"/>
              <w:jc w:val="center"/>
              <w:rPr>
                <w:ins w:id="157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72" w:author="Williams, Anne (CDC/DDNID/NCCDPHP/DNPAO) (CTR)" w:date="2020-02-25T15:47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6320A5" w:rsidRPr="00FC752B" w14:paraId="75CA8A36" w14:textId="77777777" w:rsidTr="001F6D6D">
        <w:trPr>
          <w:trHeight w:val="385"/>
          <w:ins w:id="1573" w:author="Williams, Anne (CDC/DDNID/NCCDPHP/DNPAO) (CTR)" w:date="2020-02-20T14:58:00Z"/>
        </w:trPr>
        <w:tc>
          <w:tcPr>
            <w:tcW w:w="1160" w:type="dxa"/>
            <w:vMerge/>
            <w:textDirection w:val="btLr"/>
          </w:tcPr>
          <w:p w14:paraId="6D6EBABC" w14:textId="77777777" w:rsidR="006320A5" w:rsidRPr="006320A5" w:rsidRDefault="006320A5" w:rsidP="003468D0">
            <w:pPr>
              <w:spacing w:after="0" w:line="240" w:lineRule="auto"/>
              <w:jc w:val="center"/>
              <w:rPr>
                <w:ins w:id="1574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4BFEA94B" w14:textId="77777777" w:rsidR="006320A5" w:rsidRPr="006320A5" w:rsidRDefault="006320A5" w:rsidP="007871EC">
            <w:pPr>
              <w:spacing w:after="0" w:line="240" w:lineRule="auto"/>
              <w:rPr>
                <w:ins w:id="1575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76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Ecuador, 2012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03B18AC6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77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78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0.91 (0.61, 1.34)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4D259051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7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80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1.12 (0.94, 1.34)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351E4AB8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8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82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1.52 (1.2, 1.94)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66253FC5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83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84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 (0.72, 1.12)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E0C5AFB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85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86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0.54 (0.39, 0.74)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B0B3708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87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88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1.56 (1.27, 1.92)</w:t>
              </w:r>
            </w:ins>
          </w:p>
        </w:tc>
        <w:tc>
          <w:tcPr>
            <w:tcW w:w="1559" w:type="dxa"/>
            <w:vAlign w:val="center"/>
          </w:tcPr>
          <w:p w14:paraId="784B24AA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8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90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0.95 (0.77, 1.18)</w:t>
              </w:r>
            </w:ins>
          </w:p>
        </w:tc>
      </w:tr>
      <w:tr w:rsidR="006320A5" w:rsidRPr="00FC752B" w14:paraId="7B61A407" w14:textId="77777777" w:rsidTr="001F6D6D">
        <w:trPr>
          <w:trHeight w:val="385"/>
          <w:ins w:id="1591" w:author="Williams, Anne (CDC/DDNID/NCCDPHP/DNPAO) (CTR)" w:date="2020-02-20T14:58:00Z"/>
        </w:trPr>
        <w:tc>
          <w:tcPr>
            <w:tcW w:w="1160" w:type="dxa"/>
            <w:vMerge/>
            <w:textDirection w:val="btLr"/>
          </w:tcPr>
          <w:p w14:paraId="76252E94" w14:textId="77777777" w:rsidR="006320A5" w:rsidRPr="006320A5" w:rsidRDefault="006320A5" w:rsidP="003468D0">
            <w:pPr>
              <w:spacing w:after="0" w:line="240" w:lineRule="auto"/>
              <w:jc w:val="center"/>
              <w:rPr>
                <w:ins w:id="1592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0B78D270" w14:textId="77777777" w:rsidR="006320A5" w:rsidRPr="006320A5" w:rsidRDefault="006320A5" w:rsidP="007871EC">
            <w:pPr>
              <w:spacing w:after="0" w:line="240" w:lineRule="auto"/>
              <w:rPr>
                <w:ins w:id="1593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94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US, 2006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52DD11B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95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96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1.68 (0.91, 3.12)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9BBB80C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97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598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1.43 (0.83, 2.48)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719089E2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59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00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2.62 (1.59, 4.3)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5106A806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0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02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0.62 (0.45, 0.85)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0768D104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03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04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0.35 (0.22, 0.54)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5B2729F8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05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06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9" w:type="dxa"/>
            <w:vAlign w:val="center"/>
          </w:tcPr>
          <w:p w14:paraId="0881ECAF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07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08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6320A5" w:rsidRPr="00FC752B" w14:paraId="16144DC3" w14:textId="77777777" w:rsidTr="001F6D6D">
        <w:trPr>
          <w:trHeight w:val="385"/>
          <w:ins w:id="1609" w:author="Williams, Anne (CDC/DDNID/NCCDPHP/DNPAO) (CTR)" w:date="2020-02-20T14:58:00Z"/>
        </w:trPr>
        <w:tc>
          <w:tcPr>
            <w:tcW w:w="1160" w:type="dxa"/>
            <w:vMerge/>
            <w:textDirection w:val="btLr"/>
          </w:tcPr>
          <w:p w14:paraId="6BDE920F" w14:textId="77777777" w:rsidR="006320A5" w:rsidRPr="006320A5" w:rsidRDefault="006320A5" w:rsidP="003468D0">
            <w:pPr>
              <w:spacing w:after="0" w:line="240" w:lineRule="auto"/>
              <w:jc w:val="center"/>
              <w:rPr>
                <w:ins w:id="1610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54962A7B" w14:textId="77777777" w:rsidR="006320A5" w:rsidRPr="006320A5" w:rsidRDefault="006320A5" w:rsidP="007871EC">
            <w:pPr>
              <w:spacing w:after="0" w:line="240" w:lineRule="auto"/>
              <w:rPr>
                <w:ins w:id="161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12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Colombia, 2010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1FE89337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1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14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 (0.37, 0.96)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864795A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1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16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1.05 (0.69, 1.61)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01903968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1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18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1.52 (1.01, 2.29)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14F6F7BE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1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20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0.71 (0.47, 1.06)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618AE6E6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2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22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0.73 (0.42, 1.26)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8C8F7B6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2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24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1.19 (0.78, 1.83)</w:t>
              </w:r>
            </w:ins>
          </w:p>
        </w:tc>
        <w:tc>
          <w:tcPr>
            <w:tcW w:w="1559" w:type="dxa"/>
            <w:vAlign w:val="center"/>
          </w:tcPr>
          <w:p w14:paraId="40D3BD5C" w14:textId="77777777" w:rsidR="006320A5" w:rsidRPr="006320A5" w:rsidRDefault="006320A5" w:rsidP="001F6D6D">
            <w:pPr>
              <w:spacing w:after="0" w:line="240" w:lineRule="auto"/>
              <w:jc w:val="center"/>
              <w:rPr>
                <w:ins w:id="162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26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1.21 (0.89, 1.63)</w:t>
              </w:r>
            </w:ins>
          </w:p>
        </w:tc>
      </w:tr>
      <w:tr w:rsidR="003468D0" w:rsidRPr="00FC752B" w14:paraId="6739BC1E" w14:textId="77777777" w:rsidTr="001F6D6D">
        <w:trPr>
          <w:trHeight w:val="385"/>
          <w:ins w:id="1627" w:author="Williams, Anne (CDC/DDNID/NCCDPHP/DNPAO) (CTR)" w:date="2020-02-20T14:58:00Z"/>
        </w:trPr>
        <w:tc>
          <w:tcPr>
            <w:tcW w:w="1160" w:type="dxa"/>
            <w:vMerge w:val="restart"/>
            <w:textDirection w:val="btLr"/>
          </w:tcPr>
          <w:p w14:paraId="23F7F56D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628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29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Europe /</w:t>
              </w:r>
            </w:ins>
          </w:p>
          <w:p w14:paraId="7A8F2A4A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630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31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 Mediterranean</w:t>
              </w:r>
            </w:ins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615654F6" w14:textId="77777777" w:rsidR="003468D0" w:rsidRPr="006320A5" w:rsidRDefault="003468D0" w:rsidP="007871EC">
            <w:pPr>
              <w:spacing w:after="0" w:line="240" w:lineRule="auto"/>
              <w:rPr>
                <w:ins w:id="1632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33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Azerbaijan, 2013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480659C7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3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35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0.82 (0.61, 1.12)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6AEFD2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3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37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0.67 (0.53, 0.85)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7232EDE0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3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39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 (0.56, 0.88)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6DC9E5E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4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41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0.84 (0.65, 1.08)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8B43684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4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43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0.78 (0.56, 1.09)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49C52E6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4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45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1.21 (0.89, 1.65)</w:t>
              </w:r>
            </w:ins>
          </w:p>
        </w:tc>
        <w:tc>
          <w:tcPr>
            <w:tcW w:w="1559" w:type="dxa"/>
            <w:vAlign w:val="center"/>
          </w:tcPr>
          <w:p w14:paraId="6C251F96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4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47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1.17 (0.72, 1.9)</w:t>
              </w:r>
            </w:ins>
          </w:p>
        </w:tc>
      </w:tr>
      <w:tr w:rsidR="003468D0" w:rsidRPr="00FC752B" w14:paraId="4A34EE9A" w14:textId="77777777" w:rsidTr="001F6D6D">
        <w:tblPrEx>
          <w:tblW w:w="136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48" w:author="Williams, Anne (CDC/DDNID/NCCDPHP/DNPAO) (CTR)" w:date="2020-02-25T15:41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85"/>
          <w:ins w:id="1649" w:author="Williams, Anne (CDC/DDNID/NCCDPHP/DNPAO) (CTR)" w:date="2020-02-20T14:58:00Z"/>
          <w:trPrChange w:id="1650" w:author="Williams, Anne (CDC/DDNID/NCCDPHP/DNPAO) (CTR)" w:date="2020-02-25T15:41:00Z">
            <w:trPr>
              <w:trHeight w:val="308"/>
            </w:trPr>
          </w:trPrChange>
        </w:trPr>
        <w:tc>
          <w:tcPr>
            <w:tcW w:w="1160" w:type="dxa"/>
            <w:vMerge/>
            <w:textDirection w:val="btLr"/>
            <w:tcPrChange w:id="1651" w:author="Williams, Anne (CDC/DDNID/NCCDPHP/DNPAO) (CTR)" w:date="2020-02-25T15:41:00Z">
              <w:tcPr>
                <w:tcW w:w="1164" w:type="dxa"/>
                <w:gridSpan w:val="2"/>
                <w:vMerge/>
                <w:textDirection w:val="btLr"/>
              </w:tcPr>
            </w:tcPrChange>
          </w:tcPr>
          <w:p w14:paraId="2CF2CA34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652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tcPrChange w:id="1653" w:author="Williams, Anne (CDC/DDNID/NCCDPHP/DNPAO) (CTR)" w:date="2020-02-25T15:41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7943F7AA" w14:textId="77777777" w:rsidR="003468D0" w:rsidRPr="006320A5" w:rsidRDefault="003468D0" w:rsidP="007871EC">
            <w:pPr>
              <w:spacing w:after="0" w:line="240" w:lineRule="auto"/>
              <w:rPr>
                <w:ins w:id="1654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55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UK, 2014</w:t>
              </w:r>
            </w:ins>
          </w:p>
        </w:tc>
        <w:tc>
          <w:tcPr>
            <w:tcW w:w="1558" w:type="dxa"/>
            <w:gridSpan w:val="2"/>
            <w:vAlign w:val="center"/>
            <w:tcPrChange w:id="1656" w:author="Williams, Anne (CDC/DDNID/NCCDPHP/DNPAO) (CTR)" w:date="2020-02-25T15:41:00Z">
              <w:tcPr>
                <w:tcW w:w="1570" w:type="dxa"/>
                <w:gridSpan w:val="3"/>
                <w:vAlign w:val="center"/>
              </w:tcPr>
            </w:tcPrChange>
          </w:tcPr>
          <w:p w14:paraId="3F813F9A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5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58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 (0.09, 4.15)</w:t>
              </w:r>
            </w:ins>
          </w:p>
        </w:tc>
        <w:tc>
          <w:tcPr>
            <w:tcW w:w="1558" w:type="dxa"/>
            <w:gridSpan w:val="2"/>
            <w:vAlign w:val="center"/>
            <w:tcPrChange w:id="1659" w:author="Williams, Anne (CDC/DDNID/NCCDPHP/DNPAO) (CTR)" w:date="2020-02-25T15:41:00Z">
              <w:tcPr>
                <w:tcW w:w="1570" w:type="dxa"/>
                <w:gridSpan w:val="3"/>
                <w:vAlign w:val="center"/>
              </w:tcPr>
            </w:tcPrChange>
          </w:tcPr>
          <w:p w14:paraId="5C71C0C0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6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61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1.59 (0.5, 5.07)</w:t>
              </w:r>
            </w:ins>
          </w:p>
        </w:tc>
        <w:tc>
          <w:tcPr>
            <w:tcW w:w="1559" w:type="dxa"/>
            <w:gridSpan w:val="2"/>
            <w:vAlign w:val="center"/>
            <w:tcPrChange w:id="1662" w:author="Williams, Anne (CDC/DDNID/NCCDPHP/DNPAO) (CTR)" w:date="2020-02-25T15:41:00Z">
              <w:tcPr>
                <w:tcW w:w="1570" w:type="dxa"/>
                <w:gridSpan w:val="3"/>
                <w:vAlign w:val="center"/>
              </w:tcPr>
            </w:tcPrChange>
          </w:tcPr>
          <w:p w14:paraId="12FC5C5F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6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64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1.53 (0.55, 4.25)</w:t>
              </w:r>
            </w:ins>
          </w:p>
        </w:tc>
        <w:tc>
          <w:tcPr>
            <w:tcW w:w="1558" w:type="dxa"/>
            <w:gridSpan w:val="2"/>
            <w:vAlign w:val="center"/>
            <w:tcPrChange w:id="1665" w:author="Williams, Anne (CDC/DDNID/NCCDPHP/DNPAO) (CTR)" w:date="2020-02-25T15:41:00Z">
              <w:tcPr>
                <w:tcW w:w="1562" w:type="dxa"/>
                <w:gridSpan w:val="3"/>
                <w:vAlign w:val="center"/>
              </w:tcPr>
            </w:tcPrChange>
          </w:tcPr>
          <w:p w14:paraId="76705B16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6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67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0.56 (0.26, 1.23)</w:t>
              </w:r>
            </w:ins>
          </w:p>
        </w:tc>
        <w:tc>
          <w:tcPr>
            <w:tcW w:w="1558" w:type="dxa"/>
            <w:gridSpan w:val="2"/>
            <w:vAlign w:val="center"/>
            <w:tcPrChange w:id="1668" w:author="Williams, Anne (CDC/DDNID/NCCDPHP/DNPAO) (CTR)" w:date="2020-02-25T15:41:00Z">
              <w:tcPr>
                <w:tcW w:w="1561" w:type="dxa"/>
                <w:gridSpan w:val="3"/>
                <w:vAlign w:val="center"/>
              </w:tcPr>
            </w:tcPrChange>
          </w:tcPr>
          <w:p w14:paraId="4F634C22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6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70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0.34 (0.15, 0.8)</w:t>
              </w:r>
            </w:ins>
          </w:p>
        </w:tc>
        <w:tc>
          <w:tcPr>
            <w:tcW w:w="1558" w:type="dxa"/>
            <w:gridSpan w:val="2"/>
            <w:vAlign w:val="center"/>
            <w:tcPrChange w:id="1671" w:author="Williams, Anne (CDC/DDNID/NCCDPHP/DNPAO) (CTR)" w:date="2020-02-25T15:41:00Z">
              <w:tcPr>
                <w:tcW w:w="1561" w:type="dxa"/>
                <w:gridSpan w:val="3"/>
                <w:vAlign w:val="center"/>
              </w:tcPr>
            </w:tcPrChange>
          </w:tcPr>
          <w:p w14:paraId="2F6C98FB" w14:textId="77777777" w:rsidR="003468D0" w:rsidRPr="006320A5" w:rsidRDefault="001F6D6D" w:rsidP="001F6D6D">
            <w:pPr>
              <w:spacing w:after="0" w:line="240" w:lineRule="auto"/>
              <w:jc w:val="center"/>
              <w:rPr>
                <w:ins w:id="167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73" w:author="Williams, Anne (CDC/DDNID/NCCDPHP/DNPAO) (CTR)" w:date="2020-02-25T15:47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9" w:type="dxa"/>
            <w:vAlign w:val="center"/>
            <w:tcPrChange w:id="1674" w:author="Williams, Anne (CDC/DDNID/NCCDPHP/DNPAO) (CTR)" w:date="2020-02-25T15:41:00Z">
              <w:tcPr>
                <w:tcW w:w="1582" w:type="dxa"/>
                <w:gridSpan w:val="2"/>
                <w:vAlign w:val="center"/>
              </w:tcPr>
            </w:tcPrChange>
          </w:tcPr>
          <w:p w14:paraId="7435ACD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7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676" w:author="Williams, Anne (CDC/DDNID/NCCDPHP/DNPAO) (CTR)" w:date="2020-02-25T15:41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2.6 (0.46, 14.72)</w:t>
              </w:r>
            </w:ins>
          </w:p>
        </w:tc>
      </w:tr>
      <w:tr w:rsidR="003468D0" w:rsidRPr="00FC752B" w14:paraId="2138877F" w14:textId="77777777" w:rsidTr="001F6D6D">
        <w:trPr>
          <w:trHeight w:val="385"/>
          <w:ins w:id="1677" w:author="Williams, Anne (CDC/DDNID/NCCDPHP/DNPAO) (CTR)" w:date="2020-02-20T14:58:00Z"/>
        </w:trPr>
        <w:tc>
          <w:tcPr>
            <w:tcW w:w="1160" w:type="dxa"/>
            <w:vMerge/>
            <w:textDirection w:val="btLr"/>
          </w:tcPr>
          <w:p w14:paraId="6BB267D4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678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64620B5" w14:textId="77777777" w:rsidR="003468D0" w:rsidRPr="006320A5" w:rsidRDefault="003468D0" w:rsidP="007871EC">
            <w:pPr>
              <w:spacing w:after="0" w:line="240" w:lineRule="auto"/>
              <w:rPr>
                <w:ins w:id="167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80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Georgia, 2009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B61A0C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8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ins w:id="1682" w:author="Williams, Anne (CDC/DDNID/NCCDPHP/DNPAO) (CTR)" w:date="2020-02-25T15:35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1.67 (1.02, 2.75)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B62217A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8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84" w:author="Williams, Anne (CDC/DDNID/NCCDPHP/DNPAO) (CTR)" w:date="2020-02-25T15:35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1.55 (1.07, 2.24)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6EAB12B8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8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86" w:author="Williams, Anne (CDC/DDNID/NCCDPHP/DNPAO) (CTR)" w:date="2020-02-25T15:35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1.39 (1, 1.93)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3FA0F0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87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88" w:author="Williams, Anne (CDC/DDNID/NCCDPHP/DNPAO) (CTR)" w:date="2020-02-25T15:35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1.17 (0.84, 1.63)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1B1F9F38" w14:textId="77777777" w:rsidR="003468D0" w:rsidRPr="006320A5" w:rsidRDefault="001F6D6D" w:rsidP="001F6D6D">
            <w:pPr>
              <w:spacing w:after="0" w:line="240" w:lineRule="auto"/>
              <w:jc w:val="center"/>
              <w:rPr>
                <w:ins w:id="168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90" w:author="Williams, Anne (CDC/DDNID/NCCDPHP/DNPAO) (CTR)" w:date="2020-02-25T15:47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72BDDBE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9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92" w:author="Williams, Anne (CDC/DDNID/NCCDPHP/DNPAO) (CTR)" w:date="2020-02-25T15:35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0.92 (0.65, 1.32)</w:t>
              </w:r>
            </w:ins>
          </w:p>
        </w:tc>
        <w:tc>
          <w:tcPr>
            <w:tcW w:w="1559" w:type="dxa"/>
            <w:vAlign w:val="center"/>
          </w:tcPr>
          <w:p w14:paraId="58E696EA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69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694" w:author="Williams, Anne (CDC/DDNID/NCCDPHP/DNPAO) (CTR)" w:date="2020-02-25T15:35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0.81 (0.5, 1.32)</w:t>
              </w:r>
            </w:ins>
          </w:p>
        </w:tc>
      </w:tr>
      <w:tr w:rsidR="001F6D6D" w:rsidRPr="00FC752B" w14:paraId="092D7A5B" w14:textId="77777777" w:rsidTr="001F6D6D">
        <w:tblPrEx>
          <w:tblW w:w="136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95" w:author="Williams, Anne (CDC/DDNID/NCCDPHP/DNPAO) (CTR)" w:date="2020-02-25T15:47:00Z">
            <w:tblPrEx>
              <w:tblW w:w="13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85"/>
          <w:ins w:id="1696" w:author="Williams, Anne (CDC/DDNID/NCCDPHP/DNPAO) (CTR)" w:date="2020-02-20T14:58:00Z"/>
          <w:trPrChange w:id="1697" w:author="Williams, Anne (CDC/DDNID/NCCDPHP/DNPAO) (CTR)" w:date="2020-02-25T15:47:00Z">
            <w:trPr>
              <w:gridAfter w:val="0"/>
              <w:trHeight w:val="385"/>
            </w:trPr>
          </w:trPrChange>
        </w:trPr>
        <w:tc>
          <w:tcPr>
            <w:tcW w:w="1160" w:type="dxa"/>
            <w:vMerge/>
            <w:textDirection w:val="btLr"/>
            <w:tcPrChange w:id="1698" w:author="Williams, Anne (CDC/DDNID/NCCDPHP/DNPAO) (CTR)" w:date="2020-02-25T15:47:00Z">
              <w:tcPr>
                <w:tcW w:w="1160" w:type="dxa"/>
                <w:vMerge/>
                <w:textDirection w:val="btLr"/>
              </w:tcPr>
            </w:tcPrChange>
          </w:tcPr>
          <w:p w14:paraId="10B2C99D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69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tcPrChange w:id="1700" w:author="Williams, Anne (CDC/DDNID/NCCDPHP/DNPAO) (CTR)" w:date="2020-02-25T15:47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35ED4189" w14:textId="77777777" w:rsidR="001F6D6D" w:rsidRPr="006320A5" w:rsidRDefault="001F6D6D" w:rsidP="007871EC">
            <w:pPr>
              <w:spacing w:after="0" w:line="240" w:lineRule="auto"/>
              <w:rPr>
                <w:ins w:id="1701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02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Afghanistan, 2013</w:t>
              </w:r>
            </w:ins>
          </w:p>
        </w:tc>
        <w:tc>
          <w:tcPr>
            <w:tcW w:w="1558" w:type="dxa"/>
            <w:gridSpan w:val="2"/>
            <w:vAlign w:val="center"/>
            <w:tcPrChange w:id="1703" w:author="Williams, Anne (CDC/DDNID/NCCDPHP/DNPAO) (CTR)" w:date="2020-02-25T15:47:00Z">
              <w:tcPr>
                <w:tcW w:w="1565" w:type="dxa"/>
                <w:gridSpan w:val="3"/>
                <w:vAlign w:val="bottom"/>
              </w:tcPr>
            </w:tcPrChange>
          </w:tcPr>
          <w:p w14:paraId="69F7F2C5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70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05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0.77 (0.2, 3.05)</w:t>
              </w:r>
            </w:ins>
          </w:p>
        </w:tc>
        <w:tc>
          <w:tcPr>
            <w:tcW w:w="1558" w:type="dxa"/>
            <w:gridSpan w:val="2"/>
            <w:vAlign w:val="center"/>
            <w:tcPrChange w:id="1706" w:author="Williams, Anne (CDC/DDNID/NCCDPHP/DNPAO) (CTR)" w:date="2020-02-25T15:47:00Z">
              <w:tcPr>
                <w:tcW w:w="1565" w:type="dxa"/>
                <w:gridSpan w:val="3"/>
                <w:vAlign w:val="bottom"/>
              </w:tcPr>
            </w:tcPrChange>
          </w:tcPr>
          <w:p w14:paraId="68294CC6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70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08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1.35 (0.73, 2.5)</w:t>
              </w:r>
            </w:ins>
          </w:p>
        </w:tc>
        <w:tc>
          <w:tcPr>
            <w:tcW w:w="1559" w:type="dxa"/>
            <w:gridSpan w:val="2"/>
            <w:vAlign w:val="center"/>
            <w:tcPrChange w:id="1709" w:author="Williams, Anne (CDC/DDNID/NCCDPHP/DNPAO) (CTR)" w:date="2020-02-25T15:47:00Z">
              <w:tcPr>
                <w:tcW w:w="1565" w:type="dxa"/>
                <w:gridSpan w:val="2"/>
                <w:vAlign w:val="bottom"/>
              </w:tcPr>
            </w:tcPrChange>
          </w:tcPr>
          <w:p w14:paraId="137346A3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71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11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0.79 (0.42, 1.52)</w:t>
              </w:r>
            </w:ins>
          </w:p>
        </w:tc>
        <w:tc>
          <w:tcPr>
            <w:tcW w:w="1558" w:type="dxa"/>
            <w:gridSpan w:val="2"/>
            <w:vAlign w:val="center"/>
            <w:tcPrChange w:id="1712" w:author="Williams, Anne (CDC/DDNID/NCCDPHP/DNPAO) (CTR)" w:date="2020-02-25T15:47:00Z">
              <w:tcPr>
                <w:tcW w:w="1557" w:type="dxa"/>
                <w:gridSpan w:val="3"/>
                <w:vAlign w:val="bottom"/>
              </w:tcPr>
            </w:tcPrChange>
          </w:tcPr>
          <w:p w14:paraId="4869949C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71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14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0.97 (0.49, 1.93)</w:t>
              </w:r>
            </w:ins>
          </w:p>
        </w:tc>
        <w:tc>
          <w:tcPr>
            <w:tcW w:w="1558" w:type="dxa"/>
            <w:gridSpan w:val="2"/>
            <w:vAlign w:val="center"/>
            <w:tcPrChange w:id="1715" w:author="Williams, Anne (CDC/DDNID/NCCDPHP/DNPAO) (CTR)" w:date="2020-02-25T15:47:00Z">
              <w:tcPr>
                <w:tcW w:w="1556" w:type="dxa"/>
                <w:gridSpan w:val="3"/>
                <w:vAlign w:val="bottom"/>
              </w:tcPr>
            </w:tcPrChange>
          </w:tcPr>
          <w:p w14:paraId="157703C2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71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17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0.64 (0.36, 1.14)</w:t>
              </w:r>
            </w:ins>
          </w:p>
        </w:tc>
        <w:tc>
          <w:tcPr>
            <w:tcW w:w="1558" w:type="dxa"/>
            <w:gridSpan w:val="2"/>
            <w:vAlign w:val="center"/>
            <w:tcPrChange w:id="1718" w:author="Williams, Anne (CDC/DDNID/NCCDPHP/DNPAO) (CTR)" w:date="2020-02-25T15:47:00Z">
              <w:tcPr>
                <w:tcW w:w="1556" w:type="dxa"/>
                <w:gridSpan w:val="3"/>
                <w:vAlign w:val="center"/>
              </w:tcPr>
            </w:tcPrChange>
          </w:tcPr>
          <w:p w14:paraId="11D7F036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71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20" w:author="Williams, Anne (CDC/DDNID/NCCDPHP/DNPAO) (CTR)" w:date="2020-02-25T15:47:00Z">
              <w:r w:rsidRPr="00A704E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9" w:type="dxa"/>
            <w:vAlign w:val="center"/>
            <w:tcPrChange w:id="1721" w:author="Williams, Anne (CDC/DDNID/NCCDPHP/DNPAO) (CTR)" w:date="2020-02-25T15:47:00Z">
              <w:tcPr>
                <w:tcW w:w="1577" w:type="dxa"/>
                <w:gridSpan w:val="3"/>
                <w:vAlign w:val="center"/>
              </w:tcPr>
            </w:tcPrChange>
          </w:tcPr>
          <w:p w14:paraId="24270D14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72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23" w:author="Williams, Anne (CDC/DDNID/NCCDPHP/DNPAO) (CTR)" w:date="2020-02-25T15:47:00Z">
              <w:r w:rsidRPr="00A704E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  <w:tr w:rsidR="003468D0" w:rsidRPr="00FC752B" w14:paraId="6476A1F6" w14:textId="77777777" w:rsidTr="001F6D6D">
        <w:tblPrEx>
          <w:tblW w:w="136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724" w:author="Williams, Anne (CDC/DDNID/NCCDPHP/DNPAO) (CTR)" w:date="2020-02-25T15:39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85"/>
          <w:ins w:id="1725" w:author="Williams, Anne (CDC/DDNID/NCCDPHP/DNPAO) (CTR)" w:date="2020-02-20T14:58:00Z"/>
          <w:trPrChange w:id="1726" w:author="Williams, Anne (CDC/DDNID/NCCDPHP/DNPAO) (CTR)" w:date="2020-02-25T15:39:00Z">
            <w:trPr>
              <w:trHeight w:val="308"/>
            </w:trPr>
          </w:trPrChange>
        </w:trPr>
        <w:tc>
          <w:tcPr>
            <w:tcW w:w="1160" w:type="dxa"/>
            <w:vMerge/>
            <w:textDirection w:val="btLr"/>
            <w:tcPrChange w:id="1727" w:author="Williams, Anne (CDC/DDNID/NCCDPHP/DNPAO) (CTR)" w:date="2020-02-25T15:39:00Z">
              <w:tcPr>
                <w:tcW w:w="1164" w:type="dxa"/>
                <w:gridSpan w:val="2"/>
                <w:vMerge/>
                <w:textDirection w:val="btLr"/>
              </w:tcPr>
            </w:tcPrChange>
          </w:tcPr>
          <w:p w14:paraId="30BBB07A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728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tcPrChange w:id="1729" w:author="Williams, Anne (CDC/DDNID/NCCDPHP/DNPAO) (CTR)" w:date="2020-02-25T15:39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2B6E13BC" w14:textId="77777777" w:rsidR="003468D0" w:rsidRPr="006320A5" w:rsidRDefault="003468D0" w:rsidP="007871EC">
            <w:pPr>
              <w:spacing w:after="0" w:line="240" w:lineRule="auto"/>
              <w:rPr>
                <w:ins w:id="1730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31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Pakistan, 2011</w:t>
              </w:r>
            </w:ins>
          </w:p>
        </w:tc>
        <w:tc>
          <w:tcPr>
            <w:tcW w:w="1558" w:type="dxa"/>
            <w:gridSpan w:val="2"/>
            <w:vAlign w:val="center"/>
            <w:tcPrChange w:id="1732" w:author="Williams, Anne (CDC/DDNID/NCCDPHP/DNPAO) (CTR)" w:date="2020-02-25T15:39:00Z">
              <w:tcPr>
                <w:tcW w:w="1570" w:type="dxa"/>
                <w:gridSpan w:val="3"/>
                <w:vAlign w:val="center"/>
              </w:tcPr>
            </w:tcPrChange>
          </w:tcPr>
          <w:p w14:paraId="38F7DDDA" w14:textId="77777777" w:rsidR="003468D0" w:rsidRPr="006320A5" w:rsidRDefault="001F6D6D" w:rsidP="001F6D6D">
            <w:pPr>
              <w:spacing w:after="0" w:line="240" w:lineRule="auto"/>
              <w:jc w:val="center"/>
              <w:rPr>
                <w:ins w:id="1733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34" w:author="Williams, Anne (CDC/DDNID/NCCDPHP/DNPAO) (CTR)" w:date="2020-02-25T15:47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8" w:type="dxa"/>
            <w:gridSpan w:val="2"/>
            <w:vAlign w:val="center"/>
            <w:tcPrChange w:id="1735" w:author="Williams, Anne (CDC/DDNID/NCCDPHP/DNPAO) (CTR)" w:date="2020-02-25T15:39:00Z">
              <w:tcPr>
                <w:tcW w:w="1570" w:type="dxa"/>
                <w:gridSpan w:val="3"/>
                <w:vAlign w:val="center"/>
              </w:tcPr>
            </w:tcPrChange>
          </w:tcPr>
          <w:p w14:paraId="1806C3C6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3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37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0.96 (0.87, 1.06)</w:t>
              </w:r>
            </w:ins>
          </w:p>
        </w:tc>
        <w:tc>
          <w:tcPr>
            <w:tcW w:w="1559" w:type="dxa"/>
            <w:gridSpan w:val="2"/>
            <w:vAlign w:val="center"/>
            <w:tcPrChange w:id="1738" w:author="Williams, Anne (CDC/DDNID/NCCDPHP/DNPAO) (CTR)" w:date="2020-02-25T15:39:00Z">
              <w:tcPr>
                <w:tcW w:w="1570" w:type="dxa"/>
                <w:gridSpan w:val="3"/>
                <w:vAlign w:val="center"/>
              </w:tcPr>
            </w:tcPrChange>
          </w:tcPr>
          <w:p w14:paraId="569132A8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39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40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 (0.93, 1.29)</w:t>
              </w:r>
            </w:ins>
          </w:p>
        </w:tc>
        <w:tc>
          <w:tcPr>
            <w:tcW w:w="1558" w:type="dxa"/>
            <w:gridSpan w:val="2"/>
            <w:vAlign w:val="center"/>
            <w:tcPrChange w:id="1741" w:author="Williams, Anne (CDC/DDNID/NCCDPHP/DNPAO) (CTR)" w:date="2020-02-25T15:39:00Z">
              <w:tcPr>
                <w:tcW w:w="1562" w:type="dxa"/>
                <w:gridSpan w:val="3"/>
                <w:vAlign w:val="center"/>
              </w:tcPr>
            </w:tcPrChange>
          </w:tcPr>
          <w:p w14:paraId="1B514BEC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4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43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0.77 (0.68, 0.87)</w:t>
              </w:r>
            </w:ins>
          </w:p>
        </w:tc>
        <w:tc>
          <w:tcPr>
            <w:tcW w:w="1558" w:type="dxa"/>
            <w:gridSpan w:val="2"/>
            <w:vAlign w:val="center"/>
            <w:tcPrChange w:id="1744" w:author="Williams, Anne (CDC/DDNID/NCCDPHP/DNPAO) (CTR)" w:date="2020-02-25T15:39:00Z">
              <w:tcPr>
                <w:tcW w:w="1561" w:type="dxa"/>
                <w:gridSpan w:val="3"/>
                <w:vAlign w:val="center"/>
              </w:tcPr>
            </w:tcPrChange>
          </w:tcPr>
          <w:p w14:paraId="18DA5E00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45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46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0.64 (0.54, 0.77)</w:t>
              </w:r>
            </w:ins>
          </w:p>
        </w:tc>
        <w:tc>
          <w:tcPr>
            <w:tcW w:w="1558" w:type="dxa"/>
            <w:gridSpan w:val="2"/>
            <w:vAlign w:val="center"/>
            <w:tcPrChange w:id="1747" w:author="Williams, Anne (CDC/DDNID/NCCDPHP/DNPAO) (CTR)" w:date="2020-02-25T15:39:00Z">
              <w:tcPr>
                <w:tcW w:w="1561" w:type="dxa"/>
                <w:gridSpan w:val="3"/>
                <w:vAlign w:val="center"/>
              </w:tcPr>
            </w:tcPrChange>
          </w:tcPr>
          <w:p w14:paraId="0C54E17F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4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49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1.17 (1.03, 1.33)</w:t>
              </w:r>
            </w:ins>
          </w:p>
        </w:tc>
        <w:tc>
          <w:tcPr>
            <w:tcW w:w="1559" w:type="dxa"/>
            <w:vAlign w:val="center"/>
            <w:tcPrChange w:id="1750" w:author="Williams, Anne (CDC/DDNID/NCCDPHP/DNPAO) (CTR)" w:date="2020-02-25T15:39:00Z">
              <w:tcPr>
                <w:tcW w:w="1582" w:type="dxa"/>
                <w:gridSpan w:val="2"/>
                <w:vAlign w:val="center"/>
              </w:tcPr>
            </w:tcPrChange>
          </w:tcPr>
          <w:p w14:paraId="2F5B8128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51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52" w:author="Williams, Anne (CDC/DDNID/NCCDPHP/DNPAO) (CTR)" w:date="2020-02-25T15:40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0.92 (0.82, 1.04)</w:t>
              </w:r>
            </w:ins>
          </w:p>
        </w:tc>
      </w:tr>
      <w:tr w:rsidR="003468D0" w:rsidRPr="00FC752B" w14:paraId="2B068F5E" w14:textId="77777777" w:rsidTr="001F6D6D">
        <w:trPr>
          <w:trHeight w:val="385"/>
          <w:ins w:id="1753" w:author="Williams, Anne (CDC/DDNID/NCCDPHP/DNPAO) (CTR)" w:date="2020-02-20T14:58:00Z"/>
        </w:trPr>
        <w:tc>
          <w:tcPr>
            <w:tcW w:w="1160" w:type="dxa"/>
            <w:vMerge w:val="restart"/>
            <w:textDirection w:val="btLr"/>
          </w:tcPr>
          <w:p w14:paraId="363050AE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754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55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Africa</w:t>
              </w:r>
            </w:ins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7693F5C7" w14:textId="77777777" w:rsidR="003468D0" w:rsidRPr="006320A5" w:rsidRDefault="003468D0" w:rsidP="007871EC">
            <w:pPr>
              <w:spacing w:after="0" w:line="240" w:lineRule="auto"/>
              <w:rPr>
                <w:ins w:id="1756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57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Cameroon, 2009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548D9F1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5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59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0.87 (0.51, 1.48)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6DDB5C2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6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61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0.96 (0.67, 1.37)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3292D10F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6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63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0.66 (0.33, 1.31)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456AF06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6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65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0.71 (0.44, 1.13)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295BC52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6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67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0.77 (0.4, 1.48)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56656E7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6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69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1.22 (0.75, 1.99)</w:t>
              </w:r>
            </w:ins>
          </w:p>
        </w:tc>
        <w:tc>
          <w:tcPr>
            <w:tcW w:w="1559" w:type="dxa"/>
            <w:vAlign w:val="center"/>
          </w:tcPr>
          <w:p w14:paraId="3220AFD7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7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71" w:author="Williams, Anne (CDC/DDNID/NCCDPHP/DNPAO) (CTR)" w:date="2020-02-25T15:34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0.77 (0.54, 1.1)</w:t>
              </w:r>
            </w:ins>
          </w:p>
        </w:tc>
      </w:tr>
      <w:tr w:rsidR="003468D0" w:rsidRPr="00FC752B" w14:paraId="6D40C93B" w14:textId="77777777" w:rsidTr="001F6D6D">
        <w:trPr>
          <w:trHeight w:val="385"/>
          <w:ins w:id="1772" w:author="Williams, Anne (CDC/DDNID/NCCDPHP/DNPAO) (CTR)" w:date="2020-02-20T14:58:00Z"/>
        </w:trPr>
        <w:tc>
          <w:tcPr>
            <w:tcW w:w="1160" w:type="dxa"/>
            <w:vMerge/>
            <w:textDirection w:val="btLr"/>
          </w:tcPr>
          <w:p w14:paraId="35B6CED5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773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4129985F" w14:textId="77777777" w:rsidR="003468D0" w:rsidRPr="006320A5" w:rsidRDefault="003468D0" w:rsidP="007871EC">
            <w:pPr>
              <w:spacing w:after="0" w:line="240" w:lineRule="auto"/>
              <w:rPr>
                <w:ins w:id="1774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75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Côte d’Ivoire, 2007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3C749ED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7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77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1.7 (0.95, 3.04)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F6C0BFF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7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79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1.08 (0.8, 1.46)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2F151C11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80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81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1.36 (0.88, 2.1)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57E27744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8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83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0.72 (0.48, 1.09)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606434C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8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85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0.59 (0.34, 1.02)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59507B0C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8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87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0.96 (0.67, 1.36)</w:t>
              </w:r>
            </w:ins>
          </w:p>
        </w:tc>
        <w:tc>
          <w:tcPr>
            <w:tcW w:w="1559" w:type="dxa"/>
            <w:vAlign w:val="center"/>
          </w:tcPr>
          <w:p w14:paraId="7F8D5D4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8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89" w:author="Williams, Anne (CDC/DDNID/NCCDPHP/DNPAO) (CTR)" w:date="2020-02-25T15:33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1.15 (0.73, 1.83)</w:t>
              </w:r>
            </w:ins>
          </w:p>
        </w:tc>
      </w:tr>
      <w:tr w:rsidR="003468D0" w:rsidRPr="00FC752B" w14:paraId="10785DAB" w14:textId="77777777" w:rsidTr="001F6D6D">
        <w:trPr>
          <w:trHeight w:val="385"/>
          <w:ins w:id="1790" w:author="Williams, Anne (CDC/DDNID/NCCDPHP/DNPAO) (CTR)" w:date="2020-02-20T14:58:00Z"/>
        </w:trPr>
        <w:tc>
          <w:tcPr>
            <w:tcW w:w="1160" w:type="dxa"/>
            <w:vMerge/>
            <w:textDirection w:val="btLr"/>
          </w:tcPr>
          <w:p w14:paraId="6974C542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79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FC05350" w14:textId="77777777" w:rsidR="003468D0" w:rsidRPr="006320A5" w:rsidRDefault="003468D0" w:rsidP="007871EC">
            <w:pPr>
              <w:spacing w:after="0" w:line="240" w:lineRule="auto"/>
              <w:rPr>
                <w:ins w:id="1792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793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Malawi, 2016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5048F1D6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9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95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1.8 (1.02, 3.16)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19728D6A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9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97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 (0.58, 2.09)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5AA7D9D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798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799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1.87 (0.94, 3.72)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45D3877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00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01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1.27 (0.76, 2.11)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374C16E1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02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03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 (0.38, 2.1)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D169412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04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05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1.07 (0.35, 3.28)</w:t>
              </w:r>
            </w:ins>
          </w:p>
        </w:tc>
        <w:tc>
          <w:tcPr>
            <w:tcW w:w="1559" w:type="dxa"/>
            <w:vAlign w:val="center"/>
          </w:tcPr>
          <w:p w14:paraId="663B6AAD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06" w:author="Williams, Anne (CDC/DDNID/NCCDPHP/DNPAO) (CTR)" w:date="2020-02-20T14:57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07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1.25 (0.67, 2.32)</w:t>
              </w:r>
            </w:ins>
          </w:p>
        </w:tc>
      </w:tr>
      <w:tr w:rsidR="003468D0" w:rsidRPr="00FC752B" w14:paraId="6EB131AA" w14:textId="77777777" w:rsidTr="001F6D6D">
        <w:trPr>
          <w:trHeight w:val="385"/>
          <w:ins w:id="1808" w:author="Williams, Anne (CDC/DDNID/NCCDPHP/DNPAO) (CTR)" w:date="2020-02-20T14:58:00Z"/>
        </w:trPr>
        <w:tc>
          <w:tcPr>
            <w:tcW w:w="1160" w:type="dxa"/>
            <w:vMerge w:val="restart"/>
            <w:textDirection w:val="btLr"/>
          </w:tcPr>
          <w:p w14:paraId="74AE3565" w14:textId="77777777" w:rsidR="003468D0" w:rsidRPr="006320A5" w:rsidRDefault="003468D0" w:rsidP="003468D0">
            <w:pPr>
              <w:spacing w:after="0" w:line="240" w:lineRule="auto"/>
              <w:jc w:val="center"/>
              <w:rPr>
                <w:ins w:id="1809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10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Southeast Asia / Western Pacific</w:t>
              </w:r>
            </w:ins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5A436072" w14:textId="77777777" w:rsidR="003468D0" w:rsidRPr="006320A5" w:rsidRDefault="003468D0" w:rsidP="007871EC">
            <w:pPr>
              <w:spacing w:after="0" w:line="240" w:lineRule="auto"/>
              <w:rPr>
                <w:ins w:id="1811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12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Papua New Guinea, 2005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65D7DFE3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1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14" w:author="Williams, Anne (CDC/DDNID/NCCDPHP/DNPAO) (CTR)" w:date="2020-02-25T15:39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0.93 (0.59, 1.49)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5B4E594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1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16" w:author="Williams, Anne (CDC/DDNID/NCCDPHP/DNPAO) (CTR)" w:date="2020-02-25T15:39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1.22 (0.78, 1.91)</w:t>
              </w:r>
            </w:ins>
          </w:p>
        </w:tc>
        <w:tc>
          <w:tcPr>
            <w:tcW w:w="1559" w:type="dxa"/>
            <w:gridSpan w:val="2"/>
            <w:vAlign w:val="center"/>
          </w:tcPr>
          <w:p w14:paraId="27D817A3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17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18" w:author="Williams, Anne (CDC/DDNID/NCCDPHP/DNPAO) (CTR)" w:date="2020-02-25T15:39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1.11 (0.67, 1.84)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280F9CE3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1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20" w:author="Williams, Anne (CDC/DDNID/NCCDPHP/DNPAO) (CTR)" w:date="2020-02-25T15:39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0.69 (0.33, 1.43)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7A026DAE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2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22" w:author="Williams, Anne (CDC/DDNID/NCCDPHP/DNPAO) (CTR)" w:date="2020-02-25T15:39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1.15 (0.47, 2.83)</w:t>
              </w:r>
            </w:ins>
          </w:p>
        </w:tc>
        <w:tc>
          <w:tcPr>
            <w:tcW w:w="1558" w:type="dxa"/>
            <w:gridSpan w:val="2"/>
            <w:vAlign w:val="center"/>
          </w:tcPr>
          <w:p w14:paraId="4A369569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23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24" w:author="Williams, Anne (CDC/DDNID/NCCDPHP/DNPAO) (CTR)" w:date="2020-02-25T15:39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0.29 (0.11, 0.73)</w:t>
              </w:r>
            </w:ins>
          </w:p>
        </w:tc>
        <w:tc>
          <w:tcPr>
            <w:tcW w:w="1559" w:type="dxa"/>
            <w:vAlign w:val="center"/>
          </w:tcPr>
          <w:p w14:paraId="2B0EB7E2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2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26" w:author="Williams, Anne (CDC/DDNID/NCCDPHP/DNPAO) (CTR)" w:date="2020-02-25T15:39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1.12 (0.73, 1.73)</w:t>
              </w:r>
            </w:ins>
          </w:p>
        </w:tc>
      </w:tr>
      <w:tr w:rsidR="001F6D6D" w:rsidRPr="00FC752B" w14:paraId="4B91F2CA" w14:textId="77777777" w:rsidTr="001F6D6D">
        <w:tblPrEx>
          <w:tblW w:w="136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827" w:author="Williams, Anne (CDC/DDNID/NCCDPHP/DNPAO) (CTR)" w:date="2020-02-25T15:38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85"/>
          <w:ins w:id="1828" w:author="Williams, Anne (CDC/DDNID/NCCDPHP/DNPAO) (CTR)" w:date="2020-02-20T14:58:00Z"/>
          <w:trPrChange w:id="1829" w:author="Williams, Anne (CDC/DDNID/NCCDPHP/DNPAO) (CTR)" w:date="2020-02-25T15:38:00Z">
            <w:trPr>
              <w:trHeight w:val="308"/>
            </w:trPr>
          </w:trPrChange>
        </w:trPr>
        <w:tc>
          <w:tcPr>
            <w:tcW w:w="1160" w:type="dxa"/>
            <w:vMerge/>
            <w:tcPrChange w:id="1830" w:author="Williams, Anne (CDC/DDNID/NCCDPHP/DNPAO) (CTR)" w:date="2020-02-25T15:38:00Z">
              <w:tcPr>
                <w:tcW w:w="1164" w:type="dxa"/>
                <w:gridSpan w:val="2"/>
                <w:vMerge/>
              </w:tcPr>
            </w:tcPrChange>
          </w:tcPr>
          <w:p w14:paraId="1ECB3B6C" w14:textId="77777777" w:rsidR="001F6D6D" w:rsidRPr="006320A5" w:rsidRDefault="001F6D6D" w:rsidP="001F6D6D">
            <w:pPr>
              <w:spacing w:after="0" w:line="240" w:lineRule="auto"/>
              <w:rPr>
                <w:ins w:id="183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tcPrChange w:id="1832" w:author="Williams, Anne (CDC/DDNID/NCCDPHP/DNPAO) (CTR)" w:date="2020-02-25T15:38:00Z">
              <w:tcPr>
                <w:tcW w:w="1530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75B37107" w14:textId="77777777" w:rsidR="001F6D6D" w:rsidRPr="006320A5" w:rsidRDefault="001F6D6D" w:rsidP="007871EC">
            <w:pPr>
              <w:spacing w:after="0" w:line="240" w:lineRule="auto"/>
              <w:rPr>
                <w:ins w:id="1833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34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Cambodia, 2014</w:t>
              </w:r>
            </w:ins>
          </w:p>
        </w:tc>
        <w:tc>
          <w:tcPr>
            <w:tcW w:w="1558" w:type="dxa"/>
            <w:gridSpan w:val="2"/>
            <w:vAlign w:val="center"/>
            <w:tcPrChange w:id="1835" w:author="Williams, Anne (CDC/DDNID/NCCDPHP/DNPAO) (CTR)" w:date="2020-02-25T15:38:00Z">
              <w:tcPr>
                <w:tcW w:w="1570" w:type="dxa"/>
                <w:gridSpan w:val="3"/>
                <w:vAlign w:val="center"/>
              </w:tcPr>
            </w:tcPrChange>
          </w:tcPr>
          <w:p w14:paraId="00040EBC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36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37" w:author="Williams, Anne (CDC/DDNID/NCCDPHP/DNPAO) (CTR)" w:date="2020-02-25T15:47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8" w:type="dxa"/>
            <w:gridSpan w:val="2"/>
            <w:vAlign w:val="center"/>
            <w:tcPrChange w:id="1838" w:author="Williams, Anne (CDC/DDNID/NCCDPHP/DNPAO) (CTR)" w:date="2020-02-25T15:38:00Z">
              <w:tcPr>
                <w:tcW w:w="1570" w:type="dxa"/>
                <w:gridSpan w:val="3"/>
                <w:vAlign w:val="center"/>
              </w:tcPr>
            </w:tcPrChange>
          </w:tcPr>
          <w:p w14:paraId="36B5F912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39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40" w:author="Williams, Anne (CDC/DDNID/NCCDPHP/DNPAO) (CTR)" w:date="2020-02-25T15:47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1.62 (1.07, 2.46)</w:t>
              </w:r>
            </w:ins>
          </w:p>
        </w:tc>
        <w:tc>
          <w:tcPr>
            <w:tcW w:w="1559" w:type="dxa"/>
            <w:gridSpan w:val="2"/>
            <w:vAlign w:val="center"/>
            <w:tcPrChange w:id="1841" w:author="Williams, Anne (CDC/DDNID/NCCDPHP/DNPAO) (CTR)" w:date="2020-02-25T15:38:00Z">
              <w:tcPr>
                <w:tcW w:w="1570" w:type="dxa"/>
                <w:gridSpan w:val="3"/>
                <w:vAlign w:val="center"/>
              </w:tcPr>
            </w:tcPrChange>
          </w:tcPr>
          <w:p w14:paraId="7E20F8E9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42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43" w:author="Williams, Anne (CDC/DDNID/NCCDPHP/DNPAO) (CTR)" w:date="2020-02-25T15:47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1.4 (0.6, 3.25)</w:t>
              </w:r>
            </w:ins>
          </w:p>
        </w:tc>
        <w:tc>
          <w:tcPr>
            <w:tcW w:w="1558" w:type="dxa"/>
            <w:gridSpan w:val="2"/>
            <w:vAlign w:val="center"/>
            <w:tcPrChange w:id="1844" w:author="Williams, Anne (CDC/DDNID/NCCDPHP/DNPAO) (CTR)" w:date="2020-02-25T15:38:00Z">
              <w:tcPr>
                <w:tcW w:w="1562" w:type="dxa"/>
                <w:gridSpan w:val="3"/>
                <w:vAlign w:val="center"/>
              </w:tcPr>
            </w:tcPrChange>
          </w:tcPr>
          <w:p w14:paraId="51F9F463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45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46" w:author="Williams, Anne (CDC/DDNID/NCCDPHP/DNPAO) (CTR)" w:date="2020-02-25T15:47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1.21 (0.78, 1.9)</w:t>
              </w:r>
            </w:ins>
          </w:p>
        </w:tc>
        <w:tc>
          <w:tcPr>
            <w:tcW w:w="1558" w:type="dxa"/>
            <w:gridSpan w:val="2"/>
            <w:vAlign w:val="center"/>
            <w:tcPrChange w:id="1847" w:author="Williams, Anne (CDC/DDNID/NCCDPHP/DNPAO) (CTR)" w:date="2020-02-25T15:38:00Z">
              <w:tcPr>
                <w:tcW w:w="1561" w:type="dxa"/>
                <w:gridSpan w:val="3"/>
                <w:vAlign w:val="center"/>
              </w:tcPr>
            </w:tcPrChange>
          </w:tcPr>
          <w:p w14:paraId="7D21499C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48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49" w:author="Williams, Anne (CDC/DDNID/NCCDPHP/DNPAO) (CTR)" w:date="2020-02-25T15:47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1.26 (0.52, 3.04)</w:t>
              </w:r>
            </w:ins>
          </w:p>
        </w:tc>
        <w:tc>
          <w:tcPr>
            <w:tcW w:w="1558" w:type="dxa"/>
            <w:gridSpan w:val="2"/>
            <w:vAlign w:val="center"/>
            <w:tcPrChange w:id="1850" w:author="Williams, Anne (CDC/DDNID/NCCDPHP/DNPAO) (CTR)" w:date="2020-02-25T15:38:00Z">
              <w:tcPr>
                <w:tcW w:w="1561" w:type="dxa"/>
                <w:gridSpan w:val="3"/>
                <w:vAlign w:val="center"/>
              </w:tcPr>
            </w:tcPrChange>
          </w:tcPr>
          <w:p w14:paraId="0111E91A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51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52" w:author="Williams, Anne (CDC/DDNID/NCCDPHP/DNPAO) (CTR)" w:date="2020-02-25T15:47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1.12 (0.56, 2.24)</w:t>
              </w:r>
            </w:ins>
          </w:p>
        </w:tc>
        <w:tc>
          <w:tcPr>
            <w:tcW w:w="1559" w:type="dxa"/>
            <w:vAlign w:val="center"/>
            <w:tcPrChange w:id="1853" w:author="Williams, Anne (CDC/DDNID/NCCDPHP/DNPAO) (CTR)" w:date="2020-02-25T15:38:00Z">
              <w:tcPr>
                <w:tcW w:w="1582" w:type="dxa"/>
                <w:gridSpan w:val="2"/>
                <w:vAlign w:val="center"/>
              </w:tcPr>
            </w:tcPrChange>
          </w:tcPr>
          <w:p w14:paraId="27282EA3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54" w:author="Williams, Anne (CDC/DDNID/NCCDPHP/DNPAO) (CTR)" w:date="2020-02-20T14:57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55" w:author="Williams, Anne (CDC/DDNID/NCCDPHP/DNPAO) (CTR)" w:date="2020-02-25T15:47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0.77 (0.42, 1.41)</w:t>
              </w:r>
            </w:ins>
          </w:p>
        </w:tc>
      </w:tr>
      <w:tr w:rsidR="003468D0" w:rsidRPr="00FC752B" w14:paraId="1A74B443" w14:textId="77777777" w:rsidTr="001F6D6D">
        <w:tblPrEx>
          <w:tblW w:w="136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856" w:author="Williams, Anne (CDC/DDNID/NCCDPHP/DNPAO) (CTR)" w:date="2020-02-25T15:38:00Z">
            <w:tblPrEx>
              <w:tblW w:w="1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85"/>
          <w:ins w:id="1857" w:author="Williams, Anne (CDC/DDNID/NCCDPHP/DNPAO) (CTR)" w:date="2020-02-20T14:58:00Z"/>
          <w:trPrChange w:id="1858" w:author="Williams, Anne (CDC/DDNID/NCCDPHP/DNPAO) (CTR)" w:date="2020-02-25T15:38:00Z">
            <w:trPr>
              <w:trHeight w:val="308"/>
            </w:trPr>
          </w:trPrChange>
        </w:trPr>
        <w:tc>
          <w:tcPr>
            <w:tcW w:w="1160" w:type="dxa"/>
            <w:vMerge/>
            <w:tcPrChange w:id="1859" w:author="Williams, Anne (CDC/DDNID/NCCDPHP/DNPAO) (CTR)" w:date="2020-02-25T15:38:00Z">
              <w:tcPr>
                <w:tcW w:w="1164" w:type="dxa"/>
                <w:gridSpan w:val="2"/>
                <w:vMerge/>
              </w:tcPr>
            </w:tcPrChange>
          </w:tcPr>
          <w:p w14:paraId="391C10FA" w14:textId="77777777" w:rsidR="003468D0" w:rsidRPr="006320A5" w:rsidRDefault="003468D0" w:rsidP="003468D0">
            <w:pPr>
              <w:spacing w:after="0" w:line="240" w:lineRule="auto"/>
              <w:rPr>
                <w:ins w:id="1860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  <w:tcPrChange w:id="1861" w:author="Williams, Anne (CDC/DDNID/NCCDPHP/DNPAO) (CTR)" w:date="2020-02-25T15:38:00Z">
              <w:tcPr>
                <w:tcW w:w="1530" w:type="dxa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04C42409" w14:textId="77777777" w:rsidR="003468D0" w:rsidRPr="006320A5" w:rsidRDefault="003468D0" w:rsidP="007871EC">
            <w:pPr>
              <w:spacing w:after="0" w:line="240" w:lineRule="auto"/>
              <w:rPr>
                <w:ins w:id="1862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63" w:author="Williams, Anne (CDC/DDNID/NCCDPHP/DNPAO) (CTR)" w:date="2020-02-20T14:58:00Z">
              <w:r w:rsidRPr="006320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Laos, 2006</w:t>
              </w:r>
            </w:ins>
          </w:p>
        </w:tc>
        <w:tc>
          <w:tcPr>
            <w:tcW w:w="1558" w:type="dxa"/>
            <w:gridSpan w:val="2"/>
            <w:vAlign w:val="center"/>
            <w:tcPrChange w:id="1864" w:author="Williams, Anne (CDC/DDNID/NCCDPHP/DNPAO) (CTR)" w:date="2020-02-25T15:38:00Z">
              <w:tcPr>
                <w:tcW w:w="1570" w:type="dxa"/>
                <w:gridSpan w:val="3"/>
                <w:vAlign w:val="center"/>
              </w:tcPr>
            </w:tcPrChange>
          </w:tcPr>
          <w:p w14:paraId="73A71F3E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65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66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1.29 (0.8, 2.08)</w:t>
              </w:r>
            </w:ins>
          </w:p>
        </w:tc>
        <w:tc>
          <w:tcPr>
            <w:tcW w:w="1558" w:type="dxa"/>
            <w:gridSpan w:val="2"/>
            <w:vAlign w:val="center"/>
            <w:tcPrChange w:id="1867" w:author="Williams, Anne (CDC/DDNID/NCCDPHP/DNPAO) (CTR)" w:date="2020-02-25T15:38:00Z">
              <w:tcPr>
                <w:tcW w:w="1570" w:type="dxa"/>
                <w:gridSpan w:val="3"/>
                <w:vAlign w:val="center"/>
              </w:tcPr>
            </w:tcPrChange>
          </w:tcPr>
          <w:p w14:paraId="6D6693A5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68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69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1.04 (0.67, 1.61)</w:t>
              </w:r>
            </w:ins>
          </w:p>
        </w:tc>
        <w:tc>
          <w:tcPr>
            <w:tcW w:w="1559" w:type="dxa"/>
            <w:gridSpan w:val="2"/>
            <w:vAlign w:val="center"/>
            <w:tcPrChange w:id="1870" w:author="Williams, Anne (CDC/DDNID/NCCDPHP/DNPAO) (CTR)" w:date="2020-02-25T15:38:00Z">
              <w:tcPr>
                <w:tcW w:w="1570" w:type="dxa"/>
                <w:gridSpan w:val="3"/>
                <w:vAlign w:val="center"/>
              </w:tcPr>
            </w:tcPrChange>
          </w:tcPr>
          <w:p w14:paraId="133B002E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71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72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0.96 (0.55, 1.68)</w:t>
              </w:r>
            </w:ins>
          </w:p>
        </w:tc>
        <w:tc>
          <w:tcPr>
            <w:tcW w:w="1558" w:type="dxa"/>
            <w:gridSpan w:val="2"/>
            <w:vAlign w:val="center"/>
            <w:tcPrChange w:id="1873" w:author="Williams, Anne (CDC/DDNID/NCCDPHP/DNPAO) (CTR)" w:date="2020-02-25T15:38:00Z">
              <w:tcPr>
                <w:tcW w:w="1562" w:type="dxa"/>
                <w:gridSpan w:val="3"/>
                <w:vAlign w:val="center"/>
              </w:tcPr>
            </w:tcPrChange>
          </w:tcPr>
          <w:p w14:paraId="59829317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74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75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0.54 (0.35, 0.83)</w:t>
              </w:r>
            </w:ins>
          </w:p>
        </w:tc>
        <w:tc>
          <w:tcPr>
            <w:tcW w:w="1558" w:type="dxa"/>
            <w:gridSpan w:val="2"/>
            <w:vAlign w:val="center"/>
            <w:tcPrChange w:id="1876" w:author="Williams, Anne (CDC/DDNID/NCCDPHP/DNPAO) (CTR)" w:date="2020-02-25T15:38:00Z">
              <w:tcPr>
                <w:tcW w:w="1561" w:type="dxa"/>
                <w:gridSpan w:val="3"/>
                <w:vAlign w:val="center"/>
              </w:tcPr>
            </w:tcPrChange>
          </w:tcPr>
          <w:p w14:paraId="0151C3E8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77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78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0.49 (0.25, 0.99)</w:t>
              </w:r>
            </w:ins>
          </w:p>
        </w:tc>
        <w:tc>
          <w:tcPr>
            <w:tcW w:w="1558" w:type="dxa"/>
            <w:gridSpan w:val="2"/>
            <w:vAlign w:val="center"/>
            <w:tcPrChange w:id="1879" w:author="Williams, Anne (CDC/DDNID/NCCDPHP/DNPAO) (CTR)" w:date="2020-02-25T15:38:00Z">
              <w:tcPr>
                <w:tcW w:w="1561" w:type="dxa"/>
                <w:gridSpan w:val="3"/>
                <w:vAlign w:val="center"/>
              </w:tcPr>
            </w:tcPrChange>
          </w:tcPr>
          <w:p w14:paraId="38D559FF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80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81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0.96 (0.51, 1.81)</w:t>
              </w:r>
            </w:ins>
          </w:p>
        </w:tc>
        <w:tc>
          <w:tcPr>
            <w:tcW w:w="1559" w:type="dxa"/>
            <w:vAlign w:val="center"/>
            <w:tcPrChange w:id="1882" w:author="Williams, Anne (CDC/DDNID/NCCDPHP/DNPAO) (CTR)" w:date="2020-02-25T15:38:00Z">
              <w:tcPr>
                <w:tcW w:w="1582" w:type="dxa"/>
                <w:gridSpan w:val="2"/>
                <w:vAlign w:val="center"/>
              </w:tcPr>
            </w:tcPrChange>
          </w:tcPr>
          <w:p w14:paraId="6BEA66C0" w14:textId="77777777" w:rsidR="003468D0" w:rsidRPr="006320A5" w:rsidRDefault="003468D0" w:rsidP="001F6D6D">
            <w:pPr>
              <w:spacing w:after="0" w:line="240" w:lineRule="auto"/>
              <w:jc w:val="center"/>
              <w:rPr>
                <w:ins w:id="1883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884" w:author="Williams, Anne (CDC/DDNID/NCCDPHP/DNPAO) (CTR)" w:date="2020-02-25T15:3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0.84 (0.57, 1.24)</w:t>
              </w:r>
            </w:ins>
          </w:p>
        </w:tc>
      </w:tr>
      <w:tr w:rsidR="001F6D6D" w:rsidRPr="00FC752B" w14:paraId="1AC6C452" w14:textId="77777777" w:rsidTr="001F6D6D">
        <w:tblPrEx>
          <w:tblW w:w="136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885" w:author="Williams, Anne (CDC/DDNID/NCCDPHP/DNPAO) (CTR)" w:date="2020-02-25T15:47:00Z">
            <w:tblPrEx>
              <w:tblW w:w="13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85"/>
          <w:ins w:id="1886" w:author="Williams, Anne (CDC/DDNID/NCCDPHP/DNPAO) (CTR)" w:date="2020-02-20T14:58:00Z"/>
          <w:trPrChange w:id="1887" w:author="Williams, Anne (CDC/DDNID/NCCDPHP/DNPAO) (CTR)" w:date="2020-02-25T15:47:00Z">
            <w:trPr>
              <w:gridAfter w:val="0"/>
              <w:trHeight w:val="385"/>
            </w:trPr>
          </w:trPrChange>
        </w:trPr>
        <w:tc>
          <w:tcPr>
            <w:tcW w:w="1160" w:type="dxa"/>
            <w:vMerge/>
            <w:tcPrChange w:id="1888" w:author="Williams, Anne (CDC/DDNID/NCCDPHP/DNPAO) (CTR)" w:date="2020-02-25T15:47:00Z">
              <w:tcPr>
                <w:tcW w:w="1160" w:type="dxa"/>
                <w:vMerge/>
              </w:tcPr>
            </w:tcPrChange>
          </w:tcPr>
          <w:p w14:paraId="0A342005" w14:textId="77777777" w:rsidR="001F6D6D" w:rsidRPr="006320A5" w:rsidRDefault="001F6D6D" w:rsidP="001F6D6D">
            <w:pPr>
              <w:spacing w:after="0" w:line="240" w:lineRule="auto"/>
              <w:rPr>
                <w:ins w:id="188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tcPrChange w:id="1890" w:author="Williams, Anne (CDC/DDNID/NCCDPHP/DNPAO) (CTR)" w:date="2020-02-25T15:47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0CBD23B4" w14:textId="77777777" w:rsidR="001F6D6D" w:rsidRPr="006320A5" w:rsidRDefault="001F6D6D" w:rsidP="007871EC">
            <w:pPr>
              <w:spacing w:after="0" w:line="240" w:lineRule="auto"/>
              <w:rPr>
                <w:ins w:id="1891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92" w:author="Williams, Anne (CDC/DDNID/NCCDPHP/DNPAO) (CTR)" w:date="2020-02-20T14:58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Vietnam, 2010</w:t>
              </w:r>
            </w:ins>
          </w:p>
        </w:tc>
        <w:tc>
          <w:tcPr>
            <w:tcW w:w="1558" w:type="dxa"/>
            <w:gridSpan w:val="2"/>
            <w:vAlign w:val="center"/>
            <w:tcPrChange w:id="1893" w:author="Williams, Anne (CDC/DDNID/NCCDPHP/DNPAO) (CTR)" w:date="2020-02-25T15:47:00Z">
              <w:tcPr>
                <w:tcW w:w="1565" w:type="dxa"/>
                <w:gridSpan w:val="3"/>
                <w:vAlign w:val="center"/>
              </w:tcPr>
            </w:tcPrChange>
          </w:tcPr>
          <w:p w14:paraId="4F0F7998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94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95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0.53 (0.27, 1.02)</w:t>
              </w:r>
            </w:ins>
          </w:p>
        </w:tc>
        <w:tc>
          <w:tcPr>
            <w:tcW w:w="1558" w:type="dxa"/>
            <w:gridSpan w:val="2"/>
            <w:vAlign w:val="center"/>
            <w:tcPrChange w:id="1896" w:author="Williams, Anne (CDC/DDNID/NCCDPHP/DNPAO) (CTR)" w:date="2020-02-25T15:47:00Z">
              <w:tcPr>
                <w:tcW w:w="1565" w:type="dxa"/>
                <w:gridSpan w:val="3"/>
                <w:vAlign w:val="center"/>
              </w:tcPr>
            </w:tcPrChange>
          </w:tcPr>
          <w:p w14:paraId="1FB8A7D1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897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898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1.15 (0.77, 1.7)</w:t>
              </w:r>
            </w:ins>
          </w:p>
        </w:tc>
        <w:tc>
          <w:tcPr>
            <w:tcW w:w="1559" w:type="dxa"/>
            <w:gridSpan w:val="2"/>
            <w:vAlign w:val="center"/>
            <w:tcPrChange w:id="1899" w:author="Williams, Anne (CDC/DDNID/NCCDPHP/DNPAO) (CTR)" w:date="2020-02-25T15:47:00Z">
              <w:tcPr>
                <w:tcW w:w="1565" w:type="dxa"/>
                <w:gridSpan w:val="2"/>
                <w:vAlign w:val="center"/>
              </w:tcPr>
            </w:tcPrChange>
          </w:tcPr>
          <w:p w14:paraId="0A0AD079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900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901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0.86 (0.58, 1.29)</w:t>
              </w:r>
            </w:ins>
          </w:p>
        </w:tc>
        <w:tc>
          <w:tcPr>
            <w:tcW w:w="1558" w:type="dxa"/>
            <w:gridSpan w:val="2"/>
            <w:vAlign w:val="center"/>
            <w:tcPrChange w:id="1902" w:author="Williams, Anne (CDC/DDNID/NCCDPHP/DNPAO) (CTR)" w:date="2020-02-25T15:47:00Z">
              <w:tcPr>
                <w:tcW w:w="1557" w:type="dxa"/>
                <w:gridSpan w:val="3"/>
                <w:vAlign w:val="center"/>
              </w:tcPr>
            </w:tcPrChange>
          </w:tcPr>
          <w:p w14:paraId="5BEC79BD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903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904" w:author="Williams, Anne (CDC/DDNID/NCCDPHP/DNPAO) (CTR)" w:date="2020-02-25T15:47:00Z">
              <w:r w:rsidRPr="005910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8" w:type="dxa"/>
            <w:gridSpan w:val="2"/>
            <w:vAlign w:val="center"/>
            <w:tcPrChange w:id="1905" w:author="Williams, Anne (CDC/DDNID/NCCDPHP/DNPAO) (CTR)" w:date="2020-02-25T15:47:00Z">
              <w:tcPr>
                <w:tcW w:w="1556" w:type="dxa"/>
                <w:gridSpan w:val="3"/>
                <w:vAlign w:val="center"/>
              </w:tcPr>
            </w:tcPrChange>
          </w:tcPr>
          <w:p w14:paraId="1A0721F4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906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907" w:author="Williams, Anne (CDC/DDNID/NCCDPHP/DNPAO) (CTR)" w:date="2020-02-25T15:47:00Z">
              <w:r w:rsidRPr="005910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  <w:tc>
          <w:tcPr>
            <w:tcW w:w="1558" w:type="dxa"/>
            <w:gridSpan w:val="2"/>
            <w:vAlign w:val="center"/>
            <w:tcPrChange w:id="1908" w:author="Williams, Anne (CDC/DDNID/NCCDPHP/DNPAO) (CTR)" w:date="2020-02-25T15:47:00Z">
              <w:tcPr>
                <w:tcW w:w="1556" w:type="dxa"/>
                <w:gridSpan w:val="3"/>
                <w:vAlign w:val="center"/>
              </w:tcPr>
            </w:tcPrChange>
          </w:tcPr>
          <w:p w14:paraId="1EAE3C66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909" w:author="Williams, Anne (CDC/DDNID/NCCDPHP/DNPAO) (CTR)" w:date="2020-02-20T14:58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910" w:author="Williams, Anne (CDC/DDNID/NCCDPHP/DNPAO) (CTR)" w:date="2020-02-25T15:42:00Z">
              <w:r w:rsidRPr="006320A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0.93 (0.61, 1.41)</w:t>
              </w:r>
            </w:ins>
          </w:p>
        </w:tc>
        <w:tc>
          <w:tcPr>
            <w:tcW w:w="1559" w:type="dxa"/>
            <w:vAlign w:val="center"/>
            <w:tcPrChange w:id="1911" w:author="Williams, Anne (CDC/DDNID/NCCDPHP/DNPAO) (CTR)" w:date="2020-02-25T15:47:00Z">
              <w:tcPr>
                <w:tcW w:w="1577" w:type="dxa"/>
                <w:gridSpan w:val="3"/>
                <w:vAlign w:val="center"/>
              </w:tcPr>
            </w:tcPrChange>
          </w:tcPr>
          <w:p w14:paraId="1D4FD5B8" w14:textId="77777777" w:rsidR="001F6D6D" w:rsidRPr="006320A5" w:rsidRDefault="001F6D6D" w:rsidP="001F6D6D">
            <w:pPr>
              <w:spacing w:after="0" w:line="240" w:lineRule="auto"/>
              <w:jc w:val="center"/>
              <w:rPr>
                <w:ins w:id="1912" w:author="Williams, Anne (CDC/DDNID/NCCDPHP/DNPAO) (CTR)" w:date="2020-02-20T14:58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ins w:id="1913" w:author="Williams, Anne (CDC/DDNID/NCCDPHP/DNPAO) (CTR)" w:date="2020-02-25T15:47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--</w:t>
              </w:r>
            </w:ins>
          </w:p>
        </w:tc>
      </w:tr>
    </w:tbl>
    <w:p w14:paraId="56663469" w14:textId="45436E80" w:rsidR="00C27588" w:rsidRPr="00FC752B" w:rsidRDefault="00C27588" w:rsidP="00C27588">
      <w:pPr>
        <w:rPr>
          <w:ins w:id="1914" w:author="Williams, Anne (CDC/DDNID/NCCDPHP/DNPAO) (CTR)" w:date="2020-02-20T14:58:00Z"/>
          <w:rFonts w:ascii="Times New Roman" w:hAnsi="Times New Roman" w:cs="Times New Roman"/>
          <w:sz w:val="20"/>
          <w:szCs w:val="20"/>
        </w:rPr>
      </w:pPr>
      <w:ins w:id="1915" w:author="Williams, Anne (CDC/DDNID/NCCDPHP/DNPAO) (CTR)" w:date="2020-02-20T14:58:00Z">
        <w:r w:rsidRPr="00FC752B">
          <w:rPr>
            <w:rFonts w:ascii="Times New Roman" w:hAnsi="Times New Roman" w:cs="Times New Roman"/>
            <w:sz w:val="20"/>
            <w:szCs w:val="20"/>
          </w:rPr>
          <w:t xml:space="preserve">1. Models included all covariates (age, SES, urban/rural, and education) that were available per </w:t>
        </w:r>
      </w:ins>
      <w:ins w:id="1916" w:author="Williams, Anne (CDC/DDNID/NCCDPHP/DNPAO) (CTR)" w:date="2020-02-20T15:40:00Z">
        <w:r w:rsidR="00A33A4C">
          <w:rPr>
            <w:rFonts w:ascii="Times New Roman" w:hAnsi="Times New Roman" w:cs="Times New Roman"/>
            <w:sz w:val="20"/>
            <w:szCs w:val="20"/>
          </w:rPr>
          <w:t>survey</w:t>
        </w:r>
      </w:ins>
      <w:ins w:id="1917" w:author="Williams, Anne (CDC/DDNID/NCCDPHP/DNPAO) (CTR)" w:date="2020-02-20T14:58:00Z">
        <w:r w:rsidRPr="00FC752B">
          <w:rPr>
            <w:rFonts w:ascii="Times New Roman" w:hAnsi="Times New Roman" w:cs="Times New Roman"/>
            <w:sz w:val="20"/>
            <w:szCs w:val="20"/>
          </w:rPr>
          <w:t>.</w:t>
        </w:r>
        <w:r w:rsidRPr="00FC752B">
          <w:rPr>
            <w:rFonts w:ascii="Times New Roman" w:hAnsi="Times New Roman" w:cs="Times New Roman"/>
            <w:sz w:val="20"/>
          </w:rPr>
          <w:t xml:space="preserve"> </w:t>
        </w:r>
        <w:r w:rsidRPr="00FC752B">
          <w:rPr>
            <w:rFonts w:ascii="Times New Roman" w:hAnsi="Times New Roman" w:cs="Times New Roman"/>
            <w:sz w:val="20"/>
            <w:szCs w:val="20"/>
          </w:rPr>
          <w:t xml:space="preserve">For </w:t>
        </w:r>
      </w:ins>
      <w:ins w:id="1918" w:author="Williams, Anne (CDC/DDNID/NCCDPHP/DNPAO) (CTR)" w:date="2020-02-20T15:40:00Z">
        <w:r w:rsidR="00A33A4C">
          <w:rPr>
            <w:rFonts w:ascii="Times New Roman" w:hAnsi="Times New Roman" w:cs="Times New Roman"/>
            <w:sz w:val="20"/>
            <w:szCs w:val="20"/>
          </w:rPr>
          <w:t>surveys</w:t>
        </w:r>
      </w:ins>
      <w:ins w:id="1919" w:author="Williams, Anne (CDC/DDNID/NCCDPHP/DNPAO) (CTR)" w:date="2020-02-20T14:58:00Z">
        <w:r w:rsidRPr="00FC752B">
          <w:rPr>
            <w:rFonts w:ascii="Times New Roman" w:hAnsi="Times New Roman" w:cs="Times New Roman"/>
            <w:sz w:val="20"/>
            <w:szCs w:val="20"/>
          </w:rPr>
          <w:t xml:space="preserve"> with limitations in covariates, those not included in multivariate models are indicated by a ‘--‘.</w:t>
        </w:r>
        <w:r w:rsidR="007105B7" w:rsidRPr="00FC752B">
          <w:rPr>
            <w:rFonts w:ascii="Times New Roman" w:hAnsi="Times New Roman" w:cs="Times New Roman"/>
            <w:sz w:val="20"/>
            <w:szCs w:val="20"/>
          </w:rPr>
          <w:t xml:space="preserve">Adjusted odds ratio: aOR; </w:t>
        </w:r>
        <w:r w:rsidRPr="00FC752B">
          <w:rPr>
            <w:rFonts w:ascii="Times New Roman" w:hAnsi="Times New Roman" w:cs="Times New Roman"/>
            <w:sz w:val="20"/>
            <w:szCs w:val="20"/>
          </w:rPr>
          <w:t xml:space="preserve">Biomarkers Reflecting Inflammation and Nutritional Determinants of Anemia: BRINDA; Confidence interval: CI; </w:t>
        </w:r>
        <w:r w:rsidR="007105B7" w:rsidRPr="00FC752B">
          <w:rPr>
            <w:rFonts w:ascii="Times New Roman" w:hAnsi="Times New Roman" w:cs="Times New Roman"/>
            <w:sz w:val="20"/>
            <w:szCs w:val="20"/>
          </w:rPr>
          <w:t>Double burden of malnutrition: DBM;</w:t>
        </w:r>
      </w:ins>
      <w:r w:rsidR="007105B7">
        <w:rPr>
          <w:rFonts w:ascii="Times New Roman" w:hAnsi="Times New Roman" w:cs="Times New Roman"/>
          <w:sz w:val="20"/>
          <w:szCs w:val="20"/>
        </w:rPr>
        <w:t xml:space="preserve"> </w:t>
      </w:r>
      <w:ins w:id="1920" w:author="Williams, Anne (CDC/DDNID/NCCDPHP/DNPAO) (CTR)" w:date="2020-02-20T14:58:00Z">
        <w:r w:rsidRPr="00FC752B">
          <w:rPr>
            <w:rFonts w:ascii="Times New Roman" w:hAnsi="Times New Roman" w:cs="Times New Roman"/>
            <w:sz w:val="20"/>
            <w:szCs w:val="20"/>
          </w:rPr>
          <w:t>Reference: ref; Socioeconomic status: SES.</w:t>
        </w:r>
      </w:ins>
    </w:p>
    <w:p w14:paraId="29F589F2" w14:textId="77777777" w:rsidR="00FC70C6" w:rsidRDefault="00FC70C6"/>
    <w:sectPr w:rsidR="00FC70C6" w:rsidSect="00DA65F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144D" w14:textId="77777777" w:rsidR="004A0413" w:rsidRDefault="004A0413" w:rsidP="009148FB">
      <w:pPr>
        <w:spacing w:after="0" w:line="240" w:lineRule="auto"/>
      </w:pPr>
      <w:r>
        <w:separator/>
      </w:r>
    </w:p>
  </w:endnote>
  <w:endnote w:type="continuationSeparator" w:id="0">
    <w:p w14:paraId="2EDC26A1" w14:textId="77777777" w:rsidR="004A0413" w:rsidRDefault="004A0413" w:rsidP="009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9A44" w14:textId="77777777" w:rsidR="004A0413" w:rsidRDefault="004A0413" w:rsidP="009148FB">
      <w:pPr>
        <w:spacing w:after="0" w:line="240" w:lineRule="auto"/>
      </w:pPr>
      <w:r>
        <w:separator/>
      </w:r>
    </w:p>
  </w:footnote>
  <w:footnote w:type="continuationSeparator" w:id="0">
    <w:p w14:paraId="6D8958A2" w14:textId="77777777" w:rsidR="004A0413" w:rsidRDefault="004A0413" w:rsidP="009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1D226304" w14:textId="1594F84D" w:rsidR="004A0413" w:rsidRDefault="004A0413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7106A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7106A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B3D4BCC" w14:textId="77777777" w:rsidR="004A0413" w:rsidRDefault="004A0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0AF"/>
    <w:multiLevelType w:val="hybridMultilevel"/>
    <w:tmpl w:val="ACD6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Anne (CDC/DDNID/NCCDPHP/DNPAO) (CTR)">
    <w15:presenceInfo w15:providerId="AD" w15:userId="S-1-5-21-1207783550-2075000910-922709458-633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98"/>
    <w:rsid w:val="000168B5"/>
    <w:rsid w:val="00073ADB"/>
    <w:rsid w:val="000833AF"/>
    <w:rsid w:val="000C3397"/>
    <w:rsid w:val="0011661C"/>
    <w:rsid w:val="00155CD8"/>
    <w:rsid w:val="00171BF4"/>
    <w:rsid w:val="001B7DBC"/>
    <w:rsid w:val="001F6D6D"/>
    <w:rsid w:val="00256DCD"/>
    <w:rsid w:val="002D7BC9"/>
    <w:rsid w:val="00307C4C"/>
    <w:rsid w:val="003468D0"/>
    <w:rsid w:val="003D166F"/>
    <w:rsid w:val="00414E6F"/>
    <w:rsid w:val="00423098"/>
    <w:rsid w:val="004855A5"/>
    <w:rsid w:val="004A0413"/>
    <w:rsid w:val="00590835"/>
    <w:rsid w:val="005A4821"/>
    <w:rsid w:val="005F237C"/>
    <w:rsid w:val="00611C78"/>
    <w:rsid w:val="006264A7"/>
    <w:rsid w:val="006320A5"/>
    <w:rsid w:val="007105B7"/>
    <w:rsid w:val="007871EC"/>
    <w:rsid w:val="007874BB"/>
    <w:rsid w:val="00862021"/>
    <w:rsid w:val="0087106A"/>
    <w:rsid w:val="008E2B1B"/>
    <w:rsid w:val="00905438"/>
    <w:rsid w:val="0090740F"/>
    <w:rsid w:val="009148FB"/>
    <w:rsid w:val="009477E7"/>
    <w:rsid w:val="00972B90"/>
    <w:rsid w:val="009B3332"/>
    <w:rsid w:val="009D75B9"/>
    <w:rsid w:val="009E258F"/>
    <w:rsid w:val="00A02A71"/>
    <w:rsid w:val="00A155B2"/>
    <w:rsid w:val="00A17B7F"/>
    <w:rsid w:val="00A33A4C"/>
    <w:rsid w:val="00A33B69"/>
    <w:rsid w:val="00A53F16"/>
    <w:rsid w:val="00AE0D66"/>
    <w:rsid w:val="00B15161"/>
    <w:rsid w:val="00BE6762"/>
    <w:rsid w:val="00C10CA1"/>
    <w:rsid w:val="00C26E5D"/>
    <w:rsid w:val="00C27588"/>
    <w:rsid w:val="00D26908"/>
    <w:rsid w:val="00DA65F1"/>
    <w:rsid w:val="00E47272"/>
    <w:rsid w:val="00EB11E6"/>
    <w:rsid w:val="00F311CD"/>
    <w:rsid w:val="00F3130D"/>
    <w:rsid w:val="00FC70C6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DBC0"/>
  <w15:chartTrackingRefBased/>
  <w15:docId w15:val="{4E493F97-7850-48BD-AE36-8D73295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3098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91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FB"/>
  </w:style>
  <w:style w:type="paragraph" w:styleId="Footer">
    <w:name w:val="footer"/>
    <w:basedOn w:val="Normal"/>
    <w:link w:val="FooterChar"/>
    <w:uiPriority w:val="99"/>
    <w:unhideWhenUsed/>
    <w:rsid w:val="0091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FB"/>
  </w:style>
  <w:style w:type="paragraph" w:styleId="BalloonText">
    <w:name w:val="Balloon Text"/>
    <w:basedOn w:val="Normal"/>
    <w:link w:val="BalloonTextChar"/>
    <w:uiPriority w:val="99"/>
    <w:semiHidden/>
    <w:unhideWhenUsed/>
    <w:rsid w:val="0025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CD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DA65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6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1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6" ma:contentTypeDescription="Create a new document." ma:contentTypeScope="" ma:versionID="821c5d93f1ca3fb6c92cd392ef6122d5">
  <xsd:schema xmlns:xsd="http://www.w3.org/2001/XMLSchema" xmlns:xs="http://www.w3.org/2001/XMLSchema" xmlns:p="http://schemas.microsoft.com/office/2006/metadata/properties" xmlns:ns3="2bcba8e5-f2ac-4ae6-9ab6-15ec63b77eb2" targetNamespace="http://schemas.microsoft.com/office/2006/metadata/properties" ma:root="true" ma:fieldsID="2ad06366aa2e88176c5905e363b3ec35" ns3:_="">
    <xsd:import namespace="2bcba8e5-f2ac-4ae6-9ab6-15ec63b7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A179F-4CC7-46DE-A8CE-3F28EA3E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ba8e5-f2ac-4ae6-9ab6-15ec63b7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81DBB-3A3E-4254-BAB5-81F482393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F6F2F-7F52-43CD-AD04-88566D05A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4069</Words>
  <Characters>23198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Anne (CDC/DDNID/NCCDPHP/DNPAO) (CTR)</dc:creator>
  <cp:keywords/>
  <dc:description/>
  <cp:lastModifiedBy>Williams, Anne (CDC/DDNID/NCCDPHP/DNPAO) (CTR)</cp:lastModifiedBy>
  <cp:revision>2</cp:revision>
  <cp:lastPrinted>2020-02-25T21:06:00Z</cp:lastPrinted>
  <dcterms:created xsi:type="dcterms:W3CDTF">2020-08-11T19:19:00Z</dcterms:created>
  <dcterms:modified xsi:type="dcterms:W3CDTF">2020-08-11T19:19:00Z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0x01010003AB69B27F8ADF4F8ADDF94EB421FC25</vt:lpwstr>
  </property>
</Properties>
</file>