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F37D" w14:textId="3AC6B4FA" w:rsidR="00B13446" w:rsidDel="000722D7" w:rsidRDefault="00AA0075">
      <w:pPr>
        <w:rPr>
          <w:del w:id="0" w:author="Cooper, Toska" w:date="2020-02-19T14:15:00Z"/>
          <w:rFonts w:ascii="Arial" w:hAnsi="Arial" w:cs="Arial"/>
          <w:b/>
        </w:rPr>
      </w:pPr>
      <w:del w:id="1" w:author="Cooper, Toska" w:date="2020-02-19T14:15:00Z">
        <w:r w:rsidRPr="006D1E72" w:rsidDel="000722D7">
          <w:rPr>
            <w:rFonts w:ascii="Arial" w:hAnsi="Arial" w:cs="Arial"/>
            <w:b/>
          </w:rPr>
          <w:delText xml:space="preserve">Identifying and </w:delText>
        </w:r>
        <w:r w:rsidR="001A0435" w:rsidRPr="006D1E72" w:rsidDel="000722D7">
          <w:rPr>
            <w:rFonts w:ascii="Arial" w:hAnsi="Arial" w:cs="Arial"/>
            <w:b/>
          </w:rPr>
          <w:delText xml:space="preserve">Addressing </w:delText>
        </w:r>
        <w:r w:rsidR="001D49D5" w:rsidRPr="006D1E72" w:rsidDel="000722D7">
          <w:rPr>
            <w:rFonts w:ascii="Arial" w:hAnsi="Arial" w:cs="Arial"/>
            <w:b/>
          </w:rPr>
          <w:delText xml:space="preserve">Confounding </w:delText>
        </w:r>
        <w:r w:rsidR="001A0435" w:rsidRPr="006D1E72" w:rsidDel="000722D7">
          <w:rPr>
            <w:rFonts w:ascii="Arial" w:hAnsi="Arial" w:cs="Arial"/>
            <w:b/>
          </w:rPr>
          <w:delText>Bias in Violence Prevention</w:delText>
        </w:r>
        <w:r w:rsidR="00A32CBA" w:rsidRPr="006D1E72" w:rsidDel="000722D7">
          <w:rPr>
            <w:rFonts w:ascii="Arial" w:hAnsi="Arial" w:cs="Arial"/>
            <w:b/>
          </w:rPr>
          <w:delText xml:space="preserve"> Research</w:delText>
        </w:r>
      </w:del>
    </w:p>
    <w:p w14:paraId="25E38ACB" w14:textId="161E1B6B" w:rsidR="006D1E72" w:rsidDel="000722D7" w:rsidRDefault="006D1E72">
      <w:pPr>
        <w:rPr>
          <w:del w:id="2" w:author="Cooper, Toska" w:date="2020-02-19T14:15:00Z"/>
          <w:rFonts w:ascii="Arial" w:hAnsi="Arial" w:cs="Arial"/>
        </w:rPr>
      </w:pPr>
      <w:del w:id="3" w:author="Cooper, Toska" w:date="2020-02-19T14:15:00Z">
        <w:r w:rsidDel="000722D7">
          <w:rPr>
            <w:rFonts w:ascii="Arial" w:hAnsi="Arial" w:cs="Arial"/>
          </w:rPr>
          <w:delText>Shabbar I Ranapurwala</w:delText>
        </w:r>
        <w:r w:rsidR="00E0328E" w:rsidDel="000722D7">
          <w:rPr>
            <w:rFonts w:ascii="Arial" w:hAnsi="Arial" w:cs="Arial"/>
          </w:rPr>
          <w:delText>, PhD, MPH</w:delText>
        </w:r>
        <w:r w:rsidDel="000722D7">
          <w:rPr>
            <w:rFonts w:ascii="Arial" w:hAnsi="Arial" w:cs="Arial"/>
            <w:vertAlign w:val="superscript"/>
          </w:rPr>
          <w:delText>1,2</w:delText>
        </w:r>
      </w:del>
    </w:p>
    <w:p w14:paraId="3D00301B" w14:textId="5B99ACFC" w:rsidR="006D1E72" w:rsidDel="000722D7" w:rsidRDefault="006D1E72" w:rsidP="006D1E72">
      <w:pPr>
        <w:spacing w:after="0"/>
        <w:contextualSpacing/>
        <w:rPr>
          <w:del w:id="4" w:author="Cooper, Toska" w:date="2020-02-19T14:15:00Z"/>
          <w:rFonts w:ascii="Arial" w:hAnsi="Arial" w:cs="Arial"/>
        </w:rPr>
      </w:pPr>
      <w:del w:id="5" w:author="Cooper, Toska" w:date="2020-02-19T14:15:00Z">
        <w:r w:rsidDel="000722D7">
          <w:rPr>
            <w:rFonts w:ascii="Arial" w:hAnsi="Arial" w:cs="Arial"/>
            <w:vertAlign w:val="superscript"/>
          </w:rPr>
          <w:delText>1</w:delText>
        </w:r>
        <w:r w:rsidDel="000722D7">
          <w:rPr>
            <w:rFonts w:ascii="Arial" w:hAnsi="Arial" w:cs="Arial"/>
          </w:rPr>
          <w:delText>Department of Epidemiology, University of North Carolina, Chapel Hill, NC, USA</w:delText>
        </w:r>
      </w:del>
    </w:p>
    <w:p w14:paraId="4B424277" w14:textId="37F6FF25" w:rsidR="006D1E72" w:rsidDel="000722D7" w:rsidRDefault="006D1E72" w:rsidP="006D1E72">
      <w:pPr>
        <w:spacing w:after="0"/>
        <w:contextualSpacing/>
        <w:rPr>
          <w:del w:id="6" w:author="Cooper, Toska" w:date="2020-02-19T14:15:00Z"/>
          <w:rFonts w:ascii="Arial" w:hAnsi="Arial" w:cs="Arial"/>
          <w:b/>
        </w:rPr>
      </w:pPr>
      <w:del w:id="7" w:author="Cooper, Toska" w:date="2020-02-19T14:15:00Z">
        <w:r w:rsidDel="000722D7">
          <w:rPr>
            <w:rFonts w:ascii="Arial" w:hAnsi="Arial" w:cs="Arial"/>
            <w:vertAlign w:val="superscript"/>
          </w:rPr>
          <w:delText>2</w:delText>
        </w:r>
        <w:r w:rsidDel="000722D7">
          <w:rPr>
            <w:rFonts w:ascii="Arial" w:hAnsi="Arial" w:cs="Arial"/>
          </w:rPr>
          <w:delText>Injury Prevention Research Center, University of North Carolina, Chapel Hill, NC, USA</w:delText>
        </w:r>
      </w:del>
    </w:p>
    <w:p w14:paraId="794FF358" w14:textId="19A6F2B4" w:rsidR="0031035B" w:rsidDel="000722D7" w:rsidRDefault="0031035B">
      <w:pPr>
        <w:rPr>
          <w:del w:id="8" w:author="Cooper, Toska" w:date="2020-02-19T14:15:00Z"/>
          <w:rFonts w:ascii="Arial" w:hAnsi="Arial" w:cs="Arial"/>
          <w:b/>
        </w:rPr>
      </w:pPr>
    </w:p>
    <w:p w14:paraId="0B376352" w14:textId="519814E5" w:rsidR="0031035B" w:rsidDel="000722D7" w:rsidRDefault="0031035B" w:rsidP="0031035B">
      <w:pPr>
        <w:spacing w:after="0"/>
        <w:contextualSpacing/>
        <w:rPr>
          <w:del w:id="9" w:author="Cooper, Toska" w:date="2020-02-19T14:15:00Z"/>
          <w:rFonts w:ascii="Arial" w:hAnsi="Arial" w:cs="Arial"/>
        </w:rPr>
      </w:pPr>
      <w:del w:id="10" w:author="Cooper, Toska" w:date="2020-02-19T14:15:00Z">
        <w:r w:rsidDel="000722D7">
          <w:rPr>
            <w:rFonts w:ascii="Arial" w:hAnsi="Arial" w:cs="Arial"/>
            <w:b/>
          </w:rPr>
          <w:delText>Corresponding Author:</w:delText>
        </w:r>
      </w:del>
    </w:p>
    <w:p w14:paraId="66E9E713" w14:textId="3E14BF35" w:rsidR="0031035B" w:rsidDel="000722D7" w:rsidRDefault="0031035B" w:rsidP="0031035B">
      <w:pPr>
        <w:spacing w:after="0"/>
        <w:contextualSpacing/>
        <w:rPr>
          <w:del w:id="11" w:author="Cooper, Toska" w:date="2020-02-19T14:15:00Z"/>
          <w:rFonts w:ascii="Arial" w:hAnsi="Arial" w:cs="Arial"/>
        </w:rPr>
      </w:pPr>
      <w:del w:id="12" w:author="Cooper, Toska" w:date="2020-02-19T14:15:00Z">
        <w:r w:rsidDel="000722D7">
          <w:rPr>
            <w:rFonts w:ascii="Arial" w:hAnsi="Arial" w:cs="Arial"/>
          </w:rPr>
          <w:delText>Shabbar I Ranapurwala</w:delText>
        </w:r>
      </w:del>
    </w:p>
    <w:p w14:paraId="3652BD23" w14:textId="19ED2ACC" w:rsidR="0031035B" w:rsidDel="000722D7" w:rsidRDefault="0031035B" w:rsidP="0031035B">
      <w:pPr>
        <w:spacing w:after="0"/>
        <w:contextualSpacing/>
        <w:rPr>
          <w:del w:id="13" w:author="Cooper, Toska" w:date="2020-02-19T14:15:00Z"/>
          <w:rFonts w:ascii="Arial" w:hAnsi="Arial" w:cs="Arial"/>
        </w:rPr>
      </w:pPr>
      <w:del w:id="14" w:author="Cooper, Toska" w:date="2020-02-19T14:15:00Z">
        <w:r w:rsidDel="000722D7">
          <w:rPr>
            <w:rFonts w:ascii="Arial" w:hAnsi="Arial" w:cs="Arial"/>
          </w:rPr>
          <w:delText>137 E. Franklin Street, Suite 500</w:delText>
        </w:r>
      </w:del>
    </w:p>
    <w:p w14:paraId="1F2EBD83" w14:textId="2F9933EF" w:rsidR="0031035B" w:rsidDel="000722D7" w:rsidRDefault="0031035B" w:rsidP="0031035B">
      <w:pPr>
        <w:spacing w:after="0"/>
        <w:contextualSpacing/>
        <w:rPr>
          <w:del w:id="15" w:author="Cooper, Toska" w:date="2020-02-19T14:15:00Z"/>
          <w:rFonts w:ascii="Arial" w:hAnsi="Arial" w:cs="Arial"/>
        </w:rPr>
      </w:pPr>
      <w:del w:id="16" w:author="Cooper, Toska" w:date="2020-02-19T14:15:00Z">
        <w:r w:rsidDel="000722D7">
          <w:rPr>
            <w:rFonts w:ascii="Arial" w:hAnsi="Arial" w:cs="Arial"/>
          </w:rPr>
          <w:delText>Chapel Hill, NC, 27517</w:delText>
        </w:r>
      </w:del>
    </w:p>
    <w:p w14:paraId="5F28FD3D" w14:textId="37FDE69A" w:rsidR="0031035B" w:rsidDel="000722D7" w:rsidRDefault="0031035B" w:rsidP="0031035B">
      <w:pPr>
        <w:spacing w:after="0"/>
        <w:contextualSpacing/>
        <w:rPr>
          <w:del w:id="17" w:author="Cooper, Toska" w:date="2020-02-19T14:15:00Z"/>
          <w:rFonts w:ascii="Arial" w:hAnsi="Arial" w:cs="Arial"/>
        </w:rPr>
      </w:pPr>
      <w:del w:id="18" w:author="Cooper, Toska" w:date="2020-02-19T14:15:00Z">
        <w:r w:rsidDel="000722D7">
          <w:rPr>
            <w:rFonts w:ascii="Arial" w:hAnsi="Arial" w:cs="Arial"/>
          </w:rPr>
          <w:delText>Phone: 919-843-3529</w:delText>
        </w:r>
      </w:del>
    </w:p>
    <w:p w14:paraId="42880545" w14:textId="1C8F6468" w:rsidR="0031035B" w:rsidDel="000722D7" w:rsidRDefault="0031035B" w:rsidP="0031035B">
      <w:pPr>
        <w:spacing w:after="0"/>
        <w:contextualSpacing/>
        <w:rPr>
          <w:del w:id="19" w:author="Cooper, Toska" w:date="2020-02-19T14:15:00Z"/>
          <w:rFonts w:ascii="Arial" w:hAnsi="Arial" w:cs="Arial"/>
        </w:rPr>
      </w:pPr>
      <w:del w:id="20" w:author="Cooper, Toska" w:date="2020-02-19T14:15:00Z">
        <w:r w:rsidDel="000722D7">
          <w:rPr>
            <w:rFonts w:ascii="Arial" w:hAnsi="Arial" w:cs="Arial"/>
          </w:rPr>
          <w:delText xml:space="preserve">Email: </w:delText>
        </w:r>
        <w:r w:rsidR="000722D7" w:rsidDel="000722D7">
          <w:fldChar w:fldCharType="begin"/>
        </w:r>
        <w:r w:rsidR="000722D7" w:rsidDel="000722D7">
          <w:delInstrText xml:space="preserve"> HYPERLINK "mailto:sirana@email.unc.edu" </w:delInstrText>
        </w:r>
        <w:r w:rsidR="000722D7" w:rsidDel="000722D7">
          <w:fldChar w:fldCharType="separate"/>
        </w:r>
        <w:r w:rsidRPr="00C75364" w:rsidDel="000722D7">
          <w:rPr>
            <w:rStyle w:val="Hyperlink"/>
            <w:rFonts w:ascii="Arial" w:hAnsi="Arial" w:cs="Arial"/>
          </w:rPr>
          <w:delText>sirana@email.unc.edu</w:delText>
        </w:r>
        <w:r w:rsidR="000722D7" w:rsidDel="000722D7">
          <w:rPr>
            <w:rStyle w:val="Hyperlink"/>
            <w:rFonts w:ascii="Arial" w:hAnsi="Arial" w:cs="Arial"/>
          </w:rPr>
          <w:fldChar w:fldCharType="end"/>
        </w:r>
      </w:del>
    </w:p>
    <w:p w14:paraId="7D267E0C" w14:textId="440BAF2A" w:rsidR="00E0328E" w:rsidDel="000722D7" w:rsidRDefault="00E0328E">
      <w:pPr>
        <w:rPr>
          <w:del w:id="21" w:author="Cooper, Toska" w:date="2020-02-19T14:15:00Z"/>
          <w:rFonts w:ascii="Arial" w:hAnsi="Arial" w:cs="Arial"/>
          <w:b/>
        </w:rPr>
      </w:pPr>
    </w:p>
    <w:p w14:paraId="7C06A48C" w14:textId="1FED79BF" w:rsidR="006D1E72" w:rsidDel="000722D7" w:rsidRDefault="00E0328E">
      <w:pPr>
        <w:rPr>
          <w:del w:id="22" w:author="Cooper, Toska" w:date="2020-02-19T14:15:00Z"/>
          <w:rFonts w:ascii="Arial" w:hAnsi="Arial" w:cs="Arial"/>
          <w:b/>
        </w:rPr>
      </w:pPr>
      <w:del w:id="23" w:author="Cooper, Toska" w:date="2020-02-19T14:15:00Z">
        <w:r w:rsidDel="000722D7">
          <w:rPr>
            <w:rFonts w:ascii="Arial" w:hAnsi="Arial" w:cs="Arial"/>
            <w:b/>
          </w:rPr>
          <w:delText xml:space="preserve">Keywords: </w:delText>
        </w:r>
        <w:r w:rsidDel="000722D7">
          <w:rPr>
            <w:rFonts w:ascii="Arial" w:hAnsi="Arial" w:cs="Arial"/>
          </w:rPr>
          <w:delText>Confounding; directed acyclic graphs; violence prevention</w:delText>
        </w:r>
        <w:r w:rsidR="006D1E72" w:rsidDel="000722D7">
          <w:rPr>
            <w:rFonts w:ascii="Arial" w:hAnsi="Arial" w:cs="Arial"/>
            <w:b/>
          </w:rPr>
          <w:br w:type="page"/>
        </w:r>
      </w:del>
    </w:p>
    <w:p w14:paraId="55567BDE" w14:textId="43890EB9" w:rsidR="009F3085" w:rsidRPr="006D1E72" w:rsidRDefault="009F3085" w:rsidP="00A32CBA">
      <w:pPr>
        <w:spacing w:line="240" w:lineRule="auto"/>
        <w:rPr>
          <w:rFonts w:ascii="Arial" w:hAnsi="Arial" w:cs="Arial"/>
          <w:b/>
        </w:rPr>
      </w:pPr>
      <w:r w:rsidRPr="006D1E72">
        <w:rPr>
          <w:rFonts w:ascii="Arial" w:hAnsi="Arial" w:cs="Arial"/>
          <w:b/>
        </w:rPr>
        <w:t>Abstract</w:t>
      </w:r>
    </w:p>
    <w:p w14:paraId="5E087F41" w14:textId="078B4C5A" w:rsidR="00E067E6" w:rsidRDefault="00E067E6" w:rsidP="00A32CBA">
      <w:pPr>
        <w:spacing w:line="240" w:lineRule="auto"/>
        <w:rPr>
          <w:rFonts w:ascii="Arial" w:hAnsi="Arial" w:cs="Arial"/>
        </w:rPr>
      </w:pPr>
      <w:r w:rsidRPr="00E067E6">
        <w:rPr>
          <w:rFonts w:ascii="Arial" w:hAnsi="Arial" w:cs="Arial"/>
          <w:b/>
        </w:rPr>
        <w:t>Purpose of review:</w:t>
      </w:r>
      <w:r>
        <w:rPr>
          <w:rFonts w:ascii="Arial" w:hAnsi="Arial" w:cs="Arial"/>
        </w:rPr>
        <w:t xml:space="preserve"> </w:t>
      </w:r>
      <w:r w:rsidR="00A32CBA" w:rsidRPr="006D1E72">
        <w:rPr>
          <w:rFonts w:ascii="Arial" w:hAnsi="Arial" w:cs="Arial"/>
        </w:rPr>
        <w:t xml:space="preserve">Violence prevention research has </w:t>
      </w:r>
      <w:r w:rsidR="00E0328E">
        <w:rPr>
          <w:rFonts w:ascii="Arial" w:hAnsi="Arial" w:cs="Arial"/>
        </w:rPr>
        <w:t xml:space="preserve">enhanced </w:t>
      </w:r>
      <w:r w:rsidR="00A32CBA" w:rsidRPr="006D1E72">
        <w:rPr>
          <w:rFonts w:ascii="Arial" w:hAnsi="Arial" w:cs="Arial"/>
        </w:rPr>
        <w:t xml:space="preserve">our understanding of individual and community risk and protective factors for aggression and violence. However, our knowledge of risk and protective factors </w:t>
      </w:r>
      <w:r w:rsidR="00062395">
        <w:rPr>
          <w:rFonts w:ascii="Arial" w:hAnsi="Arial" w:cs="Arial"/>
        </w:rPr>
        <w:t xml:space="preserve">for violence </w:t>
      </w:r>
      <w:r w:rsidR="00A32CBA" w:rsidRPr="006D1E72">
        <w:rPr>
          <w:rFonts w:ascii="Arial" w:hAnsi="Arial" w:cs="Arial"/>
        </w:rPr>
        <w:t xml:space="preserve">is highly dependent on observational studies, since there are few randomized trials of risk and protective factors for violence. </w:t>
      </w:r>
      <w:r w:rsidR="00062395">
        <w:rPr>
          <w:rFonts w:ascii="Arial" w:hAnsi="Arial" w:cs="Arial"/>
        </w:rPr>
        <w:t>O</w:t>
      </w:r>
      <w:r w:rsidR="00A32CBA" w:rsidRPr="006D1E72">
        <w:rPr>
          <w:rFonts w:ascii="Arial" w:hAnsi="Arial" w:cs="Arial"/>
        </w:rPr>
        <w:t xml:space="preserve">bservational studies </w:t>
      </w:r>
      <w:r w:rsidR="00E0328E">
        <w:rPr>
          <w:rFonts w:ascii="Arial" w:hAnsi="Arial" w:cs="Arial"/>
        </w:rPr>
        <w:t xml:space="preserve">are susceptible to </w:t>
      </w:r>
      <w:r w:rsidR="0070556A" w:rsidRPr="006D1E72">
        <w:rPr>
          <w:rFonts w:ascii="Arial" w:hAnsi="Arial" w:cs="Arial"/>
        </w:rPr>
        <w:t>systematic errors</w:t>
      </w:r>
      <w:r>
        <w:rPr>
          <w:rFonts w:ascii="Arial" w:hAnsi="Arial" w:cs="Arial"/>
        </w:rPr>
        <w:t>, specifically confounding,</w:t>
      </w:r>
      <w:r w:rsidR="00981574">
        <w:rPr>
          <w:rFonts w:ascii="Arial" w:hAnsi="Arial" w:cs="Arial"/>
        </w:rPr>
        <w:t xml:space="preserve"> and may lack</w:t>
      </w:r>
      <w:r w:rsidR="007965AF" w:rsidRPr="006D1E72">
        <w:rPr>
          <w:rFonts w:ascii="Arial" w:hAnsi="Arial" w:cs="Arial"/>
        </w:rPr>
        <w:t xml:space="preserve"> internal validity. </w:t>
      </w:r>
    </w:p>
    <w:p w14:paraId="65AB6ED6" w14:textId="4EAA4039" w:rsidR="00E067E6" w:rsidRDefault="00E067E6" w:rsidP="00A32CBA">
      <w:pPr>
        <w:spacing w:line="240" w:lineRule="auto"/>
        <w:rPr>
          <w:rFonts w:ascii="Arial" w:hAnsi="Arial" w:cs="Arial"/>
        </w:rPr>
      </w:pPr>
      <w:r w:rsidRPr="00E067E6">
        <w:rPr>
          <w:rFonts w:ascii="Arial" w:hAnsi="Arial" w:cs="Arial"/>
          <w:b/>
        </w:rPr>
        <w:t>Recent findings:</w:t>
      </w:r>
      <w:r>
        <w:rPr>
          <w:rFonts w:ascii="Arial" w:hAnsi="Arial" w:cs="Arial"/>
        </w:rPr>
        <w:t xml:space="preserve"> Many violence prevention studies utilize methods that do not </w:t>
      </w:r>
      <w:r w:rsidR="00A32CBA" w:rsidRPr="006D1E72">
        <w:rPr>
          <w:rFonts w:ascii="Arial" w:hAnsi="Arial" w:cs="Arial"/>
        </w:rPr>
        <w:t>correct</w:t>
      </w:r>
      <w:r>
        <w:rPr>
          <w:rFonts w:ascii="Arial" w:hAnsi="Arial" w:cs="Arial"/>
        </w:rPr>
        <w:t>ly</w:t>
      </w:r>
      <w:r w:rsidR="00A32CBA" w:rsidRPr="006D1E72">
        <w:rPr>
          <w:rFonts w:ascii="Arial" w:hAnsi="Arial" w:cs="Arial"/>
        </w:rPr>
        <w:t xml:space="preserve"> </w:t>
      </w:r>
      <w:r w:rsidR="00D41E89" w:rsidRPr="006D1E72">
        <w:rPr>
          <w:rFonts w:ascii="Arial" w:hAnsi="Arial" w:cs="Arial"/>
        </w:rPr>
        <w:t>identif</w:t>
      </w:r>
      <w:r>
        <w:rPr>
          <w:rFonts w:ascii="Arial" w:hAnsi="Arial" w:cs="Arial"/>
        </w:rPr>
        <w:t xml:space="preserve">y </w:t>
      </w:r>
      <w:r w:rsidR="00062395">
        <w:rPr>
          <w:rFonts w:ascii="Arial" w:hAnsi="Arial" w:cs="Arial"/>
        </w:rPr>
        <w:t xml:space="preserve">the set of </w:t>
      </w:r>
      <w:r>
        <w:rPr>
          <w:rFonts w:ascii="Arial" w:hAnsi="Arial" w:cs="Arial"/>
        </w:rPr>
        <w:t>c</w:t>
      </w:r>
      <w:r w:rsidR="00A32CBA" w:rsidRPr="006D1E72">
        <w:rPr>
          <w:rFonts w:ascii="Arial" w:hAnsi="Arial" w:cs="Arial"/>
        </w:rPr>
        <w:t>ovariates</w:t>
      </w:r>
      <w:r w:rsidR="00D41E89" w:rsidRPr="006D1E72">
        <w:rPr>
          <w:rFonts w:ascii="Arial" w:hAnsi="Arial" w:cs="Arial"/>
        </w:rPr>
        <w:t xml:space="preserve"> </w:t>
      </w:r>
      <w:r w:rsidR="00062395">
        <w:rPr>
          <w:rFonts w:ascii="Arial" w:hAnsi="Arial" w:cs="Arial"/>
        </w:rPr>
        <w:t xml:space="preserve">needed </w:t>
      </w:r>
      <w:r w:rsidR="00D41E89" w:rsidRPr="006D1E72">
        <w:rPr>
          <w:rFonts w:ascii="Arial" w:hAnsi="Arial" w:cs="Arial"/>
        </w:rPr>
        <w:t xml:space="preserve">for </w:t>
      </w:r>
      <w:r w:rsidR="00062395">
        <w:rPr>
          <w:rFonts w:ascii="Arial" w:hAnsi="Arial" w:cs="Arial"/>
        </w:rPr>
        <w:t xml:space="preserve">statistical </w:t>
      </w:r>
      <w:r w:rsidR="00D41E89" w:rsidRPr="006D1E72">
        <w:rPr>
          <w:rFonts w:ascii="Arial" w:hAnsi="Arial" w:cs="Arial"/>
        </w:rPr>
        <w:t>adjustment</w:t>
      </w:r>
      <w:r w:rsidR="00062395">
        <w:rPr>
          <w:rFonts w:ascii="Arial" w:hAnsi="Arial" w:cs="Arial"/>
        </w:rPr>
        <w:t>. This</w:t>
      </w:r>
      <w:r w:rsidR="00A32CBA" w:rsidRPr="006D1E72">
        <w:rPr>
          <w:rFonts w:ascii="Arial" w:hAnsi="Arial" w:cs="Arial"/>
        </w:rPr>
        <w:t xml:space="preserve"> </w:t>
      </w:r>
      <w:r>
        <w:rPr>
          <w:rFonts w:ascii="Arial" w:hAnsi="Arial" w:cs="Arial"/>
        </w:rPr>
        <w:t>result</w:t>
      </w:r>
      <w:r w:rsidR="00062395">
        <w:rPr>
          <w:rFonts w:ascii="Arial" w:hAnsi="Arial" w:cs="Arial"/>
        </w:rPr>
        <w:t>s</w:t>
      </w:r>
      <w:r>
        <w:rPr>
          <w:rFonts w:ascii="Arial" w:hAnsi="Arial" w:cs="Arial"/>
        </w:rPr>
        <w:t xml:space="preserve"> in </w:t>
      </w:r>
      <w:r w:rsidR="00A32CBA" w:rsidRPr="006D1E72">
        <w:rPr>
          <w:rFonts w:ascii="Arial" w:hAnsi="Arial" w:cs="Arial"/>
        </w:rPr>
        <w:t xml:space="preserve">unwarranted matching </w:t>
      </w:r>
      <w:r w:rsidR="000872C4" w:rsidRPr="006D1E72">
        <w:rPr>
          <w:rFonts w:ascii="Arial" w:hAnsi="Arial" w:cs="Arial"/>
        </w:rPr>
        <w:t>and restriction lead</w:t>
      </w:r>
      <w:r>
        <w:rPr>
          <w:rFonts w:ascii="Arial" w:hAnsi="Arial" w:cs="Arial"/>
        </w:rPr>
        <w:t>ing to further</w:t>
      </w:r>
      <w:r w:rsidR="000872C4" w:rsidRPr="006D1E72">
        <w:rPr>
          <w:rFonts w:ascii="Arial" w:hAnsi="Arial" w:cs="Arial"/>
        </w:rPr>
        <w:t xml:space="preserve"> </w:t>
      </w:r>
      <w:r w:rsidR="0070556A" w:rsidRPr="006D1E72">
        <w:rPr>
          <w:rFonts w:ascii="Arial" w:hAnsi="Arial" w:cs="Arial"/>
        </w:rPr>
        <w:t xml:space="preserve">confounding </w:t>
      </w:r>
      <w:r w:rsidR="00D41E89" w:rsidRPr="006D1E72">
        <w:rPr>
          <w:rFonts w:ascii="Arial" w:hAnsi="Arial" w:cs="Arial"/>
        </w:rPr>
        <w:t>or</w:t>
      </w:r>
      <w:r w:rsidR="0070556A" w:rsidRPr="006D1E72">
        <w:rPr>
          <w:rFonts w:ascii="Arial" w:hAnsi="Arial" w:cs="Arial"/>
        </w:rPr>
        <w:t xml:space="preserve"> selection </w:t>
      </w:r>
      <w:r w:rsidR="000872C4" w:rsidRPr="006D1E72">
        <w:rPr>
          <w:rFonts w:ascii="Arial" w:hAnsi="Arial" w:cs="Arial"/>
        </w:rPr>
        <w:t>bias</w:t>
      </w:r>
      <w:r w:rsidR="00A32CBA" w:rsidRPr="006D1E72">
        <w:rPr>
          <w:rFonts w:ascii="Arial" w:hAnsi="Arial" w:cs="Arial"/>
        </w:rPr>
        <w:t xml:space="preserve">. </w:t>
      </w:r>
      <w:r w:rsidRPr="006D1E72">
        <w:rPr>
          <w:rFonts w:ascii="Arial" w:hAnsi="Arial" w:cs="Arial"/>
        </w:rPr>
        <w:t>Covariate</w:t>
      </w:r>
      <w:r w:rsidR="00A32CBA" w:rsidRPr="006D1E72">
        <w:rPr>
          <w:rFonts w:ascii="Arial" w:hAnsi="Arial" w:cs="Arial"/>
        </w:rPr>
        <w:t xml:space="preserve"> adjustment based on purely statistical criteria generate</w:t>
      </w:r>
      <w:r>
        <w:rPr>
          <w:rFonts w:ascii="Arial" w:hAnsi="Arial" w:cs="Arial"/>
        </w:rPr>
        <w:t>s</w:t>
      </w:r>
      <w:r w:rsidR="00A32CBA" w:rsidRPr="006D1E72">
        <w:rPr>
          <w:rFonts w:ascii="Arial" w:hAnsi="Arial" w:cs="Arial"/>
        </w:rPr>
        <w:t xml:space="preserve"> </w:t>
      </w:r>
      <w:r>
        <w:rPr>
          <w:rFonts w:ascii="Arial" w:hAnsi="Arial" w:cs="Arial"/>
        </w:rPr>
        <w:t>inconsistent re</w:t>
      </w:r>
      <w:r w:rsidR="00A32CBA" w:rsidRPr="006D1E72">
        <w:rPr>
          <w:rFonts w:ascii="Arial" w:hAnsi="Arial" w:cs="Arial"/>
        </w:rPr>
        <w:t>sults</w:t>
      </w:r>
      <w:r>
        <w:rPr>
          <w:rFonts w:ascii="Arial" w:hAnsi="Arial" w:cs="Arial"/>
        </w:rPr>
        <w:t xml:space="preserve"> and uncertain conclusions</w:t>
      </w:r>
      <w:r w:rsidR="00A32CBA" w:rsidRPr="006D1E72">
        <w:rPr>
          <w:rFonts w:ascii="Arial" w:hAnsi="Arial" w:cs="Arial"/>
        </w:rPr>
        <w:t xml:space="preserve">. </w:t>
      </w:r>
    </w:p>
    <w:p w14:paraId="0C31FFC5" w14:textId="610A038D" w:rsidR="00A32CBA" w:rsidRPr="006D1E72" w:rsidRDefault="00E067E6" w:rsidP="00A32CBA">
      <w:pPr>
        <w:spacing w:line="240" w:lineRule="auto"/>
        <w:rPr>
          <w:rFonts w:ascii="Arial" w:hAnsi="Arial" w:cs="Arial"/>
        </w:rPr>
      </w:pPr>
      <w:r w:rsidRPr="00E067E6">
        <w:rPr>
          <w:rFonts w:ascii="Arial" w:hAnsi="Arial" w:cs="Arial"/>
          <w:b/>
        </w:rPr>
        <w:t>Summary:</w:t>
      </w:r>
      <w:r>
        <w:rPr>
          <w:rFonts w:ascii="Arial" w:hAnsi="Arial" w:cs="Arial"/>
        </w:rPr>
        <w:t xml:space="preserve"> Conventional methods used to identify confounding in violence prevention research are </w:t>
      </w:r>
      <w:r w:rsidR="00133865">
        <w:rPr>
          <w:rFonts w:ascii="Arial" w:hAnsi="Arial" w:cs="Arial"/>
        </w:rPr>
        <w:t xml:space="preserve">often </w:t>
      </w:r>
      <w:r>
        <w:rPr>
          <w:rFonts w:ascii="Arial" w:hAnsi="Arial" w:cs="Arial"/>
        </w:rPr>
        <w:t xml:space="preserve">inadequate. Causal diagrams </w:t>
      </w:r>
      <w:r w:rsidR="00AB6F2A">
        <w:rPr>
          <w:rFonts w:ascii="Arial" w:hAnsi="Arial" w:cs="Arial"/>
        </w:rPr>
        <w:t xml:space="preserve">have potential to </w:t>
      </w:r>
      <w:r>
        <w:rPr>
          <w:rFonts w:ascii="Arial" w:hAnsi="Arial" w:cs="Arial"/>
        </w:rPr>
        <w:t xml:space="preserve">improve the </w:t>
      </w:r>
      <w:r w:rsidR="000872C4" w:rsidRPr="006D1E72">
        <w:rPr>
          <w:rFonts w:ascii="Arial" w:hAnsi="Arial" w:cs="Arial"/>
        </w:rPr>
        <w:t>understanding and identif</w:t>
      </w:r>
      <w:r>
        <w:rPr>
          <w:rFonts w:ascii="Arial" w:hAnsi="Arial" w:cs="Arial"/>
        </w:rPr>
        <w:t>ication of</w:t>
      </w:r>
      <w:r w:rsidR="000872C4" w:rsidRPr="006D1E72">
        <w:rPr>
          <w:rFonts w:ascii="Arial" w:hAnsi="Arial" w:cs="Arial"/>
        </w:rPr>
        <w:t xml:space="preserve"> potential </w:t>
      </w:r>
      <w:r w:rsidR="00D41E89" w:rsidRPr="006D1E72">
        <w:rPr>
          <w:rFonts w:ascii="Arial" w:hAnsi="Arial" w:cs="Arial"/>
        </w:rPr>
        <w:t xml:space="preserve">confounding </w:t>
      </w:r>
      <w:r w:rsidR="000872C4" w:rsidRPr="006D1E72">
        <w:rPr>
          <w:rFonts w:ascii="Arial" w:hAnsi="Arial" w:cs="Arial"/>
        </w:rPr>
        <w:t xml:space="preserve">biases in observational </w:t>
      </w:r>
      <w:r w:rsidR="00723659">
        <w:rPr>
          <w:rFonts w:ascii="Arial" w:hAnsi="Arial" w:cs="Arial"/>
        </w:rPr>
        <w:t xml:space="preserve">violence prevention </w:t>
      </w:r>
      <w:r w:rsidR="000872C4" w:rsidRPr="006D1E72">
        <w:rPr>
          <w:rFonts w:ascii="Arial" w:hAnsi="Arial" w:cs="Arial"/>
        </w:rPr>
        <w:t>studies</w:t>
      </w:r>
      <w:r w:rsidR="0062503C">
        <w:rPr>
          <w:rFonts w:ascii="Arial" w:hAnsi="Arial" w:cs="Arial"/>
        </w:rPr>
        <w:t>, and m</w:t>
      </w:r>
      <w:r w:rsidR="000872C4" w:rsidRPr="006D1E72">
        <w:rPr>
          <w:rFonts w:ascii="Arial" w:hAnsi="Arial" w:cs="Arial"/>
        </w:rPr>
        <w:t xml:space="preserve">ethods like sensitivity analysis using quantitative bias analysis </w:t>
      </w:r>
      <w:r w:rsidR="00EA5614">
        <w:rPr>
          <w:rFonts w:ascii="Arial" w:hAnsi="Arial" w:cs="Arial"/>
        </w:rPr>
        <w:t xml:space="preserve">can </w:t>
      </w:r>
      <w:r w:rsidR="00CC4598">
        <w:rPr>
          <w:rFonts w:ascii="Arial" w:hAnsi="Arial" w:cs="Arial"/>
        </w:rPr>
        <w:t xml:space="preserve">help </w:t>
      </w:r>
      <w:r w:rsidR="00EA5614">
        <w:rPr>
          <w:rFonts w:ascii="Arial" w:hAnsi="Arial" w:cs="Arial"/>
        </w:rPr>
        <w:t xml:space="preserve">to </w:t>
      </w:r>
      <w:r w:rsidR="00CC4598">
        <w:rPr>
          <w:rFonts w:ascii="Arial" w:hAnsi="Arial" w:cs="Arial"/>
        </w:rPr>
        <w:t>address unmeasu</w:t>
      </w:r>
      <w:r w:rsidR="000872C4" w:rsidRPr="006D1E72">
        <w:rPr>
          <w:rFonts w:ascii="Arial" w:hAnsi="Arial" w:cs="Arial"/>
        </w:rPr>
        <w:t>red confounding.</w:t>
      </w:r>
      <w:r w:rsidR="00EA5614">
        <w:rPr>
          <w:rFonts w:ascii="Arial" w:hAnsi="Arial" w:cs="Arial"/>
        </w:rPr>
        <w:t xml:space="preserve"> Violence research studies should make more use of these methods. </w:t>
      </w:r>
    </w:p>
    <w:p w14:paraId="171388FE" w14:textId="77777777" w:rsidR="009F3085" w:rsidRPr="006D1E72" w:rsidDel="000722D7" w:rsidRDefault="009F3085">
      <w:pPr>
        <w:rPr>
          <w:del w:id="24" w:author="Cooper, Toska" w:date="2020-02-19T14:16:00Z"/>
          <w:rFonts w:ascii="Arial" w:hAnsi="Arial" w:cs="Arial"/>
          <w:b/>
        </w:rPr>
      </w:pPr>
      <w:bookmarkStart w:id="25" w:name="_GoBack"/>
      <w:bookmarkEnd w:id="25"/>
      <w:del w:id="26" w:author="Cooper, Toska" w:date="2020-02-19T14:16:00Z">
        <w:r w:rsidRPr="006D1E72" w:rsidDel="000722D7">
          <w:rPr>
            <w:rFonts w:ascii="Arial" w:hAnsi="Arial" w:cs="Arial"/>
            <w:b/>
          </w:rPr>
          <w:br w:type="page"/>
        </w:r>
      </w:del>
    </w:p>
    <w:p w14:paraId="127883CD" w14:textId="4B0DE271" w:rsidR="00A32CBA" w:rsidRPr="000722D7" w:rsidDel="000722D7" w:rsidRDefault="00C9381C" w:rsidP="000722D7">
      <w:pPr>
        <w:spacing w:line="240" w:lineRule="auto"/>
        <w:ind w:left="360"/>
        <w:rPr>
          <w:del w:id="27" w:author="Cooper, Toska" w:date="2020-02-19T14:15:00Z"/>
          <w:rFonts w:ascii="Arial" w:hAnsi="Arial" w:cs="Arial"/>
          <w:b/>
          <w:rPrChange w:id="28" w:author="Cooper, Toska" w:date="2020-02-19T14:16:00Z">
            <w:rPr>
              <w:del w:id="29" w:author="Cooper, Toska" w:date="2020-02-19T14:15:00Z"/>
            </w:rPr>
          </w:rPrChange>
        </w:rPr>
        <w:pPrChange w:id="30" w:author="Cooper, Toska" w:date="2020-02-19T14:16:00Z">
          <w:pPr>
            <w:spacing w:line="240" w:lineRule="auto"/>
          </w:pPr>
        </w:pPrChange>
      </w:pPr>
      <w:del w:id="31" w:author="Cooper, Toska" w:date="2020-02-19T14:15:00Z">
        <w:r w:rsidRPr="000722D7" w:rsidDel="000722D7">
          <w:rPr>
            <w:rFonts w:ascii="Arial" w:hAnsi="Arial" w:cs="Arial"/>
            <w:b/>
            <w:rPrChange w:id="32" w:author="Cooper, Toska" w:date="2020-02-19T14:16:00Z">
              <w:rPr/>
            </w:rPrChange>
          </w:rPr>
          <w:delText>Introduction</w:delText>
        </w:r>
      </w:del>
    </w:p>
    <w:p w14:paraId="61766374" w14:textId="3B6DC011" w:rsidR="00C550DC" w:rsidDel="000722D7" w:rsidRDefault="008C2112" w:rsidP="000722D7">
      <w:pPr>
        <w:rPr>
          <w:del w:id="33" w:author="Cooper, Toska" w:date="2020-02-19T14:15:00Z"/>
        </w:rPr>
        <w:pPrChange w:id="34" w:author="Cooper, Toska" w:date="2020-02-19T14:16:00Z">
          <w:pPr>
            <w:spacing w:line="240" w:lineRule="auto"/>
          </w:pPr>
        </w:pPrChange>
      </w:pPr>
      <w:del w:id="35" w:author="Cooper, Toska" w:date="2020-02-19T14:15:00Z">
        <w:r w:rsidRPr="006D1E72" w:rsidDel="000722D7">
          <w:delText xml:space="preserve">Violence prevention research has </w:delText>
        </w:r>
        <w:r w:rsidDel="000722D7">
          <w:delText xml:space="preserve">enhanced </w:delText>
        </w:r>
        <w:r w:rsidRPr="006D1E72" w:rsidDel="000722D7">
          <w:delText xml:space="preserve">our understanding of individual and community risk and protective factors for aggression and violence. However, </w:delText>
        </w:r>
        <w:r w:rsidR="00A87CB6" w:rsidDel="000722D7">
          <w:delText>a weakness of the field</w:delText>
        </w:r>
        <w:r w:rsidR="00A87CB6" w:rsidRPr="006D1E72" w:rsidDel="000722D7">
          <w:delText xml:space="preserve"> </w:delText>
        </w:r>
        <w:r w:rsidR="00A87CB6" w:rsidDel="000722D7">
          <w:delText xml:space="preserve">is that </w:delText>
        </w:r>
        <w:r w:rsidRPr="006D1E72" w:rsidDel="000722D7">
          <w:delText xml:space="preserve">our knowledge of risk and protective factors </w:delText>
        </w:r>
        <w:r w:rsidDel="000722D7">
          <w:delText xml:space="preserve">for violence </w:delText>
        </w:r>
        <w:r w:rsidRPr="006D1E72" w:rsidDel="000722D7">
          <w:delText>is highly dependent on observational studies</w:delText>
        </w:r>
        <w:r w:rsidR="00A87CB6" w:rsidDel="000722D7">
          <w:delText>. T</w:delText>
        </w:r>
        <w:r w:rsidRPr="006D1E72" w:rsidDel="000722D7">
          <w:delText xml:space="preserve">here are </w:delText>
        </w:r>
        <w:r w:rsidR="00456743" w:rsidDel="000722D7">
          <w:delText xml:space="preserve">a </w:delText>
        </w:r>
        <w:r w:rsidRPr="006D1E72" w:rsidDel="000722D7">
          <w:delText xml:space="preserve">few randomized trials of </w:delText>
        </w:r>
        <w:r w:rsidR="00A87CB6" w:rsidDel="000722D7">
          <w:delText xml:space="preserve">examining the effect of </w:delText>
        </w:r>
        <w:r w:rsidRPr="006D1E72" w:rsidDel="000722D7">
          <w:delText>risk and protective factors for violence</w:delText>
        </w:r>
        <w:r w:rsidR="00A87CB6" w:rsidDel="000722D7">
          <w:delText>, but conducting such studies in violence prevention introduces many ethical concerns that most of</w:delText>
        </w:r>
        <w:r w:rsidR="00EC353F" w:rsidDel="000722D7">
          <w:delText>ten</w:delText>
        </w:r>
        <w:r w:rsidR="00A87CB6" w:rsidDel="000722D7">
          <w:delText xml:space="preserve"> can only be navigated by using non-randomized observational designs</w:delText>
        </w:r>
        <w:r w:rsidRPr="006D1E72" w:rsidDel="000722D7">
          <w:delText xml:space="preserve">. </w:delText>
        </w:r>
        <w:r w:rsidR="00060EFD" w:rsidDel="000722D7">
          <w:delText>However, o</w:delText>
        </w:r>
        <w:r w:rsidRPr="006D1E72" w:rsidDel="000722D7">
          <w:delText xml:space="preserve">bservational studies </w:delText>
        </w:r>
        <w:r w:rsidDel="000722D7">
          <w:delText>may lack</w:delText>
        </w:r>
        <w:r w:rsidRPr="006D1E72" w:rsidDel="000722D7">
          <w:delText xml:space="preserve"> internal validity. </w:delText>
        </w:r>
        <w:r w:rsidR="00A32CBA" w:rsidRPr="006D1E72" w:rsidDel="000722D7">
          <w:delText xml:space="preserve">The main challenge to the validity of observational studies is that the observed associations between risk/protective factors and </w:delText>
        </w:r>
        <w:r w:rsidR="00800F9F" w:rsidRPr="006D1E72" w:rsidDel="000722D7">
          <w:delText>health outcomes m</w:delText>
        </w:r>
        <w:r w:rsidR="00A32CBA" w:rsidRPr="006D1E72" w:rsidDel="000722D7">
          <w:delText>ay be biased due to presence of other factors acting as c</w:delText>
        </w:r>
        <w:r w:rsidR="00411253" w:rsidRPr="006D1E72" w:rsidDel="000722D7">
          <w:delText>onfounders or selection factors</w:delText>
        </w:r>
        <w:r w:rsidR="00C9381C" w:rsidDel="000722D7">
          <w:delText xml:space="preserve"> [1]</w:delText>
        </w:r>
        <w:r w:rsidR="00800F9F" w:rsidRPr="006D1E72" w:rsidDel="000722D7">
          <w:delText>. Observational studies may also have information bias that lead to misclassification of exposures and outcomes</w:delText>
        </w:r>
        <w:r w:rsidR="00C9381C" w:rsidDel="000722D7">
          <w:delText xml:space="preserve"> [1]</w:delText>
        </w:r>
        <w:r w:rsidR="00A32CBA" w:rsidRPr="006D1E72" w:rsidDel="000722D7">
          <w:delText xml:space="preserve">. </w:delText>
        </w:r>
        <w:r w:rsidR="00D24C35" w:rsidRPr="006D1E72" w:rsidDel="000722D7">
          <w:delText xml:space="preserve">These three types of biases </w:delText>
        </w:r>
        <w:r w:rsidR="00A478FE" w:rsidDel="000722D7">
          <w:delText>(</w:delText>
        </w:r>
        <w:r w:rsidR="00D24C35" w:rsidRPr="006D1E72" w:rsidDel="000722D7">
          <w:delText>confounding bias, selection bias, and information bias</w:delText>
        </w:r>
        <w:r w:rsidR="00A478FE" w:rsidDel="000722D7">
          <w:delText>)</w:delText>
        </w:r>
        <w:r w:rsidR="00D24C35" w:rsidRPr="006D1E72" w:rsidDel="000722D7">
          <w:delText xml:space="preserve"> are </w:delText>
        </w:r>
        <w:r w:rsidR="00DC72DD" w:rsidDel="000722D7">
          <w:delText>collectively</w:delText>
        </w:r>
        <w:r w:rsidR="00DC72DD" w:rsidRPr="006D1E72" w:rsidDel="000722D7">
          <w:delText xml:space="preserve"> </w:delText>
        </w:r>
        <w:r w:rsidR="00DC72DD" w:rsidDel="000722D7">
          <w:delText>referred to</w:delText>
        </w:r>
        <w:r w:rsidR="00DC72DD" w:rsidRPr="006D1E72" w:rsidDel="000722D7">
          <w:delText xml:space="preserve"> </w:delText>
        </w:r>
        <w:r w:rsidR="00D24C35" w:rsidRPr="006D1E72" w:rsidDel="000722D7">
          <w:delText>as systematic errors</w:delText>
        </w:r>
        <w:r w:rsidR="00C9381C" w:rsidDel="000722D7">
          <w:delText xml:space="preserve"> [1]</w:delText>
        </w:r>
        <w:r w:rsidR="00D24C35" w:rsidRPr="006D1E72" w:rsidDel="000722D7">
          <w:delText xml:space="preserve">. </w:delText>
        </w:r>
        <w:r w:rsidR="00800F9F" w:rsidRPr="006D1E72" w:rsidDel="000722D7">
          <w:delText xml:space="preserve">Such biases are widely noted in observational studies examining the association between various risk/protective factors and violence-related outcomes like </w:delText>
        </w:r>
        <w:r w:rsidR="00FD1201" w:rsidRPr="006D1E72" w:rsidDel="000722D7">
          <w:delText xml:space="preserve">violence </w:delText>
        </w:r>
        <w:r w:rsidR="00800F9F" w:rsidRPr="006D1E72" w:rsidDel="000722D7">
          <w:delText>victimization</w:delText>
        </w:r>
        <w:r w:rsidR="00C9381C" w:rsidDel="000722D7">
          <w:delText xml:space="preserve"> [2-4]</w:delText>
        </w:r>
        <w:r w:rsidR="00800F9F" w:rsidRPr="006D1E72" w:rsidDel="000722D7">
          <w:delText>, sexual and intimate partner violence</w:delText>
        </w:r>
        <w:r w:rsidR="00C9381C" w:rsidDel="000722D7">
          <w:delText xml:space="preserve"> [5-7]</w:delText>
        </w:r>
        <w:r w:rsidR="00800F9F" w:rsidRPr="006D1E72" w:rsidDel="000722D7">
          <w:delText>, youth violence</w:delText>
        </w:r>
        <w:r w:rsidR="00C9381C" w:rsidDel="000722D7">
          <w:delText xml:space="preserve"> [8,9]</w:delText>
        </w:r>
        <w:r w:rsidR="00800F9F" w:rsidRPr="006D1E72" w:rsidDel="000722D7">
          <w:delText>, child maltreatment</w:delText>
        </w:r>
        <w:r w:rsidR="00C9381C" w:rsidDel="000722D7">
          <w:delText xml:space="preserve"> [10,11]</w:delText>
        </w:r>
        <w:r w:rsidR="00800F9F" w:rsidRPr="006D1E72" w:rsidDel="000722D7">
          <w:delText>, elder abuse</w:delText>
        </w:r>
        <w:r w:rsidR="00C9381C" w:rsidDel="000722D7">
          <w:delText xml:space="preserve"> [12]</w:delText>
        </w:r>
        <w:r w:rsidR="00800F9F" w:rsidRPr="006D1E72" w:rsidDel="000722D7">
          <w:delText xml:space="preserve">, </w:delText>
        </w:r>
        <w:r w:rsidR="004D3133" w:rsidRPr="006D1E72" w:rsidDel="000722D7">
          <w:delText>firearm-related violence</w:delText>
        </w:r>
        <w:r w:rsidR="00C9381C" w:rsidDel="000722D7">
          <w:delText xml:space="preserve"> [13,14]</w:delText>
        </w:r>
        <w:r w:rsidR="004D3133" w:rsidRPr="006D1E72" w:rsidDel="000722D7">
          <w:delText xml:space="preserve">, </w:delText>
        </w:r>
        <w:r w:rsidR="00800F9F" w:rsidRPr="006D1E72" w:rsidDel="000722D7">
          <w:delText>homicides</w:delText>
        </w:r>
        <w:r w:rsidR="00C9381C" w:rsidDel="000722D7">
          <w:delText xml:space="preserve"> [2-7]</w:delText>
        </w:r>
        <w:r w:rsidR="00800F9F" w:rsidRPr="006D1E72" w:rsidDel="000722D7">
          <w:delText>, suicides</w:delText>
        </w:r>
        <w:r w:rsidR="00C9381C" w:rsidDel="000722D7">
          <w:delText xml:space="preserve"> [15]</w:delText>
        </w:r>
        <w:r w:rsidR="00800F9F" w:rsidRPr="006D1E72" w:rsidDel="000722D7">
          <w:delText>,</w:delText>
        </w:r>
        <w:r w:rsidR="00C9381C" w:rsidDel="000722D7">
          <w:delText xml:space="preserve"> </w:delText>
        </w:r>
        <w:r w:rsidR="00D24C35" w:rsidRPr="006D1E72" w:rsidDel="000722D7">
          <w:delText>and</w:delText>
        </w:r>
        <w:r w:rsidR="00E307CA" w:rsidRPr="006D1E72" w:rsidDel="000722D7">
          <w:delText xml:space="preserve"> legal intervention deaths</w:delText>
        </w:r>
        <w:r w:rsidR="00C9381C" w:rsidDel="000722D7">
          <w:delText xml:space="preserve"> [16]</w:delText>
        </w:r>
        <w:r w:rsidR="00E307CA" w:rsidRPr="006D1E72" w:rsidDel="000722D7">
          <w:delText>.</w:delText>
        </w:r>
        <w:r w:rsidR="001D49D5" w:rsidRPr="006D1E72" w:rsidDel="000722D7">
          <w:delText xml:space="preserve"> </w:delText>
        </w:r>
        <w:r w:rsidR="0029772F" w:rsidRPr="006D1E72" w:rsidDel="000722D7">
          <w:delText xml:space="preserve">Yet, </w:delText>
        </w:r>
        <w:r w:rsidR="00C550DC" w:rsidDel="000722D7">
          <w:delText>methods</w:delText>
        </w:r>
        <w:r w:rsidR="00C550DC" w:rsidRPr="006D1E72" w:rsidDel="000722D7">
          <w:delText xml:space="preserve"> </w:delText>
        </w:r>
        <w:r w:rsidR="0029772F" w:rsidRPr="006D1E72" w:rsidDel="000722D7">
          <w:delText xml:space="preserve">for addressing these biases are seldom discussed. </w:delText>
        </w:r>
        <w:r w:rsidR="00C550DC" w:rsidDel="000722D7">
          <w:delText>This review illustrate</w:delText>
        </w:r>
        <w:r w:rsidR="0012633C" w:rsidDel="000722D7">
          <w:delText>s</w:delText>
        </w:r>
        <w:r w:rsidR="00C550DC" w:rsidDel="000722D7">
          <w:delText xml:space="preserve"> the use of </w:delText>
        </w:r>
        <w:r w:rsidR="00774B7E" w:rsidDel="000722D7">
          <w:delText>modern epidemiologic</w:delText>
        </w:r>
        <w:r w:rsidR="00C550DC" w:rsidDel="000722D7">
          <w:delText xml:space="preserve"> methods for the addressing the</w:delText>
        </w:r>
        <w:r w:rsidR="00456743" w:rsidDel="000722D7">
          <w:delText xml:space="preserve"> most</w:delText>
        </w:r>
        <w:r w:rsidR="00C550DC" w:rsidDel="000722D7">
          <w:delText xml:space="preserve"> common </w:delText>
        </w:r>
        <w:r w:rsidR="00456743" w:rsidDel="000722D7">
          <w:delText xml:space="preserve">of these </w:delText>
        </w:r>
        <w:r w:rsidR="00C550DC" w:rsidDel="000722D7">
          <w:delText>sources of bias</w:delText>
        </w:r>
        <w:r w:rsidR="00456743" w:rsidDel="000722D7">
          <w:delText>, confounding</w:delText>
        </w:r>
        <w:r w:rsidR="00C550DC" w:rsidDel="000722D7">
          <w:delText xml:space="preserve">. </w:delText>
        </w:r>
      </w:del>
    </w:p>
    <w:p w14:paraId="28DEF066" w14:textId="23025272" w:rsidR="00E37ACF" w:rsidRPr="006D1E72" w:rsidDel="000722D7" w:rsidRDefault="001D49D5" w:rsidP="000722D7">
      <w:pPr>
        <w:rPr>
          <w:del w:id="36" w:author="Cooper, Toska" w:date="2020-02-19T14:15:00Z"/>
        </w:rPr>
        <w:pPrChange w:id="37" w:author="Cooper, Toska" w:date="2020-02-19T14:16:00Z">
          <w:pPr>
            <w:spacing w:line="240" w:lineRule="auto"/>
          </w:pPr>
        </w:pPrChange>
      </w:pPr>
      <w:del w:id="38" w:author="Cooper, Toska" w:date="2020-02-19T14:15:00Z">
        <w:r w:rsidRPr="006D1E72" w:rsidDel="000722D7">
          <w:delText xml:space="preserve">Of the three systematic biases noted above, selection and information bias </w:delText>
        </w:r>
        <w:r w:rsidR="009A5D50" w:rsidDel="000722D7">
          <w:delText>tend to be</w:delText>
        </w:r>
        <w:r w:rsidR="009A5D50" w:rsidRPr="006D1E72" w:rsidDel="000722D7">
          <w:delText xml:space="preserve"> </w:delText>
        </w:r>
        <w:r w:rsidRPr="006D1E72" w:rsidDel="000722D7">
          <w:delText>readily identified and discussed in limitation sections of most peer reviewed published</w:delText>
        </w:r>
        <w:r w:rsidR="00DA5E77" w:rsidRPr="006D1E72" w:rsidDel="000722D7">
          <w:delText xml:space="preserve"> research</w:delText>
        </w:r>
        <w:r w:rsidR="00C9381C" w:rsidDel="000722D7">
          <w:delText xml:space="preserve"> [17-19]</w:delText>
        </w:r>
        <w:r w:rsidRPr="006D1E72" w:rsidDel="000722D7">
          <w:delText xml:space="preserve">. However, confounding bias is </w:delText>
        </w:r>
        <w:r w:rsidR="00DB603E" w:rsidRPr="006D1E72" w:rsidDel="000722D7">
          <w:delText>seldom</w:delText>
        </w:r>
        <w:r w:rsidRPr="006D1E72" w:rsidDel="000722D7">
          <w:delText xml:space="preserve"> </w:delText>
        </w:r>
        <w:r w:rsidR="007E1E0F" w:rsidRPr="006D1E72" w:rsidDel="000722D7">
          <w:delText xml:space="preserve">examined or </w:delText>
        </w:r>
        <w:r w:rsidRPr="006D1E72" w:rsidDel="000722D7">
          <w:delText xml:space="preserve">discussed </w:delText>
        </w:r>
        <w:r w:rsidR="00DB603E" w:rsidRPr="006D1E72" w:rsidDel="000722D7">
          <w:delText>in violence prevention research</w:delText>
        </w:r>
        <w:r w:rsidR="007E1E0F" w:rsidRPr="006D1E72" w:rsidDel="000722D7">
          <w:delText xml:space="preserve">. In the majority of </w:delText>
        </w:r>
        <w:r w:rsidRPr="006D1E72" w:rsidDel="000722D7">
          <w:delText xml:space="preserve">observational </w:delText>
        </w:r>
        <w:r w:rsidR="007E1E0F" w:rsidRPr="006D1E72" w:rsidDel="000722D7">
          <w:delText>violence research</w:delText>
        </w:r>
        <w:r w:rsidRPr="006D1E72" w:rsidDel="000722D7">
          <w:delText>, potential confounders remain unmeasured</w:delText>
        </w:r>
        <w:r w:rsidR="007E1E0F" w:rsidRPr="006D1E72" w:rsidDel="000722D7">
          <w:delText xml:space="preserve"> with little discussion on how </w:delText>
        </w:r>
        <w:r w:rsidR="00394A1B" w:rsidDel="000722D7">
          <w:delText>this</w:delText>
        </w:r>
        <w:r w:rsidR="00394A1B" w:rsidRPr="006D1E72" w:rsidDel="000722D7">
          <w:delText xml:space="preserve"> </w:delText>
        </w:r>
        <w:r w:rsidR="007E1E0F" w:rsidRPr="006D1E72" w:rsidDel="000722D7">
          <w:delText xml:space="preserve">might affect the </w:delText>
        </w:r>
        <w:r w:rsidRPr="006D1E72" w:rsidDel="000722D7">
          <w:delText xml:space="preserve">study results. Some </w:delText>
        </w:r>
        <w:r w:rsidR="00F47E4F" w:rsidRPr="006D1E72" w:rsidDel="000722D7">
          <w:delText>author</w:delText>
        </w:r>
        <w:r w:rsidRPr="006D1E72" w:rsidDel="000722D7">
          <w:delText xml:space="preserve">s discuss </w:delText>
        </w:r>
        <w:r w:rsidR="005C7F98" w:rsidRPr="006D1E72" w:rsidDel="000722D7">
          <w:delText xml:space="preserve">additional </w:delText>
        </w:r>
        <w:r w:rsidRPr="006D1E72" w:rsidDel="000722D7">
          <w:delText xml:space="preserve">confounding </w:delText>
        </w:r>
        <w:r w:rsidR="005C7F98" w:rsidRPr="006D1E72" w:rsidDel="000722D7">
          <w:delText xml:space="preserve">as a limitation, </w:delText>
        </w:r>
        <w:r w:rsidRPr="006D1E72" w:rsidDel="000722D7">
          <w:delText xml:space="preserve">but do not </w:delText>
        </w:r>
        <w:r w:rsidR="00F47E4F" w:rsidRPr="006D1E72" w:rsidDel="000722D7">
          <w:delText xml:space="preserve">address it </w:delText>
        </w:r>
        <w:r w:rsidR="005C7F98" w:rsidRPr="006D1E72" w:rsidDel="000722D7">
          <w:delText xml:space="preserve">directly </w:delText>
        </w:r>
        <w:r w:rsidR="00F47E4F" w:rsidRPr="006D1E72" w:rsidDel="000722D7">
          <w:delText>in their research</w:delText>
        </w:r>
        <w:r w:rsidR="005C7F98" w:rsidRPr="006D1E72" w:rsidDel="000722D7">
          <w:delText xml:space="preserve"> </w:delText>
        </w:r>
        <w:r w:rsidR="00B65460" w:rsidRPr="006D1E72" w:rsidDel="000722D7">
          <w:delText>and sometimes</w:delText>
        </w:r>
        <w:r w:rsidR="005C7F98" w:rsidRPr="006D1E72" w:rsidDel="000722D7">
          <w:delText xml:space="preserve"> </w:delText>
        </w:r>
        <w:r w:rsidR="00B65460" w:rsidRPr="006D1E72" w:rsidDel="000722D7">
          <w:delText>conclude</w:delText>
        </w:r>
        <w:r w:rsidR="00A22B6F" w:rsidDel="000722D7">
          <w:delText>, with little or no empirical j</w:delText>
        </w:r>
        <w:r w:rsidR="00CE22F0" w:rsidDel="000722D7">
          <w:delText>us</w:delText>
        </w:r>
        <w:r w:rsidR="00A22B6F" w:rsidDel="000722D7">
          <w:delText>tification,</w:delText>
        </w:r>
        <w:r w:rsidR="00F47E4F" w:rsidRPr="006D1E72" w:rsidDel="000722D7">
          <w:delText xml:space="preserve"> that </w:delText>
        </w:r>
        <w:r w:rsidR="00B65460" w:rsidRPr="006D1E72" w:rsidDel="000722D7">
          <w:delText xml:space="preserve">such confounding may </w:delText>
        </w:r>
        <w:r w:rsidR="00F47E4F" w:rsidRPr="006D1E72" w:rsidDel="000722D7">
          <w:delText>not affect their study substantively</w:delText>
        </w:r>
        <w:r w:rsidR="00C9381C" w:rsidDel="000722D7">
          <w:delText xml:space="preserve"> [20]</w:delText>
        </w:r>
        <w:r w:rsidR="00F47E4F" w:rsidRPr="006D1E72" w:rsidDel="000722D7">
          <w:delText>.</w:delText>
        </w:r>
        <w:r w:rsidR="00E37ACF" w:rsidRPr="006D1E72" w:rsidDel="000722D7">
          <w:delText xml:space="preserve"> </w:delText>
        </w:r>
        <w:r w:rsidR="00B65460" w:rsidRPr="006D1E72" w:rsidDel="000722D7">
          <w:delText>Many authors have gone a step further and stated that causal interpretations cannot be made from their study</w:delText>
        </w:r>
        <w:r w:rsidR="00C9381C" w:rsidDel="000722D7">
          <w:delText xml:space="preserve"> [21-25]</w:delText>
        </w:r>
        <w:r w:rsidR="00B65460" w:rsidRPr="006D1E72" w:rsidDel="000722D7">
          <w:delText xml:space="preserve">. However, as </w:delText>
        </w:r>
        <w:r w:rsidR="00612FEE" w:rsidDel="000722D7">
          <w:delText xml:space="preserve">public health </w:delText>
        </w:r>
        <w:r w:rsidR="00B65460" w:rsidRPr="006D1E72" w:rsidDel="000722D7">
          <w:delText xml:space="preserve">scientists, </w:delText>
        </w:r>
        <w:r w:rsidR="00612FEE" w:rsidDel="000722D7">
          <w:delText xml:space="preserve">we </w:delText>
        </w:r>
        <w:r w:rsidR="00456743" w:rsidDel="000722D7">
          <w:delText>must</w:delText>
        </w:r>
        <w:r w:rsidR="00612FEE" w:rsidDel="000722D7">
          <w:delText xml:space="preserve"> acknowledge that </w:delText>
        </w:r>
        <w:r w:rsidR="00B65460" w:rsidRPr="006D1E72" w:rsidDel="000722D7">
          <w:delText xml:space="preserve">such </w:delText>
        </w:r>
        <w:r w:rsidR="000303A2" w:rsidDel="000722D7">
          <w:delText xml:space="preserve">blanket </w:delText>
        </w:r>
        <w:r w:rsidR="00B65460" w:rsidRPr="006D1E72" w:rsidDel="000722D7">
          <w:delText xml:space="preserve">statements </w:delText>
        </w:r>
        <w:r w:rsidR="0078542F" w:rsidDel="000722D7">
          <w:delText>do not</w:delText>
        </w:r>
        <w:r w:rsidR="0078542F" w:rsidRPr="006D1E72" w:rsidDel="000722D7">
          <w:delText xml:space="preserve"> </w:delText>
        </w:r>
        <w:r w:rsidR="00B65460" w:rsidRPr="006D1E72" w:rsidDel="000722D7">
          <w:delText xml:space="preserve">absolve us from how our study results are used in informing violence prevention interventions. </w:delText>
        </w:r>
        <w:r w:rsidR="00433148" w:rsidDel="000722D7">
          <w:delText xml:space="preserve">Despite their limitations, </w:delText>
        </w:r>
        <w:r w:rsidR="00E37ACF" w:rsidRPr="006D1E72" w:rsidDel="000722D7">
          <w:delText xml:space="preserve">the majority of our understanding today about how risk/protective factors </w:delText>
        </w:r>
        <w:r w:rsidR="00F43179" w:rsidDel="000722D7">
          <w:delText>affect</w:delText>
        </w:r>
        <w:r w:rsidR="00F43179" w:rsidRPr="006D1E72" w:rsidDel="000722D7">
          <w:delText xml:space="preserve"> </w:delText>
        </w:r>
        <w:r w:rsidR="00E37ACF" w:rsidRPr="006D1E72" w:rsidDel="000722D7">
          <w:delText xml:space="preserve">violence-related outcomes depends on observational studies, </w:delText>
        </w:r>
        <w:r w:rsidR="00F43179" w:rsidDel="000722D7">
          <w:delText>since</w:delText>
        </w:r>
        <w:r w:rsidR="00F43179" w:rsidRPr="006D1E72" w:rsidDel="000722D7">
          <w:delText xml:space="preserve"> </w:delText>
        </w:r>
        <w:r w:rsidR="00E37ACF" w:rsidRPr="006D1E72" w:rsidDel="000722D7">
          <w:delText xml:space="preserve">randomized studies examining </w:delText>
        </w:r>
        <w:r w:rsidR="00F43179" w:rsidRPr="006D1E72" w:rsidDel="000722D7">
          <w:delText xml:space="preserve">risk/protective factors </w:delText>
        </w:r>
        <w:r w:rsidR="00F43179" w:rsidDel="000722D7">
          <w:delText xml:space="preserve">for </w:delText>
        </w:r>
        <w:r w:rsidR="00E37ACF" w:rsidRPr="006D1E72" w:rsidDel="000722D7">
          <w:delText xml:space="preserve">violent outcomes </w:delText>
        </w:r>
        <w:r w:rsidR="00093D10" w:rsidDel="000722D7">
          <w:delText>are</w:delText>
        </w:r>
        <w:r w:rsidR="00093D10" w:rsidRPr="006D1E72" w:rsidDel="000722D7">
          <w:delText xml:space="preserve"> </w:delText>
        </w:r>
        <w:r w:rsidR="00E37ACF" w:rsidRPr="006D1E72" w:rsidDel="000722D7">
          <w:delText xml:space="preserve">not </w:delText>
        </w:r>
        <w:r w:rsidR="00093D10" w:rsidDel="000722D7">
          <w:delText>likely to</w:delText>
        </w:r>
        <w:r w:rsidR="00093D10" w:rsidRPr="006D1E72" w:rsidDel="000722D7">
          <w:delText xml:space="preserve"> </w:delText>
        </w:r>
        <w:r w:rsidR="00E37ACF" w:rsidRPr="006D1E72" w:rsidDel="000722D7">
          <w:delText xml:space="preserve">be </w:delText>
        </w:r>
        <w:r w:rsidR="00B65460" w:rsidRPr="006D1E72" w:rsidDel="000722D7">
          <w:delText>ethically feasible</w:delText>
        </w:r>
        <w:r w:rsidR="00E37ACF" w:rsidRPr="006D1E72" w:rsidDel="000722D7">
          <w:delText>.</w:delText>
        </w:r>
      </w:del>
    </w:p>
    <w:p w14:paraId="61096FC8" w14:textId="375737ED" w:rsidR="00DC6538" w:rsidRPr="006D1E72" w:rsidDel="000722D7" w:rsidRDefault="00DB603E" w:rsidP="000722D7">
      <w:pPr>
        <w:rPr>
          <w:del w:id="39" w:author="Cooper, Toska" w:date="2020-02-19T14:15:00Z"/>
        </w:rPr>
        <w:pPrChange w:id="40" w:author="Cooper, Toska" w:date="2020-02-19T14:16:00Z">
          <w:pPr>
            <w:spacing w:line="240" w:lineRule="auto"/>
          </w:pPr>
        </w:pPrChange>
      </w:pPr>
      <w:del w:id="41" w:author="Cooper, Toska" w:date="2020-02-19T14:15:00Z">
        <w:r w:rsidRPr="006D1E72" w:rsidDel="000722D7">
          <w:delText>A common</w:delText>
        </w:r>
        <w:r w:rsidR="00DC6538" w:rsidRPr="006D1E72" w:rsidDel="000722D7">
          <w:delText xml:space="preserve"> analytical strategy in violence research is to control for</w:delText>
        </w:r>
        <w:r w:rsidRPr="006D1E72" w:rsidDel="000722D7">
          <w:delText xml:space="preserve"> as many covariates as possible, </w:delText>
        </w:r>
        <w:r w:rsidR="00DC6538" w:rsidRPr="006D1E72" w:rsidDel="000722D7">
          <w:delText xml:space="preserve">typically using one or more statistical techniques. </w:delText>
        </w:r>
        <w:r w:rsidR="00180647" w:rsidDel="000722D7">
          <w:delText>Some studies</w:delText>
        </w:r>
        <w:r w:rsidR="00180647" w:rsidRPr="006D1E72" w:rsidDel="000722D7">
          <w:delText xml:space="preserve"> </w:delText>
        </w:r>
        <w:r w:rsidRPr="006D1E72" w:rsidDel="000722D7">
          <w:delText xml:space="preserve">have </w:delText>
        </w:r>
        <w:r w:rsidR="00180647" w:rsidDel="000722D7">
          <w:delText>attempted to refine this approach by only</w:delText>
        </w:r>
        <w:r w:rsidRPr="006D1E72" w:rsidDel="000722D7">
          <w:delText xml:space="preserve"> controlling for covariates that have a statistically significant relationship with the study outcome</w:delText>
        </w:r>
        <w:r w:rsidR="00C9381C" w:rsidDel="000722D7">
          <w:delText xml:space="preserve"> [</w:delText>
        </w:r>
        <w:r w:rsidR="00C9381C" w:rsidRPr="00C9381C" w:rsidDel="000722D7">
          <w:delText>24,26,27</w:delText>
        </w:r>
        <w:r w:rsidR="00C9381C" w:rsidDel="000722D7">
          <w:delText>]</w:delText>
        </w:r>
        <w:r w:rsidRPr="006D1E72" w:rsidDel="000722D7">
          <w:delText>.</w:delText>
        </w:r>
        <w:r w:rsidR="00003A21" w:rsidRPr="006D1E72" w:rsidDel="000722D7">
          <w:delText xml:space="preserve"> </w:delText>
        </w:r>
        <w:r w:rsidRPr="006D1E72" w:rsidDel="000722D7">
          <w:delText>Some authors also focus on controlling for covariates that produce an a-priori determined magnitude of change in the relationship between the risk/protective fac</w:delText>
        </w:r>
        <w:r w:rsidR="00C9381C" w:rsidDel="000722D7">
          <w:delText>tor of interest and the outcome [</w:delText>
        </w:r>
        <w:r w:rsidR="00003A21" w:rsidRPr="00C9381C" w:rsidDel="000722D7">
          <w:delText>27,28</w:delText>
        </w:r>
        <w:r w:rsidR="00C9381C" w:rsidDel="000722D7">
          <w:delText>].</w:delText>
        </w:r>
        <w:r w:rsidRPr="006D1E72" w:rsidDel="000722D7">
          <w:delText xml:space="preserve"> However, such criteria still </w:delText>
        </w:r>
        <w:r w:rsidR="00DC6538" w:rsidRPr="006D1E72" w:rsidDel="000722D7">
          <w:delText xml:space="preserve">do not </w:delText>
        </w:r>
        <w:r w:rsidRPr="006D1E72" w:rsidDel="000722D7">
          <w:delText xml:space="preserve">provide any clarity in identifying potential confounders or </w:delText>
        </w:r>
        <w:r w:rsidR="00DA47D1" w:rsidDel="000722D7">
          <w:delText xml:space="preserve">deepening our understanding of </w:delText>
        </w:r>
        <w:r w:rsidRPr="006D1E72" w:rsidDel="000722D7">
          <w:delText xml:space="preserve">the </w:delText>
        </w:r>
        <w:r w:rsidR="00DC6538" w:rsidRPr="006D1E72" w:rsidDel="000722D7">
          <w:delText xml:space="preserve">confounding </w:delText>
        </w:r>
        <w:r w:rsidRPr="006D1E72" w:rsidDel="000722D7">
          <w:delText xml:space="preserve">processes at play. </w:delText>
        </w:r>
        <w:r w:rsidR="00077EFC" w:rsidRPr="006D1E72" w:rsidDel="000722D7">
          <w:delText>In fact, adjustment for covariates identified through such criteria may sometimes be unadvisable as they may cause further selection bias in the study</w:delText>
        </w:r>
        <w:r w:rsidR="00C9381C" w:rsidDel="000722D7">
          <w:delText xml:space="preserve"> [</w:delText>
        </w:r>
        <w:r w:rsidR="007A2B3F" w:rsidRPr="00C9381C" w:rsidDel="000722D7">
          <w:delText>29-31</w:delText>
        </w:r>
        <w:r w:rsidR="00C9381C" w:rsidRPr="00C9381C" w:rsidDel="000722D7">
          <w:delText>]</w:delText>
        </w:r>
        <w:r w:rsidR="00AD1E4A" w:rsidDel="000722D7">
          <w:delText>.</w:delText>
        </w:r>
        <w:r w:rsidR="007A2B3F" w:rsidRPr="006D1E72" w:rsidDel="000722D7">
          <w:rPr>
            <w:vertAlign w:val="superscript"/>
          </w:rPr>
          <w:delText xml:space="preserve"> </w:delText>
        </w:r>
        <w:r w:rsidR="00A14010" w:rsidRPr="006D1E72" w:rsidDel="000722D7">
          <w:delText>In addition, m</w:delText>
        </w:r>
        <w:r w:rsidRPr="006D1E72" w:rsidDel="000722D7">
          <w:delText xml:space="preserve">ost violence prevention research </w:delText>
        </w:r>
        <w:r w:rsidR="0004623A" w:rsidRPr="006D1E72" w:rsidDel="000722D7">
          <w:delText>discount</w:delText>
        </w:r>
        <w:r w:rsidRPr="006D1E72" w:rsidDel="000722D7">
          <w:delText xml:space="preserve"> the potential of time-varying confounding and almost never attempt to explore the possibi</w:delText>
        </w:r>
        <w:r w:rsidR="00A14010" w:rsidRPr="006D1E72" w:rsidDel="000722D7">
          <w:delText>lity of unmeasured confounding.</w:delText>
        </w:r>
      </w:del>
    </w:p>
    <w:p w14:paraId="6104F568" w14:textId="08D656C3" w:rsidR="00DB603E" w:rsidRPr="006D1E72" w:rsidDel="000722D7" w:rsidRDefault="00DB603E" w:rsidP="000722D7">
      <w:pPr>
        <w:rPr>
          <w:del w:id="42" w:author="Cooper, Toska" w:date="2020-02-19T14:15:00Z"/>
        </w:rPr>
        <w:pPrChange w:id="43" w:author="Cooper, Toska" w:date="2020-02-19T14:16:00Z">
          <w:pPr>
            <w:spacing w:line="240" w:lineRule="auto"/>
          </w:pPr>
        </w:pPrChange>
      </w:pPr>
      <w:del w:id="44" w:author="Cooper, Toska" w:date="2020-02-19T14:15:00Z">
        <w:r w:rsidRPr="006D1E72" w:rsidDel="000722D7">
          <w:delText xml:space="preserve">In this </w:delText>
        </w:r>
        <w:r w:rsidR="008C3C13" w:rsidDel="000722D7">
          <w:delText>review</w:delText>
        </w:r>
        <w:r w:rsidRPr="006D1E72" w:rsidDel="000722D7">
          <w:delText>, I will define confounding</w:delText>
        </w:r>
        <w:r w:rsidR="009F3085" w:rsidRPr="006D1E72" w:rsidDel="000722D7">
          <w:delText>; discuss the pros and cons of conventional and more definitive methods of identifying confounding using examples from published literature; and discuss methods to explore and address unmeasured confounding in observational violence prevention research.</w:delText>
        </w:r>
      </w:del>
    </w:p>
    <w:p w14:paraId="4D0FEC7D" w14:textId="0CBE1919" w:rsidR="00DC6538" w:rsidRPr="006D1E72" w:rsidDel="000722D7" w:rsidRDefault="00DC6538" w:rsidP="000722D7">
      <w:pPr>
        <w:rPr>
          <w:del w:id="45" w:author="Cooper, Toska" w:date="2020-02-19T14:15:00Z"/>
        </w:rPr>
        <w:pPrChange w:id="46" w:author="Cooper, Toska" w:date="2020-02-19T14:16:00Z">
          <w:pPr>
            <w:spacing w:line="240" w:lineRule="auto"/>
          </w:pPr>
        </w:pPrChange>
      </w:pPr>
      <w:del w:id="47" w:author="Cooper, Toska" w:date="2020-02-19T14:15:00Z">
        <w:r w:rsidRPr="006D1E72" w:rsidDel="000722D7">
          <w:delText>What is confounding?</w:delText>
        </w:r>
      </w:del>
    </w:p>
    <w:p w14:paraId="55879030" w14:textId="7DAD5872" w:rsidR="00D24C35" w:rsidDel="000722D7" w:rsidRDefault="00D24C35" w:rsidP="000722D7">
      <w:pPr>
        <w:rPr>
          <w:del w:id="48" w:author="Cooper, Toska" w:date="2020-02-19T14:15:00Z"/>
        </w:rPr>
        <w:pPrChange w:id="49" w:author="Cooper, Toska" w:date="2020-02-19T14:16:00Z">
          <w:pPr>
            <w:spacing w:line="240" w:lineRule="auto"/>
          </w:pPr>
        </w:pPrChange>
      </w:pPr>
      <w:del w:id="50" w:author="Cooper, Toska" w:date="2020-02-19T14:15:00Z">
        <w:r w:rsidRPr="006D1E72" w:rsidDel="000722D7">
          <w:delText>Confounding bias occurs when the association between a risk factor and a violent outcome can be completely or partially explained by a third factor (confounder)</w:delText>
        </w:r>
        <w:r w:rsidR="00AD1E4A" w:rsidDel="000722D7">
          <w:delText xml:space="preserve"> [1], </w:delText>
        </w:r>
        <w:r w:rsidRPr="006D1E72" w:rsidDel="000722D7">
          <w:delText>which predicts both the risk factor and the violent outcome</w:delText>
        </w:r>
        <w:r w:rsidR="005420E5" w:rsidDel="000722D7">
          <w:delText>,</w:delText>
        </w:r>
        <w:r w:rsidRPr="006D1E72" w:rsidDel="000722D7">
          <w:delText xml:space="preserve"> and the confounder cannot be predicted by the risk factor</w:delText>
        </w:r>
        <w:r w:rsidR="004C145C" w:rsidRPr="006D1E72" w:rsidDel="000722D7">
          <w:delText xml:space="preserve"> (Figure 1)</w:delText>
        </w:r>
        <w:r w:rsidR="00AD1E4A" w:rsidDel="000722D7">
          <w:delText xml:space="preserve"> [</w:delText>
        </w:r>
        <w:r w:rsidR="007A2B3F" w:rsidRPr="00AD1E4A" w:rsidDel="000722D7">
          <w:delText>32</w:delText>
        </w:r>
        <w:r w:rsidR="00AD1E4A" w:rsidDel="000722D7">
          <w:delText>].</w:delText>
        </w:r>
        <w:r w:rsidRPr="006D1E72" w:rsidDel="000722D7">
          <w:delText xml:space="preserve"> </w:delText>
        </w:r>
        <w:r w:rsidR="007538EA" w:rsidDel="000722D7">
          <w:delText xml:space="preserve">As an </w:delText>
        </w:r>
        <w:r w:rsidR="00EA1E5D" w:rsidRPr="006D1E72" w:rsidDel="000722D7">
          <w:delText xml:space="preserve">example, </w:delText>
        </w:r>
        <w:r w:rsidR="007538EA" w:rsidDel="000722D7">
          <w:delText>let us consider</w:delText>
        </w:r>
        <w:r w:rsidR="001B57B3" w:rsidDel="000722D7">
          <w:delText xml:space="preserve"> greenery</w:delText>
        </w:r>
        <w:r w:rsidR="007538EA" w:rsidDel="000722D7">
          <w:delText xml:space="preserve"> (trees and green areas in neighborhoods) </w:delText>
        </w:r>
        <w:r w:rsidR="001B57B3" w:rsidDel="000722D7">
          <w:delText>in relation to</w:delText>
        </w:r>
        <w:r w:rsidR="007538EA" w:rsidDel="000722D7">
          <w:delText xml:space="preserve"> </w:delText>
        </w:r>
        <w:r w:rsidR="008C3C13" w:rsidDel="000722D7">
          <w:delText>firearm-related</w:delText>
        </w:r>
        <w:r w:rsidR="00805E3C" w:rsidDel="000722D7">
          <w:delText xml:space="preserve"> </w:delText>
        </w:r>
        <w:r w:rsidR="007538EA" w:rsidDel="000722D7">
          <w:delText>violence. I</w:delText>
        </w:r>
        <w:r w:rsidR="00EA1E5D" w:rsidRPr="006D1E72" w:rsidDel="000722D7">
          <w:delText xml:space="preserve">n </w:delText>
        </w:r>
        <w:r w:rsidR="00661907" w:rsidRPr="006D1E72" w:rsidDel="000722D7">
          <w:delText xml:space="preserve">non-randomized studies </w:delText>
        </w:r>
        <w:r w:rsidR="00EA1E5D" w:rsidRPr="006D1E72" w:rsidDel="000722D7">
          <w:delText xml:space="preserve">examining the </w:delText>
        </w:r>
        <w:r w:rsidR="00661907" w:rsidRPr="006D1E72" w:rsidDel="000722D7">
          <w:delText xml:space="preserve">association of greenery with </w:delText>
        </w:r>
        <w:r w:rsidR="008C3C13" w:rsidDel="000722D7">
          <w:delText>firearm</w:delText>
        </w:r>
        <w:r w:rsidR="00DF713A" w:rsidDel="000722D7">
          <w:delText>-related</w:delText>
        </w:r>
        <w:r w:rsidR="00DF713A" w:rsidRPr="006D1E72" w:rsidDel="000722D7">
          <w:delText xml:space="preserve"> </w:delText>
        </w:r>
        <w:r w:rsidR="00661907" w:rsidRPr="006D1E72" w:rsidDel="000722D7">
          <w:delText>assaults</w:delText>
        </w:r>
        <w:r w:rsidR="00AD1E4A" w:rsidDel="000722D7">
          <w:delText xml:space="preserve"> [17]</w:delText>
        </w:r>
        <w:r w:rsidR="00F64554" w:rsidRPr="006D1E72" w:rsidDel="000722D7">
          <w:delText xml:space="preserve">, the amount of economic activity in an area </w:delText>
        </w:r>
        <w:r w:rsidR="00C625ED" w:rsidRPr="006D1E72" w:rsidDel="000722D7">
          <w:delText xml:space="preserve">(represented by the number of shopping centers, recreational centers, restaurants, movie theatres and other commercial activity) </w:delText>
        </w:r>
        <w:r w:rsidR="00F64554" w:rsidRPr="006D1E72" w:rsidDel="000722D7">
          <w:delText>may be associated with both the amount of green</w:delText>
        </w:r>
        <w:r w:rsidR="007A7F6F" w:rsidDel="000722D7">
          <w:delText>ery</w:delText>
        </w:r>
        <w:r w:rsidR="00F64554" w:rsidRPr="006D1E72" w:rsidDel="000722D7">
          <w:delText xml:space="preserve"> and violent crimes</w:delText>
        </w:r>
        <w:r w:rsidR="00320FA0" w:rsidDel="000722D7">
          <w:delText xml:space="preserve"> [18]</w:delText>
        </w:r>
        <w:r w:rsidR="00E307CA" w:rsidRPr="006D1E72" w:rsidDel="000722D7">
          <w:delText xml:space="preserve">. Economic activity in an area affects </w:delText>
        </w:r>
        <w:r w:rsidR="0004623A" w:rsidRPr="006D1E72" w:rsidDel="000722D7">
          <w:delText xml:space="preserve">greenery </w:delText>
        </w:r>
        <w:r w:rsidR="00E307CA" w:rsidRPr="006D1E72" w:rsidDel="000722D7">
          <w:delText>if trees are cut down to make way for shopping centers and malls</w:delText>
        </w:r>
        <w:r w:rsidR="0004623A" w:rsidRPr="006D1E72" w:rsidDel="000722D7">
          <w:delText xml:space="preserve">. </w:delText>
        </w:r>
        <w:r w:rsidR="00E307CA" w:rsidRPr="006D1E72" w:rsidDel="000722D7">
          <w:delText>Similarly</w:delText>
        </w:r>
        <w:r w:rsidR="0095085C" w:rsidRPr="006D1E72" w:rsidDel="000722D7">
          <w:delText>,</w:delText>
        </w:r>
        <w:r w:rsidR="00E307CA" w:rsidRPr="006D1E72" w:rsidDel="000722D7">
          <w:delText xml:space="preserve"> more economic activity in an area brings more people </w:delText>
        </w:r>
        <w:r w:rsidR="00FD743E" w:rsidDel="000722D7">
          <w:delText>to the area</w:delText>
        </w:r>
        <w:r w:rsidR="00E307CA" w:rsidRPr="006D1E72" w:rsidDel="000722D7">
          <w:delText>, and increases the likelihood of assaults related to robbery and gang-related violence</w:delText>
        </w:r>
        <w:r w:rsidR="00AD1E4A" w:rsidDel="000722D7">
          <w:delText xml:space="preserve"> [18]</w:delText>
        </w:r>
        <w:r w:rsidR="00640351" w:rsidDel="000722D7">
          <w:delText xml:space="preserve">.  Thus, greenery appears to be positively associated with </w:delText>
        </w:r>
        <w:r w:rsidR="0007700F" w:rsidDel="000722D7">
          <w:delText xml:space="preserve">firearm- and </w:delText>
        </w:r>
        <w:r w:rsidR="00640351" w:rsidDel="000722D7">
          <w:delText xml:space="preserve">robbery-related assault, however this relationship is confounded by economic activity. An inverse relationship may exist </w:delText>
        </w:r>
        <w:r w:rsidR="0007700F" w:rsidDel="000722D7">
          <w:delText>between greenery and</w:delText>
        </w:r>
        <w:r w:rsidR="00640351" w:rsidDel="000722D7">
          <w:delText xml:space="preserve"> </w:delText>
        </w:r>
        <w:r w:rsidR="00640351" w:rsidRPr="006D1E72" w:rsidDel="000722D7">
          <w:delText>intimate partner violence</w:delText>
        </w:r>
        <w:r w:rsidR="0007700F" w:rsidDel="000722D7">
          <w:delText xml:space="preserve"> and still confounded by economic activity</w:delText>
        </w:r>
        <w:r w:rsidR="0027418E" w:rsidDel="000722D7">
          <w:delText>. A</w:delText>
        </w:r>
        <w:r w:rsidR="0027418E" w:rsidRPr="006D1E72" w:rsidDel="000722D7">
          <w:delText>ssault related to intimate partner violence is more likely to occur in the privacy of home</w:delText>
        </w:r>
        <w:r w:rsidR="0027418E" w:rsidDel="000722D7">
          <w:delText xml:space="preserve"> [33],</w:delText>
        </w:r>
        <w:r w:rsidR="00640351" w:rsidRPr="006D1E72" w:rsidDel="000722D7">
          <w:delText xml:space="preserve"> </w:delText>
        </w:r>
        <w:r w:rsidR="0007700F" w:rsidDel="000722D7">
          <w:delText>or residential neighborhoods where greenery is higher and economic activity is lower.</w:delText>
        </w:r>
      </w:del>
    </w:p>
    <w:p w14:paraId="47529CA0" w14:textId="07A20239" w:rsidR="009F64A4" w:rsidDel="000722D7" w:rsidRDefault="00D67BD0" w:rsidP="000722D7">
      <w:pPr>
        <w:rPr>
          <w:del w:id="51" w:author="Cooper, Toska" w:date="2020-02-19T14:15:00Z"/>
        </w:rPr>
        <w:pPrChange w:id="52" w:author="Cooper, Toska" w:date="2020-02-19T14:16:00Z">
          <w:pPr>
            <w:spacing w:line="240" w:lineRule="auto"/>
            <w:jc w:val="center"/>
          </w:pPr>
        </w:pPrChange>
      </w:pPr>
      <w:del w:id="53" w:author="Cooper, Toska" w:date="2020-02-19T14:15:00Z">
        <w:r w:rsidDel="000722D7">
          <w:delText>[</w:delText>
        </w:r>
        <w:r w:rsidR="009F64A4" w:rsidRPr="00E37ACF" w:rsidDel="000722D7">
          <w:delText>Figure 1. Relationship of a confounder with exposure and outcome</w:delText>
        </w:r>
        <w:r w:rsidDel="000722D7">
          <w:delText>]</w:delText>
        </w:r>
      </w:del>
    </w:p>
    <w:p w14:paraId="142F2770" w14:textId="477C612D" w:rsidR="00E26BA2" w:rsidRPr="006D1E72" w:rsidDel="000722D7" w:rsidRDefault="009C2D21" w:rsidP="000722D7">
      <w:pPr>
        <w:rPr>
          <w:del w:id="54" w:author="Cooper, Toska" w:date="2020-02-19T14:15:00Z"/>
        </w:rPr>
        <w:pPrChange w:id="55" w:author="Cooper, Toska" w:date="2020-02-19T14:16:00Z">
          <w:pPr>
            <w:spacing w:line="240" w:lineRule="auto"/>
          </w:pPr>
        </w:pPrChange>
      </w:pPr>
      <w:del w:id="56" w:author="Cooper, Toska" w:date="2020-02-19T14:15:00Z">
        <w:r w:rsidRPr="006D1E72" w:rsidDel="000722D7">
          <w:delText>Note that in thinking about confounding and examining associations between risk and protective factors and violent outcomes, the concept of time and temporality are very important</w:delText>
        </w:r>
        <w:r w:rsidR="00AD1E4A" w:rsidDel="000722D7">
          <w:delText xml:space="preserve"> [34]</w:delText>
        </w:r>
        <w:r w:rsidRPr="006D1E72" w:rsidDel="000722D7">
          <w:delText xml:space="preserve">. A confounder always occurs </w:delText>
        </w:r>
        <w:r w:rsidR="003F6D1F" w:rsidRPr="006D1E72" w:rsidDel="000722D7">
          <w:delText xml:space="preserve">temporally </w:delText>
        </w:r>
        <w:r w:rsidRPr="006D1E72" w:rsidDel="000722D7">
          <w:delText>prior to the exposure and outcome</w:delText>
        </w:r>
        <w:r w:rsidR="003F6D1F" w:rsidRPr="006D1E72" w:rsidDel="000722D7">
          <w:delText xml:space="preserve"> </w:delText>
        </w:r>
        <w:r w:rsidR="00E37ACF" w:rsidRPr="006D1E72" w:rsidDel="000722D7">
          <w:delText>(Figure 1)</w:delText>
        </w:r>
        <w:r w:rsidRPr="006D1E72" w:rsidDel="000722D7">
          <w:delText>. A factor that occurs after the exposure has already taken place cannot be a confounder because it cannot retroactively modify the exposure.</w:delText>
        </w:r>
      </w:del>
    </w:p>
    <w:p w14:paraId="048F409F" w14:textId="01ED2F07" w:rsidR="00E642FC" w:rsidRPr="006D1E72" w:rsidDel="000722D7" w:rsidRDefault="006C2543" w:rsidP="000722D7">
      <w:pPr>
        <w:rPr>
          <w:del w:id="57" w:author="Cooper, Toska" w:date="2020-02-19T14:15:00Z"/>
        </w:rPr>
        <w:pPrChange w:id="58" w:author="Cooper, Toska" w:date="2020-02-19T14:16:00Z">
          <w:pPr>
            <w:spacing w:line="240" w:lineRule="auto"/>
          </w:pPr>
        </w:pPrChange>
      </w:pPr>
      <w:del w:id="59" w:author="Cooper, Toska" w:date="2020-02-19T14:15:00Z">
        <w:r w:rsidRPr="006D1E72" w:rsidDel="000722D7">
          <w:delText>The ideal method for confounding control in an experimental study is randomization</w:delText>
        </w:r>
        <w:r w:rsidR="00AD1E4A" w:rsidDel="000722D7">
          <w:delText xml:space="preserve"> [35]</w:delText>
        </w:r>
        <w:r w:rsidRPr="006D1E72" w:rsidDel="000722D7">
          <w:delText>. Randomization allows assignment of intervention randomly so that the intervention and control arms are balanced</w:delText>
        </w:r>
        <w:r w:rsidR="00AD1E4A" w:rsidDel="000722D7">
          <w:delText xml:space="preserve"> [34,35]</w:delText>
        </w:r>
        <w:r w:rsidR="0004623A" w:rsidRPr="006D1E72" w:rsidDel="000722D7">
          <w:delText>;</w:delText>
        </w:r>
        <w:r w:rsidRPr="006D1E72" w:rsidDel="000722D7">
          <w:delText xml:space="preserve"> that is, all potential confounders are equally distributed between the intervention and the control arms</w:delText>
        </w:r>
        <w:r w:rsidR="00AD1E4A" w:rsidDel="000722D7">
          <w:delText xml:space="preserve"> [</w:delText>
        </w:r>
        <w:r w:rsidR="00553A33" w:rsidRPr="00AD1E4A" w:rsidDel="000722D7">
          <w:delText>34</w:delText>
        </w:r>
        <w:r w:rsidR="00AD1E4A" w:rsidDel="000722D7">
          <w:delText>].</w:delText>
        </w:r>
        <w:r w:rsidRPr="006D1E72" w:rsidDel="000722D7">
          <w:delText xml:space="preserve"> This balance ensures comparability between the two groups, s</w:delText>
        </w:r>
        <w:r w:rsidR="002B5C57" w:rsidDel="000722D7">
          <w:delText>uch</w:delText>
        </w:r>
        <w:r w:rsidRPr="006D1E72" w:rsidDel="000722D7">
          <w:delText xml:space="preserve"> that</w:delText>
        </w:r>
        <w:r w:rsidR="002B5C57" w:rsidDel="000722D7">
          <w:delText xml:space="preserve">, </w:delText>
        </w:r>
        <w:r w:rsidR="0004623A" w:rsidRPr="006D1E72" w:rsidDel="000722D7">
          <w:delText>if</w:delText>
        </w:r>
        <w:r w:rsidRPr="006D1E72" w:rsidDel="000722D7">
          <w:delText xml:space="preserve"> we were to switch </w:delText>
        </w:r>
        <w:r w:rsidR="00E642FC" w:rsidRPr="006D1E72" w:rsidDel="000722D7">
          <w:delText>the groups</w:delText>
        </w:r>
        <w:r w:rsidR="0004623A" w:rsidRPr="006D1E72" w:rsidDel="000722D7">
          <w:delText>,</w:delText>
        </w:r>
        <w:r w:rsidR="00E642FC" w:rsidRPr="006D1E72" w:rsidDel="000722D7">
          <w:delText xml:space="preserve"> so that the control group now gets the intervention and the intervention group ends up getting the control treatment, the </w:delText>
        </w:r>
        <w:r w:rsidR="00077EFC" w:rsidRPr="006D1E72" w:rsidDel="000722D7">
          <w:delText xml:space="preserve">observed </w:delText>
        </w:r>
        <w:r w:rsidR="00E642FC" w:rsidRPr="006D1E72" w:rsidDel="000722D7">
          <w:delText xml:space="preserve">effect of the intervention on the </w:delText>
        </w:r>
        <w:r w:rsidR="00077EFC" w:rsidRPr="006D1E72" w:rsidDel="000722D7">
          <w:delText xml:space="preserve">violent </w:delText>
        </w:r>
        <w:r w:rsidR="00E642FC" w:rsidRPr="006D1E72" w:rsidDel="000722D7">
          <w:delText xml:space="preserve">outcomes </w:delText>
        </w:r>
        <w:r w:rsidR="00077EFC" w:rsidRPr="006D1E72" w:rsidDel="000722D7">
          <w:delText>will be the same</w:delText>
        </w:r>
        <w:r w:rsidR="00E642FC" w:rsidRPr="006D1E72" w:rsidDel="000722D7">
          <w:delText xml:space="preserve">. In other words, randomization affords creation of a </w:delText>
        </w:r>
        <w:r w:rsidR="007D2E73" w:rsidDel="000722D7">
          <w:delText xml:space="preserve">surrogate </w:delText>
        </w:r>
        <w:r w:rsidR="00B308F7" w:rsidDel="000722D7">
          <w:delText xml:space="preserve">for the true </w:delText>
        </w:r>
        <w:r w:rsidR="00E642FC" w:rsidRPr="006D1E72" w:rsidDel="000722D7">
          <w:delText xml:space="preserve">counterfactual group for </w:delText>
        </w:r>
        <w:r w:rsidR="006D1F6C" w:rsidDel="000722D7">
          <w:delText xml:space="preserve">purposes of making an experimental </w:delText>
        </w:r>
        <w:r w:rsidR="00E642FC" w:rsidRPr="006D1E72" w:rsidDel="000722D7">
          <w:delText>comparison</w:delText>
        </w:r>
        <w:r w:rsidR="00AD1E4A" w:rsidDel="000722D7">
          <w:delText xml:space="preserve"> [</w:delText>
        </w:r>
        <w:r w:rsidR="00553A33" w:rsidRPr="00AD1E4A" w:rsidDel="000722D7">
          <w:delText>34</w:delText>
        </w:r>
        <w:r w:rsidR="00AD1E4A" w:rsidDel="000722D7">
          <w:delText>].</w:delText>
        </w:r>
        <w:r w:rsidR="00E642FC" w:rsidRPr="006D1E72" w:rsidDel="000722D7">
          <w:delText xml:space="preserve"> Note, however, that randomization controls for confounding on average, meaning for large sample sizes or over many studies.</w:delText>
        </w:r>
      </w:del>
    </w:p>
    <w:p w14:paraId="451519B2" w14:textId="37C1E798" w:rsidR="00D24C35" w:rsidRPr="006D1E72" w:rsidDel="000722D7" w:rsidRDefault="006C2543" w:rsidP="000722D7">
      <w:pPr>
        <w:rPr>
          <w:del w:id="60" w:author="Cooper, Toska" w:date="2020-02-19T14:15:00Z"/>
        </w:rPr>
        <w:pPrChange w:id="61" w:author="Cooper, Toska" w:date="2020-02-19T14:16:00Z">
          <w:pPr>
            <w:spacing w:line="240" w:lineRule="auto"/>
          </w:pPr>
        </w:pPrChange>
      </w:pPr>
      <w:del w:id="62" w:author="Cooper, Toska" w:date="2020-02-19T14:15:00Z">
        <w:r w:rsidRPr="006D1E72" w:rsidDel="000722D7">
          <w:delText xml:space="preserve">In observational studies, where </w:delText>
        </w:r>
        <w:r w:rsidR="00E642FC" w:rsidRPr="006D1E72" w:rsidDel="000722D7">
          <w:delText xml:space="preserve">the risk factors are not random and individuals choose </w:delText>
        </w:r>
        <w:r w:rsidR="00640A5F" w:rsidDel="000722D7">
          <w:delText xml:space="preserve">their exposures, </w:delText>
        </w:r>
        <w:r w:rsidR="00E642FC" w:rsidRPr="006D1E72" w:rsidDel="000722D7">
          <w:delText xml:space="preserve">or get exposed </w:delText>
        </w:r>
        <w:r w:rsidR="00077EFC" w:rsidRPr="006D1E72" w:rsidDel="000722D7">
          <w:delText>through</w:delText>
        </w:r>
        <w:r w:rsidR="00E642FC" w:rsidRPr="006D1E72" w:rsidDel="000722D7">
          <w:delText xml:space="preserve"> various </w:delText>
        </w:r>
        <w:r w:rsidR="00640A5F" w:rsidDel="000722D7">
          <w:delText xml:space="preserve">non-randomized and correlated </w:delText>
        </w:r>
        <w:r w:rsidR="00E642FC" w:rsidRPr="006D1E72" w:rsidDel="000722D7">
          <w:delText xml:space="preserve">mechanisms, we have to employ other means of confounding control. Commonly used methods for confounding control in observational studies include restriction, matching, stratification, and statistical adjustment including direct adjustment of variables in regression analyses, direct standardization </w:delText>
        </w:r>
        <w:r w:rsidR="00694D94" w:rsidRPr="006D1E72" w:rsidDel="000722D7">
          <w:delText>(e.g., inverse probability weighting) and indirect standardization</w:delText>
        </w:r>
        <w:r w:rsidR="00E642FC" w:rsidRPr="006D1E72" w:rsidDel="000722D7">
          <w:delText>.</w:delText>
        </w:r>
      </w:del>
    </w:p>
    <w:p w14:paraId="027A738D" w14:textId="21B79B38" w:rsidR="00694D94" w:rsidRPr="006D1E72" w:rsidDel="000722D7" w:rsidRDefault="00694D94" w:rsidP="000722D7">
      <w:pPr>
        <w:rPr>
          <w:del w:id="63" w:author="Cooper, Toska" w:date="2020-02-19T14:15:00Z"/>
        </w:rPr>
        <w:pPrChange w:id="64" w:author="Cooper, Toska" w:date="2020-02-19T14:16:00Z">
          <w:pPr>
            <w:spacing w:line="240" w:lineRule="auto"/>
          </w:pPr>
        </w:pPrChange>
      </w:pPr>
      <w:del w:id="65" w:author="Cooper, Toska" w:date="2020-02-19T14:15:00Z">
        <w:r w:rsidRPr="006D1E72" w:rsidDel="000722D7">
          <w:delText>Identifying covariates to control confounding in observational studies</w:delText>
        </w:r>
      </w:del>
    </w:p>
    <w:p w14:paraId="77ECD5F0" w14:textId="15BDA3C4" w:rsidR="00B577CA" w:rsidRPr="006D1E72" w:rsidDel="000722D7" w:rsidRDefault="00A32CBA" w:rsidP="000722D7">
      <w:pPr>
        <w:rPr>
          <w:del w:id="66" w:author="Cooper, Toska" w:date="2020-02-19T14:15:00Z"/>
        </w:rPr>
        <w:pPrChange w:id="67" w:author="Cooper, Toska" w:date="2020-02-19T14:16:00Z">
          <w:pPr>
            <w:spacing w:line="240" w:lineRule="auto"/>
          </w:pPr>
        </w:pPrChange>
      </w:pPr>
      <w:del w:id="68" w:author="Cooper, Toska" w:date="2020-02-19T14:15:00Z">
        <w:r w:rsidRPr="006D1E72" w:rsidDel="000722D7">
          <w:delText>In an attempt to address the problem of measured and unmeasured confounders, a common – but flawed – analytical strategy in violence research is to control for as many cov</w:delText>
        </w:r>
        <w:r w:rsidR="00553A33" w:rsidRPr="006D1E72" w:rsidDel="000722D7">
          <w:delText>ariates as possible</w:delText>
        </w:r>
        <w:r w:rsidRPr="006D1E72" w:rsidDel="000722D7">
          <w:delText xml:space="preserve">, typically </w:delText>
        </w:r>
        <w:r w:rsidR="00077EFC" w:rsidRPr="006D1E72" w:rsidDel="000722D7">
          <w:delText>by adjusting for these covariates in a regression-based analysis</w:delText>
        </w:r>
        <w:r w:rsidR="00AD1E4A" w:rsidDel="000722D7">
          <w:delText xml:space="preserve"> [</w:delText>
        </w:r>
        <w:r w:rsidR="00553A33" w:rsidRPr="00AD1E4A" w:rsidDel="000722D7">
          <w:delText>29</w:delText>
        </w:r>
        <w:r w:rsidR="00AD1E4A" w:rsidDel="000722D7">
          <w:delText>]</w:delText>
        </w:r>
        <w:r w:rsidR="00E76292" w:rsidDel="000722D7">
          <w:delText>.</w:delText>
        </w:r>
        <w:r w:rsidRPr="006D1E72" w:rsidDel="000722D7">
          <w:delText xml:space="preserve"> These covariates might include not only potential confounders </w:delText>
        </w:r>
        <w:r w:rsidR="0083507E" w:rsidRPr="006D1E72" w:rsidDel="000722D7">
          <w:delText>f</w:delText>
        </w:r>
        <w:r w:rsidRPr="006D1E72" w:rsidDel="000722D7">
          <w:delText>or which control would be advisable, but others for which control would</w:delText>
        </w:r>
        <w:r w:rsidR="00B577CA" w:rsidRPr="006D1E72" w:rsidDel="000722D7">
          <w:delText xml:space="preserve"> be unnecessary or </w:delText>
        </w:r>
        <w:r w:rsidR="003A2870" w:rsidDel="000722D7">
          <w:delText xml:space="preserve">could </w:delText>
        </w:r>
        <w:r w:rsidR="00B577CA" w:rsidRPr="006D1E72" w:rsidDel="000722D7">
          <w:delText>e</w:delText>
        </w:r>
        <w:r w:rsidR="0083507E" w:rsidRPr="006D1E72" w:rsidDel="000722D7">
          <w:delText>ven resulting in selection bias</w:delText>
        </w:r>
        <w:r w:rsidR="003A2870" w:rsidDel="000722D7">
          <w:delText xml:space="preserve"> (e.g. due to missing data on a confounder)</w:delText>
        </w:r>
        <w:r w:rsidR="00B577CA" w:rsidRPr="006D1E72" w:rsidDel="000722D7">
          <w:delText>.</w:delText>
        </w:r>
        <w:r w:rsidR="0083507E" w:rsidRPr="006D1E72" w:rsidDel="000722D7">
          <w:delText xml:space="preserve"> Other conventionally used methods to identify confounders include, 1) adjusting for all factors that </w:delText>
        </w:r>
        <w:r w:rsidR="009D3318" w:rsidDel="000722D7">
          <w:delText>have</w:delText>
        </w:r>
        <w:r w:rsidR="009D3318" w:rsidRPr="006D1E72" w:rsidDel="000722D7">
          <w:delText xml:space="preserve"> </w:delText>
        </w:r>
        <w:r w:rsidR="0083507E" w:rsidRPr="006D1E72" w:rsidDel="000722D7">
          <w:delText xml:space="preserve">a </w:delText>
        </w:r>
        <w:r w:rsidR="0083507E" w:rsidRPr="006D1E72" w:rsidDel="000722D7">
          <w:rPr>
            <w:i/>
          </w:rPr>
          <w:delText>p-</w:delText>
        </w:r>
        <w:r w:rsidR="0083507E" w:rsidRPr="006D1E72" w:rsidDel="000722D7">
          <w:delText>value lower than 0.05 in the statistical model, i.e., adjusting for all statistically significant predictors of the outcome, regardless of the predictors’ association with the risk/ protective factor under study</w:delText>
        </w:r>
        <w:r w:rsidR="00AD1E4A" w:rsidDel="000722D7">
          <w:delText xml:space="preserve"> [</w:delText>
        </w:r>
        <w:r w:rsidR="00553A33" w:rsidRPr="00AD1E4A" w:rsidDel="000722D7">
          <w:delText>24,26,27</w:delText>
        </w:r>
        <w:r w:rsidR="00AD1E4A" w:rsidDel="000722D7">
          <w:delText>];</w:delText>
        </w:r>
        <w:r w:rsidR="0083507E" w:rsidRPr="006D1E72" w:rsidDel="000722D7">
          <w:delText xml:space="preserve"> 2) adjusting for covariates that produce an </w:delText>
        </w:r>
        <w:r w:rsidR="0083507E" w:rsidRPr="006D1E72" w:rsidDel="000722D7">
          <w:rPr>
            <w:i/>
          </w:rPr>
          <w:delText>a-priori</w:delText>
        </w:r>
        <w:r w:rsidR="0083507E" w:rsidRPr="006D1E72" w:rsidDel="000722D7">
          <w:delText xml:space="preserve"> determined amount of change (e.g., 10% or 15%) in the effect estimate representing the relationship between the outcome and risk/protective factor under study</w:delText>
        </w:r>
        <w:r w:rsidR="00AD1E4A" w:rsidDel="000722D7">
          <w:delText xml:space="preserve"> [</w:delText>
        </w:r>
        <w:r w:rsidR="00553A33" w:rsidRPr="00AD1E4A" w:rsidDel="000722D7">
          <w:delText>27,28</w:delText>
        </w:r>
        <w:r w:rsidR="00AD1E4A" w:rsidDel="000722D7">
          <w:delText>];</w:delText>
        </w:r>
        <w:r w:rsidR="0083507E" w:rsidRPr="006D1E72" w:rsidDel="000722D7">
          <w:delText xml:space="preserve"> 3) </w:delText>
        </w:r>
        <w:r w:rsidR="004B279C" w:rsidRPr="006D1E72" w:rsidDel="000722D7">
          <w:delText>adjusting for all covariates that produce a greater change in the effect estimate as compared to the potential inflation of the standard error of the effect estimate representing the relationship between the risk/protective factor and the outcome</w:delText>
        </w:r>
        <w:r w:rsidR="00553A33" w:rsidRPr="006D1E72" w:rsidDel="000722D7">
          <w:delText xml:space="preserve"> (seldom used in violence prevention studies)</w:delText>
        </w:r>
        <w:r w:rsidR="00AD1E4A" w:rsidDel="000722D7">
          <w:delText xml:space="preserve"> [</w:delText>
        </w:r>
        <w:r w:rsidR="004D31E1" w:rsidRPr="00AD1E4A" w:rsidDel="000722D7">
          <w:delText>36</w:delText>
        </w:r>
        <w:r w:rsidR="00AD1E4A" w:rsidDel="000722D7">
          <w:delText>].</w:delText>
        </w:r>
        <w:r w:rsidR="00457EEE" w:rsidRPr="006D1E72" w:rsidDel="000722D7">
          <w:delText xml:space="preserve"> </w:delText>
        </w:r>
        <w:r w:rsidR="00CC315C" w:rsidDel="000722D7">
          <w:delText>T</w:delText>
        </w:r>
        <w:r w:rsidR="00F4308C" w:rsidRPr="006D1E72" w:rsidDel="000722D7">
          <w:delText xml:space="preserve">hese methods are </w:delText>
        </w:r>
        <w:r w:rsidR="00CC315C" w:rsidDel="000722D7">
          <w:delText>frequently</w:delText>
        </w:r>
        <w:r w:rsidR="00CC315C" w:rsidRPr="006D1E72" w:rsidDel="000722D7">
          <w:delText xml:space="preserve"> </w:delText>
        </w:r>
        <w:r w:rsidR="00F4308C" w:rsidRPr="006D1E72" w:rsidDel="000722D7">
          <w:delText>in</w:delText>
        </w:r>
        <w:r w:rsidR="00972806" w:rsidRPr="006D1E72" w:rsidDel="000722D7">
          <w:delText xml:space="preserve">adequate to address confounding </w:delText>
        </w:r>
        <w:r w:rsidR="00E76292" w:rsidDel="000722D7">
          <w:delText>(further discussed in section on traditional methods for confounding control below)</w:delText>
        </w:r>
        <w:r w:rsidR="00972806" w:rsidRPr="006D1E72" w:rsidDel="000722D7">
          <w:delText>.</w:delText>
        </w:r>
      </w:del>
    </w:p>
    <w:p w14:paraId="710508DD" w14:textId="48D74FD9" w:rsidR="00F4308C" w:rsidRPr="006D1E72" w:rsidDel="000722D7" w:rsidRDefault="00F4308C" w:rsidP="000722D7">
      <w:pPr>
        <w:rPr>
          <w:del w:id="69" w:author="Cooper, Toska" w:date="2020-02-19T14:15:00Z"/>
        </w:rPr>
        <w:pPrChange w:id="70" w:author="Cooper, Toska" w:date="2020-02-19T14:16:00Z">
          <w:pPr>
            <w:spacing w:line="240" w:lineRule="auto"/>
          </w:pPr>
        </w:pPrChange>
      </w:pPr>
      <w:del w:id="71" w:author="Cooper, Toska" w:date="2020-02-19T14:15:00Z">
        <w:r w:rsidRPr="006D1E72" w:rsidDel="000722D7">
          <w:delText>Another well</w:delText>
        </w:r>
        <w:r w:rsidR="00E76292" w:rsidDel="000722D7">
          <w:delText>-</w:delText>
        </w:r>
        <w:r w:rsidRPr="006D1E72" w:rsidDel="000722D7">
          <w:delText xml:space="preserve">known method of identifying </w:delText>
        </w:r>
        <w:r w:rsidR="00766278" w:rsidDel="000722D7">
          <w:delText xml:space="preserve">the </w:delText>
        </w:r>
        <w:r w:rsidRPr="006D1E72" w:rsidDel="000722D7">
          <w:delText xml:space="preserve">covariates </w:delText>
        </w:r>
        <w:r w:rsidR="00766278" w:rsidDel="000722D7">
          <w:delText xml:space="preserve">needed </w:delText>
        </w:r>
        <w:r w:rsidRPr="006D1E72" w:rsidDel="000722D7">
          <w:delText xml:space="preserve">to control confounding is </w:delText>
        </w:r>
        <w:r w:rsidR="00E76292" w:rsidDel="000722D7">
          <w:delText xml:space="preserve">drawing a </w:delText>
        </w:r>
        <w:r w:rsidRPr="006D1E72" w:rsidDel="000722D7">
          <w:delText>directed acyclic graphs (DAG</w:delText>
        </w:r>
        <w:r w:rsidR="0094602F" w:rsidDel="000722D7">
          <w:delText>s</w:delText>
        </w:r>
        <w:r w:rsidRPr="006D1E72" w:rsidDel="000722D7">
          <w:delText>)</w:delText>
        </w:r>
        <w:r w:rsidR="0094602F" w:rsidDel="000722D7">
          <w:delText>.</w:delText>
        </w:r>
        <w:r w:rsidR="00AD1E4A" w:rsidDel="000722D7">
          <w:delText xml:space="preserve"> </w:delText>
        </w:r>
        <w:r w:rsidR="0094602F" w:rsidDel="000722D7">
          <w:delText>H</w:delText>
        </w:r>
        <w:r w:rsidR="00AD1E4A" w:rsidDel="000722D7">
          <w:delText xml:space="preserve">owever, </w:delText>
        </w:r>
        <w:r w:rsidR="0094602F" w:rsidDel="000722D7">
          <w:delText xml:space="preserve">the </w:delText>
        </w:r>
        <w:r w:rsidR="00AD1E4A" w:rsidDel="000722D7">
          <w:delText xml:space="preserve">use </w:delText>
        </w:r>
        <w:r w:rsidR="0094602F" w:rsidDel="000722D7">
          <w:delText xml:space="preserve">of this method in </w:delText>
        </w:r>
        <w:r w:rsidR="00AD1E4A" w:rsidDel="000722D7">
          <w:delText xml:space="preserve">violence research </w:delText>
        </w:r>
        <w:r w:rsidR="00A60A0E" w:rsidDel="000722D7">
          <w:delText xml:space="preserve">to date </w:delText>
        </w:r>
        <w:r w:rsidR="00AD1E4A" w:rsidDel="000722D7">
          <w:delText>has been limited [</w:delText>
        </w:r>
        <w:r w:rsidR="004D31E1" w:rsidRPr="00AD1E4A" w:rsidDel="000722D7">
          <w:delText>4,</w:delText>
        </w:r>
        <w:r w:rsidR="0094641E" w:rsidDel="000722D7">
          <w:delText>7,</w:delText>
        </w:r>
        <w:r w:rsidR="004D31E1" w:rsidRPr="00AD1E4A" w:rsidDel="000722D7">
          <w:delText>32,</w:delText>
        </w:r>
        <w:r w:rsidR="00844A67" w:rsidRPr="00AD1E4A" w:rsidDel="000722D7">
          <w:delText>37-40</w:delText>
        </w:r>
        <w:r w:rsidR="00AD1E4A" w:rsidDel="000722D7">
          <w:delText>].</w:delText>
        </w:r>
        <w:r w:rsidR="004D31E1" w:rsidRPr="006D1E72" w:rsidDel="000722D7">
          <w:rPr>
            <w:vertAlign w:val="superscript"/>
          </w:rPr>
          <w:delText xml:space="preserve"> </w:delText>
        </w:r>
        <w:r w:rsidRPr="006D1E72" w:rsidDel="000722D7">
          <w:delText xml:space="preserve"> A DAG allows </w:delText>
        </w:r>
        <w:r w:rsidR="00F519A5" w:rsidDel="000722D7">
          <w:delText xml:space="preserve">the investigator </w:delText>
        </w:r>
        <w:r w:rsidRPr="006D1E72" w:rsidDel="000722D7">
          <w:delText xml:space="preserve">to identify causal and non-causal paths of association between a risk/protective factor and an outcome of interest. </w:delText>
        </w:r>
        <w:r w:rsidR="005B5995" w:rsidDel="000722D7">
          <w:delText>Considering</w:delText>
        </w:r>
        <w:r w:rsidR="00972806" w:rsidRPr="006D1E72" w:rsidDel="000722D7">
          <w:delText xml:space="preserve"> Figure 1, the arrow starting from the exposure (E) and ending into the outcome (O) is considered a causal path, which can be denoted by E</w:delText>
        </w:r>
        <w:r w:rsidR="00972806" w:rsidRPr="006D1E72" w:rsidDel="000722D7">
          <w:sym w:font="Wingdings" w:char="F0E0"/>
        </w:r>
        <w:r w:rsidR="00972806" w:rsidRPr="006D1E72" w:rsidDel="000722D7">
          <w:delText xml:space="preserve">O. </w:delText>
        </w:r>
        <w:r w:rsidR="00D04505" w:rsidDel="000722D7">
          <w:delText>However,</w:delText>
        </w:r>
        <w:r w:rsidR="00D04505" w:rsidRPr="006D1E72" w:rsidDel="000722D7">
          <w:delText xml:space="preserve"> </w:delText>
        </w:r>
        <w:r w:rsidR="00972806" w:rsidRPr="006D1E72" w:rsidDel="000722D7">
          <w:delText>the path where the confounder (C) affects both the exposure and outcome is the non-causal path, denoted as E</w:delText>
        </w:r>
        <w:r w:rsidR="00972806" w:rsidRPr="006D1E72" w:rsidDel="000722D7">
          <w:sym w:font="Wingdings" w:char="F0DF"/>
        </w:r>
        <w:r w:rsidR="00972806" w:rsidRPr="006D1E72" w:rsidDel="000722D7">
          <w:delText>C</w:delText>
        </w:r>
        <w:r w:rsidR="00972806" w:rsidRPr="006D1E72" w:rsidDel="000722D7">
          <w:sym w:font="Wingdings" w:char="F0E0"/>
        </w:r>
        <w:r w:rsidR="00972806" w:rsidRPr="006D1E72" w:rsidDel="000722D7">
          <w:delText xml:space="preserve">O. The </w:delText>
        </w:r>
        <w:r w:rsidR="00EF5EE7" w:rsidDel="000722D7">
          <w:delText xml:space="preserve">goal </w:delText>
        </w:r>
        <w:r w:rsidR="001560F2" w:rsidDel="000722D7">
          <w:delText>is</w:delText>
        </w:r>
        <w:r w:rsidR="00972806" w:rsidRPr="006D1E72" w:rsidDel="000722D7">
          <w:delText xml:space="preserve"> to block the non-causal path (by adjusting for the confounder) to assess the causal association between the exposure and the outcome. In essence</w:delText>
        </w:r>
        <w:r w:rsidR="00683781" w:rsidDel="000722D7">
          <w:delText>,</w:delText>
        </w:r>
        <w:r w:rsidR="00972806" w:rsidRPr="006D1E72" w:rsidDel="000722D7">
          <w:delText xml:space="preserve"> Figure 1 is a simple form of a DAG. </w:delText>
        </w:r>
        <w:r w:rsidR="00EC338E" w:rsidRPr="006D1E72" w:rsidDel="000722D7">
          <w:delText>A DAG usually only includes the variables that an investigator observes and includes</w:delText>
        </w:r>
        <w:r w:rsidR="009E0883" w:rsidDel="000722D7">
          <w:delText xml:space="preserve"> in her/her analysis</w:delText>
        </w:r>
        <w:r w:rsidR="00EC338E" w:rsidRPr="006D1E72" w:rsidDel="000722D7">
          <w:delText xml:space="preserve">. </w:delText>
        </w:r>
        <w:r w:rsidR="008E5FEE" w:rsidDel="000722D7">
          <w:delText>This</w:delText>
        </w:r>
        <w:r w:rsidR="008E5FEE" w:rsidRPr="006D1E72" w:rsidDel="000722D7">
          <w:delText xml:space="preserve"> </w:delText>
        </w:r>
        <w:r w:rsidR="00A14010" w:rsidRPr="006D1E72" w:rsidDel="000722D7">
          <w:delText>means that</w:delText>
        </w:r>
        <w:r w:rsidR="00972806" w:rsidRPr="006D1E72" w:rsidDel="000722D7">
          <w:delText xml:space="preserve"> there is always some level of un</w:delText>
        </w:r>
        <w:r w:rsidR="00EC338E" w:rsidRPr="006D1E72" w:rsidDel="000722D7">
          <w:delText>measured or unknown confounding that may not have been addressed</w:delText>
        </w:r>
        <w:r w:rsidR="00972806" w:rsidRPr="006D1E72" w:rsidDel="000722D7">
          <w:delText>.</w:delText>
        </w:r>
        <w:r w:rsidR="00A14010" w:rsidRPr="006D1E72" w:rsidDel="000722D7">
          <w:delText xml:space="preserve"> Hence, the</w:delText>
        </w:r>
        <w:r w:rsidR="008E5FEE" w:rsidDel="000722D7">
          <w:delText>re is typically a preference for the</w:delText>
        </w:r>
        <w:r w:rsidR="00A14010" w:rsidRPr="006D1E72" w:rsidDel="000722D7">
          <w:delText xml:space="preserve"> use of the word “association” rather than “effect”</w:delText>
        </w:r>
        <w:r w:rsidR="00AE4F77" w:rsidDel="000722D7">
          <w:delText xml:space="preserve"> in reporting results from observational studies. </w:delText>
        </w:r>
      </w:del>
    </w:p>
    <w:p w14:paraId="61E02E33" w14:textId="4B7A1294" w:rsidR="00972806" w:rsidRPr="006D1E72" w:rsidDel="000722D7" w:rsidRDefault="00972806" w:rsidP="000722D7">
      <w:pPr>
        <w:rPr>
          <w:del w:id="72" w:author="Cooper, Toska" w:date="2020-02-19T14:15:00Z"/>
        </w:rPr>
        <w:pPrChange w:id="73" w:author="Cooper, Toska" w:date="2020-02-19T14:16:00Z">
          <w:pPr>
            <w:spacing w:after="0" w:line="240" w:lineRule="auto"/>
          </w:pPr>
        </w:pPrChange>
      </w:pPr>
      <w:del w:id="74" w:author="Cooper, Toska" w:date="2020-02-19T14:15:00Z">
        <w:r w:rsidRPr="006D1E72" w:rsidDel="000722D7">
          <w:delText xml:space="preserve">In addition to the causal and non-causal paths observed in Figure 1, there are </w:delText>
        </w:r>
        <w:r w:rsidR="00A11DAF" w:rsidRPr="006D1E72" w:rsidDel="000722D7">
          <w:delText>other types of causal and non-causal paths. A path</w:delText>
        </w:r>
        <w:r w:rsidR="00EC338E" w:rsidRPr="006D1E72" w:rsidDel="000722D7">
          <w:delText>,</w:delText>
        </w:r>
        <w:r w:rsidR="00A11DAF" w:rsidRPr="006D1E72" w:rsidDel="000722D7">
          <w:delText xml:space="preserve"> that starts from the exposure </w:delText>
        </w:r>
        <w:r w:rsidR="00EC338E" w:rsidRPr="006D1E72" w:rsidDel="000722D7">
          <w:delText xml:space="preserve">affecting another variable </w:delText>
        </w:r>
        <w:r w:rsidR="00A11DAF" w:rsidRPr="006D1E72" w:rsidDel="000722D7">
          <w:delText>(also known as the intermediate variable</w:delText>
        </w:r>
        <w:r w:rsidR="00EC338E" w:rsidRPr="006D1E72" w:rsidDel="000722D7">
          <w:delText xml:space="preserve"> or I</w:delText>
        </w:r>
        <w:r w:rsidR="00A11DAF" w:rsidRPr="006D1E72" w:rsidDel="000722D7">
          <w:delText>)</w:delText>
        </w:r>
        <w:r w:rsidR="00EC338E" w:rsidRPr="006D1E72" w:rsidDel="000722D7">
          <w:delText>, which in turn affects</w:delText>
        </w:r>
        <w:r w:rsidR="00A11DAF" w:rsidRPr="006D1E72" w:rsidDel="000722D7">
          <w:delText xml:space="preserve"> the outcome</w:delText>
        </w:r>
        <w:r w:rsidR="00EC338E" w:rsidRPr="006D1E72" w:rsidDel="000722D7">
          <w:delText>,</w:delText>
        </w:r>
        <w:r w:rsidR="00A11DAF" w:rsidRPr="006D1E72" w:rsidDel="000722D7">
          <w:delText xml:space="preserve"> is termed as an indirect causal path</w:delText>
        </w:r>
        <w:r w:rsidR="00EC338E" w:rsidRPr="006D1E72" w:rsidDel="000722D7">
          <w:delText>. Such a path can be denoted as E</w:delText>
        </w:r>
        <w:r w:rsidR="00EC338E" w:rsidRPr="006D1E72" w:rsidDel="000722D7">
          <w:sym w:font="Wingdings" w:char="F0E0"/>
        </w:r>
        <w:r w:rsidR="00EC338E" w:rsidRPr="006D1E72" w:rsidDel="000722D7">
          <w:delText>I</w:delText>
        </w:r>
        <w:r w:rsidR="00EC338E" w:rsidRPr="006D1E72" w:rsidDel="000722D7">
          <w:sym w:font="Wingdings" w:char="F0E0"/>
        </w:r>
        <w:r w:rsidR="00EC338E" w:rsidRPr="006D1E72" w:rsidDel="000722D7">
          <w:delText>O</w:delText>
        </w:r>
        <w:r w:rsidR="00A14010" w:rsidRPr="006D1E72" w:rsidDel="000722D7">
          <w:delText>;</w:delText>
        </w:r>
        <w:r w:rsidR="00EC338E" w:rsidRPr="006D1E72" w:rsidDel="000722D7">
          <w:delText xml:space="preserve"> note that all the arrows point towards the outcome. An example of </w:delText>
        </w:r>
        <w:r w:rsidR="00A14010" w:rsidRPr="006D1E72" w:rsidDel="000722D7">
          <w:delText>an indirect causal</w:delText>
        </w:r>
        <w:r w:rsidR="00EC338E" w:rsidRPr="006D1E72" w:rsidDel="000722D7">
          <w:delText xml:space="preserve"> path can be seen in </w:delText>
        </w:r>
        <w:r w:rsidR="00A11DAF" w:rsidRPr="006D1E72" w:rsidDel="000722D7">
          <w:delText>Figure 2</w:delText>
        </w:r>
        <w:r w:rsidR="009F64A4" w:rsidDel="000722D7">
          <w:delText>a</w:delText>
        </w:r>
        <w:r w:rsidR="009073E0" w:rsidRPr="006D1E72" w:rsidDel="000722D7">
          <w:delText>, where the exposure, police reporting, affects an intermediate variable, change in behavior, which further predicts the outcome, future victimization</w:delText>
        </w:r>
        <w:r w:rsidR="00A11DAF" w:rsidRPr="006D1E72" w:rsidDel="000722D7">
          <w:delText>. Naturally</w:delText>
        </w:r>
        <w:r w:rsidR="00E46361" w:rsidDel="000722D7">
          <w:delText xml:space="preserve">, </w:delText>
        </w:r>
        <w:r w:rsidR="00A11DAF" w:rsidRPr="006D1E72" w:rsidDel="000722D7">
          <w:delText xml:space="preserve">the kind of causal path we see in Figure 1 </w:delText>
        </w:r>
        <w:r w:rsidR="009073E0" w:rsidRPr="006D1E72" w:rsidDel="000722D7">
          <w:delText>(E</w:delText>
        </w:r>
        <w:r w:rsidR="009073E0" w:rsidRPr="006D1E72" w:rsidDel="000722D7">
          <w:sym w:font="Wingdings" w:char="F0E0"/>
        </w:r>
        <w:r w:rsidR="009073E0" w:rsidRPr="006D1E72" w:rsidDel="000722D7">
          <w:delText xml:space="preserve">O) </w:delText>
        </w:r>
        <w:r w:rsidR="00EF5EE7" w:rsidDel="000722D7">
          <w:delText>is</w:delText>
        </w:r>
        <w:r w:rsidR="00A11DAF" w:rsidRPr="006D1E72" w:rsidDel="000722D7">
          <w:delText xml:space="preserve"> called a direct causal path. Similarly non-causal paths can also go through many other covariates</w:delText>
        </w:r>
        <w:r w:rsidR="0071183E" w:rsidDel="000722D7">
          <w:delText>.</w:delText>
        </w:r>
        <w:r w:rsidR="003476F9" w:rsidDel="000722D7">
          <w:delText xml:space="preserve"> </w:delText>
        </w:r>
        <w:r w:rsidR="00B1075E" w:rsidDel="000722D7">
          <w:delText>It is important to note that, t</w:delText>
        </w:r>
        <w:r w:rsidR="00A11DAF" w:rsidRPr="006D1E72" w:rsidDel="000722D7">
          <w:delText xml:space="preserve">o block a </w:delText>
        </w:r>
        <w:r w:rsidR="00EF5EE7" w:rsidDel="000722D7">
          <w:delText xml:space="preserve">non-causal </w:delText>
        </w:r>
        <w:r w:rsidR="00A11DAF" w:rsidRPr="006D1E72" w:rsidDel="000722D7">
          <w:delText>path</w:delText>
        </w:r>
        <w:r w:rsidR="00B1075E" w:rsidDel="000722D7">
          <w:delText>,</w:delText>
        </w:r>
        <w:r w:rsidR="00A11DAF" w:rsidRPr="006D1E72" w:rsidDel="000722D7">
          <w:delText xml:space="preserve"> we only need to control for one well</w:delText>
        </w:r>
        <w:r w:rsidR="009073E0" w:rsidRPr="006D1E72" w:rsidDel="000722D7">
          <w:delText>-</w:delText>
        </w:r>
        <w:r w:rsidR="00A11DAF" w:rsidRPr="006D1E72" w:rsidDel="000722D7">
          <w:delText>measured covariate on that path.</w:delText>
        </w:r>
        <w:r w:rsidR="00241059" w:rsidRPr="006D1E72" w:rsidDel="000722D7">
          <w:delText xml:space="preserve"> </w:delText>
        </w:r>
        <w:r w:rsidR="00A14010" w:rsidRPr="006D1E72" w:rsidDel="000722D7">
          <w:delText>Ultimately,</w:delText>
        </w:r>
        <w:r w:rsidR="00241059" w:rsidRPr="006D1E72" w:rsidDel="000722D7">
          <w:delText xml:space="preserve"> the purpose of a DAG is to identify a minimally sufficient set of </w:delText>
        </w:r>
        <w:r w:rsidR="009073E0" w:rsidRPr="006D1E72" w:rsidDel="000722D7">
          <w:delText xml:space="preserve">well-measured </w:delText>
        </w:r>
        <w:r w:rsidR="00241059" w:rsidRPr="006D1E72" w:rsidDel="000722D7">
          <w:delText xml:space="preserve">covariates </w:delText>
        </w:r>
        <w:r w:rsidR="009073E0" w:rsidRPr="006D1E72" w:rsidDel="000722D7">
          <w:delText xml:space="preserve">that </w:delText>
        </w:r>
        <w:r w:rsidR="00241059" w:rsidRPr="006D1E72" w:rsidDel="000722D7">
          <w:delText>control for all known confounding in the relationship between a risk factor and an outcome of interest</w:delText>
        </w:r>
        <w:r w:rsidR="00AD1E4A" w:rsidDel="000722D7">
          <w:delText xml:space="preserve"> [</w:delText>
        </w:r>
        <w:r w:rsidR="00844A67" w:rsidRPr="00AD1E4A" w:rsidDel="000722D7">
          <w:delText>32,37</w:delText>
        </w:r>
        <w:r w:rsidR="00AD1E4A" w:rsidDel="000722D7">
          <w:delText>].</w:delText>
        </w:r>
        <w:r w:rsidR="0030650E" w:rsidRPr="006D1E72" w:rsidDel="000722D7">
          <w:delText xml:space="preserve"> </w:delText>
        </w:r>
      </w:del>
    </w:p>
    <w:p w14:paraId="3A24B014" w14:textId="25279188" w:rsidR="0030650E" w:rsidRPr="006D1E72" w:rsidDel="000722D7" w:rsidRDefault="0030650E" w:rsidP="000722D7">
      <w:pPr>
        <w:rPr>
          <w:del w:id="75" w:author="Cooper, Toska" w:date="2020-02-19T14:15:00Z"/>
        </w:rPr>
        <w:pPrChange w:id="76" w:author="Cooper, Toska" w:date="2020-02-19T14:16:00Z">
          <w:pPr>
            <w:spacing w:after="0" w:line="240" w:lineRule="auto"/>
          </w:pPr>
        </w:pPrChange>
      </w:pPr>
    </w:p>
    <w:p w14:paraId="4C3415B8" w14:textId="73C3E4AE" w:rsidR="00241059" w:rsidRPr="006D1E72" w:rsidDel="000722D7" w:rsidRDefault="00241059" w:rsidP="000722D7">
      <w:pPr>
        <w:rPr>
          <w:del w:id="77" w:author="Cooper, Toska" w:date="2020-02-19T14:15:00Z"/>
        </w:rPr>
        <w:pPrChange w:id="78" w:author="Cooper, Toska" w:date="2020-02-19T14:16:00Z">
          <w:pPr>
            <w:spacing w:line="240" w:lineRule="auto"/>
          </w:pPr>
        </w:pPrChange>
      </w:pPr>
      <w:del w:id="79" w:author="Cooper, Toska" w:date="2020-02-19T14:15:00Z">
        <w:r w:rsidRPr="006D1E72" w:rsidDel="000722D7">
          <w:delText>Identifying covariates to control confounding using a DAG</w:delText>
        </w:r>
      </w:del>
    </w:p>
    <w:p w14:paraId="6E8E4A23" w14:textId="730D3820" w:rsidR="00B00177" w:rsidDel="000722D7" w:rsidRDefault="00241059" w:rsidP="000722D7">
      <w:pPr>
        <w:rPr>
          <w:del w:id="80" w:author="Cooper, Toska" w:date="2020-02-19T14:15:00Z"/>
        </w:rPr>
        <w:pPrChange w:id="81" w:author="Cooper, Toska" w:date="2020-02-19T14:16:00Z">
          <w:pPr>
            <w:spacing w:line="240" w:lineRule="auto"/>
          </w:pPr>
        </w:pPrChange>
      </w:pPr>
      <w:del w:id="82" w:author="Cooper, Toska" w:date="2020-02-19T14:15:00Z">
        <w:r w:rsidRPr="006D1E72" w:rsidDel="000722D7">
          <w:delText xml:space="preserve">To demonstrate the utility of DAGs to identify a minimally sufficient set of control variables, I will use data from a previously published </w:delText>
        </w:r>
        <w:r w:rsidR="00295E56" w:rsidDel="000722D7">
          <w:delText xml:space="preserve">violence </w:delText>
        </w:r>
        <w:r w:rsidRPr="006D1E72" w:rsidDel="000722D7">
          <w:delText>study where the authors utilized a DAG</w:delText>
        </w:r>
        <w:r w:rsidR="00295E56" w:rsidDel="000722D7">
          <w:delText xml:space="preserve"> to identify the minimal set of control covariates to include in a regression model</w:delText>
        </w:r>
        <w:r w:rsidR="00AA0075" w:rsidRPr="006D1E72" w:rsidDel="000722D7">
          <w:delText xml:space="preserve"> (</w:delText>
        </w:r>
        <w:r w:rsidRPr="006D1E72" w:rsidDel="000722D7">
          <w:delText xml:space="preserve">the DAG was </w:delText>
        </w:r>
        <w:r w:rsidR="00AA0075" w:rsidRPr="006D1E72" w:rsidDel="000722D7">
          <w:delText>not</w:delText>
        </w:r>
        <w:r w:rsidRPr="006D1E72" w:rsidDel="000722D7">
          <w:delText xml:space="preserve"> published</w:delText>
        </w:r>
        <w:r w:rsidR="00AA0075" w:rsidRPr="006D1E72" w:rsidDel="000722D7">
          <w:delText>)</w:delText>
        </w:r>
        <w:r w:rsidR="00AD1E4A" w:rsidDel="000722D7">
          <w:delText xml:space="preserve"> [</w:delText>
        </w:r>
        <w:r w:rsidR="00844A67" w:rsidRPr="00AD1E4A" w:rsidDel="000722D7">
          <w:delText>4</w:delText>
        </w:r>
        <w:r w:rsidR="00AD1E4A" w:rsidDel="000722D7">
          <w:delText>].</w:delText>
        </w:r>
        <w:r w:rsidRPr="006D1E72" w:rsidDel="000722D7">
          <w:delText xml:space="preserve"> The </w:delText>
        </w:r>
        <w:r w:rsidR="00A14010" w:rsidRPr="006D1E72" w:rsidDel="000722D7">
          <w:delText>research question was</w:delText>
        </w:r>
        <w:r w:rsidRPr="006D1E72" w:rsidDel="000722D7">
          <w:delText>, “</w:delText>
        </w:r>
        <w:r w:rsidR="00A14010" w:rsidRPr="006D1E72" w:rsidDel="000722D7">
          <w:delText>does</w:delText>
        </w:r>
        <w:r w:rsidRPr="006D1E72" w:rsidDel="000722D7">
          <w:delText xml:space="preserve"> police reporting of crime victimizations affect the incidence of future victimizations?” </w:delText>
        </w:r>
        <w:r w:rsidR="00906062" w:rsidRPr="006D1E72" w:rsidDel="000722D7">
          <w:delText>Figure 2</w:delText>
        </w:r>
        <w:r w:rsidR="009F64A4" w:rsidDel="000722D7">
          <w:delText>a</w:delText>
        </w:r>
        <w:r w:rsidR="00906062" w:rsidRPr="006D1E72" w:rsidDel="000722D7">
          <w:delText xml:space="preserve"> is the final DAG used in that study. Note that DAGs can be subjective, that is different researchers may </w:delText>
        </w:r>
        <w:r w:rsidR="00AA0075" w:rsidRPr="006D1E72" w:rsidDel="000722D7">
          <w:delText>write</w:delText>
        </w:r>
        <w:r w:rsidR="00906062" w:rsidRPr="006D1E72" w:rsidDel="000722D7">
          <w:delText xml:space="preserve"> different DAGs to address the same research questions. DAGs that can be supported by previously published literature and developed </w:delText>
        </w:r>
        <w:r w:rsidR="00AA0075" w:rsidRPr="006D1E72" w:rsidDel="000722D7">
          <w:delText>with</w:delText>
        </w:r>
        <w:r w:rsidR="00906062" w:rsidRPr="006D1E72" w:rsidDel="000722D7">
          <w:delText xml:space="preserve"> consensus among research team members are </w:delText>
        </w:r>
        <w:r w:rsidR="00851408" w:rsidDel="000722D7">
          <w:delText xml:space="preserve">likely to be </w:delText>
        </w:r>
        <w:r w:rsidR="00906062" w:rsidRPr="006D1E72" w:rsidDel="000722D7">
          <w:delText>more reliabl</w:delText>
        </w:r>
        <w:r w:rsidR="00B00177" w:rsidRPr="006D1E72" w:rsidDel="000722D7">
          <w:delText>e</w:delText>
        </w:r>
        <w:r w:rsidR="00AD1E4A" w:rsidDel="000722D7">
          <w:delText xml:space="preserve"> [</w:delText>
        </w:r>
        <w:r w:rsidR="00844A67" w:rsidRPr="00AD1E4A" w:rsidDel="000722D7">
          <w:delText>32</w:delText>
        </w:r>
        <w:r w:rsidR="00AD1E4A" w:rsidDel="000722D7">
          <w:delText>].</w:delText>
        </w:r>
        <w:r w:rsidR="00B00177" w:rsidRPr="006D1E72" w:rsidDel="000722D7">
          <w:delText xml:space="preserve"> The DAG presented here (Figure 2</w:delText>
        </w:r>
        <w:r w:rsidR="009F64A4" w:rsidDel="000722D7">
          <w:delText>a</w:delText>
        </w:r>
        <w:r w:rsidR="00B00177" w:rsidRPr="006D1E72" w:rsidDel="000722D7">
          <w:delText xml:space="preserve">) was similarly developed using prior literature and </w:delText>
        </w:r>
        <w:r w:rsidR="0055515E" w:rsidDel="000722D7">
          <w:delText>with</w:delText>
        </w:r>
        <w:r w:rsidR="00B00177" w:rsidRPr="006D1E72" w:rsidDel="000722D7">
          <w:delText xml:space="preserve"> consensus from all co-authors listed on the original study</w:delText>
        </w:r>
        <w:r w:rsidR="00AD1E4A" w:rsidDel="000722D7">
          <w:delText xml:space="preserve"> [4]</w:delText>
        </w:r>
        <w:r w:rsidR="00B00177" w:rsidRPr="006D1E72" w:rsidDel="000722D7">
          <w:delText>.</w:delText>
        </w:r>
      </w:del>
    </w:p>
    <w:p w14:paraId="1A7A65DB" w14:textId="4461959E" w:rsidR="00D67BD0" w:rsidRPr="00D67BD0" w:rsidDel="000722D7" w:rsidRDefault="00D67BD0" w:rsidP="000722D7">
      <w:pPr>
        <w:rPr>
          <w:del w:id="83" w:author="Cooper, Toska" w:date="2020-02-19T14:15:00Z"/>
        </w:rPr>
        <w:pPrChange w:id="84" w:author="Cooper, Toska" w:date="2020-02-19T14:16:00Z">
          <w:pPr>
            <w:spacing w:line="240" w:lineRule="auto"/>
            <w:jc w:val="center"/>
          </w:pPr>
        </w:pPrChange>
      </w:pPr>
      <w:del w:id="85" w:author="Cooper, Toska" w:date="2020-02-19T14:15:00Z">
        <w:r w:rsidDel="000722D7">
          <w:delText>[</w:delText>
        </w:r>
        <w:r w:rsidRPr="00E37ACF" w:rsidDel="000722D7">
          <w:delText xml:space="preserve">Figure </w:delText>
        </w:r>
        <w:r w:rsidDel="000722D7">
          <w:delText>2</w:delText>
        </w:r>
        <w:r w:rsidRPr="00E37ACF" w:rsidDel="000722D7">
          <w:delText xml:space="preserve">. </w:delText>
        </w:r>
        <w:r w:rsidRPr="00D67BD0" w:rsidDel="000722D7">
          <w:rPr>
            <w:bCs/>
          </w:rPr>
          <w:delText>Association of police reporting with incidence of future victimization</w:delText>
        </w:r>
        <w:r w:rsidR="00BC61A4" w:rsidRPr="00D0595D" w:rsidDel="000722D7">
          <w:rPr>
            <w:bCs/>
          </w:rPr>
          <w:delText xml:space="preserve">; </w:delText>
        </w:r>
        <w:r w:rsidR="00BC61A4" w:rsidRPr="00380518" w:rsidDel="000722D7">
          <w:rPr>
            <w:bCs/>
          </w:rPr>
          <w:delText>a) minimal sufficient set of well measured covariates (boxed variables) needed to control for all observed confounding; b) adjustment for only the traditional confounders leads to incomplete confounding control</w:delText>
        </w:r>
        <w:r w:rsidDel="000722D7">
          <w:delText>]</w:delText>
        </w:r>
      </w:del>
    </w:p>
    <w:p w14:paraId="46A4BCBC" w14:textId="198D785F" w:rsidR="00B00177" w:rsidRPr="006D1E72" w:rsidDel="000722D7" w:rsidRDefault="00AA0075" w:rsidP="000722D7">
      <w:pPr>
        <w:rPr>
          <w:del w:id="86" w:author="Cooper, Toska" w:date="2020-02-19T14:15:00Z"/>
        </w:rPr>
        <w:pPrChange w:id="87" w:author="Cooper, Toska" w:date="2020-02-19T14:16:00Z">
          <w:pPr>
            <w:spacing w:line="240" w:lineRule="auto"/>
          </w:pPr>
        </w:pPrChange>
      </w:pPr>
      <w:del w:id="88" w:author="Cooper, Toska" w:date="2020-02-19T14:15:00Z">
        <w:r w:rsidRPr="006D1E72" w:rsidDel="000722D7">
          <w:delText xml:space="preserve">The minimally sufficient set of covariates to control confounding in </w:delText>
        </w:r>
        <w:r w:rsidR="00B00177" w:rsidRPr="006D1E72" w:rsidDel="000722D7">
          <w:delText>Figure 2</w:delText>
        </w:r>
        <w:r w:rsidR="009F64A4" w:rsidDel="000722D7">
          <w:delText>a</w:delText>
        </w:r>
        <w:r w:rsidR="00B00177" w:rsidRPr="006D1E72" w:rsidDel="000722D7">
          <w:delText xml:space="preserve"> </w:delText>
        </w:r>
        <w:r w:rsidRPr="006D1E72" w:rsidDel="000722D7">
          <w:delText xml:space="preserve">includes </w:delText>
        </w:r>
        <w:r w:rsidR="005C5160" w:rsidRPr="006D1E72" w:rsidDel="000722D7">
          <w:delText xml:space="preserve">some </w:delText>
        </w:r>
        <w:r w:rsidRPr="006D1E72" w:rsidDel="000722D7">
          <w:delText>variables that</w:delText>
        </w:r>
        <w:r w:rsidR="00B00177" w:rsidRPr="006D1E72" w:rsidDel="000722D7">
          <w:delText xml:space="preserve"> me</w:delText>
        </w:r>
        <w:r w:rsidRPr="006D1E72" w:rsidDel="000722D7">
          <w:delText>e</w:delText>
        </w:r>
        <w:r w:rsidR="00B00177" w:rsidRPr="006D1E72" w:rsidDel="000722D7">
          <w:delText>t the definition of a confounder (affects both exposure and outcome and is not affected by the exposure)</w:delText>
        </w:r>
        <w:r w:rsidR="008962AE" w:rsidRPr="006D1E72" w:rsidDel="000722D7">
          <w:delText>. These included type of baseline victimization (interpersonal violence/ burglaries/ thefts), victim demographics (age, sex, race, income, education), victim offender relationship (stranger/ non-stranger), and offender sex (male/female)</w:delText>
        </w:r>
        <w:r w:rsidR="00B00177" w:rsidRPr="006D1E72" w:rsidDel="000722D7">
          <w:delText xml:space="preserve">. However, the authors also adjusted for some of the </w:delText>
        </w:r>
        <w:r w:rsidR="008962AE" w:rsidRPr="006D1E72" w:rsidDel="000722D7">
          <w:delText>covariates</w:delText>
        </w:r>
        <w:r w:rsidR="00B00177" w:rsidRPr="006D1E72" w:rsidDel="000722D7">
          <w:delText xml:space="preserve"> </w:delText>
        </w:r>
        <w:r w:rsidR="008962AE" w:rsidRPr="006D1E72" w:rsidDel="000722D7">
          <w:delText xml:space="preserve">that do not meet the definition of a confounder – </w:delText>
        </w:r>
        <w:r w:rsidR="005C5160" w:rsidRPr="006D1E72" w:rsidDel="000722D7">
          <w:delText xml:space="preserve">place of victimization (inside home/ outside home/ friend’s home/ commercial place/ parking places/ school/ public places/ other), </w:delText>
        </w:r>
        <w:r w:rsidR="008962AE" w:rsidRPr="006D1E72" w:rsidDel="000722D7">
          <w:delText xml:space="preserve">victim injury during the baseline victimization (yes/ no) and bystander </w:delText>
        </w:r>
        <w:r w:rsidR="00133FA7" w:rsidRPr="006D1E72" w:rsidDel="000722D7">
          <w:delText>presence (yes/ no/ don’t know).</w:delText>
        </w:r>
      </w:del>
    </w:p>
    <w:p w14:paraId="33345147" w14:textId="0E05CB80" w:rsidR="008962AE" w:rsidRPr="006D1E72" w:rsidDel="000722D7" w:rsidRDefault="008962AE" w:rsidP="000722D7">
      <w:pPr>
        <w:rPr>
          <w:del w:id="89" w:author="Cooper, Toska" w:date="2020-02-19T14:15:00Z"/>
        </w:rPr>
        <w:pPrChange w:id="90" w:author="Cooper, Toska" w:date="2020-02-19T14:16:00Z">
          <w:pPr>
            <w:spacing w:line="240" w:lineRule="auto"/>
          </w:pPr>
        </w:pPrChange>
      </w:pPr>
      <w:del w:id="91" w:author="Cooper, Toska" w:date="2020-02-19T14:15:00Z">
        <w:r w:rsidRPr="006D1E72" w:rsidDel="000722D7">
          <w:delText xml:space="preserve">It may seem </w:delText>
        </w:r>
        <w:r w:rsidR="0018555D" w:rsidDel="000722D7">
          <w:delText>odd</w:delText>
        </w:r>
        <w:r w:rsidRPr="006D1E72" w:rsidDel="000722D7">
          <w:delText xml:space="preserve"> to adjust for covariates that do not meet the definition of a true confounder. </w:delText>
        </w:r>
        <w:r w:rsidR="009F4811" w:rsidRPr="006D1E72" w:rsidDel="000722D7">
          <w:delText>To understand, l</w:delText>
        </w:r>
        <w:r w:rsidRPr="006D1E72" w:rsidDel="000722D7">
          <w:delText xml:space="preserve">et us consider the </w:delText>
        </w:r>
        <w:r w:rsidR="009F4811" w:rsidRPr="006D1E72" w:rsidDel="000722D7">
          <w:delText xml:space="preserve">scenario where these factors were not adjusted. Essentially, when we adjust for a covariate we nullify its effect on other factors in the DAG </w:delText>
        </w:r>
        <w:r w:rsidR="004C15AC" w:rsidDel="000722D7">
          <w:delText>using</w:delText>
        </w:r>
        <w:r w:rsidR="009F4811" w:rsidRPr="006D1E72" w:rsidDel="000722D7">
          <w:delText xml:space="preserve"> our statistical model. So if we only adjust for the covariates that are true confounders, the regression model m</w:delText>
        </w:r>
        <w:r w:rsidR="009F64A4" w:rsidDel="000722D7">
          <w:delText>ay do something like in Figure 2b</w:delText>
        </w:r>
        <w:r w:rsidR="009F4811" w:rsidRPr="006D1E72" w:rsidDel="000722D7">
          <w:delText xml:space="preserve"> to our data</w:delText>
        </w:r>
        <w:r w:rsidR="0055515E" w:rsidDel="000722D7">
          <w:delText>.</w:delText>
        </w:r>
        <w:r w:rsidR="009F4811" w:rsidRPr="006D1E72" w:rsidDel="000722D7">
          <w:delText xml:space="preserve"> </w:delText>
        </w:r>
        <w:r w:rsidR="0055515E" w:rsidDel="000722D7">
          <w:delText>N</w:delText>
        </w:r>
        <w:r w:rsidR="009F4811" w:rsidRPr="006D1E72" w:rsidDel="000722D7">
          <w:delText xml:space="preserve">ote, the arrows don’t disappear in reality, but their effect is nullified by controlling </w:delText>
        </w:r>
        <w:r w:rsidR="00355C0F" w:rsidDel="000722D7">
          <w:delText xml:space="preserve">for </w:delText>
        </w:r>
        <w:r w:rsidR="009F4811" w:rsidRPr="006D1E72" w:rsidDel="000722D7">
          <w:delText>them</w:delText>
        </w:r>
        <w:r w:rsidR="0055515E" w:rsidDel="000722D7">
          <w:delText>. By removing the arrows associated with the true confounders, we can explicitly appreciate the remaining non-causal paths</w:delText>
        </w:r>
        <w:r w:rsidR="009F4811" w:rsidRPr="006D1E72" w:rsidDel="000722D7">
          <w:delText>.</w:delText>
        </w:r>
      </w:del>
    </w:p>
    <w:p w14:paraId="54CBE195" w14:textId="11FFBBCE" w:rsidR="005C5160" w:rsidRPr="006D1E72" w:rsidDel="000722D7" w:rsidRDefault="005C5160" w:rsidP="000722D7">
      <w:pPr>
        <w:rPr>
          <w:del w:id="92" w:author="Cooper, Toska" w:date="2020-02-19T14:15:00Z"/>
        </w:rPr>
        <w:pPrChange w:id="93" w:author="Cooper, Toska" w:date="2020-02-19T14:16:00Z">
          <w:pPr>
            <w:spacing w:after="0" w:line="240" w:lineRule="auto"/>
          </w:pPr>
        </w:pPrChange>
      </w:pPr>
      <w:del w:id="94" w:author="Cooper, Toska" w:date="2020-02-19T14:15:00Z">
        <w:r w:rsidRPr="006D1E72" w:rsidDel="000722D7">
          <w:delText>Upon removing the arrows</w:delText>
        </w:r>
        <w:r w:rsidR="00021683" w:rsidDel="000722D7">
          <w:delText xml:space="preserve"> associated with the true confounders</w:delText>
        </w:r>
        <w:r w:rsidRPr="006D1E72" w:rsidDel="000722D7">
          <w:delText xml:space="preserve">, we see that there are still </w:delText>
        </w:r>
        <w:r w:rsidR="002A3840" w:rsidDel="000722D7">
          <w:delText>eight</w:delText>
        </w:r>
        <w:r w:rsidRPr="006D1E72" w:rsidDel="000722D7">
          <w:delText xml:space="preserve"> non-causal </w:delText>
        </w:r>
        <w:r w:rsidR="00411907" w:rsidRPr="006D1E72" w:rsidDel="000722D7">
          <w:delText>paths that remain</w:delText>
        </w:r>
        <w:r w:rsidRPr="006D1E72" w:rsidDel="000722D7">
          <w:delText xml:space="preserve">: </w:delText>
        </w:r>
      </w:del>
    </w:p>
    <w:p w14:paraId="2720060B" w14:textId="47F3F837" w:rsidR="005C5160" w:rsidRPr="006D1E72" w:rsidDel="000722D7" w:rsidRDefault="005C5160" w:rsidP="000722D7">
      <w:pPr>
        <w:rPr>
          <w:del w:id="95" w:author="Cooper, Toska" w:date="2020-02-19T14:15:00Z"/>
        </w:rPr>
        <w:pPrChange w:id="96" w:author="Cooper, Toska" w:date="2020-02-19T14:16:00Z">
          <w:pPr>
            <w:spacing w:after="0" w:line="240" w:lineRule="auto"/>
          </w:pPr>
        </w:pPrChange>
      </w:pPr>
      <w:del w:id="97" w:author="Cooper, Toska" w:date="2020-02-19T14:15:00Z">
        <w:r w:rsidRPr="006D1E72" w:rsidDel="000722D7">
          <w:delText xml:space="preserve">1) Police report </w:delText>
        </w:r>
        <w:r w:rsidRPr="006D1E72" w:rsidDel="000722D7">
          <w:sym w:font="Wingdings" w:char="F0DF"/>
        </w:r>
        <w:r w:rsidRPr="006D1E72" w:rsidDel="000722D7">
          <w:delText xml:space="preserve"> Injury </w:delText>
        </w:r>
        <w:r w:rsidRPr="006D1E72" w:rsidDel="000722D7">
          <w:sym w:font="Wingdings" w:char="F0DF"/>
        </w:r>
        <w:r w:rsidRPr="006D1E72" w:rsidDel="000722D7">
          <w:delText xml:space="preserve"> Place of victimization </w:delText>
        </w:r>
        <w:r w:rsidRPr="006D1E72" w:rsidDel="000722D7">
          <w:sym w:font="Wingdings" w:char="F0E0"/>
        </w:r>
        <w:r w:rsidR="008C4FF5" w:rsidRPr="006D1E72" w:rsidDel="000722D7">
          <w:delText xml:space="preserve"> F</w:delText>
        </w:r>
        <w:r w:rsidRPr="006D1E72" w:rsidDel="000722D7">
          <w:delText xml:space="preserve">uture victimization, </w:delText>
        </w:r>
      </w:del>
    </w:p>
    <w:p w14:paraId="217F1163" w14:textId="65A7ED9A" w:rsidR="005C5160" w:rsidDel="000722D7" w:rsidRDefault="005C5160" w:rsidP="000722D7">
      <w:pPr>
        <w:rPr>
          <w:del w:id="98" w:author="Cooper, Toska" w:date="2020-02-19T14:15:00Z"/>
        </w:rPr>
        <w:pPrChange w:id="99" w:author="Cooper, Toska" w:date="2020-02-19T14:16:00Z">
          <w:pPr>
            <w:spacing w:after="0" w:line="240" w:lineRule="auto"/>
          </w:pPr>
        </w:pPrChange>
      </w:pPr>
      <w:del w:id="100" w:author="Cooper, Toska" w:date="2020-02-19T14:15:00Z">
        <w:r w:rsidRPr="006D1E72" w:rsidDel="000722D7">
          <w:delText xml:space="preserve">2) Police report </w:delText>
        </w:r>
        <w:r w:rsidRPr="006D1E72" w:rsidDel="000722D7">
          <w:sym w:font="Wingdings" w:char="F0DF"/>
        </w:r>
        <w:r w:rsidRPr="006D1E72" w:rsidDel="000722D7">
          <w:delText xml:space="preserve"> Injury </w:delText>
        </w:r>
        <w:r w:rsidRPr="006D1E72" w:rsidDel="000722D7">
          <w:sym w:font="Wingdings" w:char="F0DF"/>
        </w:r>
        <w:r w:rsidRPr="006D1E72" w:rsidDel="000722D7">
          <w:delText xml:space="preserve"> </w:delText>
        </w:r>
        <w:r w:rsidR="00E93761" w:rsidRPr="006D1E72" w:rsidDel="000722D7">
          <w:delText>Weapon</w:delText>
        </w:r>
        <w:r w:rsidRPr="006D1E72" w:rsidDel="000722D7">
          <w:delText xml:space="preserve"> </w:delText>
        </w:r>
        <w:r w:rsidRPr="006D1E72" w:rsidDel="000722D7">
          <w:sym w:font="Wingdings" w:char="F0E0"/>
        </w:r>
        <w:r w:rsidRPr="006D1E72" w:rsidDel="000722D7">
          <w:delText xml:space="preserve"> [baseline victimization] </w:delText>
        </w:r>
        <w:r w:rsidRPr="006D1E72" w:rsidDel="000722D7">
          <w:sym w:font="Wingdings" w:char="F0DF"/>
        </w:r>
        <w:r w:rsidRPr="006D1E72" w:rsidDel="000722D7">
          <w:delText xml:space="preserve"> Gang </w:delText>
        </w:r>
        <w:r w:rsidRPr="006D1E72" w:rsidDel="000722D7">
          <w:sym w:font="Wingdings" w:char="F0E0"/>
        </w:r>
        <w:r w:rsidRPr="006D1E72" w:rsidDel="000722D7">
          <w:delText xml:space="preserve"> </w:delText>
        </w:r>
        <w:r w:rsidR="008C4FF5" w:rsidRPr="006D1E72" w:rsidDel="000722D7">
          <w:delText>F</w:delText>
        </w:r>
        <w:r w:rsidRPr="006D1E72" w:rsidDel="000722D7">
          <w:delText>uture victimization</w:delText>
        </w:r>
      </w:del>
    </w:p>
    <w:p w14:paraId="5C7D19A5" w14:textId="3EF4D203" w:rsidR="009F64A4" w:rsidDel="000722D7" w:rsidRDefault="009F64A4" w:rsidP="000722D7">
      <w:pPr>
        <w:rPr>
          <w:del w:id="101" w:author="Cooper, Toska" w:date="2020-02-19T14:15:00Z"/>
        </w:rPr>
        <w:pPrChange w:id="102" w:author="Cooper, Toska" w:date="2020-02-19T14:16:00Z">
          <w:pPr>
            <w:spacing w:after="0" w:line="240" w:lineRule="auto"/>
          </w:pPr>
        </w:pPrChange>
      </w:pPr>
      <w:del w:id="103" w:author="Cooper, Toska" w:date="2020-02-19T14:15:00Z">
        <w:r w:rsidDel="000722D7">
          <w:delText xml:space="preserve">3) </w:delText>
        </w:r>
        <w:r w:rsidRPr="006D1E72" w:rsidDel="000722D7">
          <w:delText xml:space="preserve">Police report </w:delText>
        </w:r>
        <w:r w:rsidRPr="006D1E72" w:rsidDel="000722D7">
          <w:sym w:font="Wingdings" w:char="F0DF"/>
        </w:r>
        <w:r w:rsidRPr="006D1E72" w:rsidDel="000722D7">
          <w:delText xml:space="preserve"> Injury </w:delText>
        </w:r>
        <w:r w:rsidRPr="006D1E72" w:rsidDel="000722D7">
          <w:sym w:font="Wingdings" w:char="F0DF"/>
        </w:r>
        <w:r w:rsidRPr="006D1E72" w:rsidDel="000722D7">
          <w:delText xml:space="preserve"> Weapon </w:delText>
        </w:r>
        <w:r w:rsidRPr="006D1E72" w:rsidDel="000722D7">
          <w:sym w:font="Wingdings" w:char="F0E0"/>
        </w:r>
        <w:r w:rsidRPr="006D1E72" w:rsidDel="000722D7">
          <w:delText xml:space="preserve"> [baseline victimization] </w:delText>
        </w:r>
        <w:r w:rsidRPr="006D1E72" w:rsidDel="000722D7">
          <w:sym w:font="Wingdings" w:char="F0DF"/>
        </w:r>
        <w:r w:rsidRPr="006D1E72" w:rsidDel="000722D7">
          <w:delText xml:space="preserve"> Place of victimization </w:delText>
        </w:r>
        <w:r w:rsidRPr="006D1E72" w:rsidDel="000722D7">
          <w:sym w:font="Wingdings" w:char="F0E0"/>
        </w:r>
        <w:r w:rsidRPr="006D1E72" w:rsidDel="000722D7">
          <w:delText xml:space="preserve"> Future victimization</w:delText>
        </w:r>
      </w:del>
    </w:p>
    <w:p w14:paraId="4E899734" w14:textId="1544AEC5" w:rsidR="009F64A4" w:rsidRPr="006D1E72" w:rsidDel="000722D7" w:rsidRDefault="009F64A4" w:rsidP="000722D7">
      <w:pPr>
        <w:rPr>
          <w:del w:id="104" w:author="Cooper, Toska" w:date="2020-02-19T14:15:00Z"/>
        </w:rPr>
        <w:pPrChange w:id="105" w:author="Cooper, Toska" w:date="2020-02-19T14:16:00Z">
          <w:pPr>
            <w:spacing w:after="0" w:line="240" w:lineRule="auto"/>
          </w:pPr>
        </w:pPrChange>
      </w:pPr>
      <w:del w:id="106" w:author="Cooper, Toska" w:date="2020-02-19T14:15:00Z">
        <w:r w:rsidDel="000722D7">
          <w:delText xml:space="preserve">4) </w:delText>
        </w:r>
        <w:r w:rsidRPr="006D1E72" w:rsidDel="000722D7">
          <w:delText xml:space="preserve">Police report </w:delText>
        </w:r>
        <w:r w:rsidRPr="006D1E72" w:rsidDel="000722D7">
          <w:sym w:font="Wingdings" w:char="F0DF"/>
        </w:r>
        <w:r w:rsidRPr="006D1E72" w:rsidDel="000722D7">
          <w:delText xml:space="preserve"> Bystander </w:delText>
        </w:r>
        <w:r w:rsidRPr="006D1E72" w:rsidDel="000722D7">
          <w:sym w:font="Wingdings" w:char="F0E0"/>
        </w:r>
        <w:r w:rsidRPr="006D1E72" w:rsidDel="000722D7">
          <w:delText xml:space="preserve"> Injury </w:delText>
        </w:r>
        <w:r w:rsidRPr="006D1E72" w:rsidDel="000722D7">
          <w:sym w:font="Wingdings" w:char="F0DF"/>
        </w:r>
        <w:r w:rsidRPr="006D1E72" w:rsidDel="000722D7">
          <w:delText xml:space="preserve"> Weapon </w:delText>
        </w:r>
        <w:r w:rsidRPr="006D1E72" w:rsidDel="000722D7">
          <w:sym w:font="Wingdings" w:char="F0E0"/>
        </w:r>
        <w:r w:rsidRPr="006D1E72" w:rsidDel="000722D7">
          <w:delText xml:space="preserve"> [baseline victimization] </w:delText>
        </w:r>
        <w:r w:rsidRPr="006D1E72" w:rsidDel="000722D7">
          <w:sym w:font="Wingdings" w:char="F0DF"/>
        </w:r>
        <w:r w:rsidRPr="006D1E72" w:rsidDel="000722D7">
          <w:delText xml:space="preserve"> Place of victimization </w:delText>
        </w:r>
        <w:r w:rsidRPr="006D1E72" w:rsidDel="000722D7">
          <w:sym w:font="Wingdings" w:char="F0E0"/>
        </w:r>
        <w:r w:rsidRPr="006D1E72" w:rsidDel="000722D7">
          <w:delText xml:space="preserve"> Future victimization</w:delText>
        </w:r>
      </w:del>
    </w:p>
    <w:p w14:paraId="6222306A" w14:textId="6E9AF9AE" w:rsidR="008C4FF5" w:rsidRPr="006D1E72" w:rsidDel="000722D7" w:rsidRDefault="009F64A4" w:rsidP="000722D7">
      <w:pPr>
        <w:rPr>
          <w:del w:id="107" w:author="Cooper, Toska" w:date="2020-02-19T14:15:00Z"/>
        </w:rPr>
        <w:pPrChange w:id="108" w:author="Cooper, Toska" w:date="2020-02-19T14:16:00Z">
          <w:pPr>
            <w:spacing w:after="0" w:line="240" w:lineRule="auto"/>
          </w:pPr>
        </w:pPrChange>
      </w:pPr>
      <w:del w:id="109" w:author="Cooper, Toska" w:date="2020-02-19T14:15:00Z">
        <w:r w:rsidDel="000722D7">
          <w:delText>5</w:delText>
        </w:r>
        <w:r w:rsidR="008C4FF5" w:rsidRPr="006D1E72" w:rsidDel="000722D7">
          <w:delText xml:space="preserve">) Police report </w:delText>
        </w:r>
        <w:r w:rsidR="008C4FF5" w:rsidRPr="006D1E72" w:rsidDel="000722D7">
          <w:sym w:font="Wingdings" w:char="F0DF"/>
        </w:r>
        <w:r w:rsidR="008C4FF5" w:rsidRPr="006D1E72" w:rsidDel="000722D7">
          <w:delText xml:space="preserve"> Injury </w:delText>
        </w:r>
        <w:r w:rsidR="008C4FF5" w:rsidRPr="006D1E72" w:rsidDel="000722D7">
          <w:sym w:font="Wingdings" w:char="F0DF"/>
        </w:r>
        <w:r w:rsidR="008C4FF5" w:rsidRPr="006D1E72" w:rsidDel="000722D7">
          <w:delText xml:space="preserve"> Bystander </w:delText>
        </w:r>
        <w:r w:rsidR="008C4FF5" w:rsidRPr="006D1E72" w:rsidDel="000722D7">
          <w:sym w:font="Wingdings" w:char="F0DF"/>
        </w:r>
        <w:r w:rsidR="008C4FF5" w:rsidRPr="006D1E72" w:rsidDel="000722D7">
          <w:delText xml:space="preserve"> Place of victimization </w:delText>
        </w:r>
        <w:r w:rsidR="008C4FF5" w:rsidRPr="006D1E72" w:rsidDel="000722D7">
          <w:sym w:font="Wingdings" w:char="F0E0"/>
        </w:r>
        <w:r w:rsidR="008C4FF5" w:rsidRPr="006D1E72" w:rsidDel="000722D7">
          <w:delText xml:space="preserve"> [baseline victimization] </w:delText>
        </w:r>
        <w:r w:rsidR="008C4FF5" w:rsidRPr="006D1E72" w:rsidDel="000722D7">
          <w:sym w:font="Wingdings" w:char="F0DF"/>
        </w:r>
        <w:r w:rsidR="008C4FF5" w:rsidRPr="006D1E72" w:rsidDel="000722D7">
          <w:delText xml:space="preserve"> Gang </w:delText>
        </w:r>
        <w:r w:rsidR="008C4FF5" w:rsidRPr="006D1E72" w:rsidDel="000722D7">
          <w:sym w:font="Wingdings" w:char="F0E0"/>
        </w:r>
        <w:r w:rsidR="008C4FF5" w:rsidRPr="006D1E72" w:rsidDel="000722D7">
          <w:delText xml:space="preserve"> Future victimization</w:delText>
        </w:r>
      </w:del>
    </w:p>
    <w:p w14:paraId="45E955C9" w14:textId="4DA04040" w:rsidR="00411907" w:rsidRPr="006D1E72" w:rsidDel="000722D7" w:rsidRDefault="009F64A4" w:rsidP="000722D7">
      <w:pPr>
        <w:rPr>
          <w:del w:id="110" w:author="Cooper, Toska" w:date="2020-02-19T14:15:00Z"/>
        </w:rPr>
        <w:pPrChange w:id="111" w:author="Cooper, Toska" w:date="2020-02-19T14:16:00Z">
          <w:pPr>
            <w:spacing w:after="0" w:line="240" w:lineRule="auto"/>
          </w:pPr>
        </w:pPrChange>
      </w:pPr>
      <w:del w:id="112" w:author="Cooper, Toska" w:date="2020-02-19T14:15:00Z">
        <w:r w:rsidDel="000722D7">
          <w:delText>6</w:delText>
        </w:r>
        <w:r w:rsidR="00411907" w:rsidRPr="006D1E72" w:rsidDel="000722D7">
          <w:delText xml:space="preserve">) Police report </w:delText>
        </w:r>
        <w:r w:rsidR="00411907" w:rsidRPr="006D1E72" w:rsidDel="000722D7">
          <w:sym w:font="Wingdings" w:char="F0DF"/>
        </w:r>
        <w:r w:rsidR="00411907" w:rsidRPr="006D1E72" w:rsidDel="000722D7">
          <w:delText xml:space="preserve"> Bystander </w:delText>
        </w:r>
        <w:r w:rsidR="00411907" w:rsidRPr="006D1E72" w:rsidDel="000722D7">
          <w:sym w:font="Wingdings" w:char="F0E0"/>
        </w:r>
        <w:r w:rsidR="00411907" w:rsidRPr="006D1E72" w:rsidDel="000722D7">
          <w:delText xml:space="preserve"> Injury </w:delText>
        </w:r>
        <w:r w:rsidR="00411907" w:rsidRPr="006D1E72" w:rsidDel="000722D7">
          <w:sym w:font="Wingdings" w:char="F0DF"/>
        </w:r>
        <w:r w:rsidR="00411907" w:rsidRPr="006D1E72" w:rsidDel="000722D7">
          <w:delText xml:space="preserve"> Place of victimization </w:delText>
        </w:r>
        <w:r w:rsidR="00411907" w:rsidRPr="006D1E72" w:rsidDel="000722D7">
          <w:sym w:font="Wingdings" w:char="F0E0"/>
        </w:r>
        <w:r w:rsidR="00411907" w:rsidRPr="006D1E72" w:rsidDel="000722D7">
          <w:delText xml:space="preserve"> [baseline victimization] </w:delText>
        </w:r>
        <w:r w:rsidR="00411907" w:rsidRPr="006D1E72" w:rsidDel="000722D7">
          <w:sym w:font="Wingdings" w:char="F0DF"/>
        </w:r>
        <w:r w:rsidR="00411907" w:rsidRPr="006D1E72" w:rsidDel="000722D7">
          <w:delText xml:space="preserve"> Gang </w:delText>
        </w:r>
        <w:r w:rsidR="00411907" w:rsidRPr="006D1E72" w:rsidDel="000722D7">
          <w:sym w:font="Wingdings" w:char="F0E0"/>
        </w:r>
        <w:r w:rsidR="00411907" w:rsidRPr="006D1E72" w:rsidDel="000722D7">
          <w:delText xml:space="preserve"> Future victimization</w:delText>
        </w:r>
      </w:del>
    </w:p>
    <w:p w14:paraId="7066D9EC" w14:textId="165952FF" w:rsidR="00411907" w:rsidRPr="006D1E72" w:rsidDel="000722D7" w:rsidRDefault="009F64A4" w:rsidP="000722D7">
      <w:pPr>
        <w:rPr>
          <w:del w:id="113" w:author="Cooper, Toska" w:date="2020-02-19T14:15:00Z"/>
        </w:rPr>
        <w:pPrChange w:id="114" w:author="Cooper, Toska" w:date="2020-02-19T14:16:00Z">
          <w:pPr>
            <w:spacing w:after="0" w:line="240" w:lineRule="auto"/>
          </w:pPr>
        </w:pPrChange>
      </w:pPr>
      <w:del w:id="115" w:author="Cooper, Toska" w:date="2020-02-19T14:15:00Z">
        <w:r w:rsidDel="000722D7">
          <w:delText>7</w:delText>
        </w:r>
        <w:r w:rsidR="00411907" w:rsidRPr="006D1E72" w:rsidDel="000722D7">
          <w:delText xml:space="preserve">) Police report </w:delText>
        </w:r>
        <w:r w:rsidR="00411907" w:rsidRPr="006D1E72" w:rsidDel="000722D7">
          <w:sym w:font="Wingdings" w:char="F0DF"/>
        </w:r>
        <w:r w:rsidR="00411907" w:rsidRPr="006D1E72" w:rsidDel="000722D7">
          <w:delText xml:space="preserve"> Bystander </w:delText>
        </w:r>
        <w:r w:rsidR="00411907" w:rsidRPr="006D1E72" w:rsidDel="000722D7">
          <w:sym w:font="Wingdings" w:char="F0E0"/>
        </w:r>
        <w:r w:rsidR="00411907" w:rsidRPr="006D1E72" w:rsidDel="000722D7">
          <w:delText xml:space="preserve"> Injury </w:delText>
        </w:r>
        <w:r w:rsidR="00411907" w:rsidRPr="006D1E72" w:rsidDel="000722D7">
          <w:sym w:font="Wingdings" w:char="F0DF"/>
        </w:r>
        <w:r w:rsidR="00411907" w:rsidRPr="006D1E72" w:rsidDel="000722D7">
          <w:delText xml:space="preserve"> Weapon </w:delText>
        </w:r>
        <w:r w:rsidR="00411907" w:rsidRPr="006D1E72" w:rsidDel="000722D7">
          <w:sym w:font="Wingdings" w:char="F0E0"/>
        </w:r>
        <w:r w:rsidR="00411907" w:rsidRPr="006D1E72" w:rsidDel="000722D7">
          <w:delText xml:space="preserve"> [baseline victimization] </w:delText>
        </w:r>
        <w:r w:rsidR="00411907" w:rsidRPr="006D1E72" w:rsidDel="000722D7">
          <w:sym w:font="Wingdings" w:char="F0DF"/>
        </w:r>
        <w:r w:rsidR="00411907" w:rsidRPr="006D1E72" w:rsidDel="000722D7">
          <w:delText xml:space="preserve"> Gang </w:delText>
        </w:r>
        <w:r w:rsidR="00411907" w:rsidRPr="006D1E72" w:rsidDel="000722D7">
          <w:sym w:font="Wingdings" w:char="F0E0"/>
        </w:r>
        <w:r w:rsidR="00411907" w:rsidRPr="006D1E72" w:rsidDel="000722D7">
          <w:delText xml:space="preserve"> Future victimization</w:delText>
        </w:r>
      </w:del>
    </w:p>
    <w:p w14:paraId="7A90202B" w14:textId="1AE7B16B" w:rsidR="009F64A4" w:rsidRPr="006D1E72" w:rsidDel="000722D7" w:rsidRDefault="009F64A4" w:rsidP="000722D7">
      <w:pPr>
        <w:rPr>
          <w:del w:id="116" w:author="Cooper, Toska" w:date="2020-02-19T14:15:00Z"/>
        </w:rPr>
        <w:pPrChange w:id="117" w:author="Cooper, Toska" w:date="2020-02-19T14:16:00Z">
          <w:pPr>
            <w:spacing w:after="0" w:line="240" w:lineRule="auto"/>
          </w:pPr>
        </w:pPrChange>
      </w:pPr>
      <w:del w:id="118" w:author="Cooper, Toska" w:date="2020-02-19T14:15:00Z">
        <w:r w:rsidDel="000722D7">
          <w:delText>8</w:delText>
        </w:r>
        <w:r w:rsidR="00411907" w:rsidRPr="006D1E72" w:rsidDel="000722D7">
          <w:delText xml:space="preserve">) Police report </w:delText>
        </w:r>
        <w:r w:rsidR="00411907" w:rsidRPr="006D1E72" w:rsidDel="000722D7">
          <w:sym w:font="Wingdings" w:char="F0DF"/>
        </w:r>
        <w:r w:rsidR="00411907" w:rsidRPr="006D1E72" w:rsidDel="000722D7">
          <w:delText xml:space="preserve"> Bystander </w:delText>
        </w:r>
        <w:r w:rsidR="00411907" w:rsidRPr="006D1E72" w:rsidDel="000722D7">
          <w:sym w:font="Wingdings" w:char="F0DF"/>
        </w:r>
        <w:r w:rsidR="00411907" w:rsidRPr="006D1E72" w:rsidDel="000722D7">
          <w:delText xml:space="preserve"> Place of victimization </w:delText>
        </w:r>
        <w:r w:rsidR="00411907" w:rsidRPr="006D1E72" w:rsidDel="000722D7">
          <w:sym w:font="Wingdings" w:char="F0E0"/>
        </w:r>
        <w:r w:rsidR="00411907" w:rsidRPr="006D1E72" w:rsidDel="000722D7">
          <w:delText xml:space="preserve"> [baseline victimization] </w:delText>
        </w:r>
        <w:r w:rsidR="00411907" w:rsidRPr="006D1E72" w:rsidDel="000722D7">
          <w:sym w:font="Wingdings" w:char="F0DF"/>
        </w:r>
        <w:r w:rsidR="00411907" w:rsidRPr="006D1E72" w:rsidDel="000722D7">
          <w:delText xml:space="preserve"> Gang </w:delText>
        </w:r>
        <w:r w:rsidR="00411907" w:rsidRPr="006D1E72" w:rsidDel="000722D7">
          <w:sym w:font="Wingdings" w:char="F0E0"/>
        </w:r>
        <w:r w:rsidR="00411907" w:rsidRPr="006D1E72" w:rsidDel="000722D7">
          <w:delText>Future victimization</w:delText>
        </w:r>
      </w:del>
    </w:p>
    <w:p w14:paraId="5A492A38" w14:textId="458E0347" w:rsidR="00411907" w:rsidRPr="006D1E72" w:rsidDel="000722D7" w:rsidRDefault="00411907" w:rsidP="000722D7">
      <w:pPr>
        <w:rPr>
          <w:del w:id="119" w:author="Cooper, Toska" w:date="2020-02-19T14:15:00Z"/>
        </w:rPr>
        <w:pPrChange w:id="120" w:author="Cooper, Toska" w:date="2020-02-19T14:16:00Z">
          <w:pPr>
            <w:spacing w:after="0" w:line="240" w:lineRule="auto"/>
          </w:pPr>
        </w:pPrChange>
      </w:pPr>
    </w:p>
    <w:p w14:paraId="43E57DB6" w14:textId="5301930E" w:rsidR="00411907" w:rsidRPr="006D1E72" w:rsidDel="000722D7" w:rsidRDefault="00411907" w:rsidP="000722D7">
      <w:pPr>
        <w:rPr>
          <w:del w:id="121" w:author="Cooper, Toska" w:date="2020-02-19T14:15:00Z"/>
          <w:vertAlign w:val="superscript"/>
        </w:rPr>
        <w:pPrChange w:id="122" w:author="Cooper, Toska" w:date="2020-02-19T14:16:00Z">
          <w:pPr>
            <w:spacing w:after="0" w:line="240" w:lineRule="auto"/>
          </w:pPr>
        </w:pPrChange>
      </w:pPr>
      <w:del w:id="123" w:author="Cooper, Toska" w:date="2020-02-19T14:15:00Z">
        <w:r w:rsidRPr="006D1E72" w:rsidDel="000722D7">
          <w:delText xml:space="preserve">Path 1 above can be controlled by controlling for place of victimization. Paths 2 through </w:delText>
        </w:r>
        <w:r w:rsidR="00637FA3" w:rsidDel="000722D7">
          <w:delText>8</w:delText>
        </w:r>
        <w:r w:rsidRPr="006D1E72" w:rsidDel="000722D7">
          <w:delText xml:space="preserve"> may appear to be controlled since baseline victimization on those paths was adjusted for</w:delText>
        </w:r>
        <w:r w:rsidR="00E93761" w:rsidRPr="006D1E72" w:rsidDel="000722D7">
          <w:delText xml:space="preserve"> (indicated by square brackets around it)</w:delText>
        </w:r>
        <w:r w:rsidRPr="006D1E72" w:rsidDel="000722D7">
          <w:delText>. However, on paths 2-</w:delText>
        </w:r>
        <w:r w:rsidR="00637FA3" w:rsidDel="000722D7">
          <w:delText>8</w:delText>
        </w:r>
        <w:r w:rsidRPr="006D1E72" w:rsidDel="000722D7">
          <w:delText xml:space="preserve">, the variable baseline victimization is something we call a </w:delText>
        </w:r>
        <w:r w:rsidR="00E93761" w:rsidRPr="006D1E72" w:rsidDel="000722D7">
          <w:delText>“</w:delText>
        </w:r>
        <w:r w:rsidRPr="006D1E72" w:rsidDel="000722D7">
          <w:delText>collider</w:delText>
        </w:r>
        <w:r w:rsidR="00E93761" w:rsidRPr="006D1E72" w:rsidDel="000722D7">
          <w:delText>”</w:delText>
        </w:r>
        <w:r w:rsidR="00674C9E" w:rsidRPr="006D1E72" w:rsidDel="000722D7">
          <w:delText xml:space="preserve"> (where two arrows collide)</w:delText>
        </w:r>
        <w:r w:rsidR="00AD1E4A" w:rsidDel="000722D7">
          <w:delText xml:space="preserve"> [</w:delText>
        </w:r>
        <w:r w:rsidR="00844A67" w:rsidRPr="00AD1E4A" w:rsidDel="000722D7">
          <w:delText>29-32</w:delText>
        </w:r>
        <w:r w:rsidR="00AD1E4A" w:rsidDel="000722D7">
          <w:delText>].</w:delText>
        </w:r>
        <w:r w:rsidR="00E93761" w:rsidRPr="006D1E72" w:rsidDel="000722D7">
          <w:delText xml:space="preserve"> A collider is a covariate that is affected by two other variables that are otherwise independent of each other</w:delText>
        </w:r>
        <w:r w:rsidR="00AD1E4A" w:rsidDel="000722D7">
          <w:delText xml:space="preserve"> [</w:delText>
        </w:r>
        <w:r w:rsidR="00844A67" w:rsidRPr="00AD1E4A" w:rsidDel="000722D7">
          <w:delText>30,32</w:delText>
        </w:r>
        <w:r w:rsidR="00AD1E4A" w:rsidDel="000722D7">
          <w:delText>].</w:delText>
        </w:r>
        <w:r w:rsidR="00E93761" w:rsidRPr="006D1E72" w:rsidDel="000722D7">
          <w:delText xml:space="preserve"> In such instances, since the two variables affecting the collider are independent, the path is naturally blocked or closed. However, adjusting (or restricting or stratifying) for the collider will open up the pathway and induce a relationship between two naturally independent predictors of the collider. This resulting bias leads to a form of selection bias, also known as collider </w:delText>
        </w:r>
        <w:r w:rsidR="00BF2889" w:rsidRPr="006D1E72" w:rsidDel="000722D7">
          <w:delText>stratification/ conditioning</w:delText>
        </w:r>
        <w:r w:rsidR="00E93761" w:rsidRPr="006D1E72" w:rsidDel="000722D7">
          <w:delText xml:space="preserve"> bias</w:delText>
        </w:r>
        <w:r w:rsidR="00AD1E4A" w:rsidDel="000722D7">
          <w:delText xml:space="preserve"> [</w:delText>
        </w:r>
        <w:r w:rsidR="00844A67" w:rsidRPr="00AD1E4A" w:rsidDel="000722D7">
          <w:delText>29-32</w:delText>
        </w:r>
        <w:r w:rsidR="00AD1E4A" w:rsidDel="000722D7">
          <w:delText>].</w:delText>
        </w:r>
      </w:del>
    </w:p>
    <w:p w14:paraId="15C6E940" w14:textId="7E735799" w:rsidR="00E93761" w:rsidRPr="006D1E72" w:rsidDel="000722D7" w:rsidRDefault="00E93761" w:rsidP="000722D7">
      <w:pPr>
        <w:rPr>
          <w:del w:id="124" w:author="Cooper, Toska" w:date="2020-02-19T14:15:00Z"/>
        </w:rPr>
        <w:pPrChange w:id="125" w:author="Cooper, Toska" w:date="2020-02-19T14:16:00Z">
          <w:pPr>
            <w:spacing w:after="0" w:line="240" w:lineRule="auto"/>
          </w:pPr>
        </w:pPrChange>
      </w:pPr>
    </w:p>
    <w:p w14:paraId="549FF382" w14:textId="40788BDE" w:rsidR="00DB6D5D" w:rsidRPr="006D1E72" w:rsidDel="000722D7" w:rsidRDefault="00E93761" w:rsidP="000722D7">
      <w:pPr>
        <w:rPr>
          <w:del w:id="126" w:author="Cooper, Toska" w:date="2020-02-19T14:15:00Z"/>
        </w:rPr>
        <w:pPrChange w:id="127" w:author="Cooper, Toska" w:date="2020-02-19T14:16:00Z">
          <w:pPr>
            <w:spacing w:after="0" w:line="240" w:lineRule="auto"/>
          </w:pPr>
        </w:pPrChange>
      </w:pPr>
      <w:del w:id="128" w:author="Cooper, Toska" w:date="2020-02-19T14:15:00Z">
        <w:r w:rsidRPr="006D1E72" w:rsidDel="000722D7">
          <w:delText xml:space="preserve">In our example, one way to not induce the collider </w:delText>
        </w:r>
        <w:r w:rsidR="00BF2889" w:rsidRPr="006D1E72" w:rsidDel="000722D7">
          <w:delText>conditioning</w:delText>
        </w:r>
        <w:r w:rsidRPr="006D1E72" w:rsidDel="000722D7">
          <w:delText xml:space="preserve"> bias would be to not control for baseline victimization; however, baseline victimization is a </w:delText>
        </w:r>
        <w:r w:rsidR="00BF2889" w:rsidRPr="006D1E72" w:rsidDel="000722D7">
          <w:delText xml:space="preserve">true </w:delText>
        </w:r>
        <w:r w:rsidRPr="006D1E72" w:rsidDel="000722D7">
          <w:delText xml:space="preserve">confounder (Police report </w:delText>
        </w:r>
        <w:r w:rsidRPr="006D1E72" w:rsidDel="000722D7">
          <w:sym w:font="Wingdings" w:char="F0DF"/>
        </w:r>
        <w:r w:rsidRPr="006D1E72" w:rsidDel="000722D7">
          <w:delText xml:space="preserve"> type of baseline victimization </w:delText>
        </w:r>
        <w:r w:rsidRPr="006D1E72" w:rsidDel="000722D7">
          <w:sym w:font="Wingdings" w:char="F0E0"/>
        </w:r>
        <w:r w:rsidRPr="006D1E72" w:rsidDel="000722D7">
          <w:delText xml:space="preserve"> Future victimization), </w:delText>
        </w:r>
        <w:r w:rsidR="00BF2889" w:rsidRPr="006D1E72" w:rsidDel="000722D7">
          <w:delText xml:space="preserve">hence </w:delText>
        </w:r>
        <w:r w:rsidR="006052BB" w:rsidDel="000722D7">
          <w:delText xml:space="preserve">this path </w:delText>
        </w:r>
        <w:r w:rsidR="00BF2889" w:rsidRPr="006D1E72" w:rsidDel="000722D7">
          <w:delText>must be controlled</w:delText>
        </w:r>
        <w:r w:rsidRPr="006D1E72" w:rsidDel="000722D7">
          <w:delText xml:space="preserve">. </w:delText>
        </w:r>
        <w:r w:rsidR="00BF2889" w:rsidRPr="006D1E72" w:rsidDel="000722D7">
          <w:delText>Therefore</w:delText>
        </w:r>
        <w:r w:rsidRPr="006D1E72" w:rsidDel="000722D7">
          <w:delText xml:space="preserve">, a better way to control for these paths is by </w:delText>
        </w:r>
        <w:r w:rsidR="00BF2889" w:rsidRPr="006D1E72" w:rsidDel="000722D7">
          <w:delText>controlling for</w:delText>
        </w:r>
        <w:r w:rsidRPr="006D1E72" w:rsidDel="000722D7">
          <w:delText xml:space="preserve"> </w:delText>
        </w:r>
        <w:r w:rsidR="00BF2889" w:rsidRPr="006D1E72" w:rsidDel="000722D7">
          <w:delText>o</w:delText>
        </w:r>
        <w:r w:rsidRPr="006D1E72" w:rsidDel="000722D7">
          <w:delText>ther covariates on that path.</w:delText>
        </w:r>
        <w:r w:rsidR="00637FA3" w:rsidDel="000722D7">
          <w:delText xml:space="preserve"> Note that paths 3-5 will be also get closed once we control for place of victimization for path 1. </w:delText>
        </w:r>
        <w:r w:rsidR="00637FA3" w:rsidRPr="006D1E72" w:rsidDel="000722D7">
          <w:delText>Also note</w:delText>
        </w:r>
        <w:r w:rsidR="00637FA3" w:rsidDel="000722D7">
          <w:delText xml:space="preserve"> that </w:delText>
        </w:r>
        <w:r w:rsidR="00637FA3" w:rsidRPr="006D1E72" w:rsidDel="000722D7">
          <w:delText xml:space="preserve">weapon and gang variables were not well measured in this dataset, so controlling for those will not solve the problem. </w:delText>
        </w:r>
        <w:r w:rsidR="00637FA3" w:rsidDel="000722D7">
          <w:delText>Hence,</w:delText>
        </w:r>
        <w:r w:rsidRPr="006D1E72" w:rsidDel="000722D7">
          <w:delText xml:space="preserve"> the only remaining option </w:delText>
        </w:r>
        <w:r w:rsidR="00637FA3" w:rsidDel="000722D7">
          <w:delText xml:space="preserve">to close path 2 </w:delText>
        </w:r>
        <w:r w:rsidR="00BF2889" w:rsidRPr="006D1E72" w:rsidDel="000722D7">
          <w:delText>was</w:delText>
        </w:r>
        <w:r w:rsidRPr="006D1E72" w:rsidDel="000722D7">
          <w:delText xml:space="preserve"> to control for the injury variable. </w:delText>
        </w:r>
        <w:r w:rsidR="00637FA3" w:rsidDel="000722D7">
          <w:delText>However,</w:delText>
        </w:r>
        <w:r w:rsidRPr="006D1E72" w:rsidDel="000722D7">
          <w:delText xml:space="preserve"> that the injury variable is also a collider on </w:delText>
        </w:r>
        <w:r w:rsidR="00DB6D5D" w:rsidRPr="006D1E72" w:rsidDel="000722D7">
          <w:delText xml:space="preserve">paths </w:delText>
        </w:r>
        <w:r w:rsidR="00637FA3" w:rsidDel="000722D7">
          <w:delText>6 and 7</w:delText>
        </w:r>
        <w:r w:rsidR="00DB6D5D" w:rsidRPr="006D1E72" w:rsidDel="000722D7">
          <w:delText xml:space="preserve">. So if we had not controlled for injury, paths </w:delText>
        </w:r>
        <w:r w:rsidR="00637FA3" w:rsidDel="000722D7">
          <w:delText>6 and 7</w:delText>
        </w:r>
        <w:r w:rsidR="00DB6D5D" w:rsidRPr="006D1E72" w:rsidDel="000722D7">
          <w:delText xml:space="preserve"> w</w:delText>
        </w:r>
        <w:r w:rsidR="00BF2889" w:rsidRPr="006D1E72" w:rsidDel="000722D7">
          <w:delText xml:space="preserve">ould have been closed naturally, being </w:delText>
        </w:r>
        <w:r w:rsidR="00DB6D5D" w:rsidRPr="006D1E72" w:rsidDel="000722D7">
          <w:delText>blocked at the injury variable. However, since we d</w:delText>
        </w:r>
        <w:r w:rsidR="00BF2889" w:rsidRPr="006D1E72" w:rsidDel="000722D7">
          <w:delText>id</w:delText>
        </w:r>
        <w:r w:rsidR="00DB6D5D" w:rsidRPr="006D1E72" w:rsidDel="000722D7">
          <w:delText xml:space="preserve"> control for injury to close path 2, we </w:delText>
        </w:r>
        <w:r w:rsidR="00BF2889" w:rsidRPr="006D1E72" w:rsidDel="000722D7">
          <w:delText>e</w:delText>
        </w:r>
        <w:r w:rsidR="00DB6D5D" w:rsidRPr="006D1E72" w:rsidDel="000722D7">
          <w:delText xml:space="preserve">ffectively opened paths </w:delText>
        </w:r>
        <w:r w:rsidR="00637FA3" w:rsidDel="000722D7">
          <w:delText>6 and 7.</w:delText>
        </w:r>
        <w:r w:rsidR="00DB6D5D" w:rsidRPr="006D1E72" w:rsidDel="000722D7">
          <w:delText xml:space="preserve"> So finally</w:delText>
        </w:r>
        <w:r w:rsidR="00BF2889" w:rsidRPr="006D1E72" w:rsidDel="000722D7">
          <w:delText>,</w:delText>
        </w:r>
        <w:r w:rsidR="00DB6D5D" w:rsidRPr="006D1E72" w:rsidDel="000722D7">
          <w:delText xml:space="preserve"> by simply adjusting for bystander presence on paths 6</w:delText>
        </w:r>
        <w:r w:rsidR="00637FA3" w:rsidDel="000722D7">
          <w:delText xml:space="preserve"> and 7. Lastly, controlling for place of victimization</w:delText>
        </w:r>
        <w:r w:rsidR="00276DED" w:rsidDel="000722D7">
          <w:delText xml:space="preserve"> (for paths 1</w:delText>
        </w:r>
        <w:r w:rsidR="00637FA3" w:rsidDel="000722D7">
          <w:delText>,</w:delText>
        </w:r>
        <w:r w:rsidR="00276DED" w:rsidDel="000722D7">
          <w:delText xml:space="preserve"> </w:delText>
        </w:r>
        <w:r w:rsidR="00637FA3" w:rsidDel="000722D7">
          <w:delText>3-5) and/or bystander presence (for paths 6 and 7) would automatically close path 8</w:delText>
        </w:r>
        <w:r w:rsidR="00276DED" w:rsidDel="000722D7">
          <w:delText>. Thus</w:delText>
        </w:r>
        <w:r w:rsidR="00DB6D5D" w:rsidRPr="006D1E72" w:rsidDel="000722D7">
          <w:delText xml:space="preserve">, we </w:delText>
        </w:r>
        <w:r w:rsidR="00BF2889" w:rsidRPr="006D1E72" w:rsidDel="000722D7">
          <w:delText>were able to</w:delText>
        </w:r>
        <w:r w:rsidR="00DB6D5D" w:rsidRPr="006D1E72" w:rsidDel="000722D7">
          <w:delText xml:space="preserve"> completely close all the pathways. Hence, in addition to adjusting for the traditional confounders, </w:delText>
        </w:r>
        <w:r w:rsidR="00BF2889" w:rsidRPr="006D1E72" w:rsidDel="000722D7">
          <w:delText xml:space="preserve">we </w:delText>
        </w:r>
        <w:r w:rsidR="00DB6D5D" w:rsidRPr="006D1E72" w:rsidDel="000722D7">
          <w:delText xml:space="preserve">also adjusted for the place of victimization, bystander presence and injury, which </w:delText>
        </w:r>
        <w:r w:rsidR="0009063B" w:rsidRPr="006D1E72" w:rsidDel="000722D7">
          <w:delText>addressed</w:delText>
        </w:r>
        <w:r w:rsidR="00DB6D5D" w:rsidRPr="006D1E72" w:rsidDel="000722D7">
          <w:delText xml:space="preserve"> all measured confounding.</w:delText>
        </w:r>
      </w:del>
    </w:p>
    <w:p w14:paraId="1D2877F7" w14:textId="6B9A9C49" w:rsidR="0030650E" w:rsidRPr="006D1E72" w:rsidDel="000722D7" w:rsidRDefault="0030650E" w:rsidP="000722D7">
      <w:pPr>
        <w:rPr>
          <w:del w:id="129" w:author="Cooper, Toska" w:date="2020-02-19T14:15:00Z"/>
        </w:rPr>
        <w:pPrChange w:id="130" w:author="Cooper, Toska" w:date="2020-02-19T14:16:00Z">
          <w:pPr>
            <w:spacing w:after="0" w:line="240" w:lineRule="auto"/>
          </w:pPr>
        </w:pPrChange>
      </w:pPr>
    </w:p>
    <w:p w14:paraId="348EF3B5" w14:textId="773371DD" w:rsidR="0030650E" w:rsidRPr="006D1E72" w:rsidDel="000722D7" w:rsidRDefault="0030650E" w:rsidP="000722D7">
      <w:pPr>
        <w:rPr>
          <w:del w:id="131" w:author="Cooper, Toska" w:date="2020-02-19T14:15:00Z"/>
          <w:vertAlign w:val="superscript"/>
        </w:rPr>
        <w:pPrChange w:id="132" w:author="Cooper, Toska" w:date="2020-02-19T14:16:00Z">
          <w:pPr>
            <w:spacing w:after="0" w:line="240" w:lineRule="auto"/>
          </w:pPr>
        </w:pPrChange>
      </w:pPr>
      <w:del w:id="133" w:author="Cooper, Toska" w:date="2020-02-19T14:15:00Z">
        <w:r w:rsidRPr="006D1E72" w:rsidDel="000722D7">
          <w:delText>Once</w:delText>
        </w:r>
        <w:r w:rsidR="00DD134E" w:rsidRPr="006D1E72" w:rsidDel="000722D7">
          <w:delText xml:space="preserve"> a minimally sufficient set of well measured control variables is identified, we can use standard statistical methods (e.g., regression analyses) to control for these covariates and estimate the association between a risk</w:delText>
        </w:r>
        <w:r w:rsidR="0009063B" w:rsidRPr="006D1E72" w:rsidDel="000722D7">
          <w:delText>/ protective</w:delText>
        </w:r>
        <w:r w:rsidR="00DD134E" w:rsidRPr="006D1E72" w:rsidDel="000722D7">
          <w:delText xml:space="preserve"> factor and </w:delText>
        </w:r>
        <w:r w:rsidR="0009063B" w:rsidRPr="006D1E72" w:rsidDel="000722D7">
          <w:delText xml:space="preserve">a violent </w:delText>
        </w:r>
        <w:r w:rsidR="00DD134E" w:rsidRPr="006D1E72" w:rsidDel="000722D7">
          <w:delText>outcome</w:delText>
        </w:r>
        <w:r w:rsidR="00F76277" w:rsidDel="000722D7">
          <w:delText xml:space="preserve"> [</w:delText>
        </w:r>
        <w:r w:rsidR="00844A67" w:rsidRPr="00F76277" w:rsidDel="000722D7">
          <w:delText>32</w:delText>
        </w:r>
        <w:r w:rsidR="00F76277" w:rsidDel="000722D7">
          <w:delText>].</w:delText>
        </w:r>
        <w:r w:rsidR="00DD134E" w:rsidRPr="006D1E72" w:rsidDel="000722D7">
          <w:delText xml:space="preserve"> In studies with repeated measurements of the exposure/ risk factor </w:delText>
        </w:r>
        <w:r w:rsidR="00C22C91" w:rsidRPr="006D1E72" w:rsidDel="000722D7">
          <w:delText xml:space="preserve">(e.g., prison entry) </w:delText>
        </w:r>
        <w:r w:rsidR="00DD134E" w:rsidRPr="006D1E72" w:rsidDel="000722D7">
          <w:delText xml:space="preserve">and </w:delText>
        </w:r>
        <w:r w:rsidR="00C22C91" w:rsidRPr="006D1E72" w:rsidDel="000722D7">
          <w:delText xml:space="preserve">violent </w:delText>
        </w:r>
        <w:r w:rsidR="00DD134E" w:rsidRPr="006D1E72" w:rsidDel="000722D7">
          <w:delText>outcome</w:delText>
        </w:r>
        <w:r w:rsidR="00C22C91" w:rsidRPr="006D1E72" w:rsidDel="000722D7">
          <w:delText xml:space="preserve"> (e.g., homicide death),</w:delText>
        </w:r>
        <w:r w:rsidR="00DD134E" w:rsidRPr="006D1E72" w:rsidDel="000722D7">
          <w:delText xml:space="preserve"> the confounder </w:delText>
        </w:r>
        <w:r w:rsidR="00C22C91" w:rsidRPr="006D1E72" w:rsidDel="000722D7">
          <w:delText xml:space="preserve">(e.g., mental health condition) may </w:delText>
        </w:r>
        <w:r w:rsidR="00DD134E" w:rsidRPr="006D1E72" w:rsidDel="000722D7">
          <w:delText>vary with time, there</w:delText>
        </w:r>
        <w:r w:rsidR="00C22C91" w:rsidRPr="006D1E72" w:rsidDel="000722D7">
          <w:delText xml:space="preserve">by causing </w:delText>
        </w:r>
        <w:r w:rsidR="00DD134E" w:rsidRPr="006D1E72" w:rsidDel="000722D7">
          <w:delText>time-varying confounding</w:delText>
        </w:r>
        <w:r w:rsidR="00AD1E4A" w:rsidDel="000722D7">
          <w:delText xml:space="preserve"> [</w:delText>
        </w:r>
        <w:r w:rsidR="00844A67" w:rsidRPr="00AD1E4A" w:rsidDel="000722D7">
          <w:delText>4</w:delText>
        </w:r>
        <w:r w:rsidR="009F5CFC" w:rsidRPr="00AD1E4A" w:rsidDel="000722D7">
          <w:delText>1</w:delText>
        </w:r>
        <w:r w:rsidR="00AD1E4A" w:rsidDel="000722D7">
          <w:delText>].</w:delText>
        </w:r>
        <w:r w:rsidR="00C22C91" w:rsidRPr="006D1E72" w:rsidDel="000722D7">
          <w:delText xml:space="preserve"> Essentially, time-varying confounding occurs </w:delText>
        </w:r>
        <w:r w:rsidR="00DD134E" w:rsidRPr="006D1E72" w:rsidDel="000722D7">
          <w:delText>whe</w:delText>
        </w:r>
        <w:r w:rsidR="00C22C91" w:rsidRPr="006D1E72" w:rsidDel="000722D7">
          <w:delText xml:space="preserve">n </w:delText>
        </w:r>
        <w:r w:rsidR="00DD134E" w:rsidRPr="006D1E72" w:rsidDel="000722D7">
          <w:delText>a subsequent measure of a confounder is affected by prior exposure</w:delText>
        </w:r>
        <w:r w:rsidR="00AD1E4A" w:rsidDel="000722D7">
          <w:delText xml:space="preserve"> [</w:delText>
        </w:r>
        <w:r w:rsidR="00844A67" w:rsidRPr="00AD1E4A" w:rsidDel="000722D7">
          <w:delText>41</w:delText>
        </w:r>
        <w:r w:rsidR="00AD1E4A" w:rsidDel="000722D7">
          <w:delText>].</w:delText>
        </w:r>
        <w:r w:rsidR="00DD134E" w:rsidRPr="006D1E72" w:rsidDel="000722D7">
          <w:delText xml:space="preserve"> Such relationships can be mapped out using a DAG; however, addressing such relationships may require use of advanced statistical techniques like </w:delText>
        </w:r>
        <w:r w:rsidR="00C22C91" w:rsidRPr="006D1E72" w:rsidDel="000722D7">
          <w:delText xml:space="preserve">inverse probability weighted </w:delText>
        </w:r>
        <w:r w:rsidR="00DD134E" w:rsidRPr="006D1E72" w:rsidDel="000722D7">
          <w:delText>marginal structural models</w:delText>
        </w:r>
        <w:r w:rsidR="00AD1E4A" w:rsidDel="000722D7">
          <w:delText xml:space="preserve"> [</w:delText>
        </w:r>
        <w:r w:rsidR="00844A67" w:rsidRPr="00AD1E4A" w:rsidDel="000722D7">
          <w:delText>29</w:delText>
        </w:r>
        <w:r w:rsidR="00AD1E4A" w:rsidDel="000722D7">
          <w:delText>]</w:delText>
        </w:r>
        <w:r w:rsidR="00DD134E" w:rsidRPr="006D1E72" w:rsidDel="000722D7">
          <w:delText xml:space="preserve"> </w:delText>
        </w:r>
        <w:r w:rsidR="00C22C91" w:rsidRPr="006D1E72" w:rsidDel="000722D7">
          <w:delText>or</w:delText>
        </w:r>
        <w:r w:rsidR="00DD134E" w:rsidRPr="006D1E72" w:rsidDel="000722D7">
          <w:delText xml:space="preserve"> g-formula</w:delText>
        </w:r>
        <w:r w:rsidR="00AD1E4A" w:rsidDel="000722D7">
          <w:delText xml:space="preserve"> [</w:delText>
        </w:r>
        <w:r w:rsidR="00844A67" w:rsidRPr="00AD1E4A" w:rsidDel="000722D7">
          <w:delText>42</w:delText>
        </w:r>
        <w:r w:rsidR="00AD1E4A" w:rsidDel="000722D7">
          <w:delText>].</w:delText>
        </w:r>
      </w:del>
    </w:p>
    <w:p w14:paraId="5F91C5F9" w14:textId="0BA412C4" w:rsidR="0030650E" w:rsidRPr="006D1E72" w:rsidDel="000722D7" w:rsidRDefault="0030650E" w:rsidP="000722D7">
      <w:pPr>
        <w:rPr>
          <w:del w:id="134" w:author="Cooper, Toska" w:date="2020-02-19T14:15:00Z"/>
        </w:rPr>
        <w:pPrChange w:id="135" w:author="Cooper, Toska" w:date="2020-02-19T14:16:00Z">
          <w:pPr>
            <w:spacing w:after="0" w:line="240" w:lineRule="auto"/>
          </w:pPr>
        </w:pPrChange>
      </w:pPr>
    </w:p>
    <w:p w14:paraId="3A3A4EA3" w14:textId="330C9BF9" w:rsidR="00F31DE9" w:rsidRPr="006D1E72" w:rsidDel="000722D7" w:rsidRDefault="00F31DE9" w:rsidP="000722D7">
      <w:pPr>
        <w:rPr>
          <w:del w:id="136" w:author="Cooper, Toska" w:date="2020-02-19T14:15:00Z"/>
        </w:rPr>
        <w:pPrChange w:id="137" w:author="Cooper, Toska" w:date="2020-02-19T14:16:00Z">
          <w:pPr>
            <w:widowControl w:val="0"/>
            <w:spacing w:after="120" w:line="240" w:lineRule="auto"/>
          </w:pPr>
        </w:pPrChange>
      </w:pPr>
      <w:del w:id="138" w:author="Cooper, Toska" w:date="2020-02-19T14:15:00Z">
        <w:r w:rsidRPr="006D1E72" w:rsidDel="000722D7">
          <w:delText xml:space="preserve">Why </w:delText>
        </w:r>
        <w:r w:rsidR="007D3653" w:rsidDel="000722D7">
          <w:delText xml:space="preserve">are </w:delText>
        </w:r>
        <w:r w:rsidRPr="006D1E72" w:rsidDel="000722D7">
          <w:delText>traditional methods of identifying confounding control covariates inadequate?</w:delText>
        </w:r>
      </w:del>
    </w:p>
    <w:p w14:paraId="4C5D6BD4" w14:textId="218C1E2F" w:rsidR="00450110" w:rsidRPr="006D1E72" w:rsidDel="000722D7" w:rsidRDefault="00F31DE9" w:rsidP="000722D7">
      <w:pPr>
        <w:rPr>
          <w:del w:id="139" w:author="Cooper, Toska" w:date="2020-02-19T14:15:00Z"/>
        </w:rPr>
        <w:pPrChange w:id="140" w:author="Cooper, Toska" w:date="2020-02-19T14:16:00Z">
          <w:pPr>
            <w:widowControl w:val="0"/>
            <w:spacing w:after="0" w:line="240" w:lineRule="auto"/>
          </w:pPr>
        </w:pPrChange>
      </w:pPr>
      <w:del w:id="141" w:author="Cooper, Toska" w:date="2020-02-19T14:15:00Z">
        <w:r w:rsidRPr="006D1E72" w:rsidDel="000722D7">
          <w:delText>As stated earlier, some co</w:delText>
        </w:r>
        <w:r w:rsidR="00450110" w:rsidRPr="006D1E72" w:rsidDel="000722D7">
          <w:delText xml:space="preserve">nventional </w:delText>
        </w:r>
        <w:r w:rsidRPr="006D1E72" w:rsidDel="000722D7">
          <w:delText xml:space="preserve">techniques used </w:delText>
        </w:r>
        <w:r w:rsidR="00450110" w:rsidRPr="006D1E72" w:rsidDel="000722D7">
          <w:delText xml:space="preserve">to identify potential confounders </w:delText>
        </w:r>
        <w:r w:rsidR="005B408C" w:rsidDel="000722D7">
          <w:delText xml:space="preserve">may </w:delText>
        </w:r>
        <w:r w:rsidR="00450110" w:rsidRPr="006D1E72" w:rsidDel="000722D7">
          <w:delText xml:space="preserve">depend on </w:delText>
        </w:r>
        <w:r w:rsidR="00450110" w:rsidRPr="006D1E72" w:rsidDel="000722D7">
          <w:rPr>
            <w:i/>
          </w:rPr>
          <w:delText>p-</w:delText>
        </w:r>
        <w:r w:rsidR="00450110" w:rsidRPr="006D1E72" w:rsidDel="000722D7">
          <w:delText xml:space="preserve">values, </w:delText>
        </w:r>
        <w:r w:rsidR="00450110" w:rsidRPr="006D1E72" w:rsidDel="000722D7">
          <w:rPr>
            <w:i/>
          </w:rPr>
          <w:delText>a-priori</w:delText>
        </w:r>
        <w:r w:rsidR="00450110" w:rsidRPr="006D1E72" w:rsidDel="000722D7">
          <w:delText xml:space="preserve"> change in estimate criteria and bias</w:delText>
        </w:r>
        <w:r w:rsidR="00B160CE" w:rsidRPr="006D1E72" w:rsidDel="000722D7">
          <w:delText>-</w:delText>
        </w:r>
        <w:r w:rsidR="00450110" w:rsidRPr="006D1E72" w:rsidDel="000722D7">
          <w:delText>variance</w:delText>
        </w:r>
        <w:r w:rsidR="00B160CE" w:rsidRPr="006D1E72" w:rsidDel="000722D7">
          <w:delText xml:space="preserve"> </w:delText>
        </w:r>
        <w:r w:rsidR="00450110" w:rsidRPr="006D1E72" w:rsidDel="000722D7">
          <w:delText>tradeoff.</w:delText>
        </w:r>
        <w:r w:rsidR="005E7801" w:rsidDel="000722D7">
          <w:delText xml:space="preserve"> </w:delText>
        </w:r>
        <w:r w:rsidR="004946E1" w:rsidDel="000722D7">
          <w:delText xml:space="preserve">Although their use is widespread, </w:delText>
        </w:r>
        <w:r w:rsidR="00450110" w:rsidRPr="006D1E72" w:rsidDel="000722D7">
          <w:delText xml:space="preserve">these methods </w:delText>
        </w:r>
        <w:r w:rsidR="004946E1" w:rsidDel="000722D7">
          <w:delText xml:space="preserve">have several limitations, as described below. </w:delText>
        </w:r>
      </w:del>
    </w:p>
    <w:p w14:paraId="5CB06669" w14:textId="176EC0CD" w:rsidR="00450110" w:rsidRPr="006D1E72" w:rsidDel="000722D7" w:rsidRDefault="00450110" w:rsidP="000722D7">
      <w:pPr>
        <w:rPr>
          <w:del w:id="142" w:author="Cooper, Toska" w:date="2020-02-19T14:15:00Z"/>
        </w:rPr>
        <w:pPrChange w:id="143" w:author="Cooper, Toska" w:date="2020-02-19T14:16:00Z">
          <w:pPr>
            <w:spacing w:after="0" w:line="240" w:lineRule="auto"/>
          </w:pPr>
        </w:pPrChange>
      </w:pPr>
    </w:p>
    <w:p w14:paraId="38DC857F" w14:textId="7C2F023F" w:rsidR="00674C9E" w:rsidRPr="006D1E72" w:rsidDel="000722D7" w:rsidRDefault="00450110" w:rsidP="000722D7">
      <w:pPr>
        <w:rPr>
          <w:del w:id="144" w:author="Cooper, Toska" w:date="2020-02-19T14:15:00Z"/>
          <w:vertAlign w:val="superscript"/>
        </w:rPr>
        <w:pPrChange w:id="145" w:author="Cooper, Toska" w:date="2020-02-19T14:16:00Z">
          <w:pPr>
            <w:spacing w:after="0" w:line="240" w:lineRule="auto"/>
          </w:pPr>
        </w:pPrChange>
      </w:pPr>
      <w:del w:id="146" w:author="Cooper, Toska" w:date="2020-02-19T14:15:00Z">
        <w:r w:rsidRPr="006D1E72" w:rsidDel="000722D7">
          <w:delText xml:space="preserve">A </w:delText>
        </w:r>
        <w:r w:rsidRPr="006D1E72" w:rsidDel="000722D7">
          <w:rPr>
            <w:i/>
          </w:rPr>
          <w:delText>p</w:delText>
        </w:r>
        <w:r w:rsidRPr="006D1E72" w:rsidDel="000722D7">
          <w:delText xml:space="preserve">-value of &gt; 0.05 in the statistical model, for a particular covariate, indicates that the covariate is a predictor of the outcome, but it does not tell us anything about the covariate’s relationship with the exposure </w:delText>
        </w:r>
        <w:r w:rsidR="00FE52E6" w:rsidDel="000722D7">
          <w:delText>(</w:delText>
        </w:r>
        <w:r w:rsidRPr="006D1E72" w:rsidDel="000722D7">
          <w:delText>risk</w:delText>
        </w:r>
        <w:r w:rsidR="00FE52E6" w:rsidDel="000722D7">
          <w:delText>/protective</w:delText>
        </w:r>
        <w:r w:rsidRPr="006D1E72" w:rsidDel="000722D7">
          <w:delText xml:space="preserve"> factor </w:delText>
        </w:r>
        <w:r w:rsidR="00FE52E6" w:rsidDel="000722D7">
          <w:delText>for violence)</w:delText>
        </w:r>
        <w:r w:rsidRPr="006D1E72" w:rsidDel="000722D7">
          <w:delText xml:space="preserve">. Such a factor may either have no relationship with the exposure or even be on the causal pathway from the exposure to outcome – for example, the variable for change in behavior in Figure 2. Adjusting for such an intermediate variable may in fact block the causal pathway and </w:delText>
        </w:r>
        <w:r w:rsidR="00674C9E" w:rsidRPr="006D1E72" w:rsidDel="000722D7">
          <w:delText>induce selection bias due to adjustment on colliders</w:delText>
        </w:r>
        <w:r w:rsidR="00C91F26" w:rsidRPr="006D1E72" w:rsidDel="000722D7">
          <w:delText>. Note</w:delText>
        </w:r>
        <w:r w:rsidR="00674C9E" w:rsidRPr="006D1E72" w:rsidDel="000722D7">
          <w:delText xml:space="preserve">, </w:delText>
        </w:r>
        <w:r w:rsidR="004D58E5" w:rsidDel="000722D7">
          <w:delText xml:space="preserve">for example, that </w:delText>
        </w:r>
        <w:r w:rsidR="00674C9E" w:rsidRPr="006D1E72" w:rsidDel="000722D7">
          <w:delText>change in behavior</w:delText>
        </w:r>
        <w:r w:rsidR="00C91F26" w:rsidRPr="006D1E72" w:rsidDel="000722D7">
          <w:delText xml:space="preserve"> (e.g., change in work commute route)</w:delText>
        </w:r>
        <w:r w:rsidR="00674C9E" w:rsidRPr="006D1E72" w:rsidDel="000722D7">
          <w:delText xml:space="preserve"> is a collider</w:delText>
        </w:r>
        <w:r w:rsidR="00C91F26" w:rsidRPr="006D1E72" w:rsidDel="000722D7">
          <w:delText xml:space="preserve"> on this path: </w:delText>
        </w:r>
        <w:r w:rsidR="00674C9E" w:rsidRPr="006D1E72" w:rsidDel="000722D7">
          <w:delText xml:space="preserve">Police report </w:delText>
        </w:r>
        <w:r w:rsidR="00674C9E" w:rsidRPr="006D1E72" w:rsidDel="000722D7">
          <w:sym w:font="Wingdings" w:char="F0E0"/>
        </w:r>
        <w:r w:rsidR="00674C9E" w:rsidRPr="006D1E72" w:rsidDel="000722D7">
          <w:delText xml:space="preserve"> [Change in behavior] </w:delText>
        </w:r>
        <w:r w:rsidR="00674C9E" w:rsidRPr="006D1E72" w:rsidDel="000722D7">
          <w:sym w:font="Wingdings" w:char="F0DF"/>
        </w:r>
        <w:r w:rsidR="00674C9E" w:rsidRPr="006D1E72" w:rsidDel="000722D7">
          <w:delText xml:space="preserve"> unmeasured confounders</w:delText>
        </w:r>
        <w:r w:rsidR="00C91F26" w:rsidRPr="006D1E72" w:rsidDel="000722D7">
          <w:delText xml:space="preserve"> (e.g., job change)</w:delText>
        </w:r>
        <w:r w:rsidR="00674C9E" w:rsidRPr="006D1E72" w:rsidDel="000722D7">
          <w:delText xml:space="preserve"> </w:delText>
        </w:r>
        <w:r w:rsidR="00674C9E" w:rsidRPr="006D1E72" w:rsidDel="000722D7">
          <w:sym w:font="Wingdings" w:char="F0E0"/>
        </w:r>
        <w:r w:rsidR="00674C9E" w:rsidRPr="006D1E72" w:rsidDel="000722D7">
          <w:delText xml:space="preserve"> Future victimization</w:delText>
        </w:r>
        <w:r w:rsidR="00C91F26" w:rsidRPr="006D1E72" w:rsidDel="000722D7">
          <w:delText>.</w:delText>
        </w:r>
        <w:r w:rsidR="006B7B16" w:rsidRPr="006D1E72" w:rsidDel="000722D7">
          <w:delText xml:space="preserve"> This method of controlling for only strong predictors of the outcome is similar to model fitting approaches generally used in predictive modeling</w:delText>
        </w:r>
        <w:r w:rsidR="00AD1E4A" w:rsidDel="000722D7">
          <w:delText>.</w:delText>
        </w:r>
        <w:r w:rsidR="006B7B16" w:rsidRPr="006D1E72" w:rsidDel="000722D7">
          <w:delText xml:space="preserve"> </w:delText>
        </w:r>
        <w:r w:rsidR="00C22C91" w:rsidRPr="006D1E72" w:rsidDel="000722D7">
          <w:delText>But, u</w:delText>
        </w:r>
        <w:r w:rsidR="006B7B16" w:rsidRPr="006D1E72" w:rsidDel="000722D7">
          <w:delText xml:space="preserve">sing model fitting approaches to examine the association of a specific risk factor with </w:delText>
        </w:r>
        <w:r w:rsidR="00B1093E" w:rsidRPr="006D1E72" w:rsidDel="000722D7">
          <w:delText>an</w:delText>
        </w:r>
        <w:r w:rsidR="006B7B16" w:rsidRPr="006D1E72" w:rsidDel="000722D7">
          <w:delText xml:space="preserve"> outcome is fraught with similar limitations</w:delText>
        </w:r>
        <w:r w:rsidR="00AD1E4A" w:rsidDel="000722D7">
          <w:delText xml:space="preserve"> [</w:delText>
        </w:r>
        <w:r w:rsidR="00AD1E4A" w:rsidRPr="00AD1E4A" w:rsidDel="000722D7">
          <w:delText>43</w:delText>
        </w:r>
        <w:r w:rsidR="00AD1E4A" w:rsidDel="000722D7">
          <w:delText>]</w:delText>
        </w:r>
        <w:r w:rsidR="006B7B16" w:rsidRPr="006D1E72" w:rsidDel="000722D7">
          <w:delText xml:space="preserve">. A model will be more parsimonious (or better fit) if it includes more and the strongest of the predictors of the outcome, which may or may not be related to the exposure and may even be on the causal path. Hence, measures of associations (e.g., risk ratios, rate ratios, odds ratios, hazard ratios, etc.) obtained from a predictive model may not represent the entire relationship between the risk factor and the outcome, and may even be affected by </w:delText>
        </w:r>
        <w:r w:rsidR="00A924D1" w:rsidDel="000722D7">
          <w:delText>collider conditioning</w:delText>
        </w:r>
        <w:r w:rsidR="006B7B16" w:rsidRPr="006D1E72" w:rsidDel="000722D7">
          <w:delText xml:space="preserve"> bias. Similar criticism has been </w:delText>
        </w:r>
        <w:r w:rsidR="00AD1E4A" w:rsidDel="000722D7">
          <w:delText xml:space="preserve">appropriated toward </w:delText>
        </w:r>
        <w:r w:rsidR="006B7B16" w:rsidRPr="006D1E72" w:rsidDel="000722D7">
          <w:delText>interpret</w:delText>
        </w:r>
        <w:r w:rsidR="00AD1E4A" w:rsidDel="000722D7">
          <w:delText>ing</w:delText>
        </w:r>
        <w:r w:rsidR="006B7B16" w:rsidRPr="006D1E72" w:rsidDel="000722D7">
          <w:delText xml:space="preserve"> model coefficients for confounders obtained from statistical models</w:delText>
        </w:r>
        <w:r w:rsidR="00AD1E4A" w:rsidDel="000722D7">
          <w:delText xml:space="preserve"> [</w:delText>
        </w:r>
        <w:r w:rsidR="00844A67" w:rsidRPr="00AD1E4A" w:rsidDel="000722D7">
          <w:delText>31</w:delText>
        </w:r>
        <w:r w:rsidR="00AD1E4A" w:rsidDel="000722D7">
          <w:delText>].</w:delText>
        </w:r>
      </w:del>
    </w:p>
    <w:p w14:paraId="5C21396B" w14:textId="32762240" w:rsidR="00674C9E" w:rsidRPr="006D1E72" w:rsidDel="000722D7" w:rsidRDefault="00674C9E" w:rsidP="000722D7">
      <w:pPr>
        <w:rPr>
          <w:del w:id="147" w:author="Cooper, Toska" w:date="2020-02-19T14:15:00Z"/>
        </w:rPr>
        <w:pPrChange w:id="148" w:author="Cooper, Toska" w:date="2020-02-19T14:16:00Z">
          <w:pPr>
            <w:spacing w:after="0" w:line="240" w:lineRule="auto"/>
          </w:pPr>
        </w:pPrChange>
      </w:pPr>
    </w:p>
    <w:p w14:paraId="7E873548" w14:textId="115D5BC6" w:rsidR="00B160CE" w:rsidRPr="006D1E72" w:rsidDel="000722D7" w:rsidRDefault="006B7B16" w:rsidP="000722D7">
      <w:pPr>
        <w:rPr>
          <w:del w:id="149" w:author="Cooper, Toska" w:date="2020-02-19T14:15:00Z"/>
        </w:rPr>
        <w:pPrChange w:id="150" w:author="Cooper, Toska" w:date="2020-02-19T14:16:00Z">
          <w:pPr>
            <w:spacing w:after="0" w:line="240" w:lineRule="auto"/>
          </w:pPr>
        </w:pPrChange>
      </w:pPr>
      <w:del w:id="151" w:author="Cooper, Toska" w:date="2020-02-19T14:15:00Z">
        <w:r w:rsidRPr="006D1E72" w:rsidDel="000722D7">
          <w:delText>Likewise</w:delText>
        </w:r>
        <w:r w:rsidR="00674C9E" w:rsidRPr="006D1E72" w:rsidDel="000722D7">
          <w:delText xml:space="preserve">, an </w:delText>
        </w:r>
        <w:r w:rsidR="00674C9E" w:rsidRPr="006D1E72" w:rsidDel="000722D7">
          <w:rPr>
            <w:i/>
          </w:rPr>
          <w:delText>a-priori</w:delText>
        </w:r>
        <w:r w:rsidR="00674C9E" w:rsidRPr="006D1E72" w:rsidDel="000722D7">
          <w:delText xml:space="preserve"> determined change (e.g., 10% or 15%) in the effect estimate does not satisfy all the requirements for a confounder. Specifically, if adjustment for a covariate leads to a substantive change in effect estimate, it indicates that the covariate is on some pathway between the exposure and the outcome. But such change in estimate will also be observed when controlling for an </w:delText>
        </w:r>
        <w:r w:rsidR="00067FE8" w:rsidRPr="006D1E72" w:rsidDel="000722D7">
          <w:delText xml:space="preserve">intermediate variable. </w:delText>
        </w:r>
        <w:r w:rsidR="00CA400D" w:rsidDel="000722D7">
          <w:delText>Thus,</w:delText>
        </w:r>
        <w:r w:rsidR="00CA400D" w:rsidRPr="006D1E72" w:rsidDel="000722D7">
          <w:delText xml:space="preserve"> </w:delText>
        </w:r>
        <w:r w:rsidR="00067FE8" w:rsidRPr="006D1E72" w:rsidDel="000722D7">
          <w:delText xml:space="preserve">change-in-estimate criteria do </w:delText>
        </w:r>
        <w:r w:rsidR="0015634B" w:rsidDel="000722D7">
          <w:delText>not</w:delText>
        </w:r>
        <w:r w:rsidR="0015634B" w:rsidRPr="006D1E72" w:rsidDel="000722D7">
          <w:delText xml:space="preserve"> </w:delText>
        </w:r>
        <w:r w:rsidR="00067FE8" w:rsidRPr="006D1E72" w:rsidDel="000722D7">
          <w:delText xml:space="preserve">distinguish between </w:delText>
        </w:r>
        <w:r w:rsidR="00A924D1" w:rsidDel="000722D7">
          <w:delText>intermediate and confounder variables</w:delText>
        </w:r>
        <w:r w:rsidR="00067FE8" w:rsidRPr="006D1E72" w:rsidDel="000722D7">
          <w:delText xml:space="preserve"> and can lead to blocking of the causal effect</w:delText>
        </w:r>
        <w:r w:rsidR="0015634B" w:rsidDel="000722D7">
          <w:delText xml:space="preserve">. Additionally, they may induce </w:delText>
        </w:r>
        <w:r w:rsidR="00067FE8" w:rsidRPr="006D1E72" w:rsidDel="000722D7">
          <w:delText xml:space="preserve">selection bias due to collider </w:delText>
        </w:r>
        <w:r w:rsidR="00B1093E" w:rsidRPr="006D1E72" w:rsidDel="000722D7">
          <w:delText>conditioning</w:delText>
        </w:r>
        <w:r w:rsidR="00067FE8" w:rsidRPr="006D1E72" w:rsidDel="000722D7">
          <w:delText>.</w:delText>
        </w:r>
        <w:r w:rsidR="00B160CE" w:rsidRPr="006D1E72" w:rsidDel="000722D7">
          <w:delText xml:space="preserve"> Similar limitations are also observed when selection of adjustment covariates is based on the comparison between the </w:delText>
        </w:r>
        <w:r w:rsidR="00B1093E" w:rsidRPr="006D1E72" w:rsidDel="000722D7">
          <w:delText>magnitude</w:delText>
        </w:r>
        <w:r w:rsidR="00B160CE" w:rsidRPr="006D1E72" w:rsidDel="000722D7">
          <w:delText xml:space="preserve"> of bias removed (examined by the % change in estimate) and the variance introduced (change in variance of the effect estimate) in the model.</w:delText>
        </w:r>
        <w:r w:rsidR="004D31E1" w:rsidRPr="006D1E72" w:rsidDel="000722D7">
          <w:delText xml:space="preserve"> </w:delText>
        </w:r>
      </w:del>
    </w:p>
    <w:p w14:paraId="57B11A28" w14:textId="459687F5" w:rsidR="00B160CE" w:rsidRPr="006D1E72" w:rsidDel="000722D7" w:rsidRDefault="00B160CE" w:rsidP="000722D7">
      <w:pPr>
        <w:rPr>
          <w:del w:id="152" w:author="Cooper, Toska" w:date="2020-02-19T14:15:00Z"/>
        </w:rPr>
        <w:pPrChange w:id="153" w:author="Cooper, Toska" w:date="2020-02-19T14:16:00Z">
          <w:pPr>
            <w:spacing w:after="0" w:line="240" w:lineRule="auto"/>
          </w:pPr>
        </w:pPrChange>
      </w:pPr>
    </w:p>
    <w:p w14:paraId="6249E303" w14:textId="44E8F299" w:rsidR="00067FE8" w:rsidRPr="006D1E72" w:rsidDel="000722D7" w:rsidRDefault="007B197D" w:rsidP="000722D7">
      <w:pPr>
        <w:rPr>
          <w:del w:id="154" w:author="Cooper, Toska" w:date="2020-02-19T14:15:00Z"/>
          <w:vertAlign w:val="superscript"/>
        </w:rPr>
        <w:pPrChange w:id="155" w:author="Cooper, Toska" w:date="2020-02-19T14:16:00Z">
          <w:pPr>
            <w:spacing w:after="0" w:line="240" w:lineRule="auto"/>
          </w:pPr>
        </w:pPrChange>
      </w:pPr>
      <w:del w:id="156" w:author="Cooper, Toska" w:date="2020-02-19T14:15:00Z">
        <w:r w:rsidDel="000722D7">
          <w:delText>In contrast</w:delText>
        </w:r>
        <w:r w:rsidR="004D31E1" w:rsidRPr="006D1E72" w:rsidDel="000722D7">
          <w:delText>, u</w:delText>
        </w:r>
        <w:r w:rsidR="00B160CE" w:rsidRPr="006D1E72" w:rsidDel="000722D7">
          <w:delText>tilizing a DAG explicitly examines all potential pathways through which confounding may arise</w:delText>
        </w:r>
        <w:r w:rsidR="0094641E" w:rsidDel="000722D7">
          <w:delText xml:space="preserve"> [</w:delText>
        </w:r>
        <w:r w:rsidR="009F5CFC" w:rsidRPr="0094641E" w:rsidDel="000722D7">
          <w:delText>4</w:delText>
        </w:r>
        <w:r w:rsidR="00C9381C" w:rsidRPr="0094641E" w:rsidDel="000722D7">
          <w:delText>,7</w:delText>
        </w:r>
        <w:r w:rsidR="009F5CFC" w:rsidRPr="0094641E" w:rsidDel="000722D7">
          <w:delText>,</w:delText>
        </w:r>
        <w:r w:rsidR="00844A67" w:rsidRPr="0094641E" w:rsidDel="000722D7">
          <w:delText>38-40</w:delText>
        </w:r>
        <w:r w:rsidR="0094641E" w:rsidDel="000722D7">
          <w:delText>].</w:delText>
        </w:r>
        <w:r w:rsidR="004D31E1" w:rsidRPr="006D1E72" w:rsidDel="000722D7">
          <w:delText xml:space="preserve"> This </w:delText>
        </w:r>
        <w:r w:rsidR="00B160CE" w:rsidRPr="006D1E72" w:rsidDel="000722D7">
          <w:delText xml:space="preserve">helps address bias not only in the data analyses phase, but also in the study design phase. </w:delText>
        </w:r>
        <w:r w:rsidR="009132BA" w:rsidDel="000722D7">
          <w:delText>As an</w:delText>
        </w:r>
        <w:r w:rsidR="009132BA" w:rsidRPr="006D1E72" w:rsidDel="000722D7">
          <w:delText xml:space="preserve"> </w:delText>
        </w:r>
        <w:r w:rsidR="006B7B16" w:rsidRPr="006D1E72" w:rsidDel="000722D7">
          <w:delText xml:space="preserve">example, </w:delText>
        </w:r>
        <w:r w:rsidR="009132BA" w:rsidDel="000722D7">
          <w:delText>one</w:delText>
        </w:r>
        <w:r w:rsidR="009132BA" w:rsidRPr="006D1E72" w:rsidDel="000722D7">
          <w:delText xml:space="preserve"> </w:delText>
        </w:r>
        <w:r w:rsidR="00BC10CF" w:rsidRPr="006D1E72" w:rsidDel="000722D7">
          <w:delText xml:space="preserve">study examining the association of firearm possession on gun assaults </w:delText>
        </w:r>
        <w:r w:rsidR="006B7B16" w:rsidRPr="006D1E72" w:rsidDel="000722D7">
          <w:delText>present</w:delText>
        </w:r>
        <w:r w:rsidR="00BC10CF" w:rsidRPr="006D1E72" w:rsidDel="000722D7">
          <w:delText>ed</w:delText>
        </w:r>
        <w:r w:rsidR="006B7B16" w:rsidRPr="006D1E72" w:rsidDel="000722D7">
          <w:delText xml:space="preserve"> “fully adjusted” result</w:delText>
        </w:r>
        <w:r w:rsidR="00BC10CF" w:rsidRPr="006D1E72" w:rsidDel="000722D7">
          <w:delText>s</w:delText>
        </w:r>
        <w:r w:rsidR="006B7B16" w:rsidRPr="006D1E72" w:rsidDel="000722D7">
          <w:delText xml:space="preserve"> controlling for the known predictors of the outcome, </w:delText>
        </w:r>
        <w:r w:rsidR="00BC10CF" w:rsidRPr="006D1E72" w:rsidDel="000722D7">
          <w:delText>and</w:delText>
        </w:r>
        <w:r w:rsidR="006B7B16" w:rsidRPr="006D1E72" w:rsidDel="000722D7">
          <w:delText xml:space="preserve"> “limited adjusted” result</w:delText>
        </w:r>
        <w:r w:rsidR="00BC10CF" w:rsidRPr="006D1E72" w:rsidDel="000722D7">
          <w:delText>s</w:delText>
        </w:r>
        <w:r w:rsidR="006B7B16" w:rsidRPr="006D1E72" w:rsidDel="000722D7">
          <w:delText xml:space="preserve"> controlling for factors that produce</w:delText>
        </w:r>
        <w:r w:rsidR="00BC10CF" w:rsidRPr="006D1E72" w:rsidDel="000722D7">
          <w:delText xml:space="preserve"> 15% or more change in estimate</w:delText>
        </w:r>
        <w:r w:rsidR="00F76277" w:rsidDel="000722D7">
          <w:delText xml:space="preserve"> [</w:delText>
        </w:r>
        <w:r w:rsidR="00844A67" w:rsidRPr="00F76277" w:rsidDel="000722D7">
          <w:delText>28</w:delText>
        </w:r>
        <w:r w:rsidR="00F76277" w:rsidDel="000722D7">
          <w:delText>].</w:delText>
        </w:r>
        <w:r w:rsidR="00BC10CF" w:rsidRPr="006D1E72" w:rsidDel="000722D7">
          <w:delText xml:space="preserve"> </w:delText>
        </w:r>
        <w:r w:rsidR="00B160CE" w:rsidRPr="006D1E72" w:rsidDel="000722D7">
          <w:delText>The fully adjusted model included</w:delText>
        </w:r>
        <w:r w:rsidR="00BC10CF" w:rsidRPr="006D1E72" w:rsidDel="000722D7">
          <w:delText xml:space="preserve"> factors such as bystander presence</w:delText>
        </w:r>
        <w:r w:rsidR="00B160CE" w:rsidRPr="006D1E72" w:rsidDel="000722D7">
          <w:delText xml:space="preserve"> and surrounding area at the time of assault, which predict the outcome, but do not temporally precede the risk factor of interest (firearm possession). Hence, they are not traditional confounders of the firearm possession and assault rela</w:delText>
        </w:r>
        <w:r w:rsidR="00A52854" w:rsidRPr="006D1E72" w:rsidDel="000722D7">
          <w:delText xml:space="preserve">tionship. </w:delText>
        </w:r>
        <w:r w:rsidR="00B1093E" w:rsidRPr="006D1E72" w:rsidDel="000722D7">
          <w:delText>W</w:delText>
        </w:r>
        <w:r w:rsidR="00A52854" w:rsidRPr="006D1E72" w:rsidDel="000722D7">
          <w:delText>e may be able to argue that they are part of some non-causal pathway, but we can also equally argue that they may in fact be a part of a causal pathway. Similarly, if a DAG is drawn for such a study</w:delText>
        </w:r>
        <w:r w:rsidR="003667CE" w:rsidRPr="006D1E72" w:rsidDel="000722D7">
          <w:delText xml:space="preserve"> (association of firearm possession on gun assaults)</w:delText>
        </w:r>
        <w:r w:rsidR="00A52854" w:rsidRPr="006D1E72" w:rsidDel="000722D7">
          <w:delText xml:space="preserve"> before the data is collected, we may be able to see that factors like gang affiliation </w:delText>
        </w:r>
        <w:r w:rsidR="00B1093E" w:rsidRPr="006D1E72" w:rsidDel="000722D7">
          <w:delText>and</w:delText>
        </w:r>
        <w:r w:rsidR="00A52854" w:rsidRPr="006D1E72" w:rsidDel="000722D7">
          <w:delText xml:space="preserve"> gun ownership would be strong confounders, which were not controlled in this study</w:delText>
        </w:r>
        <w:r w:rsidR="00124A13" w:rsidDel="000722D7">
          <w:delText xml:space="preserve"> </w:delText>
        </w:r>
        <w:r w:rsidR="00F76277" w:rsidDel="000722D7">
          <w:delText>[</w:delText>
        </w:r>
        <w:r w:rsidR="00844A67" w:rsidRPr="00F76277" w:rsidDel="000722D7">
          <w:delText>28</w:delText>
        </w:r>
        <w:r w:rsidR="00F76277" w:rsidDel="000722D7">
          <w:delText>].</w:delText>
        </w:r>
        <w:r w:rsidR="0049758B" w:rsidDel="000722D7">
          <w:delText xml:space="preserve"> Because of such limitations of the conventional confounding control methods, we cannot be sure which effect estimate to be certain about, the fully adjusted or the reduced one.</w:delText>
        </w:r>
        <w:r w:rsidR="00B1093E" w:rsidRPr="006D1E72" w:rsidDel="000722D7">
          <w:delText xml:space="preserve"> </w:delText>
        </w:r>
        <w:r w:rsidR="0049758B" w:rsidDel="000722D7">
          <w:delText>Regardless, i</w:delText>
        </w:r>
        <w:r w:rsidR="006514CF" w:rsidDel="000722D7">
          <w:delText>n this example, it should be noted that</w:delText>
        </w:r>
        <w:r w:rsidR="00B1093E" w:rsidRPr="006D1E72" w:rsidDel="000722D7">
          <w:delText xml:space="preserve">, given the </w:delText>
        </w:r>
        <w:r w:rsidR="0049758B" w:rsidDel="000722D7">
          <w:delText>large</w:delText>
        </w:r>
        <w:r w:rsidR="00B1093E" w:rsidRPr="006D1E72" w:rsidDel="000722D7">
          <w:delText xml:space="preserve"> effect estimates in this study and other liter</w:delText>
        </w:r>
        <w:r w:rsidR="00A764E3" w:rsidRPr="006D1E72" w:rsidDel="000722D7">
          <w:delText>ature supporting similar results</w:delText>
        </w:r>
        <w:r w:rsidR="00F76277" w:rsidDel="000722D7">
          <w:delText xml:space="preserve"> [</w:delText>
        </w:r>
        <w:r w:rsidR="00844A67" w:rsidRPr="00F76277" w:rsidDel="000722D7">
          <w:delText>13,26</w:delText>
        </w:r>
        <w:r w:rsidR="00F76277" w:rsidDel="000722D7">
          <w:delText>],</w:delText>
        </w:r>
        <w:r w:rsidR="00B1093E" w:rsidRPr="006D1E72" w:rsidDel="000722D7">
          <w:delText xml:space="preserve"> the direction of associations noted in this study </w:delText>
        </w:r>
        <w:r w:rsidR="00844A67" w:rsidRPr="006D1E72" w:rsidDel="000722D7">
          <w:delText>seems</w:delText>
        </w:r>
        <w:r w:rsidR="00B1093E" w:rsidRPr="006D1E72" w:rsidDel="000722D7">
          <w:delText xml:space="preserve"> </w:delText>
        </w:r>
        <w:r w:rsidR="00844A67" w:rsidRPr="006D1E72" w:rsidDel="000722D7">
          <w:delText>robust</w:delText>
        </w:r>
        <w:r w:rsidR="00F76277" w:rsidDel="000722D7">
          <w:delText xml:space="preserve"> [</w:delText>
        </w:r>
        <w:r w:rsidR="00844A67" w:rsidRPr="00F76277" w:rsidDel="000722D7">
          <w:delText>28</w:delText>
        </w:r>
        <w:r w:rsidR="00F76277" w:rsidDel="000722D7">
          <w:delText>].</w:delText>
        </w:r>
      </w:del>
    </w:p>
    <w:p w14:paraId="7AF8A187" w14:textId="37AFB039" w:rsidR="005477AE" w:rsidRPr="006D1E72" w:rsidDel="000722D7" w:rsidRDefault="005477AE" w:rsidP="000722D7">
      <w:pPr>
        <w:rPr>
          <w:del w:id="157" w:author="Cooper, Toska" w:date="2020-02-19T14:15:00Z"/>
        </w:rPr>
        <w:pPrChange w:id="158" w:author="Cooper, Toska" w:date="2020-02-19T14:16:00Z">
          <w:pPr>
            <w:spacing w:after="0" w:line="240" w:lineRule="auto"/>
          </w:pPr>
        </w:pPrChange>
      </w:pPr>
    </w:p>
    <w:p w14:paraId="2F59C44F" w14:textId="5BF0F86B" w:rsidR="005477AE" w:rsidRPr="006D1E72" w:rsidDel="000722D7" w:rsidRDefault="005477AE" w:rsidP="000722D7">
      <w:pPr>
        <w:rPr>
          <w:del w:id="159" w:author="Cooper, Toska" w:date="2020-02-19T14:15:00Z"/>
        </w:rPr>
        <w:pPrChange w:id="160" w:author="Cooper, Toska" w:date="2020-02-19T14:16:00Z">
          <w:pPr>
            <w:spacing w:after="0" w:line="240" w:lineRule="auto"/>
          </w:pPr>
        </w:pPrChange>
      </w:pPr>
      <w:del w:id="161" w:author="Cooper, Toska" w:date="2020-02-19T14:15:00Z">
        <w:r w:rsidRPr="006D1E72" w:rsidDel="000722D7">
          <w:delText>Limitations of DAGs</w:delText>
        </w:r>
      </w:del>
    </w:p>
    <w:p w14:paraId="09C2DBCD" w14:textId="52106A5D" w:rsidR="0030650E" w:rsidRPr="006D1E72" w:rsidDel="000722D7" w:rsidRDefault="005477AE" w:rsidP="000722D7">
      <w:pPr>
        <w:rPr>
          <w:del w:id="162" w:author="Cooper, Toska" w:date="2020-02-19T14:15:00Z"/>
        </w:rPr>
        <w:pPrChange w:id="163" w:author="Cooper, Toska" w:date="2020-02-19T14:16:00Z">
          <w:pPr>
            <w:spacing w:after="0" w:line="240" w:lineRule="auto"/>
          </w:pPr>
        </w:pPrChange>
      </w:pPr>
      <w:del w:id="164" w:author="Cooper, Toska" w:date="2020-02-19T14:15:00Z">
        <w:r w:rsidRPr="006D1E72" w:rsidDel="000722D7">
          <w:delText>DAGs offer a pictorial view of a research question at hand, but the picture is only as good as the substantive knowledge of those developing it</w:delText>
        </w:r>
        <w:r w:rsidR="00F76277" w:rsidDel="000722D7">
          <w:delText xml:space="preserve"> [</w:delText>
        </w:r>
        <w:r w:rsidR="00702FAF" w:rsidRPr="00F76277" w:rsidDel="000722D7">
          <w:delText>4</w:delText>
        </w:r>
        <w:r w:rsidR="000D11E5" w:rsidRPr="00F76277" w:rsidDel="000722D7">
          <w:delText>4</w:delText>
        </w:r>
        <w:r w:rsidR="00F76277" w:rsidDel="000722D7">
          <w:delText>].</w:delText>
        </w:r>
        <w:r w:rsidRPr="006D1E72" w:rsidDel="000722D7">
          <w:delText xml:space="preserve"> </w:delText>
        </w:r>
        <w:r w:rsidR="00AA37A5" w:rsidDel="000722D7">
          <w:delText>T</w:delText>
        </w:r>
        <w:r w:rsidRPr="006D1E72" w:rsidDel="000722D7">
          <w:delText>he relationships of the known covariates with the exposure and outcome should be determined based on published literature, expert knowledge, and research team consensus.</w:delText>
        </w:r>
        <w:r w:rsidR="0030650E" w:rsidRPr="006D1E72" w:rsidDel="000722D7">
          <w:delText xml:space="preserve"> Similarly, a minimally sufficient set of adjustment covariates obtained from a DAG is only as good as the covariate measurement</w:delText>
        </w:r>
        <w:r w:rsidR="00F364B7" w:rsidDel="000722D7">
          <w:delText xml:space="preserve"> methods</w:delText>
        </w:r>
        <w:r w:rsidR="00F76277" w:rsidDel="000722D7">
          <w:delText xml:space="preserve"> [</w:delText>
        </w:r>
        <w:r w:rsidR="00702FAF" w:rsidRPr="00F76277" w:rsidDel="000722D7">
          <w:delText>4</w:delText>
        </w:r>
        <w:r w:rsidR="000D11E5" w:rsidRPr="00F76277" w:rsidDel="000722D7">
          <w:delText>4</w:delText>
        </w:r>
        <w:r w:rsidR="00F76277" w:rsidDel="000722D7">
          <w:delText>].</w:delText>
        </w:r>
        <w:r w:rsidR="0030650E" w:rsidRPr="006D1E72" w:rsidDel="000722D7">
          <w:delText xml:space="preserve"> Errors in covariate measurement</w:delText>
        </w:r>
        <w:r w:rsidR="0049758B" w:rsidDel="000722D7">
          <w:delText xml:space="preserve"> (misclassification)</w:delText>
        </w:r>
        <w:r w:rsidR="0030650E" w:rsidRPr="006D1E72" w:rsidDel="000722D7">
          <w:delText xml:space="preserve"> </w:delText>
        </w:r>
        <w:r w:rsidR="0049758B" w:rsidDel="000722D7">
          <w:delText xml:space="preserve">or large amount of missingness in covariates </w:delText>
        </w:r>
        <w:r w:rsidR="00D04D9E" w:rsidDel="000722D7">
          <w:delText>may</w:delText>
        </w:r>
        <w:r w:rsidR="00D04D9E" w:rsidRPr="006D1E72" w:rsidDel="000722D7">
          <w:delText xml:space="preserve"> </w:delText>
        </w:r>
        <w:r w:rsidR="0030650E" w:rsidRPr="006D1E72" w:rsidDel="000722D7">
          <w:delText xml:space="preserve">lead to further bias. </w:delText>
        </w:r>
      </w:del>
    </w:p>
    <w:p w14:paraId="78CA4D2A" w14:textId="5ACD54D7" w:rsidR="00DD134E" w:rsidRPr="006D1E72" w:rsidDel="000722D7" w:rsidRDefault="00DD134E" w:rsidP="000722D7">
      <w:pPr>
        <w:rPr>
          <w:del w:id="165" w:author="Cooper, Toska" w:date="2020-02-19T14:15:00Z"/>
        </w:rPr>
        <w:pPrChange w:id="166" w:author="Cooper, Toska" w:date="2020-02-19T14:16:00Z">
          <w:pPr>
            <w:spacing w:after="0" w:line="240" w:lineRule="auto"/>
          </w:pPr>
        </w:pPrChange>
      </w:pPr>
    </w:p>
    <w:p w14:paraId="0E8B60ED" w14:textId="619CAC04" w:rsidR="003733A2" w:rsidRPr="006D1E72" w:rsidDel="000722D7" w:rsidRDefault="000C6937" w:rsidP="000722D7">
      <w:pPr>
        <w:rPr>
          <w:del w:id="167" w:author="Cooper, Toska" w:date="2020-02-19T14:15:00Z"/>
        </w:rPr>
        <w:pPrChange w:id="168" w:author="Cooper, Toska" w:date="2020-02-19T14:16:00Z">
          <w:pPr>
            <w:spacing w:after="0" w:line="240" w:lineRule="auto"/>
          </w:pPr>
        </w:pPrChange>
      </w:pPr>
      <w:del w:id="169" w:author="Cooper, Toska" w:date="2020-02-19T14:15:00Z">
        <w:r w:rsidDel="000722D7">
          <w:delText>In reality, it is often difficul</w:delText>
        </w:r>
        <w:r w:rsidR="0049758B" w:rsidDel="000722D7">
          <w:delText>t</w:delText>
        </w:r>
        <w:r w:rsidDel="000722D7">
          <w:delText xml:space="preserve"> to</w:delText>
        </w:r>
        <w:r w:rsidR="00DD134E" w:rsidRPr="006D1E72" w:rsidDel="000722D7">
          <w:delText xml:space="preserve"> accurately identify all confounders or confounding mechanisms in an observational study.</w:delText>
        </w:r>
        <w:r w:rsidR="00231336" w:rsidRPr="006D1E72" w:rsidDel="000722D7">
          <w:delText xml:space="preserve"> Hence, there is </w:delText>
        </w:r>
        <w:r w:rsidR="00ED306B" w:rsidDel="000722D7">
          <w:delText>often assumed to be some degree of</w:delText>
        </w:r>
        <w:r w:rsidR="00ED306B" w:rsidRPr="006D1E72" w:rsidDel="000722D7">
          <w:delText xml:space="preserve"> </w:delText>
        </w:r>
        <w:r w:rsidR="00231336" w:rsidRPr="006D1E72" w:rsidDel="000722D7">
          <w:delText>unmeasured confounding in observational studies</w:delText>
        </w:r>
        <w:r w:rsidR="0019786F" w:rsidDel="000722D7">
          <w:delText>. In such cases,</w:delText>
        </w:r>
        <w:r w:rsidR="00231336" w:rsidRPr="006D1E72" w:rsidDel="000722D7">
          <w:delText xml:space="preserve"> the best </w:delText>
        </w:r>
        <w:r w:rsidR="0019786F" w:rsidDel="000722D7">
          <w:delText xml:space="preserve">that </w:delText>
        </w:r>
        <w:r w:rsidR="00231336" w:rsidRPr="006D1E72" w:rsidDel="000722D7">
          <w:delText xml:space="preserve">a DAG could do </w:delText>
        </w:r>
        <w:r w:rsidR="0019786F" w:rsidDel="000722D7">
          <w:delText>is</w:delText>
        </w:r>
        <w:r w:rsidR="00231336" w:rsidRPr="006D1E72" w:rsidDel="000722D7">
          <w:delText xml:space="preserve"> to simply acknowledge that fact. </w:delText>
        </w:r>
        <w:r w:rsidR="00DD134E" w:rsidRPr="006D1E72" w:rsidDel="000722D7">
          <w:delText>The best tool we have to add</w:delText>
        </w:r>
        <w:r w:rsidR="00231336" w:rsidRPr="006D1E72" w:rsidDel="000722D7">
          <w:delText xml:space="preserve">ress all </w:delText>
        </w:r>
        <w:r w:rsidR="00DD134E" w:rsidRPr="006D1E72" w:rsidDel="000722D7">
          <w:delText xml:space="preserve">potential cofounding </w:delText>
        </w:r>
        <w:r w:rsidR="00231336" w:rsidRPr="006D1E72" w:rsidDel="000722D7">
          <w:delText xml:space="preserve">(known or unknown) </w:delText>
        </w:r>
        <w:r w:rsidR="00DD134E" w:rsidRPr="006D1E72" w:rsidDel="000722D7">
          <w:delText xml:space="preserve">is </w:delText>
        </w:r>
        <w:r w:rsidR="00231336" w:rsidRPr="006D1E72" w:rsidDel="000722D7">
          <w:delText xml:space="preserve">conducting </w:delText>
        </w:r>
        <w:r w:rsidR="00DD134E" w:rsidRPr="006D1E72" w:rsidDel="000722D7">
          <w:delText>a randomized controlled trial</w:delText>
        </w:r>
        <w:r w:rsidR="00231336" w:rsidRPr="006D1E72" w:rsidDel="000722D7">
          <w:delText xml:space="preserve"> (RCT). There is no DAG </w:delText>
        </w:r>
        <w:r w:rsidR="00143CF4" w:rsidDel="000722D7">
          <w:delText xml:space="preserve">needed </w:delText>
        </w:r>
        <w:r w:rsidR="00231336" w:rsidRPr="006D1E72" w:rsidDel="000722D7">
          <w:delText xml:space="preserve">for an RCT because randomization ensures that the intervention and control arms </w:delText>
        </w:r>
        <w:r w:rsidR="00702FAF" w:rsidRPr="006D1E72" w:rsidDel="000722D7">
          <w:delText>are balanced with respect to</w:delText>
        </w:r>
        <w:r w:rsidR="00231336" w:rsidRPr="006D1E72" w:rsidDel="000722D7">
          <w:delText xml:space="preserve"> all potential confounders, thereby removing all arrows that go into the assigned intervention. But an RCT may not be </w:delText>
        </w:r>
        <w:r w:rsidR="00233486" w:rsidRPr="006D1E72" w:rsidDel="000722D7">
          <w:delText xml:space="preserve">ethically </w:delText>
        </w:r>
        <w:r w:rsidR="00231336" w:rsidRPr="006D1E72" w:rsidDel="000722D7">
          <w:delText xml:space="preserve">feasible for all </w:delText>
        </w:r>
        <w:r w:rsidR="00233486" w:rsidRPr="006D1E72" w:rsidDel="000722D7">
          <w:delText xml:space="preserve">violence-related </w:delText>
        </w:r>
        <w:r w:rsidR="00231336" w:rsidRPr="006D1E72" w:rsidDel="000722D7">
          <w:delText>research questions.</w:delText>
        </w:r>
        <w:r w:rsidR="00233486" w:rsidRPr="006D1E72" w:rsidDel="000722D7">
          <w:delText xml:space="preserve"> </w:delText>
        </w:r>
        <w:r w:rsidR="00702FAF" w:rsidRPr="006D1E72" w:rsidDel="000722D7">
          <w:delText>I</w:delText>
        </w:r>
        <w:r w:rsidR="003733A2" w:rsidRPr="006D1E72" w:rsidDel="000722D7">
          <w:delText xml:space="preserve">n the absence of a randomized design, </w:delText>
        </w:r>
        <w:r w:rsidR="005A0045" w:rsidDel="000722D7">
          <w:delText>it is incumbent on the investigator to</w:delText>
        </w:r>
        <w:r w:rsidR="003733A2" w:rsidRPr="006D1E72" w:rsidDel="000722D7">
          <w:delText xml:space="preserve"> use statistical/ epidemiological tools to increase the robustness of our inferences in the face of unmeasured or unknown confounding</w:delText>
        </w:r>
        <w:r w:rsidR="00610D40" w:rsidDel="000722D7">
          <w:delText>. Such tools include</w:delText>
        </w:r>
        <w:r w:rsidR="003733A2" w:rsidRPr="006D1E72" w:rsidDel="000722D7">
          <w:delText xml:space="preserve"> sensitivity analyses and quantitative bias analyses.</w:delText>
        </w:r>
      </w:del>
    </w:p>
    <w:p w14:paraId="50F746E7" w14:textId="527FFD61" w:rsidR="003733A2" w:rsidRPr="006D1E72" w:rsidDel="000722D7" w:rsidRDefault="003733A2" w:rsidP="000722D7">
      <w:pPr>
        <w:rPr>
          <w:del w:id="170" w:author="Cooper, Toska" w:date="2020-02-19T14:15:00Z"/>
        </w:rPr>
        <w:pPrChange w:id="171" w:author="Cooper, Toska" w:date="2020-02-19T14:16:00Z">
          <w:pPr>
            <w:spacing w:after="0" w:line="240" w:lineRule="auto"/>
          </w:pPr>
        </w:pPrChange>
      </w:pPr>
    </w:p>
    <w:p w14:paraId="0C808576" w14:textId="107B6630" w:rsidR="003733A2" w:rsidRPr="006D1E72" w:rsidDel="000722D7" w:rsidRDefault="003733A2" w:rsidP="000722D7">
      <w:pPr>
        <w:rPr>
          <w:del w:id="172" w:author="Cooper, Toska" w:date="2020-02-19T14:15:00Z"/>
        </w:rPr>
        <w:pPrChange w:id="173" w:author="Cooper, Toska" w:date="2020-02-19T14:16:00Z">
          <w:pPr>
            <w:spacing w:after="0" w:line="240" w:lineRule="auto"/>
          </w:pPr>
        </w:pPrChange>
      </w:pPr>
      <w:del w:id="174" w:author="Cooper, Toska" w:date="2020-02-19T14:15:00Z">
        <w:r w:rsidRPr="006D1E72" w:rsidDel="000722D7">
          <w:delText>Addressing unmeasured confounding</w:delText>
        </w:r>
      </w:del>
    </w:p>
    <w:p w14:paraId="3C284BBC" w14:textId="4E205168" w:rsidR="003667CE" w:rsidRPr="006D1E72" w:rsidDel="000722D7" w:rsidRDefault="003667CE" w:rsidP="000722D7">
      <w:pPr>
        <w:rPr>
          <w:del w:id="175" w:author="Cooper, Toska" w:date="2020-02-19T14:15:00Z"/>
        </w:rPr>
        <w:pPrChange w:id="176" w:author="Cooper, Toska" w:date="2020-02-19T14:16:00Z">
          <w:pPr>
            <w:spacing w:after="0" w:line="240" w:lineRule="auto"/>
          </w:pPr>
        </w:pPrChange>
      </w:pPr>
      <w:del w:id="177" w:author="Cooper, Toska" w:date="2020-02-19T14:15:00Z">
        <w:r w:rsidRPr="006D1E72" w:rsidDel="000722D7">
          <w:delText xml:space="preserve">Unmeasured confounding can be thought of </w:delText>
        </w:r>
        <w:r w:rsidR="00EE79C7" w:rsidRPr="006D1E72" w:rsidDel="000722D7">
          <w:delText xml:space="preserve">as 1) </w:delText>
        </w:r>
        <w:r w:rsidRPr="006D1E72" w:rsidDel="000722D7">
          <w:delText>confounding pathways that we know</w:delText>
        </w:r>
        <w:r w:rsidR="00EE79C7" w:rsidRPr="006D1E72" w:rsidDel="000722D7">
          <w:delText xml:space="preserve"> exist, but do not have data on, </w:delText>
        </w:r>
        <w:r w:rsidRPr="006D1E72" w:rsidDel="000722D7">
          <w:delText>e.g., confounding due to gang affiliation and firearm ownership in studies examining the association of firearm possession on firearm assaults</w:delText>
        </w:r>
        <w:r w:rsidR="0049758B" w:rsidDel="000722D7">
          <w:delText xml:space="preserve"> [28]</w:delText>
        </w:r>
        <w:r w:rsidR="00EE79C7" w:rsidRPr="006D1E72" w:rsidDel="000722D7">
          <w:delText xml:space="preserve">; or 2) </w:delText>
        </w:r>
        <w:r w:rsidRPr="006D1E72" w:rsidDel="000722D7">
          <w:delText>confounding pathway</w:delText>
        </w:r>
        <w:r w:rsidR="00EE79C7" w:rsidRPr="006D1E72" w:rsidDel="000722D7">
          <w:delText>s</w:delText>
        </w:r>
        <w:r w:rsidRPr="006D1E72" w:rsidDel="000722D7">
          <w:delText xml:space="preserve"> that we do not know about, </w:delText>
        </w:r>
        <w:r w:rsidR="00EE79C7" w:rsidRPr="006D1E72" w:rsidDel="000722D7">
          <w:delText xml:space="preserve">potentially </w:delText>
        </w:r>
        <w:r w:rsidRPr="006D1E72" w:rsidDel="000722D7">
          <w:delText>because of lack of research in that area, but may exist and bias the relationship between the risk/ protective factor and the outcome under study</w:delText>
        </w:r>
        <w:r w:rsidR="00F76277" w:rsidDel="000722D7">
          <w:delText xml:space="preserve"> [</w:delText>
        </w:r>
        <w:r w:rsidR="009327F0" w:rsidRPr="00F76277" w:rsidDel="000722D7">
          <w:delText>4</w:delText>
        </w:r>
        <w:r w:rsidR="000D11E5" w:rsidRPr="00F76277" w:rsidDel="000722D7">
          <w:delText>5</w:delText>
        </w:r>
        <w:r w:rsidR="00F76277" w:rsidDel="000722D7">
          <w:delText>].</w:delText>
        </w:r>
        <w:r w:rsidRPr="006D1E72" w:rsidDel="000722D7">
          <w:delText xml:space="preserve"> Acknowledging the presence of these types of confounding is essentially acknowledging the limits of our understanding of the phenomenon that take place in nature. Once acknowledged, one of the best way to address unmeasured and unknown confounding is to conduct sensitivity analyses.</w:delText>
        </w:r>
      </w:del>
    </w:p>
    <w:p w14:paraId="5FE1ED6C" w14:textId="48DFE935" w:rsidR="003667CE" w:rsidRPr="006D1E72" w:rsidDel="000722D7" w:rsidRDefault="003667CE" w:rsidP="000722D7">
      <w:pPr>
        <w:rPr>
          <w:del w:id="178" w:author="Cooper, Toska" w:date="2020-02-19T14:15:00Z"/>
        </w:rPr>
        <w:pPrChange w:id="179" w:author="Cooper, Toska" w:date="2020-02-19T14:16:00Z">
          <w:pPr>
            <w:spacing w:after="0" w:line="240" w:lineRule="auto"/>
          </w:pPr>
        </w:pPrChange>
      </w:pPr>
    </w:p>
    <w:p w14:paraId="540F723C" w14:textId="21D6894B" w:rsidR="00EE79C7" w:rsidRPr="006D1E72" w:rsidDel="000722D7" w:rsidRDefault="003667CE" w:rsidP="000722D7">
      <w:pPr>
        <w:rPr>
          <w:del w:id="180" w:author="Cooper, Toska" w:date="2020-02-19T14:15:00Z"/>
        </w:rPr>
        <w:pPrChange w:id="181" w:author="Cooper, Toska" w:date="2020-02-19T14:16:00Z">
          <w:pPr>
            <w:spacing w:after="0" w:line="240" w:lineRule="auto"/>
          </w:pPr>
        </w:pPrChange>
      </w:pPr>
      <w:del w:id="182" w:author="Cooper, Toska" w:date="2020-02-19T14:15:00Z">
        <w:r w:rsidRPr="006D1E72" w:rsidDel="000722D7">
          <w:delText xml:space="preserve">The goal of such sensitivity analyses </w:delText>
        </w:r>
        <w:r w:rsidR="00EE79C7" w:rsidRPr="006D1E72" w:rsidDel="000722D7">
          <w:delText xml:space="preserve">may vary depending on </w:delText>
        </w:r>
        <w:r w:rsidR="005D4192" w:rsidDel="000722D7">
          <w:delText>how much</w:delText>
        </w:r>
        <w:r w:rsidR="005D4192" w:rsidRPr="006D1E72" w:rsidDel="000722D7">
          <w:delText xml:space="preserve"> </w:delText>
        </w:r>
        <w:r w:rsidR="00EE79C7" w:rsidRPr="006D1E72" w:rsidDel="000722D7">
          <w:delText>information</w:delText>
        </w:r>
        <w:r w:rsidR="005D4192" w:rsidDel="000722D7">
          <w:delText xml:space="preserve"> </w:delText>
        </w:r>
        <w:r w:rsidR="00EE79C7" w:rsidRPr="006D1E72" w:rsidDel="000722D7">
          <w:delText xml:space="preserve">is available to </w:delText>
        </w:r>
        <w:r w:rsidR="005D4192" w:rsidDel="000722D7">
          <w:delText>the investigators on the number and strength of plausible unmeasured confounders</w:delText>
        </w:r>
        <w:r w:rsidR="00EE79C7" w:rsidRPr="006D1E72" w:rsidDel="000722D7">
          <w:delText>. For example,</w:delText>
        </w:r>
        <w:r w:rsidR="00067729" w:rsidRPr="006D1E72" w:rsidDel="000722D7">
          <w:delText xml:space="preserve"> </w:delText>
        </w:r>
        <w:r w:rsidR="00067729" w:rsidDel="000722D7">
          <w:delText xml:space="preserve">consider a study of the association between </w:delText>
        </w:r>
        <w:r w:rsidR="00067729" w:rsidRPr="006D1E72" w:rsidDel="000722D7">
          <w:delText xml:space="preserve">firearm possession </w:delText>
        </w:r>
        <w:r w:rsidR="00067729" w:rsidDel="000722D7">
          <w:delText xml:space="preserve">and </w:delText>
        </w:r>
        <w:r w:rsidR="00067729" w:rsidRPr="006D1E72" w:rsidDel="000722D7">
          <w:delText>assaults</w:delText>
        </w:r>
        <w:r w:rsidR="00067729" w:rsidDel="000722D7">
          <w:delText xml:space="preserve"> in which the research team lacks data on </w:delText>
        </w:r>
        <w:r w:rsidR="00067729" w:rsidRPr="006D1E72" w:rsidDel="000722D7">
          <w:delText xml:space="preserve">gang affiliation </w:delText>
        </w:r>
        <w:r w:rsidR="00067729" w:rsidDel="000722D7">
          <w:delText>and is concerned that it may confound the results</w:delText>
        </w:r>
        <w:r w:rsidR="00067729" w:rsidRPr="006D1E72" w:rsidDel="000722D7">
          <w:delText xml:space="preserve">. </w:delText>
        </w:r>
        <w:r w:rsidR="0075374B" w:rsidDel="000722D7">
          <w:delText>The research team</w:delText>
        </w:r>
        <w:r w:rsidR="0075374B" w:rsidRPr="006D1E72" w:rsidDel="000722D7">
          <w:delText xml:space="preserve"> </w:delText>
        </w:r>
        <w:r w:rsidR="00EE79C7" w:rsidRPr="006D1E72" w:rsidDel="000722D7">
          <w:delText xml:space="preserve">may be able to </w:delText>
        </w:r>
        <w:r w:rsidR="00202D9B" w:rsidDel="000722D7">
          <w:delText xml:space="preserve">establish (perhaps </w:delText>
        </w:r>
        <w:r w:rsidR="00067729" w:rsidDel="000722D7">
          <w:delText>from</w:delText>
        </w:r>
        <w:r w:rsidR="00202D9B" w:rsidDel="000722D7">
          <w:delText xml:space="preserve"> prior research)</w:delText>
        </w:r>
        <w:r w:rsidR="00EE79C7" w:rsidRPr="006D1E72" w:rsidDel="000722D7">
          <w:delText xml:space="preserve"> how gang affiliation affects firearm possession and how it may affect assaults. </w:delText>
        </w:r>
        <w:r w:rsidR="008324EA" w:rsidDel="000722D7">
          <w:delText>They could the</w:delText>
        </w:r>
        <w:r w:rsidR="0075374B" w:rsidDel="000722D7">
          <w:delText>n</w:delText>
        </w:r>
        <w:r w:rsidR="00EE79C7" w:rsidRPr="006D1E72" w:rsidDel="000722D7">
          <w:delText xml:space="preserve"> simulate these associations in </w:delText>
        </w:r>
        <w:r w:rsidR="0098115A" w:rsidDel="000722D7">
          <w:delText>their</w:delText>
        </w:r>
        <w:r w:rsidR="0098115A" w:rsidRPr="006D1E72" w:rsidDel="000722D7">
          <w:delText xml:space="preserve"> </w:delText>
        </w:r>
        <w:r w:rsidR="00EE79C7" w:rsidRPr="006D1E72" w:rsidDel="000722D7">
          <w:delText xml:space="preserve">data and </w:delText>
        </w:r>
        <w:r w:rsidRPr="006D1E72" w:rsidDel="000722D7">
          <w:delText xml:space="preserve">examine how the observed effect estimate </w:delText>
        </w:r>
        <w:r w:rsidR="00EE79C7" w:rsidRPr="006D1E72" w:rsidDel="000722D7">
          <w:delText xml:space="preserve">(of the relationship between the risk/protective factor and the outcome) would change </w:delText>
        </w:r>
        <w:r w:rsidR="00054D68" w:rsidDel="000722D7">
          <w:delText xml:space="preserve">if </w:delText>
        </w:r>
        <w:r w:rsidR="00E27C95" w:rsidDel="000722D7">
          <w:delText>they</w:delText>
        </w:r>
        <w:r w:rsidR="00054D68" w:rsidDel="000722D7">
          <w:delText xml:space="preserve"> hypothetically were</w:delText>
        </w:r>
        <w:r w:rsidR="00EE79C7" w:rsidRPr="006D1E72" w:rsidDel="000722D7">
          <w:delText xml:space="preserve"> </w:delText>
        </w:r>
        <w:r w:rsidR="00054D68" w:rsidDel="000722D7">
          <w:delText>able to</w:delText>
        </w:r>
        <w:r w:rsidR="00E27C95" w:rsidDel="000722D7">
          <w:delText xml:space="preserve"> </w:delText>
        </w:r>
        <w:r w:rsidR="00EE79C7" w:rsidRPr="006D1E72" w:rsidDel="000722D7">
          <w:delText>adjust for gang affiliation. Such analyses can be readily conducted using quantitative bias analyses methods</w:delText>
        </w:r>
        <w:r w:rsidR="00F76277" w:rsidDel="000722D7">
          <w:delText xml:space="preserve"> [</w:delText>
        </w:r>
        <w:r w:rsidR="009327F0" w:rsidRPr="00F76277" w:rsidDel="000722D7">
          <w:delText>4</w:delText>
        </w:r>
        <w:r w:rsidR="000D11E5" w:rsidRPr="00F76277" w:rsidDel="000722D7">
          <w:delText>6,47</w:delText>
        </w:r>
        <w:r w:rsidR="00F76277" w:rsidDel="000722D7">
          <w:delText>].</w:delText>
        </w:r>
        <w:r w:rsidR="00EE79C7" w:rsidRPr="006D1E72" w:rsidDel="000722D7">
          <w:delText xml:space="preserve"> </w:delText>
        </w:r>
        <w:r w:rsidR="00E540EF" w:rsidRPr="006D1E72" w:rsidDel="000722D7">
          <w:delText xml:space="preserve">In </w:delText>
        </w:r>
        <w:r w:rsidR="00C9183A" w:rsidDel="000722D7">
          <w:delText>one</w:delText>
        </w:r>
        <w:r w:rsidR="00C9183A" w:rsidRPr="006D1E72" w:rsidDel="000722D7">
          <w:delText xml:space="preserve"> </w:delText>
        </w:r>
        <w:r w:rsidR="00E540EF" w:rsidRPr="006D1E72" w:rsidDel="000722D7">
          <w:delText>study</w:delText>
        </w:r>
        <w:r w:rsidR="008F0796" w:rsidDel="000722D7">
          <w:delText xml:space="preserve"> the authors used</w:delText>
        </w:r>
        <w:r w:rsidR="00E540EF" w:rsidRPr="006D1E72" w:rsidDel="000722D7">
          <w:delText xml:space="preserve"> a simple sensitivity analyses </w:delText>
        </w:r>
        <w:r w:rsidR="00A86D1B" w:rsidDel="000722D7">
          <w:delText>to</w:delText>
        </w:r>
        <w:r w:rsidR="00A86D1B" w:rsidRPr="006D1E72" w:rsidDel="000722D7">
          <w:delText xml:space="preserve"> </w:delText>
        </w:r>
        <w:r w:rsidR="00E540EF" w:rsidRPr="006D1E72" w:rsidDel="000722D7">
          <w:delText>develop and adjust</w:delText>
        </w:r>
        <w:r w:rsidR="00A86D1B" w:rsidDel="000722D7">
          <w:delText xml:space="preserve"> for</w:delText>
        </w:r>
        <w:r w:rsidR="00E540EF" w:rsidRPr="006D1E72" w:rsidDel="000722D7">
          <w:delText xml:space="preserve"> a history of crime variable by combining known information from the data while examining association of hospitalization due to a firearm injury and subsequent violent outcomes</w:delText>
        </w:r>
        <w:r w:rsidR="00F76277" w:rsidDel="000722D7">
          <w:delText xml:space="preserve"> [</w:delText>
        </w:r>
        <w:r w:rsidR="009327F0" w:rsidRPr="00F76277" w:rsidDel="000722D7">
          <w:delText>4</w:delText>
        </w:r>
        <w:r w:rsidR="000D11E5" w:rsidRPr="00F76277" w:rsidDel="000722D7">
          <w:delText>8</w:delText>
        </w:r>
        <w:r w:rsidR="00F76277" w:rsidDel="000722D7">
          <w:delText>]</w:delText>
        </w:r>
        <w:r w:rsidR="0075374B" w:rsidDel="000722D7">
          <w:delText>.</w:delText>
        </w:r>
      </w:del>
    </w:p>
    <w:p w14:paraId="27E97DA0" w14:textId="3E5DD558" w:rsidR="00EE79C7" w:rsidRPr="006D1E72" w:rsidDel="000722D7" w:rsidRDefault="00EE79C7" w:rsidP="000722D7">
      <w:pPr>
        <w:rPr>
          <w:del w:id="183" w:author="Cooper, Toska" w:date="2020-02-19T14:15:00Z"/>
        </w:rPr>
        <w:pPrChange w:id="184" w:author="Cooper, Toska" w:date="2020-02-19T14:16:00Z">
          <w:pPr>
            <w:spacing w:after="0" w:line="240" w:lineRule="auto"/>
          </w:pPr>
        </w:pPrChange>
      </w:pPr>
    </w:p>
    <w:p w14:paraId="2B0BE78D" w14:textId="789CECEC" w:rsidR="003667CE" w:rsidRPr="006D1E72" w:rsidDel="000722D7" w:rsidRDefault="00EE79C7" w:rsidP="000722D7">
      <w:pPr>
        <w:rPr>
          <w:del w:id="185" w:author="Cooper, Toska" w:date="2020-02-19T14:15:00Z"/>
          <w:vertAlign w:val="superscript"/>
        </w:rPr>
        <w:pPrChange w:id="186" w:author="Cooper, Toska" w:date="2020-02-19T14:16:00Z">
          <w:pPr>
            <w:spacing w:after="0" w:line="240" w:lineRule="auto"/>
          </w:pPr>
        </w:pPrChange>
      </w:pPr>
      <w:del w:id="187" w:author="Cooper, Toska" w:date="2020-02-19T14:15:00Z">
        <w:r w:rsidRPr="006D1E72" w:rsidDel="000722D7">
          <w:delText>In places where no information may be available about a confounder, an alternative way could be to examine the magnitude of confounding it would take to shift the observed</w:delText>
        </w:r>
        <w:r w:rsidR="00862F90" w:rsidRPr="006D1E72" w:rsidDel="000722D7">
          <w:delText xml:space="preserve"> effect estimate</w:delText>
        </w:r>
        <w:r w:rsidR="00E43016" w:rsidDel="000722D7">
          <w:delText xml:space="preserve"> completely</w:delText>
        </w:r>
        <w:r w:rsidR="00862F90" w:rsidRPr="006D1E72" w:rsidDel="000722D7">
          <w:delText xml:space="preserve"> to null</w:delText>
        </w:r>
        <w:r w:rsidR="00F76277" w:rsidDel="000722D7">
          <w:delText xml:space="preserve"> [</w:delText>
        </w:r>
        <w:r w:rsidR="009F5CFC" w:rsidRPr="00F76277" w:rsidDel="000722D7">
          <w:delText>45</w:delText>
        </w:r>
        <w:r w:rsidR="00F76277" w:rsidDel="000722D7">
          <w:delText>].</w:delText>
        </w:r>
        <w:r w:rsidR="00862F90" w:rsidRPr="006D1E72" w:rsidDel="000722D7">
          <w:delText xml:space="preserve"> </w:delText>
        </w:r>
        <w:r w:rsidR="005A1C30" w:rsidDel="000722D7">
          <w:delText>This is, in essence, one form of “worst-case scenario”, in which the observed association is entirely due to unmeasured confounding</w:delText>
        </w:r>
        <w:r w:rsidR="009900B6" w:rsidDel="000722D7">
          <w:delText xml:space="preserve">. </w:delText>
        </w:r>
        <w:r w:rsidR="00862F90" w:rsidRPr="006D1E72" w:rsidDel="000722D7">
          <w:delText xml:space="preserve">Such a measure has been termed the </w:delText>
        </w:r>
        <w:r w:rsidR="005A4CCB" w:rsidDel="000722D7">
          <w:delText>“</w:delText>
        </w:r>
        <w:r w:rsidR="00862F90" w:rsidRPr="006D1E72" w:rsidDel="000722D7">
          <w:delText>E-value</w:delText>
        </w:r>
        <w:r w:rsidR="005A4CCB" w:rsidDel="000722D7">
          <w:delText>”</w:delText>
        </w:r>
        <w:r w:rsidR="00862F90" w:rsidRPr="006D1E72" w:rsidDel="000722D7">
          <w:delText>, defined as “the minimum strength of association that an unmeasured confounder would need to have with both treatment and the outcome to fully explain away a specifi</w:delText>
        </w:r>
        <w:r w:rsidR="00F76277" w:rsidDel="000722D7">
          <w:delText>c treatment-outcome association</w:delText>
        </w:r>
        <w:r w:rsidR="00862F90" w:rsidRPr="006D1E72" w:rsidDel="000722D7">
          <w:delText>”</w:delText>
        </w:r>
        <w:r w:rsidR="00F76277" w:rsidDel="000722D7">
          <w:delText xml:space="preserve"> [</w:delText>
        </w:r>
        <w:r w:rsidR="009F5CFC" w:rsidRPr="00F76277" w:rsidDel="000722D7">
          <w:delText>4</w:delText>
        </w:r>
        <w:r w:rsidR="000D11E5" w:rsidRPr="00F76277" w:rsidDel="000722D7">
          <w:delText>9</w:delText>
        </w:r>
        <w:r w:rsidR="00F76277" w:rsidDel="000722D7">
          <w:delText>].</w:delText>
        </w:r>
        <w:r w:rsidR="00862F90" w:rsidRPr="006D1E72" w:rsidDel="000722D7">
          <w:delText xml:space="preserve"> If for, example, a very large E-value is needed, then </w:delText>
        </w:r>
        <w:r w:rsidR="00150567" w:rsidDel="000722D7">
          <w:delText xml:space="preserve">it is seems plausible that </w:delText>
        </w:r>
        <w:r w:rsidR="00862F90" w:rsidRPr="006D1E72" w:rsidDel="000722D7">
          <w:delText xml:space="preserve">such </w:delText>
        </w:r>
        <w:r w:rsidR="00150567" w:rsidDel="000722D7">
          <w:delText xml:space="preserve">a strong </w:delText>
        </w:r>
        <w:r w:rsidR="00862F90" w:rsidRPr="006D1E72" w:rsidDel="000722D7">
          <w:delText>phenomenon</w:delText>
        </w:r>
        <w:r w:rsidR="00150567" w:rsidDel="000722D7">
          <w:delText xml:space="preserve"> would have been</w:delText>
        </w:r>
        <w:r w:rsidR="00862F90" w:rsidRPr="006D1E72" w:rsidDel="000722D7">
          <w:delText xml:space="preserve"> already</w:delText>
        </w:r>
        <w:r w:rsidR="00150567" w:rsidDel="000722D7">
          <w:delText xml:space="preserve"> studied and characterized</w:delText>
        </w:r>
        <w:r w:rsidR="00862F90" w:rsidRPr="006D1E72" w:rsidDel="000722D7">
          <w:delText xml:space="preserve">. </w:delText>
        </w:r>
        <w:r w:rsidR="00D42A23" w:rsidDel="000722D7">
          <w:delText xml:space="preserve">If there is no research that documents such </w:delText>
        </w:r>
        <w:r w:rsidR="00A54C4D" w:rsidDel="000722D7">
          <w:delText xml:space="preserve">a </w:delText>
        </w:r>
        <w:r w:rsidR="00862F90" w:rsidRPr="006D1E72" w:rsidDel="000722D7">
          <w:delText>strong phenomenon</w:delText>
        </w:r>
        <w:r w:rsidR="00A54C4D" w:rsidDel="000722D7">
          <w:delText xml:space="preserve"> regarding</w:delText>
        </w:r>
        <w:r w:rsidR="00D42A23" w:rsidDel="000722D7">
          <w:delText xml:space="preserve"> </w:delText>
        </w:r>
        <w:r w:rsidR="00A54C4D" w:rsidDel="000722D7">
          <w:delText xml:space="preserve">potential </w:delText>
        </w:r>
        <w:r w:rsidR="00D42A23" w:rsidDel="000722D7">
          <w:delText>unmeasured confounde</w:delText>
        </w:r>
        <w:r w:rsidR="00492ED0" w:rsidDel="000722D7">
          <w:delText>rs</w:delText>
        </w:r>
        <w:r w:rsidR="00862F90" w:rsidRPr="006D1E72" w:rsidDel="000722D7">
          <w:delText xml:space="preserve">, we can safely assume that the observed effect estimate for the relationship between the risk/protective factor and the outcome of interest is less likely to be subject to confounding. Methods to calculate the E-value are similar to conducting quantitative bias analyses and </w:delText>
        </w:r>
        <w:r w:rsidR="004D2A21" w:rsidDel="000722D7">
          <w:delText>should</w:delText>
        </w:r>
        <w:r w:rsidR="00862F90" w:rsidRPr="006D1E72" w:rsidDel="000722D7">
          <w:delText xml:space="preserve"> b</w:delText>
        </w:r>
        <w:r w:rsidR="00A54C4D" w:rsidDel="000722D7">
          <w:delText>e</w:delText>
        </w:r>
        <w:r w:rsidR="00862F90" w:rsidRPr="006D1E72" w:rsidDel="000722D7">
          <w:delText xml:space="preserve"> a standard practice</w:delText>
        </w:r>
        <w:r w:rsidR="00B348FC" w:rsidDel="000722D7">
          <w:delText xml:space="preserve"> for researchers using observational data</w:delText>
        </w:r>
        <w:r w:rsidR="00F76277" w:rsidDel="000722D7">
          <w:delText xml:space="preserve"> [</w:delText>
        </w:r>
        <w:r w:rsidR="009F5CFC" w:rsidRPr="00F76277" w:rsidDel="000722D7">
          <w:delText>4</w:delText>
        </w:r>
        <w:r w:rsidR="000D11E5" w:rsidRPr="00F76277" w:rsidDel="000722D7">
          <w:delText>9</w:delText>
        </w:r>
        <w:r w:rsidR="00F76277" w:rsidDel="000722D7">
          <w:delText>].</w:delText>
        </w:r>
      </w:del>
    </w:p>
    <w:p w14:paraId="0139644E" w14:textId="373A24BA" w:rsidR="003667CE" w:rsidRPr="006D1E72" w:rsidDel="000722D7" w:rsidRDefault="003667CE" w:rsidP="000722D7">
      <w:pPr>
        <w:rPr>
          <w:del w:id="188" w:author="Cooper, Toska" w:date="2020-02-19T14:15:00Z"/>
        </w:rPr>
        <w:pPrChange w:id="189" w:author="Cooper, Toska" w:date="2020-02-19T14:16:00Z">
          <w:pPr>
            <w:spacing w:after="0" w:line="240" w:lineRule="auto"/>
          </w:pPr>
        </w:pPrChange>
      </w:pPr>
    </w:p>
    <w:p w14:paraId="01F99F9C" w14:textId="3896C461" w:rsidR="003667CE" w:rsidRPr="006D1E72" w:rsidDel="000722D7" w:rsidRDefault="00E619F7" w:rsidP="000722D7">
      <w:pPr>
        <w:rPr>
          <w:del w:id="190" w:author="Cooper, Toska" w:date="2020-02-19T14:15:00Z"/>
        </w:rPr>
        <w:pPrChange w:id="191" w:author="Cooper, Toska" w:date="2020-02-19T14:16:00Z">
          <w:pPr>
            <w:spacing w:after="0" w:line="240" w:lineRule="auto"/>
          </w:pPr>
        </w:pPrChange>
      </w:pPr>
      <w:del w:id="192" w:author="Cooper, Toska" w:date="2020-02-19T14:15:00Z">
        <w:r w:rsidRPr="006D1E72" w:rsidDel="000722D7">
          <w:delText>Conclusion</w:delText>
        </w:r>
        <w:r w:rsidR="00C9381C" w:rsidDel="000722D7">
          <w:delText>s</w:delText>
        </w:r>
      </w:del>
    </w:p>
    <w:p w14:paraId="6B309212" w14:textId="09B412F4" w:rsidR="00E619F7" w:rsidRPr="006D1E72" w:rsidDel="000722D7" w:rsidRDefault="000D11E5" w:rsidP="000722D7">
      <w:pPr>
        <w:rPr>
          <w:del w:id="193" w:author="Cooper, Toska" w:date="2020-02-19T14:15:00Z"/>
        </w:rPr>
        <w:pPrChange w:id="194" w:author="Cooper, Toska" w:date="2020-02-19T14:16:00Z">
          <w:pPr>
            <w:spacing w:after="0" w:line="240" w:lineRule="auto"/>
          </w:pPr>
        </w:pPrChange>
      </w:pPr>
      <w:del w:id="195" w:author="Cooper, Toska" w:date="2020-02-19T14:15:00Z">
        <w:r w:rsidRPr="006D1E72" w:rsidDel="000722D7">
          <w:delText xml:space="preserve">Epidemiologic studies of violence prevention have been </w:delText>
        </w:r>
        <w:r w:rsidR="006E6006" w:rsidDel="000722D7">
          <w:delText>helpful</w:delText>
        </w:r>
        <w:r w:rsidR="006E6006" w:rsidRPr="006D1E72" w:rsidDel="000722D7">
          <w:delText xml:space="preserve"> </w:delText>
        </w:r>
        <w:r w:rsidRPr="006D1E72" w:rsidDel="000722D7">
          <w:delText xml:space="preserve">in informing interventions and policies that </w:delText>
        </w:r>
        <w:r w:rsidR="003A6392" w:rsidDel="000722D7">
          <w:delText xml:space="preserve">have </w:delText>
        </w:r>
        <w:r w:rsidR="00A54C4D" w:rsidDel="000722D7">
          <w:delText xml:space="preserve">the </w:delText>
        </w:r>
        <w:r w:rsidR="003A6392" w:rsidDel="000722D7">
          <w:delText xml:space="preserve">potential to </w:delText>
        </w:r>
        <w:r w:rsidRPr="006D1E72" w:rsidDel="000722D7">
          <w:delText xml:space="preserve">shape our society for the better. </w:delText>
        </w:r>
        <w:r w:rsidR="00E619F7" w:rsidRPr="006D1E72" w:rsidDel="000722D7">
          <w:delText xml:space="preserve">Utilization of modern epidemiologic methods like DAGs and </w:delText>
        </w:r>
        <w:r w:rsidR="00297F0F" w:rsidRPr="006D1E72" w:rsidDel="000722D7">
          <w:delText xml:space="preserve">analytic techniques like </w:delText>
        </w:r>
        <w:r w:rsidR="00E619F7" w:rsidRPr="006D1E72" w:rsidDel="000722D7">
          <w:delText xml:space="preserve">quantitative bias analyses will strengthen </w:delText>
        </w:r>
        <w:r w:rsidRPr="006D1E72" w:rsidDel="000722D7">
          <w:delText xml:space="preserve">those efforts by producing </w:delText>
        </w:r>
        <w:r w:rsidR="00086969" w:rsidDel="000722D7">
          <w:delText xml:space="preserve">a </w:delText>
        </w:r>
        <w:r w:rsidRPr="006D1E72" w:rsidDel="000722D7">
          <w:delText xml:space="preserve">robust evidence-base </w:delText>
        </w:r>
        <w:r w:rsidR="008C0072" w:rsidDel="000722D7">
          <w:delText xml:space="preserve">of </w:delText>
        </w:r>
        <w:r w:rsidR="00E619F7" w:rsidRPr="006D1E72" w:rsidDel="000722D7">
          <w:delText xml:space="preserve">risk and protective factors of violence. </w:delText>
        </w:r>
      </w:del>
    </w:p>
    <w:p w14:paraId="7B6B7094" w14:textId="5C47D4DC" w:rsidR="00B1093E" w:rsidRPr="006D1E72" w:rsidDel="000722D7" w:rsidRDefault="00B1093E" w:rsidP="000722D7">
      <w:pPr>
        <w:rPr>
          <w:del w:id="196" w:author="Cooper, Toska" w:date="2020-02-19T14:15:00Z"/>
        </w:rPr>
        <w:pPrChange w:id="197" w:author="Cooper, Toska" w:date="2020-02-19T14:16:00Z">
          <w:pPr/>
        </w:pPrChange>
      </w:pPr>
    </w:p>
    <w:p w14:paraId="491435F9" w14:textId="7084C296" w:rsidR="00B1093E" w:rsidRPr="006D1E72" w:rsidDel="000722D7" w:rsidRDefault="00B1093E" w:rsidP="000722D7">
      <w:pPr>
        <w:rPr>
          <w:del w:id="198" w:author="Cooper, Toska" w:date="2020-02-19T14:15:00Z"/>
        </w:rPr>
        <w:pPrChange w:id="199" w:author="Cooper, Toska" w:date="2020-02-19T14:16:00Z">
          <w:pPr/>
        </w:pPrChange>
      </w:pPr>
      <w:del w:id="200" w:author="Cooper, Toska" w:date="2020-02-19T14:15:00Z">
        <w:r w:rsidRPr="006D1E72" w:rsidDel="000722D7">
          <w:br w:type="page"/>
        </w:r>
      </w:del>
    </w:p>
    <w:p w14:paraId="0BD056CB" w14:textId="522D5E8C" w:rsidR="00A32CBA" w:rsidRPr="006D1E72" w:rsidDel="000722D7" w:rsidRDefault="00A32CBA" w:rsidP="000722D7">
      <w:pPr>
        <w:rPr>
          <w:del w:id="201" w:author="Cooper, Toska" w:date="2020-02-19T14:15:00Z"/>
        </w:rPr>
        <w:pPrChange w:id="202" w:author="Cooper, Toska" w:date="2020-02-19T14:16:00Z">
          <w:pPr>
            <w:spacing w:line="240" w:lineRule="auto"/>
          </w:pPr>
        </w:pPrChange>
      </w:pPr>
      <w:del w:id="203" w:author="Cooper, Toska" w:date="2020-02-19T14:15:00Z">
        <w:r w:rsidRPr="006D1E72" w:rsidDel="000722D7">
          <w:delText>References:</w:delText>
        </w:r>
      </w:del>
    </w:p>
    <w:p w14:paraId="7632BAF7" w14:textId="5B8AC35A" w:rsidR="006D1E72" w:rsidRPr="00622352" w:rsidDel="000722D7" w:rsidRDefault="006D1E72" w:rsidP="000722D7">
      <w:pPr>
        <w:rPr>
          <w:del w:id="204" w:author="Cooper, Toska" w:date="2020-02-19T14:15:00Z"/>
        </w:rPr>
        <w:pPrChange w:id="205" w:author="Cooper, Toska" w:date="2020-02-19T14:16:00Z">
          <w:pPr>
            <w:pStyle w:val="ListParagraph"/>
            <w:numPr>
              <w:numId w:val="3"/>
            </w:numPr>
            <w:spacing w:after="160" w:line="259" w:lineRule="auto"/>
            <w:ind w:hanging="360"/>
          </w:pPr>
        </w:pPrChange>
      </w:pPr>
      <w:del w:id="206" w:author="Cooper, Toska" w:date="2020-02-19T14:15:00Z">
        <w:r w:rsidRPr="00622352" w:rsidDel="000722D7">
          <w:delText>Rothman KJ, Greenland S, Lash TJ. Validity in epidemiologic studies. In: Rothman KJ, Greenland S, Lash TJ, eds. Modern Epidemiology (pp.128-147). Philadelphia, PA: Lippincott Williams &amp; Wilkins; 2008.</w:delText>
        </w:r>
      </w:del>
    </w:p>
    <w:p w14:paraId="133B8DFE" w14:textId="70C41A26" w:rsidR="006D1E72" w:rsidRPr="00622352" w:rsidDel="000722D7" w:rsidRDefault="006D1E72" w:rsidP="000722D7">
      <w:pPr>
        <w:rPr>
          <w:del w:id="207" w:author="Cooper, Toska" w:date="2020-02-19T14:15:00Z"/>
        </w:rPr>
        <w:pPrChange w:id="208" w:author="Cooper, Toska" w:date="2020-02-19T14:16:00Z">
          <w:pPr>
            <w:pStyle w:val="ListParagraph"/>
            <w:numPr>
              <w:numId w:val="3"/>
            </w:numPr>
            <w:spacing w:after="160" w:line="259" w:lineRule="auto"/>
            <w:ind w:hanging="360"/>
          </w:pPr>
        </w:pPrChange>
      </w:pPr>
      <w:del w:id="209" w:author="Cooper, Toska" w:date="2020-02-19T14:15:00Z">
        <w:r w:rsidRPr="00622352" w:rsidDel="000722D7">
          <w:delText>Florence C, Shepherd J, Brennan I, Simon T. Effectiveness of anonymised information sharing and use in health service, police, and local government partnership for preventing violence related injury: experimental study and time series analysis. Brit Med J. 2011; 342:d3313. doi: 10.1136/bmj.d3313</w:delText>
        </w:r>
      </w:del>
    </w:p>
    <w:p w14:paraId="6EC31147" w14:textId="0C9D249D" w:rsidR="006D1E72" w:rsidRPr="00622352" w:rsidDel="000722D7" w:rsidRDefault="006D1E72" w:rsidP="000722D7">
      <w:pPr>
        <w:rPr>
          <w:del w:id="210" w:author="Cooper, Toska" w:date="2020-02-19T14:15:00Z"/>
        </w:rPr>
        <w:pPrChange w:id="211" w:author="Cooper, Toska" w:date="2020-02-19T14:16:00Z">
          <w:pPr>
            <w:pStyle w:val="ListParagraph"/>
            <w:numPr>
              <w:numId w:val="3"/>
            </w:numPr>
            <w:spacing w:after="160" w:line="259" w:lineRule="auto"/>
            <w:ind w:hanging="360"/>
          </w:pPr>
        </w:pPrChange>
      </w:pPr>
      <w:del w:id="212" w:author="Cooper, Toska" w:date="2020-02-19T14:15:00Z">
        <w:r w:rsidRPr="00622352" w:rsidDel="000722D7">
          <w:delText>Jackson V, Chou S, Browne K. Protective Factors Against Child Victimization in the School and Community: An Exploratory Systematic Review of Longitudinal Predictors and Interacting Variables. Trauma Violence Abuse. 2017 Jul;18(3):303-321.</w:delText>
        </w:r>
      </w:del>
    </w:p>
    <w:p w14:paraId="4C7ABFFC" w14:textId="08428E60" w:rsidR="006D1E72" w:rsidRPr="00622352" w:rsidDel="000722D7" w:rsidRDefault="006D1E72" w:rsidP="000722D7">
      <w:pPr>
        <w:rPr>
          <w:del w:id="213" w:author="Cooper, Toska" w:date="2020-02-19T14:15:00Z"/>
        </w:rPr>
        <w:pPrChange w:id="214" w:author="Cooper, Toska" w:date="2020-02-19T14:16:00Z">
          <w:pPr>
            <w:pStyle w:val="ListParagraph"/>
            <w:numPr>
              <w:numId w:val="3"/>
            </w:numPr>
            <w:spacing w:after="160" w:line="259" w:lineRule="auto"/>
            <w:ind w:hanging="360"/>
          </w:pPr>
        </w:pPrChange>
      </w:pPr>
      <w:del w:id="215" w:author="Cooper, Toska" w:date="2020-02-19T14:15:00Z">
        <w:r w:rsidRPr="00622352" w:rsidDel="000722D7">
          <w:rPr>
            <w:color w:val="000000" w:themeColor="text1"/>
          </w:rPr>
          <w:delText xml:space="preserve">Ranapurwala SI, Berg MT, Casteel C. </w:delText>
        </w:r>
        <w:r w:rsidRPr="00622352" w:rsidDel="000722D7">
          <w:delText>Reporting crime victimizations to the police and the incidence of future victimizations: A longitudinal study</w:delText>
        </w:r>
        <w:r w:rsidRPr="00622352" w:rsidDel="000722D7">
          <w:rPr>
            <w:iCs/>
            <w:color w:val="000000" w:themeColor="text1"/>
            <w:shd w:val="clear" w:color="auto" w:fill="FFFFFF"/>
          </w:rPr>
          <w:delText>. Plos One. 2016; 1</w:delText>
        </w:r>
        <w:r w:rsidRPr="00622352" w:rsidDel="000722D7">
          <w:rPr>
            <w:color w:val="000000"/>
            <w:shd w:val="clear" w:color="auto" w:fill="FFFFFF"/>
          </w:rPr>
          <w:delText>1(7):e0160072.</w:delText>
        </w:r>
        <w:r w:rsidR="00622352" w:rsidRPr="00622352" w:rsidDel="000722D7">
          <w:rPr>
            <w:color w:val="000000"/>
            <w:shd w:val="clear" w:color="auto" w:fill="FFFFFF"/>
          </w:rPr>
          <w:delText xml:space="preserve"> </w:delText>
        </w:r>
        <w:r w:rsidR="00622352" w:rsidRPr="00622352" w:rsidDel="000722D7">
          <w:sym w:font="Wingdings" w:char="F09F"/>
        </w:r>
        <w:r w:rsidR="00622352" w:rsidRPr="00622352" w:rsidDel="000722D7">
          <w:sym w:font="Wingdings" w:char="F09F"/>
        </w:r>
        <w:r w:rsidR="00622352" w:rsidRPr="00622352" w:rsidDel="000722D7">
          <w:delText xml:space="preserve"> Study utilizes DAGs in violence research.</w:delText>
        </w:r>
      </w:del>
    </w:p>
    <w:p w14:paraId="1C2415AB" w14:textId="4FEE5755" w:rsidR="006D1E72" w:rsidRPr="00622352" w:rsidDel="000722D7" w:rsidRDefault="006D1E72" w:rsidP="000722D7">
      <w:pPr>
        <w:rPr>
          <w:del w:id="216" w:author="Cooper, Toska" w:date="2020-02-19T14:15:00Z"/>
        </w:rPr>
        <w:pPrChange w:id="217" w:author="Cooper, Toska" w:date="2020-02-19T14:16:00Z">
          <w:pPr>
            <w:pStyle w:val="ListParagraph"/>
            <w:numPr>
              <w:numId w:val="3"/>
            </w:numPr>
            <w:spacing w:after="160" w:line="259" w:lineRule="auto"/>
            <w:ind w:hanging="360"/>
          </w:pPr>
        </w:pPrChange>
      </w:pPr>
      <w:del w:id="218" w:author="Cooper, Toska" w:date="2020-02-19T14:15:00Z">
        <w:r w:rsidRPr="00622352" w:rsidDel="000722D7">
          <w:delText xml:space="preserve">Yakubovich AR, Stöckl H, Murray J, Melendez-Torres GJ, Steinert JI, Glavin CEY, Humphreys DK. Risk and Protective Factors for Intimate Partner Violence Against Women: Systematic Review and Meta-analyses of Prospective-Longitudinal Studies. Am J Public Health. 2018 Jul;108(7):e1-e11. doi: 10.2105/AJPH.2018.304428. Epub 2018 May 17. </w:delText>
        </w:r>
        <w:r w:rsidR="00981574" w:rsidRPr="00622352" w:rsidDel="000722D7">
          <w:sym w:font="Wingdings" w:char="F09F"/>
        </w:r>
        <w:r w:rsidR="00622352" w:rsidRPr="00622352" w:rsidDel="000722D7">
          <w:delText>Study identifies systematic errors in violence research.</w:delText>
        </w:r>
      </w:del>
    </w:p>
    <w:p w14:paraId="2F6002E9" w14:textId="6030B0DE" w:rsidR="006D1E72" w:rsidRPr="00622352" w:rsidDel="000722D7" w:rsidRDefault="006D1E72" w:rsidP="000722D7">
      <w:pPr>
        <w:rPr>
          <w:del w:id="219" w:author="Cooper, Toska" w:date="2020-02-19T14:15:00Z"/>
        </w:rPr>
        <w:pPrChange w:id="220" w:author="Cooper, Toska" w:date="2020-02-19T14:16:00Z">
          <w:pPr>
            <w:pStyle w:val="ListParagraph"/>
            <w:numPr>
              <w:numId w:val="3"/>
            </w:numPr>
            <w:spacing w:after="160" w:line="259" w:lineRule="auto"/>
            <w:ind w:hanging="360"/>
          </w:pPr>
        </w:pPrChange>
      </w:pPr>
      <w:del w:id="221" w:author="Cooper, Toska" w:date="2020-02-19T14:15:00Z">
        <w:r w:rsidRPr="00622352" w:rsidDel="000722D7">
          <w:rPr>
            <w:color w:val="000000"/>
            <w:shd w:val="clear" w:color="auto" w:fill="FFFFFF"/>
          </w:rPr>
          <w:delText>Zeoli AM, Malinski R, Turchan B. Risks and Targeted Interventions: Firearms in Intimate Partner Violence. Epidemiol Rev. 2016;38(1):125-39.</w:delText>
        </w:r>
        <w:r w:rsidR="00981574" w:rsidRPr="00622352" w:rsidDel="000722D7">
          <w:rPr>
            <w:color w:val="000000"/>
            <w:shd w:val="clear" w:color="auto" w:fill="FFFFFF"/>
          </w:rPr>
          <w:delText xml:space="preserve"> </w:delText>
        </w:r>
        <w:r w:rsidR="00622352" w:rsidRPr="00622352" w:rsidDel="000722D7">
          <w:sym w:font="Wingdings" w:char="F09F"/>
        </w:r>
        <w:r w:rsidR="00622352" w:rsidRPr="00622352" w:rsidDel="000722D7">
          <w:delText>Study identifies systematic errors in violence research.</w:delText>
        </w:r>
      </w:del>
    </w:p>
    <w:p w14:paraId="115C6A8E" w14:textId="733B847C" w:rsidR="006D1E72" w:rsidRPr="00622352" w:rsidDel="000722D7" w:rsidRDefault="00F723BA" w:rsidP="000722D7">
      <w:pPr>
        <w:rPr>
          <w:del w:id="222" w:author="Cooper, Toska" w:date="2020-02-19T14:15:00Z"/>
        </w:rPr>
        <w:pPrChange w:id="223" w:author="Cooper, Toska" w:date="2020-02-19T14:16:00Z">
          <w:pPr>
            <w:pStyle w:val="ListParagraph"/>
            <w:numPr>
              <w:numId w:val="3"/>
            </w:numPr>
            <w:spacing w:after="160" w:line="259" w:lineRule="auto"/>
            <w:ind w:hanging="360"/>
          </w:pPr>
        </w:pPrChange>
      </w:pPr>
      <w:del w:id="224" w:author="Cooper, Toska" w:date="2020-02-19T14:15:00Z">
        <w:r w:rsidDel="000722D7">
          <w:rPr>
            <w:noProof/>
          </w:rPr>
          <w:delText>S</w:delText>
        </w:r>
        <w:r w:rsidRPr="00F723BA" w:rsidDel="000722D7">
          <w:rPr>
            <w:noProof/>
          </w:rPr>
          <w:delText>ivaraman J, Ranapurwala SI,</w:delText>
        </w:r>
        <w:r w:rsidRPr="00D925C7" w:rsidDel="000722D7">
          <w:rPr>
            <w:noProof/>
          </w:rPr>
          <w:delText xml:space="preserve"> Moracco KE, Marshall SW. Impact of firearm regulatory strictness on intimate partner homicide and homicide-suicide.</w:delText>
        </w:r>
        <w:r w:rsidDel="000722D7">
          <w:rPr>
            <w:noProof/>
          </w:rPr>
          <w:delText xml:space="preserve"> Am J Preventive Med. 2018. In press.</w:delText>
        </w:r>
        <w:r w:rsidR="00981574" w:rsidRPr="00622352" w:rsidDel="000722D7">
          <w:delText xml:space="preserve"> </w:delText>
        </w:r>
        <w:r w:rsidR="00622352" w:rsidRPr="00622352" w:rsidDel="000722D7">
          <w:sym w:font="Wingdings" w:char="F09F"/>
        </w:r>
        <w:r w:rsidR="00622352" w:rsidRPr="00622352" w:rsidDel="000722D7">
          <w:sym w:font="Wingdings" w:char="F09F"/>
        </w:r>
        <w:r w:rsidR="00622352" w:rsidRPr="00622352" w:rsidDel="000722D7">
          <w:delText xml:space="preserve"> Study utilizes DAGs in violence research.</w:delText>
        </w:r>
      </w:del>
    </w:p>
    <w:p w14:paraId="21708F1F" w14:textId="03837749" w:rsidR="006D1E72" w:rsidRPr="00622352" w:rsidDel="000722D7" w:rsidRDefault="006D1E72" w:rsidP="000722D7">
      <w:pPr>
        <w:rPr>
          <w:del w:id="225" w:author="Cooper, Toska" w:date="2020-02-19T14:15:00Z"/>
        </w:rPr>
        <w:pPrChange w:id="226" w:author="Cooper, Toska" w:date="2020-02-19T14:16:00Z">
          <w:pPr>
            <w:pStyle w:val="ListParagraph"/>
            <w:numPr>
              <w:numId w:val="3"/>
            </w:numPr>
            <w:spacing w:after="160" w:line="259" w:lineRule="auto"/>
            <w:ind w:hanging="360"/>
          </w:pPr>
        </w:pPrChange>
      </w:pPr>
      <w:del w:id="227" w:author="Cooper, Toska" w:date="2020-02-19T14:15:00Z">
        <w:r w:rsidRPr="00622352" w:rsidDel="000722D7">
          <w:delText>Bushman BJ, Newman K, Calvert SL, Downey G, Dredze M, Gottfredson M, Jablonski NG, Masten AS, Morrill C, Neill DB, Romer D, Webster DW. Youth violence: What we know and what we need to know. Am Psychol. 2016 Jan;71(1):17-39.</w:delText>
        </w:r>
        <w:r w:rsidR="00981574" w:rsidRPr="00622352" w:rsidDel="000722D7">
          <w:delText xml:space="preserve"> </w:delText>
        </w:r>
        <w:r w:rsidR="00622352" w:rsidRPr="00622352" w:rsidDel="000722D7">
          <w:sym w:font="Wingdings" w:char="F09F"/>
        </w:r>
        <w:r w:rsidR="00622352" w:rsidRPr="00622352" w:rsidDel="000722D7">
          <w:delText>Study identifies systematic errors in violence research.</w:delText>
        </w:r>
      </w:del>
    </w:p>
    <w:p w14:paraId="762F6150" w14:textId="7F56A83A" w:rsidR="006D1E72" w:rsidRPr="00622352" w:rsidDel="000722D7" w:rsidRDefault="006D1E72" w:rsidP="000722D7">
      <w:pPr>
        <w:rPr>
          <w:del w:id="228" w:author="Cooper, Toska" w:date="2020-02-19T14:15:00Z"/>
        </w:rPr>
        <w:pPrChange w:id="229" w:author="Cooper, Toska" w:date="2020-02-19T14:16:00Z">
          <w:pPr>
            <w:pStyle w:val="ListParagraph"/>
            <w:numPr>
              <w:numId w:val="3"/>
            </w:numPr>
            <w:spacing w:after="160" w:line="259" w:lineRule="auto"/>
            <w:ind w:hanging="360"/>
          </w:pPr>
        </w:pPrChange>
      </w:pPr>
      <w:del w:id="230" w:author="Cooper, Toska" w:date="2020-02-19T14:15:00Z">
        <w:r w:rsidRPr="00622352" w:rsidDel="000722D7">
          <w:delText>Rothman EF, McNaughton Reyes L, Johnson RM, LaValley M. Does the alcohol make them do it? Dating violence perpetration and drinking among youth. Epidemiol Rev. 2012;34:103-19.</w:delText>
        </w:r>
        <w:r w:rsidR="00981574" w:rsidRPr="00622352" w:rsidDel="000722D7">
          <w:delText xml:space="preserve"> </w:delText>
        </w:r>
        <w:r w:rsidR="00622352" w:rsidRPr="00622352" w:rsidDel="000722D7">
          <w:sym w:font="Wingdings" w:char="F09F"/>
        </w:r>
        <w:r w:rsidR="00622352" w:rsidRPr="00622352" w:rsidDel="000722D7">
          <w:delText>Study identifies systematic errors in violence research.</w:delText>
        </w:r>
      </w:del>
    </w:p>
    <w:p w14:paraId="12B53E17" w14:textId="705B7F6D" w:rsidR="006D1E72" w:rsidRPr="00622352" w:rsidDel="000722D7" w:rsidRDefault="006D1E72" w:rsidP="000722D7">
      <w:pPr>
        <w:rPr>
          <w:del w:id="231" w:author="Cooper, Toska" w:date="2020-02-19T14:15:00Z"/>
        </w:rPr>
        <w:pPrChange w:id="232" w:author="Cooper, Toska" w:date="2020-02-19T14:16:00Z">
          <w:pPr>
            <w:pStyle w:val="ListParagraph"/>
            <w:numPr>
              <w:numId w:val="3"/>
            </w:numPr>
            <w:spacing w:after="160" w:line="259" w:lineRule="auto"/>
            <w:ind w:hanging="360"/>
          </w:pPr>
        </w:pPrChange>
      </w:pPr>
      <w:del w:id="233" w:author="Cooper, Toska" w:date="2020-02-19T14:15:00Z">
        <w:r w:rsidRPr="00622352" w:rsidDel="000722D7">
          <w:rPr>
            <w:color w:val="000000"/>
            <w:shd w:val="clear" w:color="auto" w:fill="FFFFFF"/>
          </w:rPr>
          <w:delText>Choi KW, Sikkema KJ. Childhood Maltreatment and Perinatal Mood and Anxiety Disorders: A Systematic Review. Trauma Violence Abuse. 2016 Dec;17(5):427-453.</w:delText>
        </w:r>
        <w:r w:rsidR="00981574" w:rsidRPr="00622352" w:rsidDel="000722D7">
          <w:rPr>
            <w:color w:val="000000"/>
            <w:shd w:val="clear" w:color="auto" w:fill="FFFFFF"/>
          </w:rPr>
          <w:delText xml:space="preserve"> </w:delText>
        </w:r>
        <w:r w:rsidR="00622352" w:rsidRPr="00622352" w:rsidDel="000722D7">
          <w:sym w:font="Wingdings" w:char="F09F"/>
        </w:r>
        <w:r w:rsidR="00622352" w:rsidRPr="00622352" w:rsidDel="000722D7">
          <w:delText>Study identifies systematic errors in violence research.</w:delText>
        </w:r>
      </w:del>
    </w:p>
    <w:p w14:paraId="4E1BADEE" w14:textId="52F7CC2F" w:rsidR="006D1E72" w:rsidRPr="00622352" w:rsidDel="000722D7" w:rsidRDefault="006D1E72" w:rsidP="000722D7">
      <w:pPr>
        <w:rPr>
          <w:del w:id="234" w:author="Cooper, Toska" w:date="2020-02-19T14:15:00Z"/>
        </w:rPr>
        <w:pPrChange w:id="235" w:author="Cooper, Toska" w:date="2020-02-19T14:16:00Z">
          <w:pPr>
            <w:pStyle w:val="ListParagraph"/>
            <w:numPr>
              <w:numId w:val="3"/>
            </w:numPr>
            <w:spacing w:after="160" w:line="259" w:lineRule="auto"/>
            <w:ind w:hanging="360"/>
          </w:pPr>
        </w:pPrChange>
      </w:pPr>
      <w:del w:id="236" w:author="Cooper, Toska" w:date="2020-02-19T14:15:00Z">
        <w:r w:rsidRPr="00622352" w:rsidDel="000722D7">
          <w:delText>Levey EJ, Gelaye B, Bain P, Rondon MB, Borba CP, Henderson DC, Williams MA. A systematic review of randomized controlled trials of interventions designed to decrease child abuse in high-risk families. Child Abuse Negl. 2017 Mar;65:48-57.</w:delText>
        </w:r>
        <w:r w:rsidR="00981574" w:rsidRPr="00622352" w:rsidDel="000722D7">
          <w:delText xml:space="preserve"> </w:delText>
        </w:r>
        <w:r w:rsidR="00622352" w:rsidRPr="00622352" w:rsidDel="000722D7">
          <w:sym w:font="Wingdings" w:char="F09F"/>
        </w:r>
        <w:r w:rsidR="00622352" w:rsidRPr="00622352" w:rsidDel="000722D7">
          <w:delText>Study identifies systematic errors in violence research.</w:delText>
        </w:r>
      </w:del>
    </w:p>
    <w:p w14:paraId="16EC586F" w14:textId="232725FD" w:rsidR="006D1E72" w:rsidRPr="00622352" w:rsidDel="000722D7" w:rsidRDefault="006D1E72" w:rsidP="000722D7">
      <w:pPr>
        <w:rPr>
          <w:del w:id="237" w:author="Cooper, Toska" w:date="2020-02-19T14:15:00Z"/>
        </w:rPr>
        <w:pPrChange w:id="238" w:author="Cooper, Toska" w:date="2020-02-19T14:16:00Z">
          <w:pPr>
            <w:pStyle w:val="ListParagraph"/>
            <w:numPr>
              <w:numId w:val="3"/>
            </w:numPr>
            <w:spacing w:after="160" w:line="259" w:lineRule="auto"/>
            <w:ind w:hanging="360"/>
          </w:pPr>
        </w:pPrChange>
      </w:pPr>
      <w:del w:id="239" w:author="Cooper, Toska" w:date="2020-02-19T14:15:00Z">
        <w:r w:rsidRPr="00622352" w:rsidDel="000722D7">
          <w:delText>Feltner C, Wallace I, Berkman N, Kistler CE, Middleton JC, Barclay C, Higginbotham L, Green JT, Jonas DE. Screening for Intimate Partner Violence, Elder Abuse, and Abuse of Vulnerable Adults: Evidence Report and Systematic Review for the US Preventive Services Task Force. JAMA. 2018 Oct 23;320(16):1688-1701.</w:delText>
        </w:r>
        <w:r w:rsidR="00981574" w:rsidRPr="00622352" w:rsidDel="000722D7">
          <w:delText xml:space="preserve"> </w:delText>
        </w:r>
        <w:r w:rsidR="00622352" w:rsidRPr="00622352" w:rsidDel="000722D7">
          <w:sym w:font="Wingdings" w:char="F09F"/>
        </w:r>
        <w:r w:rsidR="00622352" w:rsidRPr="00622352" w:rsidDel="000722D7">
          <w:delText>Study identifies systematic errors in violence research.</w:delText>
        </w:r>
      </w:del>
    </w:p>
    <w:p w14:paraId="04094D0E" w14:textId="2FF7DC4C" w:rsidR="006D1E72" w:rsidRPr="00622352" w:rsidDel="000722D7" w:rsidRDefault="006D1E72" w:rsidP="000722D7">
      <w:pPr>
        <w:rPr>
          <w:del w:id="240" w:author="Cooper, Toska" w:date="2020-02-19T14:15:00Z"/>
        </w:rPr>
        <w:pPrChange w:id="241" w:author="Cooper, Toska" w:date="2020-02-19T14:16:00Z">
          <w:pPr>
            <w:pStyle w:val="ListParagraph"/>
            <w:numPr>
              <w:numId w:val="3"/>
            </w:numPr>
            <w:spacing w:after="160" w:line="259" w:lineRule="auto"/>
            <w:ind w:hanging="360"/>
          </w:pPr>
        </w:pPrChange>
      </w:pPr>
      <w:del w:id="242" w:author="Cooper, Toska" w:date="2020-02-19T14:15:00Z">
        <w:r w:rsidRPr="00622352" w:rsidDel="000722D7">
          <w:delText>Webster DW, Cerdá M, Wintemute GJ, Cook PJ. Epidemiologic Evidence to Guide the Understanding and Prevention of Gun Violence. Epidemiol Rev. 2016;38(1):1-4.</w:delText>
        </w:r>
        <w:r w:rsidR="00981574" w:rsidRPr="00622352" w:rsidDel="000722D7">
          <w:delText xml:space="preserve"> </w:delText>
        </w:r>
        <w:r w:rsidR="00622352" w:rsidRPr="00622352" w:rsidDel="000722D7">
          <w:sym w:font="Wingdings" w:char="F09F"/>
        </w:r>
        <w:r w:rsidR="00622352" w:rsidRPr="00622352" w:rsidDel="000722D7">
          <w:delText>Study identifies systematic errors in violence research.</w:delText>
        </w:r>
      </w:del>
    </w:p>
    <w:p w14:paraId="73DDC46F" w14:textId="53361201" w:rsidR="006D1E72" w:rsidRPr="00622352" w:rsidDel="000722D7" w:rsidRDefault="006D1E72" w:rsidP="000722D7">
      <w:pPr>
        <w:rPr>
          <w:del w:id="243" w:author="Cooper, Toska" w:date="2020-02-19T14:15:00Z"/>
        </w:rPr>
        <w:pPrChange w:id="244" w:author="Cooper, Toska" w:date="2020-02-19T14:16:00Z">
          <w:pPr>
            <w:pStyle w:val="ListParagraph"/>
            <w:numPr>
              <w:numId w:val="3"/>
            </w:numPr>
            <w:spacing w:after="160" w:line="259" w:lineRule="auto"/>
            <w:ind w:hanging="360"/>
          </w:pPr>
        </w:pPrChange>
      </w:pPr>
      <w:del w:id="245" w:author="Cooper, Toska" w:date="2020-02-19T14:15:00Z">
        <w:r w:rsidRPr="00622352" w:rsidDel="000722D7">
          <w:delText>Chen D, Wu LT. Association Between Substance Use and Gun-Related Behaviors. Epidemiol Rev. 2016;38(1):46-61.</w:delText>
        </w:r>
        <w:r w:rsidR="00981574" w:rsidRPr="00622352" w:rsidDel="000722D7">
          <w:delText xml:space="preserve"> </w:delText>
        </w:r>
        <w:r w:rsidR="00622352" w:rsidRPr="00622352" w:rsidDel="000722D7">
          <w:sym w:font="Wingdings" w:char="F09F"/>
        </w:r>
        <w:r w:rsidR="00622352" w:rsidRPr="00622352" w:rsidDel="000722D7">
          <w:delText>Study identifies systematic errors in violence research.</w:delText>
        </w:r>
      </w:del>
    </w:p>
    <w:p w14:paraId="1DC5D8ED" w14:textId="58500834" w:rsidR="006D1E72" w:rsidRPr="00622352" w:rsidDel="000722D7" w:rsidRDefault="006D1E72" w:rsidP="000722D7">
      <w:pPr>
        <w:rPr>
          <w:del w:id="246" w:author="Cooper, Toska" w:date="2020-02-19T14:15:00Z"/>
        </w:rPr>
        <w:pPrChange w:id="247" w:author="Cooper, Toska" w:date="2020-02-19T14:16:00Z">
          <w:pPr>
            <w:pStyle w:val="ListParagraph"/>
            <w:numPr>
              <w:numId w:val="3"/>
            </w:numPr>
            <w:spacing w:after="160" w:line="259" w:lineRule="auto"/>
            <w:ind w:hanging="360"/>
          </w:pPr>
        </w:pPrChange>
      </w:pPr>
      <w:del w:id="248" w:author="Cooper, Toska" w:date="2020-02-19T14:15:00Z">
        <w:r w:rsidRPr="00622352" w:rsidDel="000722D7">
          <w:delText>Wyatt LC, Ung T, Park R, Kwon SC, Trinh-Shevrin C. Risk Factors of Suicide and Depression among Asian American, Native Hawaiian, and Pacific Islander Youth: A Systematic Literature Review. J Health Care Poor Underserved. 2015 May;26(2 Suppl):191-237.</w:delText>
        </w:r>
        <w:r w:rsidR="00981574" w:rsidRPr="00622352" w:rsidDel="000722D7">
          <w:delText xml:space="preserve"> </w:delText>
        </w:r>
        <w:r w:rsidR="00622352" w:rsidRPr="00622352" w:rsidDel="000722D7">
          <w:sym w:font="Wingdings" w:char="F09F"/>
        </w:r>
        <w:r w:rsidR="00622352" w:rsidRPr="00622352" w:rsidDel="000722D7">
          <w:delText>Study identifies systematic errors in violence research.</w:delText>
        </w:r>
      </w:del>
    </w:p>
    <w:p w14:paraId="4A1FC6A7" w14:textId="14F32428" w:rsidR="006D1E72" w:rsidRPr="00622352" w:rsidDel="000722D7" w:rsidRDefault="006D1E72" w:rsidP="000722D7">
      <w:pPr>
        <w:rPr>
          <w:del w:id="249" w:author="Cooper, Toska" w:date="2020-02-19T14:15:00Z"/>
        </w:rPr>
        <w:pPrChange w:id="250" w:author="Cooper, Toska" w:date="2020-02-19T14:16:00Z">
          <w:pPr>
            <w:pStyle w:val="ListParagraph"/>
            <w:numPr>
              <w:numId w:val="3"/>
            </w:numPr>
            <w:spacing w:after="160" w:line="259" w:lineRule="auto"/>
            <w:ind w:hanging="360"/>
          </w:pPr>
        </w:pPrChange>
      </w:pPr>
      <w:del w:id="251" w:author="Cooper, Toska" w:date="2020-02-19T14:15:00Z">
        <w:r w:rsidRPr="00622352" w:rsidDel="000722D7">
          <w:rPr>
            <w:color w:val="000000" w:themeColor="text1"/>
          </w:rPr>
          <w:delText xml:space="preserve">Kivisto A, Ray B, Phalen P. Firearm Legislation and Fatal Police Shootings in the United States. </w:delText>
        </w:r>
        <w:r w:rsidRPr="00622352" w:rsidDel="000722D7">
          <w:rPr>
            <w:i/>
            <w:color w:val="000000" w:themeColor="text1"/>
          </w:rPr>
          <w:delText>AJPH Policy</w:delText>
        </w:r>
        <w:r w:rsidRPr="00622352" w:rsidDel="000722D7">
          <w:rPr>
            <w:color w:val="000000" w:themeColor="text1"/>
          </w:rPr>
          <w:delText>. 2017; 107(7): 1068-1075.</w:delText>
        </w:r>
      </w:del>
    </w:p>
    <w:p w14:paraId="4014C43E" w14:textId="05BC7AE2" w:rsidR="006D1E72" w:rsidRPr="00622352" w:rsidDel="000722D7" w:rsidRDefault="006D1E72" w:rsidP="000722D7">
      <w:pPr>
        <w:rPr>
          <w:del w:id="252" w:author="Cooper, Toska" w:date="2020-02-19T14:15:00Z"/>
        </w:rPr>
        <w:pPrChange w:id="253" w:author="Cooper, Toska" w:date="2020-02-19T14:16:00Z">
          <w:pPr>
            <w:pStyle w:val="ListParagraph"/>
            <w:numPr>
              <w:numId w:val="3"/>
            </w:numPr>
            <w:spacing w:after="160" w:line="259" w:lineRule="auto"/>
            <w:ind w:hanging="360"/>
          </w:pPr>
        </w:pPrChange>
      </w:pPr>
      <w:del w:id="254" w:author="Cooper, Toska" w:date="2020-02-19T14:15:00Z">
        <w:r w:rsidRPr="00622352" w:rsidDel="000722D7">
          <w:delText>Kondo MC, South EC, Branas CC, Richmond TS, Wiebe DJ. The Association Between Urban Tree Cover and Gun Assault: A Case-Control and Case-Crossover Study. Am J Epidemiol. 2017 Aug 1;186(3):289-296.</w:delText>
        </w:r>
      </w:del>
    </w:p>
    <w:p w14:paraId="77B9549D" w14:textId="0FE10A9E" w:rsidR="006D1E72" w:rsidRPr="00622352" w:rsidDel="000722D7" w:rsidRDefault="006D1E72" w:rsidP="000722D7">
      <w:pPr>
        <w:rPr>
          <w:del w:id="255" w:author="Cooper, Toska" w:date="2020-02-19T14:15:00Z"/>
        </w:rPr>
        <w:pPrChange w:id="256" w:author="Cooper, Toska" w:date="2020-02-19T14:16:00Z">
          <w:pPr>
            <w:pStyle w:val="ListParagraph"/>
            <w:numPr>
              <w:numId w:val="3"/>
            </w:numPr>
            <w:spacing w:after="160" w:line="259" w:lineRule="auto"/>
            <w:ind w:hanging="360"/>
          </w:pPr>
        </w:pPrChange>
      </w:pPr>
      <w:del w:id="257" w:author="Cooper, Toska" w:date="2020-02-19T14:15:00Z">
        <w:r w:rsidRPr="00622352" w:rsidDel="000722D7">
          <w:delText>Wiebe DJ, Richmond TS, Guo W, Allison PD, Hollander JE, Nance ML, Branas CC. Mapping Activity Patterns to Quantify Risk of Violent Assault in Urban Environments. Epidemiology. 2016 Jan;27(1):32-41.</w:delText>
        </w:r>
      </w:del>
    </w:p>
    <w:p w14:paraId="1BEFFFED" w14:textId="057D68F7" w:rsidR="006D1E72" w:rsidRPr="00622352" w:rsidDel="000722D7" w:rsidRDefault="006D1E72" w:rsidP="000722D7">
      <w:pPr>
        <w:rPr>
          <w:del w:id="258" w:author="Cooper, Toska" w:date="2020-02-19T14:15:00Z"/>
        </w:rPr>
        <w:pPrChange w:id="259" w:author="Cooper, Toska" w:date="2020-02-19T14:16:00Z">
          <w:pPr>
            <w:pStyle w:val="ListParagraph"/>
            <w:numPr>
              <w:numId w:val="3"/>
            </w:numPr>
            <w:spacing w:after="160" w:line="259" w:lineRule="auto"/>
            <w:ind w:hanging="360"/>
          </w:pPr>
        </w:pPrChange>
      </w:pPr>
      <w:del w:id="260" w:author="Cooper, Toska" w:date="2020-02-19T14:15:00Z">
        <w:r w:rsidRPr="00622352" w:rsidDel="000722D7">
          <w:rPr>
            <w:color w:val="000000"/>
            <w:shd w:val="clear" w:color="auto" w:fill="FFFFFF"/>
          </w:rPr>
          <w:delText>Miller E, Breslau J, Chung WJ, Green JG, McLaughlin KA, Kessler RC. Adverse childhood experiences and risk of physical violence in adolescent dating relationships. J Epidemiol Community Health. 2011 Nov;65(11):1006-13.</w:delText>
        </w:r>
      </w:del>
    </w:p>
    <w:p w14:paraId="6139E85C" w14:textId="2EE08E6F" w:rsidR="006D1E72" w:rsidRPr="00622352" w:rsidDel="000722D7" w:rsidRDefault="006D1E72" w:rsidP="000722D7">
      <w:pPr>
        <w:rPr>
          <w:del w:id="261" w:author="Cooper, Toska" w:date="2020-02-19T14:15:00Z"/>
        </w:rPr>
        <w:pPrChange w:id="262" w:author="Cooper, Toska" w:date="2020-02-19T14:16:00Z">
          <w:pPr>
            <w:pStyle w:val="ListParagraph"/>
            <w:numPr>
              <w:numId w:val="3"/>
            </w:numPr>
            <w:spacing w:after="160" w:line="259" w:lineRule="auto"/>
            <w:ind w:hanging="360"/>
          </w:pPr>
        </w:pPrChange>
      </w:pPr>
      <w:del w:id="263" w:author="Cooper, Toska" w:date="2020-02-19T14:15:00Z">
        <w:r w:rsidRPr="00622352" w:rsidDel="000722D7">
          <w:rPr>
            <w:color w:val="000000"/>
            <w:shd w:val="clear" w:color="auto" w:fill="FFFFFF"/>
          </w:rPr>
          <w:delText>Snider CE, Brownell M, Dufault B, Barrett N, Prior H, Cochrane C. A multilevel analysis of risk and protective factors for Canadian youth injured or killed by interpersonal violence. Inj Prev. 2018 Jun;24(3):199-204.</w:delText>
        </w:r>
      </w:del>
    </w:p>
    <w:p w14:paraId="0593F348" w14:textId="35942490" w:rsidR="006D1E72" w:rsidRPr="00622352" w:rsidDel="000722D7" w:rsidRDefault="006D1E72" w:rsidP="000722D7">
      <w:pPr>
        <w:rPr>
          <w:del w:id="264" w:author="Cooper, Toska" w:date="2020-02-19T14:15:00Z"/>
        </w:rPr>
        <w:pPrChange w:id="265" w:author="Cooper, Toska" w:date="2020-02-19T14:16:00Z">
          <w:pPr>
            <w:pStyle w:val="ListParagraph"/>
            <w:numPr>
              <w:numId w:val="3"/>
            </w:numPr>
            <w:spacing w:after="160" w:line="259" w:lineRule="auto"/>
            <w:ind w:hanging="360"/>
          </w:pPr>
        </w:pPrChange>
      </w:pPr>
      <w:del w:id="266" w:author="Cooper, Toska" w:date="2020-02-19T14:15:00Z">
        <w:r w:rsidRPr="00622352" w:rsidDel="000722D7">
          <w:delText>Duke NN, Pettingell SL, McMorris BJ, Borowsky IW. Adolescent violence perpetration: associations with multiple types of adverse childhood experiences. Pediatrics. 2010 Apr;125(4):e778-86.</w:delText>
        </w:r>
      </w:del>
    </w:p>
    <w:p w14:paraId="17E8CD2D" w14:textId="266E487C" w:rsidR="006D1E72" w:rsidRPr="00622352" w:rsidDel="000722D7" w:rsidRDefault="006D1E72" w:rsidP="000722D7">
      <w:pPr>
        <w:rPr>
          <w:del w:id="267" w:author="Cooper, Toska" w:date="2020-02-19T14:15:00Z"/>
        </w:rPr>
        <w:pPrChange w:id="268" w:author="Cooper, Toska" w:date="2020-02-19T14:16:00Z">
          <w:pPr>
            <w:pStyle w:val="ListParagraph"/>
            <w:numPr>
              <w:numId w:val="3"/>
            </w:numPr>
            <w:spacing w:after="160" w:line="259" w:lineRule="auto"/>
            <w:ind w:hanging="360"/>
          </w:pPr>
        </w:pPrChange>
      </w:pPr>
      <w:del w:id="269" w:author="Cooper, Toska" w:date="2020-02-19T14:15:00Z">
        <w:r w:rsidRPr="00622352" w:rsidDel="000722D7">
          <w:delText>Roberts AL, McLaughlin KA, Conron KJ, Koenen KC. Adulthood stressors, history of childhood adversity, and risk of perpetration of intimate partner violence. Am J Prev Med. 2011 Feb;40(2):128-38.</w:delText>
        </w:r>
      </w:del>
    </w:p>
    <w:p w14:paraId="5913FDC7" w14:textId="6B4586D5" w:rsidR="006D1E72" w:rsidRPr="00622352" w:rsidDel="000722D7" w:rsidRDefault="006D1E72" w:rsidP="000722D7">
      <w:pPr>
        <w:rPr>
          <w:del w:id="270" w:author="Cooper, Toska" w:date="2020-02-19T14:15:00Z"/>
        </w:rPr>
        <w:pPrChange w:id="271" w:author="Cooper, Toska" w:date="2020-02-19T14:16:00Z">
          <w:pPr>
            <w:pStyle w:val="ListParagraph"/>
            <w:numPr>
              <w:numId w:val="3"/>
            </w:numPr>
            <w:spacing w:after="160" w:line="259" w:lineRule="auto"/>
            <w:ind w:hanging="360"/>
          </w:pPr>
        </w:pPrChange>
      </w:pPr>
      <w:del w:id="272" w:author="Cooper, Toska" w:date="2020-02-19T14:15:00Z">
        <w:r w:rsidRPr="00622352" w:rsidDel="000722D7">
          <w:delText>Mills BM, Nurius PS, Matsueda RL, Rivara FP, Rowhani-Rahbar A. Prior Arrest, Substance Use, Mental Disorder, and Intent-Specific Firearm Injury. Am J Prev Med. 2018 Sep;55(3):298-307.</w:delText>
        </w:r>
      </w:del>
    </w:p>
    <w:p w14:paraId="6EFBB19A" w14:textId="37B9BE07" w:rsidR="006D1E72" w:rsidRPr="00622352" w:rsidDel="000722D7" w:rsidRDefault="006D1E72" w:rsidP="000722D7">
      <w:pPr>
        <w:rPr>
          <w:del w:id="273" w:author="Cooper, Toska" w:date="2020-02-19T14:15:00Z"/>
        </w:rPr>
        <w:pPrChange w:id="274" w:author="Cooper, Toska" w:date="2020-02-19T14:16:00Z">
          <w:pPr>
            <w:pStyle w:val="ListParagraph"/>
            <w:numPr>
              <w:numId w:val="3"/>
            </w:numPr>
            <w:spacing w:after="160" w:line="259" w:lineRule="auto"/>
            <w:ind w:hanging="360"/>
          </w:pPr>
        </w:pPrChange>
      </w:pPr>
      <w:del w:id="275" w:author="Cooper, Toska" w:date="2020-02-19T14:15:00Z">
        <w:r w:rsidRPr="00622352" w:rsidDel="000722D7">
          <w:delText>Culyba AJ, Abebe KZ, Albert SM, Jones KA, Paglisotti T, Zimmerman MA, Miller E. Association of Future Orientation With Violence Perpetration Among Male Youths in Low-Resource Neighborhoods. JAMA Pediatr. 2018 Sep 1;172(9):877-879.</w:delText>
        </w:r>
      </w:del>
    </w:p>
    <w:p w14:paraId="48D959E1" w14:textId="7AC42E59" w:rsidR="006D1E72" w:rsidRPr="00622352" w:rsidDel="000722D7" w:rsidRDefault="006D1E72" w:rsidP="000722D7">
      <w:pPr>
        <w:rPr>
          <w:del w:id="276" w:author="Cooper, Toska" w:date="2020-02-19T14:15:00Z"/>
        </w:rPr>
        <w:pPrChange w:id="277" w:author="Cooper, Toska" w:date="2020-02-19T14:16:00Z">
          <w:pPr>
            <w:pStyle w:val="ListParagraph"/>
            <w:numPr>
              <w:numId w:val="3"/>
            </w:numPr>
            <w:spacing w:after="160" w:line="259" w:lineRule="auto"/>
            <w:ind w:hanging="360"/>
          </w:pPr>
        </w:pPrChange>
      </w:pPr>
      <w:del w:id="278" w:author="Cooper, Toska" w:date="2020-02-19T14:15:00Z">
        <w:r w:rsidRPr="00622352" w:rsidDel="000722D7">
          <w:delText>Simckes MS, Simonetti JA, Moreno MA, Rivara FP, Oudekerk BA, Rowhani-Rahbar A. Access to a Loaded Gun Without Adult Permission and School-Based Bullying. J Adolesc Health. 2017 Sep;61(3):329-334.</w:delText>
        </w:r>
      </w:del>
    </w:p>
    <w:p w14:paraId="5559ED2C" w14:textId="4C8894CB" w:rsidR="006D1E72" w:rsidRPr="00622352" w:rsidDel="000722D7" w:rsidRDefault="006D1E72" w:rsidP="000722D7">
      <w:pPr>
        <w:rPr>
          <w:del w:id="279" w:author="Cooper, Toska" w:date="2020-02-19T14:15:00Z"/>
        </w:rPr>
        <w:pPrChange w:id="280" w:author="Cooper, Toska" w:date="2020-02-19T14:16:00Z">
          <w:pPr>
            <w:pStyle w:val="ListParagraph"/>
            <w:numPr>
              <w:numId w:val="3"/>
            </w:numPr>
            <w:spacing w:after="160" w:line="259" w:lineRule="auto"/>
            <w:ind w:hanging="360"/>
          </w:pPr>
        </w:pPrChange>
      </w:pPr>
      <w:del w:id="281" w:author="Cooper, Toska" w:date="2020-02-19T14:15:00Z">
        <w:r w:rsidRPr="00622352" w:rsidDel="000722D7">
          <w:delText>Kellermann AL1, Rivara FP, Rushforth NB, Banton JG, Reay DT, Francisco JT, Locci AB, Prodzinski J, Hackman BB, Somes G. Gun ownership as a risk factor for homicide in the home. N Engl J Med. 1993 Oct 7;329(15):1084-91.</w:delText>
        </w:r>
      </w:del>
    </w:p>
    <w:p w14:paraId="75EC820E" w14:textId="40F53602" w:rsidR="006D1E72" w:rsidRPr="00622352" w:rsidDel="000722D7" w:rsidRDefault="006D1E72" w:rsidP="000722D7">
      <w:pPr>
        <w:rPr>
          <w:del w:id="282" w:author="Cooper, Toska" w:date="2020-02-19T14:15:00Z"/>
        </w:rPr>
        <w:pPrChange w:id="283" w:author="Cooper, Toska" w:date="2020-02-19T14:16:00Z">
          <w:pPr>
            <w:pStyle w:val="ListParagraph"/>
            <w:numPr>
              <w:numId w:val="3"/>
            </w:numPr>
            <w:spacing w:after="160" w:line="259" w:lineRule="auto"/>
            <w:ind w:hanging="360"/>
          </w:pPr>
        </w:pPrChange>
      </w:pPr>
      <w:del w:id="284" w:author="Cooper, Toska" w:date="2020-02-19T14:15:00Z">
        <w:r w:rsidRPr="00622352" w:rsidDel="000722D7">
          <w:delText>Wiebe DJ. Homicide and suicide risks associated with firearms in the home: a national case-control study. Ann Emerg Med. 2003 Jun;41(6):771-82.</w:delText>
        </w:r>
      </w:del>
    </w:p>
    <w:p w14:paraId="0D464175" w14:textId="747927A5" w:rsidR="006D1E72" w:rsidRPr="00622352" w:rsidDel="000722D7" w:rsidRDefault="006D1E72" w:rsidP="000722D7">
      <w:pPr>
        <w:rPr>
          <w:del w:id="285" w:author="Cooper, Toska" w:date="2020-02-19T14:15:00Z"/>
        </w:rPr>
        <w:pPrChange w:id="286" w:author="Cooper, Toska" w:date="2020-02-19T14:16:00Z">
          <w:pPr>
            <w:pStyle w:val="ListParagraph"/>
            <w:numPr>
              <w:numId w:val="3"/>
            </w:numPr>
            <w:spacing w:after="160" w:line="259" w:lineRule="auto"/>
            <w:ind w:hanging="360"/>
          </w:pPr>
        </w:pPrChange>
      </w:pPr>
      <w:del w:id="287" w:author="Cooper, Toska" w:date="2020-02-19T14:15:00Z">
        <w:r w:rsidRPr="00622352" w:rsidDel="000722D7">
          <w:delText>Branas CC, Richmond TS, Culhane DP, Ten Have TR, Wiebe DJ. Investigating the link between gun possession and gun assault. Am J Public Health. 2009 Nov;99(11):2034-40.</w:delText>
        </w:r>
      </w:del>
    </w:p>
    <w:p w14:paraId="5B49EE68" w14:textId="25971A90" w:rsidR="006D1E72" w:rsidRPr="00622352" w:rsidDel="000722D7" w:rsidRDefault="006D1E72" w:rsidP="000722D7">
      <w:pPr>
        <w:rPr>
          <w:del w:id="288" w:author="Cooper, Toska" w:date="2020-02-19T14:15:00Z"/>
        </w:rPr>
        <w:pPrChange w:id="289" w:author="Cooper, Toska" w:date="2020-02-19T14:16:00Z">
          <w:pPr>
            <w:pStyle w:val="ListParagraph"/>
            <w:numPr>
              <w:numId w:val="3"/>
            </w:numPr>
            <w:autoSpaceDE w:val="0"/>
            <w:autoSpaceDN w:val="0"/>
            <w:adjustRightInd w:val="0"/>
            <w:spacing w:after="160" w:line="240" w:lineRule="auto"/>
            <w:ind w:hanging="360"/>
          </w:pPr>
        </w:pPrChange>
      </w:pPr>
      <w:del w:id="290" w:author="Cooper, Toska" w:date="2020-02-19T14:15:00Z">
        <w:r w:rsidRPr="00622352" w:rsidDel="000722D7">
          <w:delText>Cole SR, Hernan MA. Constructing inverse probability weights for marginal structural models. Am J Epidemiol 2008; 168(6):656-664.</w:delText>
        </w:r>
      </w:del>
    </w:p>
    <w:p w14:paraId="3E4C01DE" w14:textId="0A50CEC2" w:rsidR="006D1E72" w:rsidRPr="00622352" w:rsidDel="000722D7" w:rsidRDefault="006D1E72" w:rsidP="000722D7">
      <w:pPr>
        <w:rPr>
          <w:del w:id="291" w:author="Cooper, Toska" w:date="2020-02-19T14:15:00Z"/>
        </w:rPr>
        <w:pPrChange w:id="292" w:author="Cooper, Toska" w:date="2020-02-19T14:16:00Z">
          <w:pPr>
            <w:pStyle w:val="ListParagraph"/>
            <w:numPr>
              <w:numId w:val="3"/>
            </w:numPr>
            <w:autoSpaceDE w:val="0"/>
            <w:autoSpaceDN w:val="0"/>
            <w:adjustRightInd w:val="0"/>
            <w:spacing w:after="160" w:line="240" w:lineRule="auto"/>
            <w:ind w:hanging="360"/>
          </w:pPr>
        </w:pPrChange>
      </w:pPr>
      <w:del w:id="293" w:author="Cooper, Toska" w:date="2020-02-19T14:15:00Z">
        <w:r w:rsidRPr="00622352" w:rsidDel="000722D7">
          <w:delText>Greenland S. Quantifying biases in causal models: classical confounding vs collider-stratification bias. Epidemiology. 2003;14(3):300–306.</w:delText>
        </w:r>
      </w:del>
    </w:p>
    <w:p w14:paraId="04F085AE" w14:textId="163D0785" w:rsidR="006D1E72" w:rsidRPr="00622352" w:rsidDel="000722D7" w:rsidRDefault="006D1E72" w:rsidP="000722D7">
      <w:pPr>
        <w:rPr>
          <w:del w:id="294" w:author="Cooper, Toska" w:date="2020-02-19T14:15:00Z"/>
        </w:rPr>
        <w:pPrChange w:id="295" w:author="Cooper, Toska" w:date="2020-02-19T14:16:00Z">
          <w:pPr>
            <w:pStyle w:val="ListParagraph"/>
            <w:numPr>
              <w:numId w:val="3"/>
            </w:numPr>
            <w:autoSpaceDE w:val="0"/>
            <w:autoSpaceDN w:val="0"/>
            <w:adjustRightInd w:val="0"/>
            <w:spacing w:after="160" w:line="240" w:lineRule="auto"/>
            <w:ind w:hanging="360"/>
          </w:pPr>
        </w:pPrChange>
      </w:pPr>
      <w:del w:id="296" w:author="Cooper, Toska" w:date="2020-02-19T14:15:00Z">
        <w:r w:rsidRPr="00622352" w:rsidDel="000722D7">
          <w:delText>Westreich D, Greenland S. The table 2 fallacy: Presenting and interpreting confounder and modifier coefficients. Am J Epidemiol. 2013; 177(4):292-8.</w:delText>
        </w:r>
      </w:del>
    </w:p>
    <w:p w14:paraId="1A452A7F" w14:textId="0B491630" w:rsidR="006D1E72" w:rsidRPr="00622352" w:rsidDel="000722D7" w:rsidRDefault="006D1E72" w:rsidP="000722D7">
      <w:pPr>
        <w:rPr>
          <w:del w:id="297" w:author="Cooper, Toska" w:date="2020-02-19T14:15:00Z"/>
        </w:rPr>
        <w:pPrChange w:id="298" w:author="Cooper, Toska" w:date="2020-02-19T14:16:00Z">
          <w:pPr>
            <w:pStyle w:val="ListParagraph"/>
            <w:numPr>
              <w:numId w:val="3"/>
            </w:numPr>
            <w:autoSpaceDE w:val="0"/>
            <w:autoSpaceDN w:val="0"/>
            <w:adjustRightInd w:val="0"/>
            <w:spacing w:after="160" w:line="240" w:lineRule="auto"/>
            <w:ind w:hanging="360"/>
          </w:pPr>
        </w:pPrChange>
      </w:pPr>
      <w:del w:id="299" w:author="Cooper, Toska" w:date="2020-02-19T14:15:00Z">
        <w:r w:rsidRPr="00622352" w:rsidDel="000722D7">
          <w:delText>Greenland S, Pearl J, Robins JM. Causal diagrams for epidemiologic research. Epidemiology 1999; 10(1):37-48.</w:delText>
        </w:r>
      </w:del>
    </w:p>
    <w:p w14:paraId="6A7C0C25" w14:textId="5D4995A7" w:rsidR="006D1E72" w:rsidRPr="00622352" w:rsidDel="000722D7" w:rsidRDefault="006D1E72" w:rsidP="000722D7">
      <w:pPr>
        <w:rPr>
          <w:del w:id="300" w:author="Cooper, Toska" w:date="2020-02-19T14:15:00Z"/>
        </w:rPr>
        <w:pPrChange w:id="301" w:author="Cooper, Toska" w:date="2020-02-19T14:16:00Z">
          <w:pPr>
            <w:pStyle w:val="ListParagraph"/>
            <w:numPr>
              <w:numId w:val="3"/>
            </w:numPr>
            <w:spacing w:after="160" w:line="259" w:lineRule="auto"/>
            <w:ind w:hanging="360"/>
          </w:pPr>
        </w:pPrChange>
      </w:pPr>
      <w:del w:id="302" w:author="Cooper, Toska" w:date="2020-02-19T14:15:00Z">
        <w:r w:rsidRPr="00622352" w:rsidDel="000722D7">
          <w:delText>Field S, Onah M, van Heyningen T, Honikman S. Domestic and intimate partner violence among pregnant women in a low resource setting in South Africa: a facility-based, mixed methods study. BMC Womens Health. 2018 Jul 4;18(1):119. doi: 10.1186/s12905-018-0612-2.</w:delText>
        </w:r>
      </w:del>
    </w:p>
    <w:p w14:paraId="33EAE89E" w14:textId="4BDC6249" w:rsidR="006D1E72" w:rsidRPr="00622352" w:rsidDel="000722D7" w:rsidRDefault="006D1E72" w:rsidP="000722D7">
      <w:pPr>
        <w:rPr>
          <w:del w:id="303" w:author="Cooper, Toska" w:date="2020-02-19T14:15:00Z"/>
        </w:rPr>
        <w:pPrChange w:id="304" w:author="Cooper, Toska" w:date="2020-02-19T14:16:00Z">
          <w:pPr>
            <w:pStyle w:val="ListParagraph"/>
            <w:numPr>
              <w:numId w:val="3"/>
            </w:numPr>
            <w:spacing w:after="160" w:line="259" w:lineRule="auto"/>
            <w:ind w:hanging="360"/>
          </w:pPr>
        </w:pPrChange>
      </w:pPr>
      <w:del w:id="305" w:author="Cooper, Toska" w:date="2020-02-19T14:15:00Z">
        <w:r w:rsidRPr="00622352" w:rsidDel="000722D7">
          <w:delText>Hernán MA, Robins JM (2018). Causal Inference. Boca Raton: Chapman &amp; Hall/CRC, forthcoming.</w:delText>
        </w:r>
      </w:del>
    </w:p>
    <w:p w14:paraId="55EAD4EE" w14:textId="5DC78776" w:rsidR="006D1E72" w:rsidRPr="00622352" w:rsidDel="000722D7" w:rsidRDefault="006D1E72" w:rsidP="000722D7">
      <w:pPr>
        <w:rPr>
          <w:del w:id="306" w:author="Cooper, Toska" w:date="2020-02-19T14:15:00Z"/>
        </w:rPr>
        <w:pPrChange w:id="307" w:author="Cooper, Toska" w:date="2020-02-19T14:16:00Z">
          <w:pPr>
            <w:pStyle w:val="ListParagraph"/>
            <w:numPr>
              <w:numId w:val="3"/>
            </w:numPr>
            <w:spacing w:after="160" w:line="259" w:lineRule="auto"/>
            <w:ind w:hanging="360"/>
          </w:pPr>
        </w:pPrChange>
      </w:pPr>
      <w:del w:id="308" w:author="Cooper, Toska" w:date="2020-02-19T14:15:00Z">
        <w:r w:rsidRPr="00622352" w:rsidDel="000722D7">
          <w:delText>Rothman K. Epidemiologic methods in clinical trials. Cancer 1977;39:1771–75.</w:delText>
        </w:r>
      </w:del>
    </w:p>
    <w:p w14:paraId="2CF79F01" w14:textId="2A808D5D" w:rsidR="006D1E72" w:rsidRPr="00622352" w:rsidDel="000722D7" w:rsidRDefault="006D1E72" w:rsidP="000722D7">
      <w:pPr>
        <w:rPr>
          <w:del w:id="309" w:author="Cooper, Toska" w:date="2020-02-19T14:15:00Z"/>
        </w:rPr>
        <w:pPrChange w:id="310" w:author="Cooper, Toska" w:date="2020-02-19T14:16:00Z">
          <w:pPr>
            <w:pStyle w:val="ListParagraph"/>
            <w:numPr>
              <w:numId w:val="3"/>
            </w:numPr>
            <w:spacing w:after="160" w:line="259" w:lineRule="auto"/>
            <w:ind w:hanging="360"/>
          </w:pPr>
        </w:pPrChange>
      </w:pPr>
      <w:del w:id="311" w:author="Cooper, Toska" w:date="2020-02-19T14:15:00Z">
        <w:r w:rsidRPr="00622352" w:rsidDel="000722D7">
          <w:delText>Sjölander A1, Greenland S. Ignoring the matching variables in cohort studies - when is it valid and why? Stat Med. 2013 Nov 30;32(27):4696-708.</w:delText>
        </w:r>
      </w:del>
    </w:p>
    <w:p w14:paraId="329BBC76" w14:textId="3076DE58" w:rsidR="006D1E72" w:rsidRPr="00622352" w:rsidDel="000722D7" w:rsidRDefault="006D1E72" w:rsidP="000722D7">
      <w:pPr>
        <w:rPr>
          <w:del w:id="312" w:author="Cooper, Toska" w:date="2020-02-19T14:15:00Z"/>
        </w:rPr>
        <w:pPrChange w:id="313" w:author="Cooper, Toska" w:date="2020-02-19T14:16:00Z">
          <w:pPr>
            <w:pStyle w:val="ListParagraph"/>
            <w:numPr>
              <w:numId w:val="3"/>
            </w:numPr>
            <w:spacing w:after="160" w:line="259" w:lineRule="auto"/>
            <w:ind w:hanging="360"/>
          </w:pPr>
        </w:pPrChange>
      </w:pPr>
      <w:del w:id="314" w:author="Cooper, Toska" w:date="2020-02-19T14:15:00Z">
        <w:r w:rsidRPr="00622352" w:rsidDel="000722D7">
          <w:delText>Howards PP, Schisterman EF, Poole C, Kaufman JS, Weinberg CR. “Toward a clearer definition of confounding” revisited with directed acyclic graphs. Am J Epidemiol. 2012;176:(6):506-511.</w:delText>
        </w:r>
      </w:del>
    </w:p>
    <w:p w14:paraId="1B99BF34" w14:textId="550F5229" w:rsidR="006D1E72" w:rsidRPr="00622352" w:rsidDel="000722D7" w:rsidRDefault="006D1E72" w:rsidP="000722D7">
      <w:pPr>
        <w:rPr>
          <w:del w:id="315" w:author="Cooper, Toska" w:date="2020-02-19T14:15:00Z"/>
        </w:rPr>
        <w:pPrChange w:id="316" w:author="Cooper, Toska" w:date="2020-02-19T14:16:00Z">
          <w:pPr>
            <w:pStyle w:val="ListParagraph"/>
            <w:numPr>
              <w:numId w:val="3"/>
            </w:numPr>
            <w:spacing w:after="160" w:line="259" w:lineRule="auto"/>
            <w:ind w:hanging="360"/>
          </w:pPr>
        </w:pPrChange>
      </w:pPr>
      <w:del w:id="317" w:author="Cooper, Toska" w:date="2020-02-19T14:15:00Z">
        <w:r w:rsidRPr="00622352" w:rsidDel="000722D7">
          <w:delText>Gurka KK, Marshall SW, Casteel C, Runyan CW, Loomis DP, Richardson DB. An examination of strategies for preventing workplace homicides committed by perpetrators that have a prior relationship with the workplace or its employees. J Occ Environ Med. 2012 Dec;54(12):1533-8.</w:delText>
        </w:r>
        <w:r w:rsidR="00981574" w:rsidRPr="00622352" w:rsidDel="000722D7">
          <w:delText xml:space="preserve"> </w:delText>
        </w:r>
        <w:r w:rsidR="00622352" w:rsidRPr="00622352" w:rsidDel="000722D7">
          <w:sym w:font="Wingdings" w:char="F09F"/>
        </w:r>
        <w:r w:rsidR="00622352" w:rsidRPr="00622352" w:rsidDel="000722D7">
          <w:sym w:font="Wingdings" w:char="F09F"/>
        </w:r>
        <w:r w:rsidR="00622352" w:rsidRPr="00622352" w:rsidDel="000722D7">
          <w:delText xml:space="preserve"> Study utilizes DAGs in violence research.</w:delText>
        </w:r>
      </w:del>
    </w:p>
    <w:p w14:paraId="7448FA8A" w14:textId="6E700700" w:rsidR="006D1E72" w:rsidRPr="00622352" w:rsidDel="000722D7" w:rsidRDefault="006D1E72" w:rsidP="000722D7">
      <w:pPr>
        <w:rPr>
          <w:del w:id="318" w:author="Cooper, Toska" w:date="2020-02-19T14:15:00Z"/>
        </w:rPr>
        <w:pPrChange w:id="319" w:author="Cooper, Toska" w:date="2020-02-19T14:16:00Z">
          <w:pPr>
            <w:pStyle w:val="ListParagraph"/>
            <w:numPr>
              <w:numId w:val="3"/>
            </w:numPr>
            <w:spacing w:after="160" w:line="259" w:lineRule="auto"/>
            <w:ind w:hanging="360"/>
          </w:pPr>
        </w:pPrChange>
      </w:pPr>
      <w:del w:id="320" w:author="Cooper, Toska" w:date="2020-02-19T14:15:00Z">
        <w:r w:rsidRPr="00622352" w:rsidDel="000722D7">
          <w:rPr>
            <w:noProof/>
          </w:rPr>
          <w:delText xml:space="preserve">Hatzenbuehler ML, Schwab-Reese L, Ranapurwala SI, Hertz M, Ramirez MR. </w:delText>
        </w:r>
        <w:r w:rsidRPr="00622352" w:rsidDel="000722D7">
          <w:delText xml:space="preserve">Anti-Bullying Policies Reduce the Risk of Bullying Victimization: A State-Level Analysis. JAMA Pediatrics, 2015; 169(10):e152411. [Epub: Oct 5, 2015] </w:delText>
        </w:r>
        <w:r w:rsidRPr="00622352" w:rsidDel="000722D7">
          <w:rPr>
            <w:color w:val="000000"/>
            <w:shd w:val="clear" w:color="auto" w:fill="FFFFFF"/>
          </w:rPr>
          <w:delText>doi: 10.1001/jamapediatrics.2015.2411.</w:delText>
        </w:r>
        <w:r w:rsidR="00981574" w:rsidRPr="00622352" w:rsidDel="000722D7">
          <w:delText xml:space="preserve"> </w:delText>
        </w:r>
        <w:r w:rsidR="00622352" w:rsidRPr="00622352" w:rsidDel="000722D7">
          <w:sym w:font="Wingdings" w:char="F09F"/>
        </w:r>
        <w:r w:rsidR="00622352" w:rsidRPr="00622352" w:rsidDel="000722D7">
          <w:sym w:font="Wingdings" w:char="F09F"/>
        </w:r>
        <w:r w:rsidR="00622352" w:rsidRPr="00622352" w:rsidDel="000722D7">
          <w:delText xml:space="preserve"> Study utilizes DAGs in violence research.</w:delText>
        </w:r>
      </w:del>
    </w:p>
    <w:p w14:paraId="2EC0795E" w14:textId="780CD167" w:rsidR="006D1E72" w:rsidRPr="00622352" w:rsidDel="000722D7" w:rsidRDefault="006D1E72" w:rsidP="000722D7">
      <w:pPr>
        <w:rPr>
          <w:del w:id="321" w:author="Cooper, Toska" w:date="2020-02-19T14:15:00Z"/>
        </w:rPr>
        <w:pPrChange w:id="322" w:author="Cooper, Toska" w:date="2020-02-19T14:16:00Z">
          <w:pPr>
            <w:pStyle w:val="ListParagraph"/>
            <w:numPr>
              <w:numId w:val="3"/>
            </w:numPr>
            <w:autoSpaceDE w:val="0"/>
            <w:autoSpaceDN w:val="0"/>
            <w:adjustRightInd w:val="0"/>
            <w:spacing w:after="160" w:line="240" w:lineRule="auto"/>
            <w:ind w:hanging="360"/>
          </w:pPr>
        </w:pPrChange>
      </w:pPr>
      <w:del w:id="323" w:author="Cooper, Toska" w:date="2020-02-19T14:15:00Z">
        <w:r w:rsidRPr="00622352" w:rsidDel="000722D7">
          <w:rPr>
            <w:color w:val="000000" w:themeColor="text1"/>
          </w:rPr>
          <w:delText xml:space="preserve">Ranapurwala SI, Peek-Asa C, Casteel C. </w:delText>
        </w:r>
        <w:r w:rsidRPr="00622352" w:rsidDel="000722D7">
          <w:delText>Volunteering in Adolescence and Adult Delinquency: A Longitudinal Analysis from the Add Health Study</w:delText>
        </w:r>
        <w:r w:rsidRPr="00622352" w:rsidDel="000722D7">
          <w:rPr>
            <w:iCs/>
            <w:color w:val="000000" w:themeColor="text1"/>
            <w:shd w:val="clear" w:color="auto" w:fill="FFFFFF"/>
          </w:rPr>
          <w:delText xml:space="preserve">. </w:delText>
        </w:r>
        <w:r w:rsidRPr="00622352" w:rsidDel="000722D7">
          <w:rPr>
            <w:color w:val="000000"/>
            <w:shd w:val="clear" w:color="auto" w:fill="FFFFFF"/>
          </w:rPr>
          <w:delText>Inj Epidemiol. 2016 Dec;3(1):26.</w:delText>
        </w:r>
        <w:r w:rsidR="00981574" w:rsidRPr="00622352" w:rsidDel="000722D7">
          <w:rPr>
            <w:color w:val="000000"/>
            <w:shd w:val="clear" w:color="auto" w:fill="FFFFFF"/>
          </w:rPr>
          <w:delText xml:space="preserve"> </w:delText>
        </w:r>
        <w:r w:rsidR="00622352" w:rsidRPr="00622352" w:rsidDel="000722D7">
          <w:sym w:font="Wingdings" w:char="F09F"/>
        </w:r>
        <w:r w:rsidR="00622352" w:rsidRPr="00622352" w:rsidDel="000722D7">
          <w:sym w:font="Wingdings" w:char="F09F"/>
        </w:r>
        <w:r w:rsidR="00622352" w:rsidRPr="00622352" w:rsidDel="000722D7">
          <w:delText xml:space="preserve"> Study utilizes DAGs in violence research.</w:delText>
        </w:r>
      </w:del>
    </w:p>
    <w:p w14:paraId="28FCE118" w14:textId="018C6A6F" w:rsidR="006D1E72" w:rsidRPr="00622352" w:rsidDel="000722D7" w:rsidRDefault="006D1E72" w:rsidP="000722D7">
      <w:pPr>
        <w:rPr>
          <w:del w:id="324" w:author="Cooper, Toska" w:date="2020-02-19T14:15:00Z"/>
        </w:rPr>
        <w:pPrChange w:id="325" w:author="Cooper, Toska" w:date="2020-02-19T14:16:00Z">
          <w:pPr>
            <w:pStyle w:val="ListParagraph"/>
            <w:numPr>
              <w:numId w:val="3"/>
            </w:numPr>
            <w:spacing w:after="160" w:line="259" w:lineRule="auto"/>
            <w:ind w:hanging="360"/>
          </w:pPr>
        </w:pPrChange>
      </w:pPr>
      <w:del w:id="326" w:author="Cooper, Toska" w:date="2020-02-19T14:15:00Z">
        <w:r w:rsidRPr="00622352" w:rsidDel="000722D7">
          <w:delText>Robins J, Hernán M. Estimation of the causal effects of time</w:delText>
        </w:r>
        <w:r w:rsidRPr="00622352" w:rsidDel="000722D7">
          <w:rPr>
            <w:rFonts w:ascii="Cambria Math" w:hAnsi="Cambria Math" w:cs="Cambria Math"/>
          </w:rPr>
          <w:delText>‐</w:delText>
        </w:r>
        <w:r w:rsidRPr="00622352" w:rsidDel="000722D7">
          <w:delText>varying exposures. In: Fitzmaurice G, Davidian M, Verbeke G, Molenberghs G, eds. Advances in Longitudinal Data Analysis. Boca Raton, FL: Chapman &amp; Hall; 2009:553</w:delText>
        </w:r>
        <w:r w:rsidRPr="00622352" w:rsidDel="000722D7">
          <w:rPr>
            <w:rFonts w:ascii="Cambria Math" w:hAnsi="Cambria Math" w:cs="Cambria Math"/>
          </w:rPr>
          <w:delText>‐</w:delText>
        </w:r>
        <w:r w:rsidRPr="00622352" w:rsidDel="000722D7">
          <w:delText>599.</w:delText>
        </w:r>
      </w:del>
    </w:p>
    <w:p w14:paraId="08541650" w14:textId="4E00557D" w:rsidR="006D1E72" w:rsidRPr="00622352" w:rsidDel="000722D7" w:rsidRDefault="006D1E72" w:rsidP="000722D7">
      <w:pPr>
        <w:rPr>
          <w:del w:id="327" w:author="Cooper, Toska" w:date="2020-02-19T14:15:00Z"/>
        </w:rPr>
        <w:pPrChange w:id="328" w:author="Cooper, Toska" w:date="2020-02-19T14:16:00Z">
          <w:pPr>
            <w:pStyle w:val="ListParagraph"/>
            <w:numPr>
              <w:numId w:val="3"/>
            </w:numPr>
            <w:spacing w:after="160" w:line="259" w:lineRule="auto"/>
            <w:ind w:hanging="360"/>
          </w:pPr>
        </w:pPrChange>
      </w:pPr>
      <w:del w:id="329" w:author="Cooper, Toska" w:date="2020-02-19T14:15:00Z">
        <w:r w:rsidRPr="00622352" w:rsidDel="000722D7">
          <w:delText>Naimi AI, Cole SR, Kennedy EH. An introduction to g methods. Int J Epidemiol. 2017;46(2):756</w:delText>
        </w:r>
        <w:r w:rsidRPr="00622352" w:rsidDel="000722D7">
          <w:rPr>
            <w:rFonts w:ascii="Cambria Math" w:hAnsi="Cambria Math" w:cs="Cambria Math"/>
          </w:rPr>
          <w:delText>‐</w:delText>
        </w:r>
        <w:r w:rsidRPr="00622352" w:rsidDel="000722D7">
          <w:delText>762.</w:delText>
        </w:r>
      </w:del>
    </w:p>
    <w:p w14:paraId="1CE89E35" w14:textId="1E144CD7" w:rsidR="006D1E72" w:rsidRPr="00622352" w:rsidDel="000722D7" w:rsidRDefault="006D1E72" w:rsidP="000722D7">
      <w:pPr>
        <w:rPr>
          <w:del w:id="330" w:author="Cooper, Toska" w:date="2020-02-19T14:15:00Z"/>
        </w:rPr>
        <w:pPrChange w:id="331" w:author="Cooper, Toska" w:date="2020-02-19T14:16:00Z">
          <w:pPr>
            <w:pStyle w:val="ListParagraph"/>
            <w:numPr>
              <w:numId w:val="3"/>
            </w:numPr>
            <w:spacing w:after="160" w:line="259" w:lineRule="auto"/>
            <w:ind w:hanging="360"/>
          </w:pPr>
        </w:pPrChange>
      </w:pPr>
      <w:del w:id="332" w:author="Cooper, Toska" w:date="2020-02-19T14:15:00Z">
        <w:r w:rsidRPr="00622352" w:rsidDel="000722D7">
          <w:delText>Stoddard SA, Zimmerman MA, Bauermeister JA. Thinking about the future as a way to succeed in the present: a longitudinal study of future orientation and violent behaviors among African American youth. Am J Community Psychol. 2011 Dec;48(3-4):238-46.</w:delText>
        </w:r>
      </w:del>
    </w:p>
    <w:p w14:paraId="230A1200" w14:textId="10FE1A4A" w:rsidR="006D1E72" w:rsidRPr="00622352" w:rsidDel="000722D7" w:rsidRDefault="006D1E72" w:rsidP="000722D7">
      <w:pPr>
        <w:rPr>
          <w:del w:id="333" w:author="Cooper, Toska" w:date="2020-02-19T14:15:00Z"/>
        </w:rPr>
        <w:pPrChange w:id="334" w:author="Cooper, Toska" w:date="2020-02-19T14:16:00Z">
          <w:pPr>
            <w:pStyle w:val="ListParagraph"/>
            <w:numPr>
              <w:numId w:val="3"/>
            </w:numPr>
            <w:spacing w:after="160" w:line="259" w:lineRule="auto"/>
            <w:ind w:hanging="360"/>
          </w:pPr>
        </w:pPrChange>
      </w:pPr>
      <w:del w:id="335" w:author="Cooper, Toska" w:date="2020-02-19T14:15:00Z">
        <w:r w:rsidRPr="00622352" w:rsidDel="000722D7">
          <w:delText>Glymour MM, Greenland S. Causal diagrams. In: Rothman KJ, Greenland S, Lash TJ, eds. Modern Epidemiology (pp.183-209). Philadelphia, PA: Lippincott Williams &amp; Wilkins; 2008.</w:delText>
        </w:r>
      </w:del>
    </w:p>
    <w:p w14:paraId="54614D0F" w14:textId="4D543A53" w:rsidR="006D1E72" w:rsidRPr="00622352" w:rsidDel="000722D7" w:rsidRDefault="006D1E72" w:rsidP="000722D7">
      <w:pPr>
        <w:rPr>
          <w:del w:id="336" w:author="Cooper, Toska" w:date="2020-02-19T14:16:00Z"/>
        </w:rPr>
        <w:pPrChange w:id="337" w:author="Cooper, Toska" w:date="2020-02-19T14:16:00Z">
          <w:pPr>
            <w:pStyle w:val="ListParagraph"/>
            <w:numPr>
              <w:numId w:val="3"/>
            </w:numPr>
            <w:spacing w:after="160" w:line="259" w:lineRule="auto"/>
            <w:ind w:hanging="360"/>
          </w:pPr>
        </w:pPrChange>
      </w:pPr>
      <w:del w:id="338" w:author="Cooper, Toska" w:date="2020-02-19T14:15:00Z">
        <w:r w:rsidRPr="00622352" w:rsidDel="000722D7">
          <w:delText xml:space="preserve">Fewell Z, Davey Smith G, Sterne JAC. The impact of residual and unmeasured confounding in </w:delText>
        </w:r>
      </w:del>
      <w:del w:id="339" w:author="Cooper, Toska" w:date="2020-02-19T14:16:00Z">
        <w:r w:rsidRPr="00622352" w:rsidDel="000722D7">
          <w:delText>epidemiologic studies: A simulation study. Am J Epidemiol. 2007; 166(6):646-55.</w:delText>
        </w:r>
      </w:del>
    </w:p>
    <w:p w14:paraId="33D62818" w14:textId="57009713" w:rsidR="006D1E72" w:rsidRPr="00622352" w:rsidDel="000722D7" w:rsidRDefault="006D1E72" w:rsidP="000722D7">
      <w:pPr>
        <w:rPr>
          <w:del w:id="340" w:author="Cooper, Toska" w:date="2020-02-19T14:16:00Z"/>
        </w:rPr>
        <w:pPrChange w:id="341" w:author="Cooper, Toska" w:date="2020-02-19T14:16:00Z">
          <w:pPr>
            <w:pStyle w:val="ListParagraph"/>
            <w:numPr>
              <w:numId w:val="3"/>
            </w:numPr>
            <w:spacing w:after="160" w:line="259" w:lineRule="auto"/>
            <w:ind w:hanging="360"/>
          </w:pPr>
        </w:pPrChange>
      </w:pPr>
      <w:del w:id="342" w:author="Cooper, Toska" w:date="2020-02-19T14:16:00Z">
        <w:r w:rsidRPr="00622352" w:rsidDel="000722D7">
          <w:delText>Lash TL, Fox MP, MacLehose RF, Maldonado G, McCandless LC, Greenland S. Good practices for quantitative bias analysis. Int J Epidemiol. 2014;43(6):1969</w:delText>
        </w:r>
        <w:r w:rsidRPr="00622352" w:rsidDel="000722D7">
          <w:rPr>
            <w:rFonts w:ascii="Cambria Math" w:hAnsi="Cambria Math" w:cs="Cambria Math"/>
          </w:rPr>
          <w:delText>‐</w:delText>
        </w:r>
        <w:r w:rsidRPr="00622352" w:rsidDel="000722D7">
          <w:delText>1985.</w:delText>
        </w:r>
      </w:del>
    </w:p>
    <w:p w14:paraId="39CCECEC" w14:textId="2EB8A6FC" w:rsidR="006D1E72" w:rsidRPr="00622352" w:rsidDel="000722D7" w:rsidRDefault="006D1E72" w:rsidP="000722D7">
      <w:pPr>
        <w:rPr>
          <w:del w:id="343" w:author="Cooper, Toska" w:date="2020-02-19T14:16:00Z"/>
        </w:rPr>
        <w:pPrChange w:id="344" w:author="Cooper, Toska" w:date="2020-02-19T14:16:00Z">
          <w:pPr>
            <w:pStyle w:val="ListParagraph"/>
            <w:numPr>
              <w:numId w:val="3"/>
            </w:numPr>
            <w:spacing w:after="160" w:line="259" w:lineRule="auto"/>
            <w:ind w:hanging="360"/>
          </w:pPr>
        </w:pPrChange>
      </w:pPr>
      <w:del w:id="345" w:author="Cooper, Toska" w:date="2020-02-19T14:16:00Z">
        <w:r w:rsidRPr="00622352" w:rsidDel="000722D7">
          <w:delText>Last TL, Fox MP, Fink AK. Applying quantitative bias analysis to epidemiologic data. London, New York: Springer; 2009.</w:delText>
        </w:r>
      </w:del>
    </w:p>
    <w:p w14:paraId="05A9E92A" w14:textId="7418028D" w:rsidR="006D1E72" w:rsidRPr="00622352" w:rsidDel="000722D7" w:rsidRDefault="006D1E72" w:rsidP="000722D7">
      <w:pPr>
        <w:rPr>
          <w:del w:id="346" w:author="Cooper, Toska" w:date="2020-02-19T14:16:00Z"/>
        </w:rPr>
        <w:pPrChange w:id="347" w:author="Cooper, Toska" w:date="2020-02-19T14:16:00Z">
          <w:pPr>
            <w:pStyle w:val="ListParagraph"/>
            <w:numPr>
              <w:numId w:val="3"/>
            </w:numPr>
            <w:spacing w:after="160" w:line="259" w:lineRule="auto"/>
            <w:ind w:hanging="360"/>
          </w:pPr>
        </w:pPrChange>
      </w:pPr>
      <w:del w:id="348" w:author="Cooper, Toska" w:date="2020-02-19T14:16:00Z">
        <w:r w:rsidRPr="00622352" w:rsidDel="000722D7">
          <w:delText>Rowhani-Rahbar A, Zatzick D, Wang J, Mills BM, Simonetti JA, Fan MD, Rivara FP. Firearm-related hospitalization and risk for subsequent violent injury, death, or crime perpetration: a cohort study. Ann Intern Med. 2015 Apr 7;162(7):492-500.</w:delText>
        </w:r>
        <w:r w:rsidR="00981574" w:rsidRPr="00622352" w:rsidDel="000722D7">
          <w:delText xml:space="preserve"> </w:delText>
        </w:r>
        <w:r w:rsidR="00622352" w:rsidRPr="00622352" w:rsidDel="000722D7">
          <w:sym w:font="Wingdings" w:char="F09F"/>
        </w:r>
        <w:r w:rsidR="00622352" w:rsidRPr="00622352" w:rsidDel="000722D7">
          <w:sym w:font="Wingdings" w:char="F09F"/>
        </w:r>
        <w:r w:rsidR="00622352" w:rsidRPr="00622352" w:rsidDel="000722D7">
          <w:delText xml:space="preserve"> Study utilizes sensitivity analyses in violence research.</w:delText>
        </w:r>
      </w:del>
    </w:p>
    <w:p w14:paraId="18D9BC6E" w14:textId="645B262D" w:rsidR="00E8646D" w:rsidRPr="00622352" w:rsidRDefault="006D1E72" w:rsidP="000722D7">
      <w:pPr>
        <w:pPrChange w:id="349" w:author="Cooper, Toska" w:date="2020-02-19T14:16:00Z">
          <w:pPr>
            <w:pStyle w:val="ListParagraph"/>
            <w:numPr>
              <w:numId w:val="3"/>
            </w:numPr>
            <w:spacing w:after="160" w:line="259" w:lineRule="auto"/>
            <w:ind w:hanging="360"/>
          </w:pPr>
        </w:pPrChange>
      </w:pPr>
      <w:del w:id="350" w:author="Cooper, Toska" w:date="2020-02-19T14:16:00Z">
        <w:r w:rsidRPr="000722D7" w:rsidDel="000722D7">
          <w:rPr>
            <w:rPrChange w:id="351" w:author="Cooper, Toska" w:date="2020-02-19T14:16:00Z">
              <w:rPr>
                <w:rFonts w:ascii="Arial" w:hAnsi="Arial" w:cs="Arial"/>
              </w:rPr>
            </w:rPrChange>
          </w:rPr>
          <w:delText>VanderWeele TJ, Ding P. Sensitivity Analysis in Observational Research: Introducing the E-Value. Ann Intern Med. 2017 Aug 15;167(4):268-274.</w:delText>
        </w:r>
      </w:del>
    </w:p>
    <w:sectPr w:rsidR="00E8646D" w:rsidRPr="00622352" w:rsidSect="00A32C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42D8"/>
    <w:multiLevelType w:val="hybridMultilevel"/>
    <w:tmpl w:val="AC9A271C"/>
    <w:lvl w:ilvl="0" w:tplc="7A522ED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17460273"/>
    <w:multiLevelType w:val="hybridMultilevel"/>
    <w:tmpl w:val="E1A86680"/>
    <w:lvl w:ilvl="0" w:tplc="FB76A3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56464"/>
    <w:multiLevelType w:val="hybridMultilevel"/>
    <w:tmpl w:val="A034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D2C6E"/>
    <w:multiLevelType w:val="hybridMultilevel"/>
    <w:tmpl w:val="6EE4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65FBB"/>
    <w:multiLevelType w:val="hybridMultilevel"/>
    <w:tmpl w:val="E3FA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per, Toska">
    <w15:presenceInfo w15:providerId="AD" w15:userId="S::toskac@ad.unc.edu::8c7d6362-e1a3-4e03-ac2f-d0428076a0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35"/>
    <w:rsid w:val="00003A21"/>
    <w:rsid w:val="00021683"/>
    <w:rsid w:val="000303A2"/>
    <w:rsid w:val="0004623A"/>
    <w:rsid w:val="00054D68"/>
    <w:rsid w:val="00060EFD"/>
    <w:rsid w:val="00062395"/>
    <w:rsid w:val="00067729"/>
    <w:rsid w:val="00067FE8"/>
    <w:rsid w:val="000722D7"/>
    <w:rsid w:val="00072508"/>
    <w:rsid w:val="0007700F"/>
    <w:rsid w:val="00077EFC"/>
    <w:rsid w:val="00086969"/>
    <w:rsid w:val="000872C4"/>
    <w:rsid w:val="0009063B"/>
    <w:rsid w:val="00093D10"/>
    <w:rsid w:val="000C6937"/>
    <w:rsid w:val="000D11E5"/>
    <w:rsid w:val="000E4644"/>
    <w:rsid w:val="00100209"/>
    <w:rsid w:val="00116F85"/>
    <w:rsid w:val="00124A13"/>
    <w:rsid w:val="0012633C"/>
    <w:rsid w:val="00133865"/>
    <w:rsid w:val="00133FA7"/>
    <w:rsid w:val="00143CF4"/>
    <w:rsid w:val="00150567"/>
    <w:rsid w:val="00150D97"/>
    <w:rsid w:val="001555C0"/>
    <w:rsid w:val="001560F2"/>
    <w:rsid w:val="0015634B"/>
    <w:rsid w:val="00180647"/>
    <w:rsid w:val="0018555D"/>
    <w:rsid w:val="0019786F"/>
    <w:rsid w:val="001A0435"/>
    <w:rsid w:val="001A5ECE"/>
    <w:rsid w:val="001B57B3"/>
    <w:rsid w:val="001D4479"/>
    <w:rsid w:val="001D49D5"/>
    <w:rsid w:val="001D6E30"/>
    <w:rsid w:val="00202D9B"/>
    <w:rsid w:val="00206CF6"/>
    <w:rsid w:val="00231336"/>
    <w:rsid w:val="00233486"/>
    <w:rsid w:val="00241059"/>
    <w:rsid w:val="0027418E"/>
    <w:rsid w:val="00275C2B"/>
    <w:rsid w:val="00276DED"/>
    <w:rsid w:val="00284160"/>
    <w:rsid w:val="00295E56"/>
    <w:rsid w:val="0029772F"/>
    <w:rsid w:val="00297F0F"/>
    <w:rsid w:val="002A3840"/>
    <w:rsid w:val="002B5C57"/>
    <w:rsid w:val="002E3260"/>
    <w:rsid w:val="0030650E"/>
    <w:rsid w:val="00307F57"/>
    <w:rsid w:val="0031035B"/>
    <w:rsid w:val="00320FA0"/>
    <w:rsid w:val="00332857"/>
    <w:rsid w:val="003476F9"/>
    <w:rsid w:val="00355C0F"/>
    <w:rsid w:val="003667CE"/>
    <w:rsid w:val="003733A2"/>
    <w:rsid w:val="00393BE1"/>
    <w:rsid w:val="00394A1B"/>
    <w:rsid w:val="003A2870"/>
    <w:rsid w:val="003A5304"/>
    <w:rsid w:val="003A6392"/>
    <w:rsid w:val="003E6A8A"/>
    <w:rsid w:val="003F6D1F"/>
    <w:rsid w:val="00411253"/>
    <w:rsid w:val="00411907"/>
    <w:rsid w:val="004121A8"/>
    <w:rsid w:val="00412CD2"/>
    <w:rsid w:val="00433148"/>
    <w:rsid w:val="004415CC"/>
    <w:rsid w:val="00450110"/>
    <w:rsid w:val="0045110A"/>
    <w:rsid w:val="00456743"/>
    <w:rsid w:val="00457EEE"/>
    <w:rsid w:val="00472F2F"/>
    <w:rsid w:val="00492ED0"/>
    <w:rsid w:val="004946E1"/>
    <w:rsid w:val="0049758B"/>
    <w:rsid w:val="004B279C"/>
    <w:rsid w:val="004C145C"/>
    <w:rsid w:val="004C15AC"/>
    <w:rsid w:val="004D2A21"/>
    <w:rsid w:val="004D3133"/>
    <w:rsid w:val="004D31E1"/>
    <w:rsid w:val="004D58E5"/>
    <w:rsid w:val="004F2353"/>
    <w:rsid w:val="0051465D"/>
    <w:rsid w:val="00540471"/>
    <w:rsid w:val="00540573"/>
    <w:rsid w:val="005420E5"/>
    <w:rsid w:val="005477AE"/>
    <w:rsid w:val="00553A33"/>
    <w:rsid w:val="0055515E"/>
    <w:rsid w:val="005739D6"/>
    <w:rsid w:val="005A0045"/>
    <w:rsid w:val="005A1C30"/>
    <w:rsid w:val="005A4CCB"/>
    <w:rsid w:val="005A63B4"/>
    <w:rsid w:val="005B408C"/>
    <w:rsid w:val="005B5995"/>
    <w:rsid w:val="005C5160"/>
    <w:rsid w:val="005C7F98"/>
    <w:rsid w:val="005D4192"/>
    <w:rsid w:val="005E7801"/>
    <w:rsid w:val="00600A4D"/>
    <w:rsid w:val="006052BB"/>
    <w:rsid w:val="00610D40"/>
    <w:rsid w:val="00612FEE"/>
    <w:rsid w:val="00617182"/>
    <w:rsid w:val="00622352"/>
    <w:rsid w:val="0062503C"/>
    <w:rsid w:val="006329A9"/>
    <w:rsid w:val="00633794"/>
    <w:rsid w:val="00637FA3"/>
    <w:rsid w:val="00640351"/>
    <w:rsid w:val="006406F5"/>
    <w:rsid w:val="00640A5F"/>
    <w:rsid w:val="006514CF"/>
    <w:rsid w:val="00654F64"/>
    <w:rsid w:val="00661907"/>
    <w:rsid w:val="00674C9E"/>
    <w:rsid w:val="00683558"/>
    <w:rsid w:val="00683781"/>
    <w:rsid w:val="00694D94"/>
    <w:rsid w:val="00697C03"/>
    <w:rsid w:val="006B7B16"/>
    <w:rsid w:val="006C2543"/>
    <w:rsid w:val="006C2577"/>
    <w:rsid w:val="006C57D0"/>
    <w:rsid w:val="006D1E72"/>
    <w:rsid w:val="006D1F6C"/>
    <w:rsid w:val="006E6006"/>
    <w:rsid w:val="00702FAF"/>
    <w:rsid w:val="0070556A"/>
    <w:rsid w:val="0071183E"/>
    <w:rsid w:val="00723659"/>
    <w:rsid w:val="00732C7D"/>
    <w:rsid w:val="00736046"/>
    <w:rsid w:val="0075374B"/>
    <w:rsid w:val="007538EA"/>
    <w:rsid w:val="00766278"/>
    <w:rsid w:val="00771C82"/>
    <w:rsid w:val="00774B7E"/>
    <w:rsid w:val="0078542F"/>
    <w:rsid w:val="007965AF"/>
    <w:rsid w:val="007A2B3F"/>
    <w:rsid w:val="007A7F6F"/>
    <w:rsid w:val="007B197D"/>
    <w:rsid w:val="007B2492"/>
    <w:rsid w:val="007D2E73"/>
    <w:rsid w:val="007D3653"/>
    <w:rsid w:val="007E1E0F"/>
    <w:rsid w:val="00800F9F"/>
    <w:rsid w:val="00805E3C"/>
    <w:rsid w:val="008321C9"/>
    <w:rsid w:val="008324EA"/>
    <w:rsid w:val="0083507E"/>
    <w:rsid w:val="00844A67"/>
    <w:rsid w:val="00846ECB"/>
    <w:rsid w:val="00851408"/>
    <w:rsid w:val="00862F90"/>
    <w:rsid w:val="0086543D"/>
    <w:rsid w:val="00887377"/>
    <w:rsid w:val="008962AE"/>
    <w:rsid w:val="008C0072"/>
    <w:rsid w:val="008C2112"/>
    <w:rsid w:val="008C3C13"/>
    <w:rsid w:val="008C4FF5"/>
    <w:rsid w:val="008E5FEE"/>
    <w:rsid w:val="008F0796"/>
    <w:rsid w:val="00906062"/>
    <w:rsid w:val="009073E0"/>
    <w:rsid w:val="009132BA"/>
    <w:rsid w:val="009140B2"/>
    <w:rsid w:val="009327F0"/>
    <w:rsid w:val="0094602F"/>
    <w:rsid w:val="0094641E"/>
    <w:rsid w:val="0095085C"/>
    <w:rsid w:val="00962000"/>
    <w:rsid w:val="009661FC"/>
    <w:rsid w:val="00972806"/>
    <w:rsid w:val="0098115A"/>
    <w:rsid w:val="00981574"/>
    <w:rsid w:val="009900B6"/>
    <w:rsid w:val="009A5D50"/>
    <w:rsid w:val="009A6A3A"/>
    <w:rsid w:val="009C2D21"/>
    <w:rsid w:val="009D2BD4"/>
    <w:rsid w:val="009D3318"/>
    <w:rsid w:val="009E0883"/>
    <w:rsid w:val="009E2372"/>
    <w:rsid w:val="009F3085"/>
    <w:rsid w:val="009F4811"/>
    <w:rsid w:val="009F5CFC"/>
    <w:rsid w:val="009F64A4"/>
    <w:rsid w:val="00A118E9"/>
    <w:rsid w:val="00A11DAF"/>
    <w:rsid w:val="00A14010"/>
    <w:rsid w:val="00A22B6F"/>
    <w:rsid w:val="00A30D25"/>
    <w:rsid w:val="00A32CBA"/>
    <w:rsid w:val="00A478FE"/>
    <w:rsid w:val="00A50A14"/>
    <w:rsid w:val="00A52854"/>
    <w:rsid w:val="00A54C4D"/>
    <w:rsid w:val="00A60A0E"/>
    <w:rsid w:val="00A6575C"/>
    <w:rsid w:val="00A66F50"/>
    <w:rsid w:val="00A764E3"/>
    <w:rsid w:val="00A7650B"/>
    <w:rsid w:val="00A86D1B"/>
    <w:rsid w:val="00A87CB6"/>
    <w:rsid w:val="00A924D1"/>
    <w:rsid w:val="00A95C83"/>
    <w:rsid w:val="00AA0075"/>
    <w:rsid w:val="00AA37A5"/>
    <w:rsid w:val="00AB6F2A"/>
    <w:rsid w:val="00AD1E4A"/>
    <w:rsid w:val="00AD3435"/>
    <w:rsid w:val="00AE4F77"/>
    <w:rsid w:val="00B00177"/>
    <w:rsid w:val="00B1075E"/>
    <w:rsid w:val="00B1093E"/>
    <w:rsid w:val="00B13446"/>
    <w:rsid w:val="00B160CE"/>
    <w:rsid w:val="00B308F7"/>
    <w:rsid w:val="00B348FC"/>
    <w:rsid w:val="00B472C7"/>
    <w:rsid w:val="00B577CA"/>
    <w:rsid w:val="00B65460"/>
    <w:rsid w:val="00B7273A"/>
    <w:rsid w:val="00BB4C5E"/>
    <w:rsid w:val="00BC10CF"/>
    <w:rsid w:val="00BC61A4"/>
    <w:rsid w:val="00BD6573"/>
    <w:rsid w:val="00BF17EC"/>
    <w:rsid w:val="00BF2889"/>
    <w:rsid w:val="00C22C91"/>
    <w:rsid w:val="00C376AA"/>
    <w:rsid w:val="00C550DC"/>
    <w:rsid w:val="00C625ED"/>
    <w:rsid w:val="00C73303"/>
    <w:rsid w:val="00C84D9E"/>
    <w:rsid w:val="00C9183A"/>
    <w:rsid w:val="00C91F26"/>
    <w:rsid w:val="00C9381C"/>
    <w:rsid w:val="00CA400D"/>
    <w:rsid w:val="00CC315C"/>
    <w:rsid w:val="00CC4598"/>
    <w:rsid w:val="00CE22F0"/>
    <w:rsid w:val="00CF4B19"/>
    <w:rsid w:val="00D04505"/>
    <w:rsid w:val="00D04D9E"/>
    <w:rsid w:val="00D24C35"/>
    <w:rsid w:val="00D41E89"/>
    <w:rsid w:val="00D42A23"/>
    <w:rsid w:val="00D44948"/>
    <w:rsid w:val="00D625AA"/>
    <w:rsid w:val="00D67BD0"/>
    <w:rsid w:val="00DA47D1"/>
    <w:rsid w:val="00DA5E77"/>
    <w:rsid w:val="00DB603E"/>
    <w:rsid w:val="00DB6D5D"/>
    <w:rsid w:val="00DC4825"/>
    <w:rsid w:val="00DC49CE"/>
    <w:rsid w:val="00DC6538"/>
    <w:rsid w:val="00DC721E"/>
    <w:rsid w:val="00DC72DD"/>
    <w:rsid w:val="00DD134E"/>
    <w:rsid w:val="00DF713A"/>
    <w:rsid w:val="00E0328E"/>
    <w:rsid w:val="00E067E6"/>
    <w:rsid w:val="00E26BA2"/>
    <w:rsid w:val="00E27C95"/>
    <w:rsid w:val="00E307CA"/>
    <w:rsid w:val="00E37ACF"/>
    <w:rsid w:val="00E43016"/>
    <w:rsid w:val="00E46361"/>
    <w:rsid w:val="00E50C13"/>
    <w:rsid w:val="00E540EF"/>
    <w:rsid w:val="00E610AF"/>
    <w:rsid w:val="00E619F7"/>
    <w:rsid w:val="00E642FC"/>
    <w:rsid w:val="00E76292"/>
    <w:rsid w:val="00E8646D"/>
    <w:rsid w:val="00E93761"/>
    <w:rsid w:val="00EA1E5D"/>
    <w:rsid w:val="00EA47B8"/>
    <w:rsid w:val="00EA5614"/>
    <w:rsid w:val="00EC338E"/>
    <w:rsid w:val="00EC353F"/>
    <w:rsid w:val="00ED306B"/>
    <w:rsid w:val="00EE79C7"/>
    <w:rsid w:val="00EF5EE7"/>
    <w:rsid w:val="00F11583"/>
    <w:rsid w:val="00F31DE9"/>
    <w:rsid w:val="00F364B7"/>
    <w:rsid w:val="00F4308C"/>
    <w:rsid w:val="00F43179"/>
    <w:rsid w:val="00F47E4F"/>
    <w:rsid w:val="00F519A5"/>
    <w:rsid w:val="00F557CD"/>
    <w:rsid w:val="00F64554"/>
    <w:rsid w:val="00F723BA"/>
    <w:rsid w:val="00F76277"/>
    <w:rsid w:val="00F93C1D"/>
    <w:rsid w:val="00FD1201"/>
    <w:rsid w:val="00FD1751"/>
    <w:rsid w:val="00FD743E"/>
    <w:rsid w:val="00FE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3373"/>
  <w15:docId w15:val="{0A9E32B7-8022-374C-9E12-C766B6D9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BA"/>
    <w:pPr>
      <w:spacing w:after="200" w:line="276" w:lineRule="auto"/>
      <w:ind w:left="720"/>
      <w:contextualSpacing/>
    </w:pPr>
  </w:style>
  <w:style w:type="character" w:styleId="CommentReference">
    <w:name w:val="annotation reference"/>
    <w:basedOn w:val="DefaultParagraphFont"/>
    <w:uiPriority w:val="99"/>
    <w:semiHidden/>
    <w:unhideWhenUsed/>
    <w:rsid w:val="00A32CBA"/>
    <w:rPr>
      <w:sz w:val="16"/>
      <w:szCs w:val="16"/>
    </w:rPr>
  </w:style>
  <w:style w:type="paragraph" w:styleId="CommentText">
    <w:name w:val="annotation text"/>
    <w:basedOn w:val="Normal"/>
    <w:link w:val="CommentTextChar"/>
    <w:uiPriority w:val="99"/>
    <w:unhideWhenUsed/>
    <w:rsid w:val="00A32CBA"/>
    <w:pPr>
      <w:spacing w:after="200" w:line="240" w:lineRule="auto"/>
    </w:pPr>
    <w:rPr>
      <w:sz w:val="20"/>
      <w:szCs w:val="20"/>
    </w:rPr>
  </w:style>
  <w:style w:type="character" w:customStyle="1" w:styleId="CommentTextChar">
    <w:name w:val="Comment Text Char"/>
    <w:basedOn w:val="DefaultParagraphFont"/>
    <w:link w:val="CommentText"/>
    <w:uiPriority w:val="99"/>
    <w:rsid w:val="00A32CBA"/>
    <w:rPr>
      <w:sz w:val="20"/>
      <w:szCs w:val="20"/>
    </w:rPr>
  </w:style>
  <w:style w:type="character" w:styleId="Hyperlink">
    <w:name w:val="Hyperlink"/>
    <w:uiPriority w:val="99"/>
    <w:unhideWhenUsed/>
    <w:rsid w:val="00A32CBA"/>
    <w:rPr>
      <w:color w:val="0000FF"/>
      <w:u w:val="single"/>
    </w:rPr>
  </w:style>
  <w:style w:type="paragraph" w:customStyle="1" w:styleId="desc">
    <w:name w:val="desc"/>
    <w:basedOn w:val="Normal"/>
    <w:rsid w:val="00A32CBA"/>
    <w:pPr>
      <w:spacing w:before="100" w:beforeAutospacing="1" w:after="100" w:afterAutospacing="1" w:line="240" w:lineRule="auto"/>
    </w:pPr>
    <w:rPr>
      <w:rFonts w:ascii="Times" w:hAnsi="Times"/>
      <w:sz w:val="20"/>
      <w:szCs w:val="20"/>
    </w:rPr>
  </w:style>
  <w:style w:type="character" w:customStyle="1" w:styleId="jrnl">
    <w:name w:val="jrnl"/>
    <w:basedOn w:val="DefaultParagraphFont"/>
    <w:rsid w:val="00A32CBA"/>
  </w:style>
  <w:style w:type="paragraph" w:styleId="CommentSubject">
    <w:name w:val="annotation subject"/>
    <w:basedOn w:val="CommentText"/>
    <w:next w:val="CommentText"/>
    <w:link w:val="CommentSubjectChar"/>
    <w:uiPriority w:val="99"/>
    <w:semiHidden/>
    <w:unhideWhenUsed/>
    <w:rsid w:val="0095085C"/>
    <w:pPr>
      <w:spacing w:after="160"/>
    </w:pPr>
    <w:rPr>
      <w:b/>
      <w:bCs/>
    </w:rPr>
  </w:style>
  <w:style w:type="character" w:customStyle="1" w:styleId="CommentSubjectChar">
    <w:name w:val="Comment Subject Char"/>
    <w:basedOn w:val="CommentTextChar"/>
    <w:link w:val="CommentSubject"/>
    <w:uiPriority w:val="99"/>
    <w:semiHidden/>
    <w:rsid w:val="0095085C"/>
    <w:rPr>
      <w:b/>
      <w:bCs/>
      <w:sz w:val="20"/>
      <w:szCs w:val="20"/>
    </w:rPr>
  </w:style>
  <w:style w:type="paragraph" w:styleId="Revision">
    <w:name w:val="Revision"/>
    <w:hidden/>
    <w:uiPriority w:val="99"/>
    <w:semiHidden/>
    <w:rsid w:val="0095085C"/>
    <w:pPr>
      <w:spacing w:after="0" w:line="240" w:lineRule="auto"/>
    </w:pPr>
  </w:style>
  <w:style w:type="paragraph" w:styleId="BalloonText">
    <w:name w:val="Balloon Text"/>
    <w:basedOn w:val="Normal"/>
    <w:link w:val="BalloonTextChar"/>
    <w:uiPriority w:val="99"/>
    <w:semiHidden/>
    <w:unhideWhenUsed/>
    <w:rsid w:val="00950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4999</Words>
  <Characters>35450</Characters>
  <Application>Microsoft Office Word</Application>
  <DocSecurity>0</DocSecurity>
  <Lines>11816</Lines>
  <Paragraphs>1264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Ranapurwala, Shabbar I</dc:creator>
  <cp:keywords/>
  <dc:description/>
  <cp:lastModifiedBy>Cooper, Toska</cp:lastModifiedBy>
  <cp:revision>2</cp:revision>
  <dcterms:created xsi:type="dcterms:W3CDTF">2020-02-19T19:16:00Z</dcterms:created>
  <dcterms:modified xsi:type="dcterms:W3CDTF">2020-02-19T19:16:00Z</dcterms:modified>
</cp:coreProperties>
</file>