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43" w:rsidRDefault="00003843">
      <w:pPr>
        <w:spacing w:after="200" w:line="276" w:lineRule="auto"/>
        <w:rPr>
          <w:rFonts w:eastAsiaTheme="minorHAnsi"/>
        </w:rPr>
      </w:pPr>
      <w:r w:rsidRPr="0006589E">
        <w:rPr>
          <w:rFonts w:eastAsiaTheme="minorHAnsi"/>
          <w:b/>
        </w:rPr>
        <w:t xml:space="preserve">Table </w:t>
      </w:r>
      <w:r w:rsidR="00E17E57">
        <w:rPr>
          <w:rFonts w:eastAsiaTheme="minorHAnsi"/>
          <w:b/>
        </w:rPr>
        <w:t>S</w:t>
      </w:r>
      <w:r w:rsidR="0085079D" w:rsidRPr="0006589E">
        <w:rPr>
          <w:rFonts w:eastAsiaTheme="minorHAnsi"/>
          <w:b/>
        </w:rPr>
        <w:t>1</w:t>
      </w:r>
      <w:r w:rsidR="0006589E" w:rsidRPr="0006589E">
        <w:rPr>
          <w:rFonts w:eastAsiaTheme="minorHAnsi"/>
          <w:b/>
        </w:rPr>
        <w:t xml:space="preserve">. </w:t>
      </w:r>
      <w:r w:rsidR="0006589E" w:rsidRPr="0006589E">
        <w:rPr>
          <w:rFonts w:ascii="Arial" w:eastAsiaTheme="minorHAnsi" w:hAnsi="Arial" w:cs="Arial"/>
          <w:b/>
          <w:bCs/>
          <w:color w:val="000000"/>
          <w:sz w:val="18"/>
          <w:szCs w:val="18"/>
        </w:rPr>
        <w:t>Year of pneumococcal</w:t>
      </w:r>
      <w:r w:rsidR="0006589E"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 i</w:t>
      </w:r>
      <w:r w:rsidR="0006589E" w:rsidRPr="00DA2A60"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solation </w:t>
      </w:r>
      <w:r w:rsidR="0006589E">
        <w:rPr>
          <w:rFonts w:ascii="Arial" w:eastAsiaTheme="minorHAnsi" w:hAnsi="Arial" w:cs="Arial"/>
          <w:b/>
          <w:bCs/>
          <w:color w:val="000000"/>
          <w:sz w:val="18"/>
          <w:szCs w:val="18"/>
        </w:rPr>
        <w:t>from</w:t>
      </w:r>
      <w:r w:rsidR="0006589E" w:rsidRPr="00DA2A60"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 DSH </w:t>
      </w:r>
      <w:r w:rsidR="0006589E">
        <w:rPr>
          <w:rFonts w:ascii="Arial" w:eastAsiaTheme="minorHAnsi" w:hAnsi="Arial" w:cs="Arial"/>
          <w:b/>
          <w:bCs/>
          <w:color w:val="000000"/>
          <w:sz w:val="18"/>
          <w:szCs w:val="18"/>
        </w:rPr>
        <w:t>and</w:t>
      </w:r>
      <w:r w:rsidR="0006589E" w:rsidRPr="00DA2A60"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 </w:t>
      </w:r>
      <w:r w:rsidR="0006589E">
        <w:rPr>
          <w:rFonts w:ascii="Arial" w:eastAsiaTheme="minorHAnsi" w:hAnsi="Arial" w:cs="Arial"/>
          <w:b/>
          <w:bCs/>
          <w:color w:val="000000"/>
          <w:sz w:val="18"/>
          <w:szCs w:val="18"/>
        </w:rPr>
        <w:t>n</w:t>
      </w:r>
      <w:r w:rsidR="0006589E" w:rsidRPr="00DA2A60"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etwork of </w:t>
      </w:r>
      <w:r w:rsidR="0006589E">
        <w:rPr>
          <w:rFonts w:ascii="Arial" w:eastAsiaTheme="minorHAnsi" w:hAnsi="Arial" w:cs="Arial"/>
          <w:b/>
          <w:bCs/>
          <w:color w:val="000000"/>
          <w:sz w:val="18"/>
          <w:szCs w:val="18"/>
        </w:rPr>
        <w:t>6</w:t>
      </w:r>
      <w:r w:rsidR="0006589E" w:rsidRPr="00DA2A60"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 </w:t>
      </w:r>
      <w:r w:rsidR="0006589E">
        <w:rPr>
          <w:rFonts w:ascii="Arial" w:eastAsiaTheme="minorHAnsi" w:hAnsi="Arial" w:cs="Arial"/>
          <w:b/>
          <w:bCs/>
          <w:color w:val="000000"/>
          <w:sz w:val="18"/>
          <w:szCs w:val="18"/>
        </w:rPr>
        <w:t>h</w:t>
      </w:r>
      <w:r w:rsidR="0006589E" w:rsidRPr="00DA2A60">
        <w:rPr>
          <w:rFonts w:ascii="Arial" w:eastAsiaTheme="minorHAnsi" w:hAnsi="Arial" w:cs="Arial"/>
          <w:b/>
          <w:bCs/>
          <w:color w:val="000000"/>
          <w:sz w:val="18"/>
          <w:szCs w:val="18"/>
        </w:rPr>
        <w:t>ospitals</w:t>
      </w:r>
    </w:p>
    <w:tbl>
      <w:tblPr>
        <w:tblStyle w:val="LightList"/>
        <w:tblW w:w="9832" w:type="dxa"/>
        <w:tblLayout w:type="fixed"/>
        <w:tblLook w:val="0000"/>
      </w:tblPr>
      <w:tblGrid>
        <w:gridCol w:w="1517"/>
        <w:gridCol w:w="1381"/>
        <w:gridCol w:w="1052"/>
        <w:gridCol w:w="578"/>
        <w:gridCol w:w="616"/>
        <w:gridCol w:w="602"/>
        <w:gridCol w:w="611"/>
        <w:gridCol w:w="591"/>
        <w:gridCol w:w="600"/>
        <w:gridCol w:w="517"/>
        <w:gridCol w:w="578"/>
        <w:gridCol w:w="572"/>
        <w:gridCol w:w="617"/>
      </w:tblGrid>
      <w:tr w:rsidR="00477FC5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 w:val="restart"/>
          </w:tcPr>
          <w:p w:rsidR="00477FC5" w:rsidRPr="00C30C22" w:rsidRDefault="004A71E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30C2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Manifestion</w:t>
            </w:r>
          </w:p>
        </w:tc>
        <w:tc>
          <w:tcPr>
            <w:tcW w:w="2433" w:type="dxa"/>
            <w:gridSpan w:val="2"/>
            <w:vMerge w:val="restart"/>
          </w:tcPr>
          <w:p w:rsidR="00477FC5" w:rsidRPr="00C30C22" w:rsidRDefault="004A71E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30C2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Hospital           Serotype  </w:t>
            </w:r>
          </w:p>
        </w:tc>
        <w:tc>
          <w:tcPr>
            <w:cnfStyle w:val="000010000000"/>
            <w:tcW w:w="5265" w:type="dxa"/>
            <w:gridSpan w:val="9"/>
          </w:tcPr>
          <w:p w:rsidR="00477FC5" w:rsidRPr="00C30C22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30C2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Year of Isolation</w:t>
            </w:r>
          </w:p>
        </w:tc>
        <w:tc>
          <w:tcPr>
            <w:tcW w:w="617" w:type="dxa"/>
          </w:tcPr>
          <w:p w:rsidR="00477FC5" w:rsidRPr="00C30C22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C30C22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gridSpan w:val="2"/>
            <w:vMerge/>
          </w:tcPr>
          <w:p w:rsidR="00477FC5" w:rsidRPr="00C30C22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578" w:type="dxa"/>
          </w:tcPr>
          <w:p w:rsidR="00477FC5" w:rsidRPr="00C30C22" w:rsidRDefault="00477FC5" w:rsidP="0006589E">
            <w:pPr>
              <w:autoSpaceDE w:val="0"/>
              <w:autoSpaceDN w:val="0"/>
              <w:adjustRightInd w:val="0"/>
              <w:spacing w:line="320" w:lineRule="atLeast"/>
              <w:ind w:right="-139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30C2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616" w:type="dxa"/>
          </w:tcPr>
          <w:p w:rsidR="00477FC5" w:rsidRPr="00C30C22" w:rsidRDefault="00477FC5" w:rsidP="0006589E">
            <w:pPr>
              <w:autoSpaceDE w:val="0"/>
              <w:autoSpaceDN w:val="0"/>
              <w:adjustRightInd w:val="0"/>
              <w:spacing w:line="320" w:lineRule="atLeast"/>
              <w:ind w:right="-101"/>
              <w:cnfStyle w:val="00000000000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30C2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2002</w:t>
            </w:r>
          </w:p>
        </w:tc>
        <w:tc>
          <w:tcPr>
            <w:cnfStyle w:val="000010000000"/>
            <w:tcW w:w="602" w:type="dxa"/>
          </w:tcPr>
          <w:p w:rsidR="00477FC5" w:rsidRPr="00C30C22" w:rsidRDefault="00477FC5" w:rsidP="0006589E">
            <w:pPr>
              <w:autoSpaceDE w:val="0"/>
              <w:autoSpaceDN w:val="0"/>
              <w:adjustRightInd w:val="0"/>
              <w:spacing w:line="320" w:lineRule="atLeast"/>
              <w:ind w:right="-115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30C2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611" w:type="dxa"/>
          </w:tcPr>
          <w:p w:rsidR="00477FC5" w:rsidRPr="00C30C22" w:rsidRDefault="00477FC5" w:rsidP="0006589E">
            <w:pPr>
              <w:autoSpaceDE w:val="0"/>
              <w:autoSpaceDN w:val="0"/>
              <w:adjustRightInd w:val="0"/>
              <w:spacing w:line="320" w:lineRule="atLeast"/>
              <w:ind w:right="-106"/>
              <w:cnfStyle w:val="00000000000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30C2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2004</w:t>
            </w:r>
          </w:p>
        </w:tc>
        <w:tc>
          <w:tcPr>
            <w:cnfStyle w:val="000010000000"/>
            <w:tcW w:w="591" w:type="dxa"/>
          </w:tcPr>
          <w:p w:rsidR="00477FC5" w:rsidRPr="00C30C22" w:rsidRDefault="00477FC5" w:rsidP="0006589E">
            <w:pPr>
              <w:autoSpaceDE w:val="0"/>
              <w:autoSpaceDN w:val="0"/>
              <w:adjustRightInd w:val="0"/>
              <w:spacing w:line="320" w:lineRule="atLeast"/>
              <w:ind w:right="-162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30C2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600" w:type="dxa"/>
          </w:tcPr>
          <w:p w:rsidR="00477FC5" w:rsidRPr="00C30C22" w:rsidRDefault="00477FC5" w:rsidP="0006589E">
            <w:pPr>
              <w:autoSpaceDE w:val="0"/>
              <w:autoSpaceDN w:val="0"/>
              <w:adjustRightInd w:val="0"/>
              <w:spacing w:line="320" w:lineRule="atLeast"/>
              <w:ind w:right="-117"/>
              <w:cnfStyle w:val="00000000000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30C2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2006</w:t>
            </w:r>
          </w:p>
        </w:tc>
        <w:tc>
          <w:tcPr>
            <w:cnfStyle w:val="000010000000"/>
            <w:tcW w:w="517" w:type="dxa"/>
          </w:tcPr>
          <w:p w:rsidR="00477FC5" w:rsidRPr="00C30C22" w:rsidRDefault="00477FC5" w:rsidP="0006589E">
            <w:pPr>
              <w:autoSpaceDE w:val="0"/>
              <w:autoSpaceDN w:val="0"/>
              <w:adjustRightInd w:val="0"/>
              <w:spacing w:line="320" w:lineRule="atLeast"/>
              <w:ind w:left="-78" w:right="-153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30C2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8" w:type="dxa"/>
          </w:tcPr>
          <w:p w:rsidR="00477FC5" w:rsidRPr="00C30C22" w:rsidRDefault="00477FC5" w:rsidP="0006589E">
            <w:pPr>
              <w:autoSpaceDE w:val="0"/>
              <w:autoSpaceDN w:val="0"/>
              <w:adjustRightInd w:val="0"/>
              <w:spacing w:line="320" w:lineRule="atLeast"/>
              <w:ind w:right="-139"/>
              <w:cnfStyle w:val="00000000000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30C2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2008</w:t>
            </w:r>
          </w:p>
        </w:tc>
        <w:tc>
          <w:tcPr>
            <w:cnfStyle w:val="000010000000"/>
            <w:tcW w:w="572" w:type="dxa"/>
          </w:tcPr>
          <w:p w:rsidR="00477FC5" w:rsidRPr="00C30C22" w:rsidRDefault="00477FC5" w:rsidP="0006589E">
            <w:pPr>
              <w:autoSpaceDE w:val="0"/>
              <w:autoSpaceDN w:val="0"/>
              <w:adjustRightInd w:val="0"/>
              <w:spacing w:line="320" w:lineRule="atLeast"/>
              <w:ind w:right="-145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30C2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617" w:type="dxa"/>
          </w:tcPr>
          <w:p w:rsidR="00477FC5" w:rsidRPr="00C30C22" w:rsidRDefault="002D6F27" w:rsidP="0006589E">
            <w:pPr>
              <w:autoSpaceDE w:val="0"/>
              <w:autoSpaceDN w:val="0"/>
              <w:adjustRightInd w:val="0"/>
              <w:ind w:right="-105"/>
              <w:cnfStyle w:val="00000000000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C30C2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 w:val="restart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Meningitis</w:t>
            </w:r>
          </w:p>
        </w:tc>
        <w:tc>
          <w:tcPr>
            <w:tcW w:w="1381" w:type="dxa"/>
            <w:vMerge w:val="restart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Dhaka Shishu Hospital (DSH)</w:t>
            </w: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  <w:r w:rsidR="00734C1D"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1" w:type="dxa"/>
          </w:tcPr>
          <w:p w:rsidR="00477FC5" w:rsidRPr="0006589E" w:rsidRDefault="0088669A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ins w:id="0" w:author="Belal" w:date="2011-12-21T11:34:00Z">
              <w:r>
                <w:rPr>
                  <w:rFonts w:ascii="Arial" w:eastAsiaTheme="minorHAnsi" w:hAnsi="Arial" w:cs="Arial"/>
                  <w:color w:val="000000"/>
                  <w:sz w:val="18"/>
                  <w:szCs w:val="18"/>
                </w:rPr>
                <w:t>5</w:t>
              </w:r>
            </w:ins>
            <w:del w:id="1" w:author="Belal" w:date="2011-12-21T11:34:00Z">
              <w:r w:rsidR="00477FC5" w:rsidRPr="0006589E" w:rsidDel="0088669A">
                <w:rPr>
                  <w:rFonts w:ascii="Arial" w:eastAsiaTheme="minorHAnsi" w:hAnsi="Arial" w:cs="Arial"/>
                  <w:color w:val="000000"/>
                  <w:sz w:val="18"/>
                  <w:szCs w:val="18"/>
                </w:rPr>
                <w:delText xml:space="preserve">4 </w:delText>
              </w:r>
            </w:del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  <w:ins w:id="2" w:author="Belal" w:date="2011-12-21T11:34:00Z">
              <w:r w:rsidR="0088669A">
                <w:rPr>
                  <w:rFonts w:ascii="Arial" w:eastAsiaTheme="minorHAnsi" w:hAnsi="Arial" w:cs="Arial"/>
                  <w:color w:val="000000"/>
                  <w:sz w:val="18"/>
                  <w:szCs w:val="18"/>
                </w:rPr>
                <w:t>9</w:t>
              </w:r>
            </w:ins>
            <w:del w:id="3" w:author="Belal" w:date="2011-12-21T11:34:00Z">
              <w:r w:rsidRPr="0006589E" w:rsidDel="0088669A">
                <w:rPr>
                  <w:rFonts w:ascii="Arial" w:eastAsiaTheme="minorHAnsi" w:hAnsi="Arial" w:cs="Arial"/>
                  <w:color w:val="000000"/>
                  <w:sz w:val="18"/>
                  <w:szCs w:val="18"/>
                </w:rPr>
                <w:delText>8</w:delText>
              </w:r>
            </w:del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6A+6B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7F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10F+10A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12A+12F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19A+19F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23F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Other 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132</w:t>
            </w: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 w:val="restart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 other hospitals in the network</w:t>
            </w: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6A+6B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7F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10F+10A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12A+12F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19A+19F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23F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Other 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06589E" w:rsidRPr="0006589E" w:rsidTr="0006589E">
        <w:trPr>
          <w:trHeight w:val="365"/>
        </w:trPr>
        <w:tc>
          <w:tcPr>
            <w:cnfStyle w:val="000010000000"/>
            <w:tcW w:w="1517" w:type="dxa"/>
            <w:vMerge w:val="restart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Non-meningitis</w:t>
            </w:r>
          </w:p>
        </w:tc>
        <w:tc>
          <w:tcPr>
            <w:tcW w:w="1381" w:type="dxa"/>
            <w:vMerge w:val="restart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Dhaka Shishu Hospital (DSH)</w:t>
            </w: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6A+6B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7F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10F+10A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12A+12F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19A+19F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23F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Other 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 w:val="restart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 other hospitals in the network</w:t>
            </w: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6A+6B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7F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10F+10A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12A+12F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19A+19F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23F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6589E" w:rsidRPr="0006589E" w:rsidTr="0006589E">
        <w:trPr>
          <w:cnfStyle w:val="000000100000"/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Other 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1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1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06589E" w:rsidRPr="0006589E" w:rsidTr="0006589E">
        <w:trPr>
          <w:trHeight w:val="146"/>
        </w:trPr>
        <w:tc>
          <w:tcPr>
            <w:cnfStyle w:val="000010000000"/>
            <w:tcW w:w="1517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105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6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cnfStyle w:val="00000000000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cnfStyle w:val="000010000000"/>
            <w:tcW w:w="61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1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cnfStyle w:val="000010000000"/>
            <w:tcW w:w="600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cnfStyle w:val="000010000000"/>
            <w:tcW w:w="578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2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cnfStyle w:val="00000000000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cnfStyle w:val="000010000000"/>
            <w:tcW w:w="617" w:type="dxa"/>
          </w:tcPr>
          <w:p w:rsidR="00477FC5" w:rsidRPr="0006589E" w:rsidRDefault="00477FC5" w:rsidP="0006589E">
            <w:pPr>
              <w:autoSpaceDE w:val="0"/>
              <w:autoSpaceDN w:val="0"/>
              <w:adjustRightInd w:val="0"/>
              <w:spacing w:line="320" w:lineRule="atLeas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6589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74</w:t>
            </w:r>
          </w:p>
        </w:tc>
      </w:tr>
    </w:tbl>
    <w:p w:rsidR="00477FC5" w:rsidRDefault="00477FC5" w:rsidP="00477FC5"/>
    <w:p w:rsidR="006A0802" w:rsidRDefault="006A0802" w:rsidP="006A0802">
      <w:pPr>
        <w:spacing w:after="200" w:line="276" w:lineRule="auto"/>
      </w:pPr>
    </w:p>
    <w:p w:rsidR="00C219D9" w:rsidRDefault="00C219D9" w:rsidP="00EF0B37">
      <w:pPr>
        <w:spacing w:after="200" w:line="276" w:lineRule="auto"/>
      </w:pPr>
    </w:p>
    <w:sectPr w:rsidR="00C219D9" w:rsidSect="00EF0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646" w:rsidRDefault="00E34646" w:rsidP="009B69D8">
      <w:r>
        <w:separator/>
      </w:r>
    </w:p>
  </w:endnote>
  <w:endnote w:type="continuationSeparator" w:id="1">
    <w:p w:rsidR="00E34646" w:rsidRDefault="00E34646" w:rsidP="009B6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646" w:rsidRDefault="00E34646" w:rsidP="009B69D8">
      <w:r>
        <w:separator/>
      </w:r>
    </w:p>
  </w:footnote>
  <w:footnote w:type="continuationSeparator" w:id="1">
    <w:p w:rsidR="00E34646" w:rsidRDefault="00E34646" w:rsidP="009B6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3D3"/>
    <w:multiLevelType w:val="hybridMultilevel"/>
    <w:tmpl w:val="B3ECF7B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0291C"/>
    <w:multiLevelType w:val="hybridMultilevel"/>
    <w:tmpl w:val="D73C92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C2C67"/>
    <w:multiLevelType w:val="hybridMultilevel"/>
    <w:tmpl w:val="01D47C26"/>
    <w:lvl w:ilvl="0" w:tplc="8A182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A1643"/>
    <w:multiLevelType w:val="hybridMultilevel"/>
    <w:tmpl w:val="FC8AE6D0"/>
    <w:lvl w:ilvl="0" w:tplc="62F487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4A0"/>
    <w:rsid w:val="00003843"/>
    <w:rsid w:val="0001637C"/>
    <w:rsid w:val="0005307B"/>
    <w:rsid w:val="0006589E"/>
    <w:rsid w:val="0007095E"/>
    <w:rsid w:val="0007705E"/>
    <w:rsid w:val="0008512A"/>
    <w:rsid w:val="00091D85"/>
    <w:rsid w:val="00095326"/>
    <w:rsid w:val="000972D2"/>
    <w:rsid w:val="000A60C1"/>
    <w:rsid w:val="000A6F71"/>
    <w:rsid w:val="000B1C12"/>
    <w:rsid w:val="000B201A"/>
    <w:rsid w:val="000B2740"/>
    <w:rsid w:val="000B66AE"/>
    <w:rsid w:val="000C1A11"/>
    <w:rsid w:val="000E20C0"/>
    <w:rsid w:val="000F0C3E"/>
    <w:rsid w:val="00100910"/>
    <w:rsid w:val="00106628"/>
    <w:rsid w:val="0011358B"/>
    <w:rsid w:val="00120787"/>
    <w:rsid w:val="0012331F"/>
    <w:rsid w:val="00125DC0"/>
    <w:rsid w:val="001271FB"/>
    <w:rsid w:val="00132852"/>
    <w:rsid w:val="001435A4"/>
    <w:rsid w:val="00151178"/>
    <w:rsid w:val="001555C9"/>
    <w:rsid w:val="001568AF"/>
    <w:rsid w:val="0016306F"/>
    <w:rsid w:val="00183D4A"/>
    <w:rsid w:val="0019016D"/>
    <w:rsid w:val="001A2068"/>
    <w:rsid w:val="001B03D0"/>
    <w:rsid w:val="001B4797"/>
    <w:rsid w:val="001D7752"/>
    <w:rsid w:val="001F00C8"/>
    <w:rsid w:val="001F69D3"/>
    <w:rsid w:val="00202B8C"/>
    <w:rsid w:val="0020476C"/>
    <w:rsid w:val="00206955"/>
    <w:rsid w:val="00207A1E"/>
    <w:rsid w:val="00215E25"/>
    <w:rsid w:val="00220590"/>
    <w:rsid w:val="002242F3"/>
    <w:rsid w:val="00225109"/>
    <w:rsid w:val="00230D1A"/>
    <w:rsid w:val="00234078"/>
    <w:rsid w:val="00255F29"/>
    <w:rsid w:val="00272B2F"/>
    <w:rsid w:val="002746EE"/>
    <w:rsid w:val="002756CC"/>
    <w:rsid w:val="002800E5"/>
    <w:rsid w:val="00281FA0"/>
    <w:rsid w:val="00284EA6"/>
    <w:rsid w:val="00295B86"/>
    <w:rsid w:val="002A23F5"/>
    <w:rsid w:val="002B2AF1"/>
    <w:rsid w:val="002B3549"/>
    <w:rsid w:val="002D67C5"/>
    <w:rsid w:val="002D6F27"/>
    <w:rsid w:val="00321127"/>
    <w:rsid w:val="00321E59"/>
    <w:rsid w:val="00327991"/>
    <w:rsid w:val="003338BE"/>
    <w:rsid w:val="00340BAB"/>
    <w:rsid w:val="00374ECA"/>
    <w:rsid w:val="00380071"/>
    <w:rsid w:val="00380B6E"/>
    <w:rsid w:val="003A079B"/>
    <w:rsid w:val="003A39EA"/>
    <w:rsid w:val="003A4573"/>
    <w:rsid w:val="003A45DE"/>
    <w:rsid w:val="003B2AF1"/>
    <w:rsid w:val="003B3740"/>
    <w:rsid w:val="003D7768"/>
    <w:rsid w:val="003D7C76"/>
    <w:rsid w:val="003E2DF1"/>
    <w:rsid w:val="003E6B16"/>
    <w:rsid w:val="003F067E"/>
    <w:rsid w:val="003F4151"/>
    <w:rsid w:val="003F7043"/>
    <w:rsid w:val="00415773"/>
    <w:rsid w:val="00422620"/>
    <w:rsid w:val="0042741F"/>
    <w:rsid w:val="0043173B"/>
    <w:rsid w:val="0044596E"/>
    <w:rsid w:val="004504D9"/>
    <w:rsid w:val="0045540D"/>
    <w:rsid w:val="00466153"/>
    <w:rsid w:val="00477FC5"/>
    <w:rsid w:val="00490B54"/>
    <w:rsid w:val="0049702A"/>
    <w:rsid w:val="004A0425"/>
    <w:rsid w:val="004A3030"/>
    <w:rsid w:val="004A3D8D"/>
    <w:rsid w:val="004A4978"/>
    <w:rsid w:val="004A71E5"/>
    <w:rsid w:val="004C09C6"/>
    <w:rsid w:val="004D33F7"/>
    <w:rsid w:val="004D74C3"/>
    <w:rsid w:val="004E0473"/>
    <w:rsid w:val="004E7C2B"/>
    <w:rsid w:val="004F029E"/>
    <w:rsid w:val="004F7F87"/>
    <w:rsid w:val="005167D0"/>
    <w:rsid w:val="00520EC4"/>
    <w:rsid w:val="0052129F"/>
    <w:rsid w:val="00522A34"/>
    <w:rsid w:val="00537E61"/>
    <w:rsid w:val="005753E8"/>
    <w:rsid w:val="005757BA"/>
    <w:rsid w:val="0058014B"/>
    <w:rsid w:val="005902F8"/>
    <w:rsid w:val="00592695"/>
    <w:rsid w:val="005B05F1"/>
    <w:rsid w:val="005B786B"/>
    <w:rsid w:val="005D1C4F"/>
    <w:rsid w:val="005E0567"/>
    <w:rsid w:val="00607F06"/>
    <w:rsid w:val="00617CCA"/>
    <w:rsid w:val="00617E27"/>
    <w:rsid w:val="006253AF"/>
    <w:rsid w:val="006419AB"/>
    <w:rsid w:val="00650405"/>
    <w:rsid w:val="0065557A"/>
    <w:rsid w:val="0066700A"/>
    <w:rsid w:val="0068077A"/>
    <w:rsid w:val="00687F8A"/>
    <w:rsid w:val="006A0802"/>
    <w:rsid w:val="006A402B"/>
    <w:rsid w:val="006B65D7"/>
    <w:rsid w:val="006C13AB"/>
    <w:rsid w:val="006C55C8"/>
    <w:rsid w:val="006E3A27"/>
    <w:rsid w:val="006F27D6"/>
    <w:rsid w:val="006F2E06"/>
    <w:rsid w:val="00700BCA"/>
    <w:rsid w:val="0070429E"/>
    <w:rsid w:val="007075EB"/>
    <w:rsid w:val="00711BCE"/>
    <w:rsid w:val="00715CB5"/>
    <w:rsid w:val="00716E9D"/>
    <w:rsid w:val="00723C1A"/>
    <w:rsid w:val="0072633B"/>
    <w:rsid w:val="00734C1D"/>
    <w:rsid w:val="007404A0"/>
    <w:rsid w:val="0074633E"/>
    <w:rsid w:val="00755CA8"/>
    <w:rsid w:val="00756A0C"/>
    <w:rsid w:val="00757CF1"/>
    <w:rsid w:val="00775D0A"/>
    <w:rsid w:val="00790FFF"/>
    <w:rsid w:val="007977E3"/>
    <w:rsid w:val="007B0BBF"/>
    <w:rsid w:val="007B4DCA"/>
    <w:rsid w:val="007C528F"/>
    <w:rsid w:val="007D7924"/>
    <w:rsid w:val="007E5E7B"/>
    <w:rsid w:val="0085079D"/>
    <w:rsid w:val="00867F30"/>
    <w:rsid w:val="00872137"/>
    <w:rsid w:val="008741FC"/>
    <w:rsid w:val="008864AA"/>
    <w:rsid w:val="0088669A"/>
    <w:rsid w:val="00887517"/>
    <w:rsid w:val="00897B0B"/>
    <w:rsid w:val="008B5B9D"/>
    <w:rsid w:val="008D1213"/>
    <w:rsid w:val="008E0439"/>
    <w:rsid w:val="00905DA3"/>
    <w:rsid w:val="00916A27"/>
    <w:rsid w:val="009175A2"/>
    <w:rsid w:val="00917D50"/>
    <w:rsid w:val="00925E8A"/>
    <w:rsid w:val="00926AFD"/>
    <w:rsid w:val="00936940"/>
    <w:rsid w:val="0094303C"/>
    <w:rsid w:val="0094765E"/>
    <w:rsid w:val="009513E5"/>
    <w:rsid w:val="0095597D"/>
    <w:rsid w:val="00981C2F"/>
    <w:rsid w:val="009931E2"/>
    <w:rsid w:val="009B69D8"/>
    <w:rsid w:val="009C179D"/>
    <w:rsid w:val="009C31A7"/>
    <w:rsid w:val="009C4A85"/>
    <w:rsid w:val="009D5D3C"/>
    <w:rsid w:val="009F09B2"/>
    <w:rsid w:val="00A03DF1"/>
    <w:rsid w:val="00A057B3"/>
    <w:rsid w:val="00A11C31"/>
    <w:rsid w:val="00A13162"/>
    <w:rsid w:val="00A15DC7"/>
    <w:rsid w:val="00A168A7"/>
    <w:rsid w:val="00A213AD"/>
    <w:rsid w:val="00A356B4"/>
    <w:rsid w:val="00A44617"/>
    <w:rsid w:val="00A45DA8"/>
    <w:rsid w:val="00A56CA9"/>
    <w:rsid w:val="00A72086"/>
    <w:rsid w:val="00A95608"/>
    <w:rsid w:val="00A96076"/>
    <w:rsid w:val="00A96481"/>
    <w:rsid w:val="00AA1F8C"/>
    <w:rsid w:val="00AC3AA5"/>
    <w:rsid w:val="00AE0AB4"/>
    <w:rsid w:val="00AF2DEA"/>
    <w:rsid w:val="00AF7FD9"/>
    <w:rsid w:val="00B0638D"/>
    <w:rsid w:val="00B110F5"/>
    <w:rsid w:val="00B14DD8"/>
    <w:rsid w:val="00B172E4"/>
    <w:rsid w:val="00B271E5"/>
    <w:rsid w:val="00B27C59"/>
    <w:rsid w:val="00B4539B"/>
    <w:rsid w:val="00B52078"/>
    <w:rsid w:val="00B53C29"/>
    <w:rsid w:val="00B671C9"/>
    <w:rsid w:val="00B70515"/>
    <w:rsid w:val="00B72E57"/>
    <w:rsid w:val="00B73427"/>
    <w:rsid w:val="00B93991"/>
    <w:rsid w:val="00BA2BD1"/>
    <w:rsid w:val="00BA4290"/>
    <w:rsid w:val="00BD2089"/>
    <w:rsid w:val="00BD53AA"/>
    <w:rsid w:val="00BF59C3"/>
    <w:rsid w:val="00BF7C62"/>
    <w:rsid w:val="00C027F9"/>
    <w:rsid w:val="00C17046"/>
    <w:rsid w:val="00C17140"/>
    <w:rsid w:val="00C219D9"/>
    <w:rsid w:val="00C23E4F"/>
    <w:rsid w:val="00C272BC"/>
    <w:rsid w:val="00C30C22"/>
    <w:rsid w:val="00C342E1"/>
    <w:rsid w:val="00C368B7"/>
    <w:rsid w:val="00C65EB7"/>
    <w:rsid w:val="00C673B8"/>
    <w:rsid w:val="00CF059A"/>
    <w:rsid w:val="00CF14AC"/>
    <w:rsid w:val="00D154D3"/>
    <w:rsid w:val="00D16766"/>
    <w:rsid w:val="00D36510"/>
    <w:rsid w:val="00D37420"/>
    <w:rsid w:val="00D564F6"/>
    <w:rsid w:val="00D803DF"/>
    <w:rsid w:val="00D859DD"/>
    <w:rsid w:val="00D96716"/>
    <w:rsid w:val="00DA05E0"/>
    <w:rsid w:val="00DB6B6D"/>
    <w:rsid w:val="00DE2675"/>
    <w:rsid w:val="00DE4969"/>
    <w:rsid w:val="00DF144A"/>
    <w:rsid w:val="00DF5536"/>
    <w:rsid w:val="00DF5D7E"/>
    <w:rsid w:val="00DF69F2"/>
    <w:rsid w:val="00DF743E"/>
    <w:rsid w:val="00E116E5"/>
    <w:rsid w:val="00E17E57"/>
    <w:rsid w:val="00E17EEA"/>
    <w:rsid w:val="00E31316"/>
    <w:rsid w:val="00E318B3"/>
    <w:rsid w:val="00E32B00"/>
    <w:rsid w:val="00E34646"/>
    <w:rsid w:val="00E62E79"/>
    <w:rsid w:val="00E65DE1"/>
    <w:rsid w:val="00E67A47"/>
    <w:rsid w:val="00E74440"/>
    <w:rsid w:val="00E84510"/>
    <w:rsid w:val="00E862DC"/>
    <w:rsid w:val="00E9093F"/>
    <w:rsid w:val="00EA75F5"/>
    <w:rsid w:val="00EB7ECF"/>
    <w:rsid w:val="00EC3303"/>
    <w:rsid w:val="00EC5422"/>
    <w:rsid w:val="00ED3066"/>
    <w:rsid w:val="00ED7B7D"/>
    <w:rsid w:val="00EE13B3"/>
    <w:rsid w:val="00EE6AAA"/>
    <w:rsid w:val="00EF0B37"/>
    <w:rsid w:val="00EF63AD"/>
    <w:rsid w:val="00F023CF"/>
    <w:rsid w:val="00F035F6"/>
    <w:rsid w:val="00F06865"/>
    <w:rsid w:val="00F238A7"/>
    <w:rsid w:val="00F3035A"/>
    <w:rsid w:val="00F729A1"/>
    <w:rsid w:val="00F86268"/>
    <w:rsid w:val="00FB0286"/>
    <w:rsid w:val="00FB207A"/>
    <w:rsid w:val="00FB4D4A"/>
    <w:rsid w:val="00FC305F"/>
    <w:rsid w:val="00FD44B4"/>
    <w:rsid w:val="00FD6E80"/>
    <w:rsid w:val="00FE07EC"/>
    <w:rsid w:val="00FE2B88"/>
    <w:rsid w:val="00FF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re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4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4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44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B6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9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6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9D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38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65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26C5-A3BB-4F4F-960E-19942E42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dcrook</dc:creator>
  <cp:lastModifiedBy>Belal</cp:lastModifiedBy>
  <cp:revision>15</cp:revision>
  <cp:lastPrinted>2011-03-27T18:56:00Z</cp:lastPrinted>
  <dcterms:created xsi:type="dcterms:W3CDTF">2011-05-19T16:43:00Z</dcterms:created>
  <dcterms:modified xsi:type="dcterms:W3CDTF">2012-01-29T08:06:00Z</dcterms:modified>
</cp:coreProperties>
</file>