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BA5BA" w14:textId="24F2659E" w:rsidR="00BA503C" w:rsidRDefault="007523A5" w:rsidP="004D5962">
      <w:pPr>
        <w:spacing w:line="480" w:lineRule="auto"/>
        <w:jc w:val="center"/>
      </w:pPr>
      <w:r>
        <w:t>Supplemental Appendix:</w:t>
      </w:r>
    </w:p>
    <w:p w14:paraId="3EE7459B" w14:textId="0C5F9731" w:rsidR="0045697B" w:rsidRDefault="0045697B" w:rsidP="004D5962">
      <w:pPr>
        <w:tabs>
          <w:tab w:val="left" w:pos="720"/>
        </w:tabs>
        <w:spacing w:line="480" w:lineRule="auto"/>
        <w:jc w:val="center"/>
        <w:outlineLvl w:val="0"/>
      </w:pPr>
      <w:r w:rsidRPr="00852D43">
        <w:t xml:space="preserve">Bayesian </w:t>
      </w:r>
      <w:r w:rsidR="00FB7235">
        <w:t>Analysis: A Practical Approach</w:t>
      </w:r>
      <w:r>
        <w:t xml:space="preserve"> to Interpret Clinical Trials and </w:t>
      </w:r>
    </w:p>
    <w:p w14:paraId="4966251C" w14:textId="77777777" w:rsidR="0045697B" w:rsidRPr="00852D43" w:rsidRDefault="0045697B" w:rsidP="004D5962">
      <w:pPr>
        <w:tabs>
          <w:tab w:val="left" w:pos="720"/>
        </w:tabs>
        <w:spacing w:line="480" w:lineRule="auto"/>
        <w:jc w:val="center"/>
        <w:outlineLvl w:val="0"/>
      </w:pPr>
      <w:r>
        <w:t>Create Clinical Practice Guidelines</w:t>
      </w:r>
    </w:p>
    <w:p w14:paraId="6EAA8493" w14:textId="77777777" w:rsidR="0045697B" w:rsidRPr="00852D43" w:rsidRDefault="0045697B" w:rsidP="004D5962">
      <w:pPr>
        <w:spacing w:line="480" w:lineRule="auto"/>
        <w:jc w:val="center"/>
      </w:pPr>
    </w:p>
    <w:p w14:paraId="1EAD00B4" w14:textId="77777777" w:rsidR="0045697B" w:rsidRDefault="0045697B" w:rsidP="004D5962">
      <w:pPr>
        <w:spacing w:line="480" w:lineRule="auto"/>
        <w:jc w:val="center"/>
        <w:outlineLvl w:val="0"/>
      </w:pPr>
      <w:r w:rsidRPr="00852D43">
        <w:t>John A. Bittl, MD</w:t>
      </w:r>
    </w:p>
    <w:p w14:paraId="6E00B242" w14:textId="77777777" w:rsidR="0045697B" w:rsidRPr="001F6944" w:rsidRDefault="0045697B" w:rsidP="004D5962">
      <w:pPr>
        <w:spacing w:line="480" w:lineRule="auto"/>
        <w:jc w:val="center"/>
        <w:outlineLvl w:val="0"/>
        <w:rPr>
          <w:vertAlign w:val="superscript"/>
        </w:rPr>
      </w:pPr>
      <w:r>
        <w:t>and</w:t>
      </w:r>
    </w:p>
    <w:p w14:paraId="2BC38903" w14:textId="77777777" w:rsidR="0045697B" w:rsidRPr="002C5420" w:rsidRDefault="0045697B" w:rsidP="004D5962">
      <w:pPr>
        <w:spacing w:line="480" w:lineRule="auto"/>
        <w:jc w:val="center"/>
        <w:outlineLvl w:val="0"/>
        <w:rPr>
          <w:vertAlign w:val="superscript"/>
        </w:rPr>
      </w:pPr>
      <w:r>
        <w:t>Yulei He, PhD</w:t>
      </w:r>
    </w:p>
    <w:p w14:paraId="076BF576" w14:textId="77777777" w:rsidR="0045697B" w:rsidRPr="00852D43" w:rsidRDefault="0045697B" w:rsidP="004D5962">
      <w:pPr>
        <w:spacing w:line="480" w:lineRule="auto"/>
        <w:jc w:val="center"/>
        <w:outlineLvl w:val="0"/>
      </w:pPr>
      <w:r w:rsidRPr="00852D43">
        <w:t>From the</w:t>
      </w:r>
    </w:p>
    <w:p w14:paraId="53B45A47" w14:textId="77777777" w:rsidR="0045697B" w:rsidRDefault="0045697B" w:rsidP="004D5962">
      <w:pPr>
        <w:spacing w:line="480" w:lineRule="auto"/>
        <w:jc w:val="center"/>
      </w:pPr>
      <w:r w:rsidRPr="00852D43">
        <w:t>Munroe Reg</w:t>
      </w:r>
      <w:r>
        <w:t>ional Medical Center, Ocala, FL (J.A.B.);</w:t>
      </w:r>
    </w:p>
    <w:p w14:paraId="48F8284A" w14:textId="6664B886" w:rsidR="0045697B" w:rsidRPr="00D16DF4" w:rsidRDefault="00BB10A6" w:rsidP="004D5962">
      <w:pPr>
        <w:spacing w:line="480" w:lineRule="auto"/>
        <w:jc w:val="center"/>
      </w:pPr>
      <w:ins w:id="0" w:author="He, Yulei (CDC/OPHSS/NCHS)" w:date="2017-03-28T16:43:00Z">
        <w:r>
          <w:t>Division</w:t>
        </w:r>
      </w:ins>
      <w:del w:id="1" w:author="He, Yulei (CDC/OPHSS/NCHS)" w:date="2017-03-28T16:43:00Z">
        <w:r w:rsidR="0045697B" w:rsidRPr="00D16DF4" w:rsidDel="00BB10A6">
          <w:delText>Office</w:delText>
        </w:r>
      </w:del>
      <w:r w:rsidR="0045697B" w:rsidRPr="00D16DF4">
        <w:t xml:space="preserve"> of Research and Methodology, National Center for Health Statistics</w:t>
      </w:r>
    </w:p>
    <w:p w14:paraId="732E7832" w14:textId="77777777" w:rsidR="0045697B" w:rsidRDefault="0045697B" w:rsidP="004D5962">
      <w:pPr>
        <w:spacing w:line="480" w:lineRule="auto"/>
        <w:jc w:val="center"/>
      </w:pPr>
      <w:r w:rsidRPr="00D16DF4">
        <w:t>Centers for Disease Control and Prevention, Hyattsville, MD</w:t>
      </w:r>
      <w:r>
        <w:t xml:space="preserve"> (Y.H.)</w:t>
      </w:r>
    </w:p>
    <w:p w14:paraId="4EE10506" w14:textId="77777777" w:rsidR="004D5962" w:rsidRDefault="004D5962" w:rsidP="004D5962">
      <w:pPr>
        <w:spacing w:line="480" w:lineRule="auto"/>
        <w:jc w:val="center"/>
      </w:pPr>
    </w:p>
    <w:p w14:paraId="298A94EB" w14:textId="72B99D1C" w:rsidR="004D5962" w:rsidRPr="007523A5" w:rsidRDefault="004D5962" w:rsidP="004D5962">
      <w:pPr>
        <w:spacing w:line="480" w:lineRule="auto"/>
        <w:rPr>
          <w:b/>
          <w:u w:val="single"/>
        </w:rPr>
      </w:pPr>
      <w:r w:rsidRPr="007523A5">
        <w:rPr>
          <w:b/>
          <w:u w:val="single"/>
        </w:rPr>
        <w:t>Contents</w:t>
      </w:r>
    </w:p>
    <w:p w14:paraId="447FB7C3" w14:textId="637CED3D" w:rsidR="004D5962" w:rsidRDefault="004D5962" w:rsidP="007523A5">
      <w:pPr>
        <w:spacing w:line="480" w:lineRule="auto"/>
        <w:ind w:left="2970" w:hanging="2970"/>
        <w:rPr>
          <w:rFonts w:eastAsia="Times New Roman"/>
          <w:b/>
        </w:rPr>
      </w:pPr>
      <w:r>
        <w:rPr>
          <w:b/>
        </w:rPr>
        <w:t>Supplemental Appendix A</w:t>
      </w:r>
      <w:r w:rsidR="007523A5">
        <w:rPr>
          <w:b/>
        </w:rPr>
        <w:t xml:space="preserve">: </w:t>
      </w:r>
      <w:r w:rsidR="007523A5">
        <w:rPr>
          <w:b/>
        </w:rPr>
        <w:tab/>
      </w:r>
      <w:r>
        <w:rPr>
          <w:rFonts w:eastAsia="Times New Roman"/>
          <w:b/>
        </w:rPr>
        <w:t>Bayesian Analysis of Diagnostic Testing</w:t>
      </w:r>
    </w:p>
    <w:p w14:paraId="7EC07678" w14:textId="4AA62A2E" w:rsidR="007523A5" w:rsidRDefault="007523A5" w:rsidP="007523A5">
      <w:pPr>
        <w:spacing w:line="480" w:lineRule="auto"/>
        <w:ind w:left="2970" w:hanging="2970"/>
        <w:rPr>
          <w:b/>
        </w:rPr>
      </w:pPr>
      <w:r>
        <w:rPr>
          <w:b/>
        </w:rPr>
        <w:t>Supplemental Appendix B</w:t>
      </w:r>
      <w:r w:rsidRPr="00B626E2">
        <w:rPr>
          <w:b/>
        </w:rPr>
        <w:t xml:space="preserve">: </w:t>
      </w:r>
      <w:r>
        <w:rPr>
          <w:b/>
        </w:rPr>
        <w:tab/>
      </w:r>
      <w:r w:rsidRPr="00B626E2">
        <w:rPr>
          <w:b/>
        </w:rPr>
        <w:t>Running Bayesian Analyses on Your Computer Using Open-Source Software</w:t>
      </w:r>
    </w:p>
    <w:p w14:paraId="55742359" w14:textId="63AD0B90" w:rsidR="007523A5" w:rsidRDefault="007523A5" w:rsidP="007523A5">
      <w:pPr>
        <w:spacing w:line="360" w:lineRule="auto"/>
        <w:ind w:left="2970" w:hanging="2970"/>
        <w:rPr>
          <w:b/>
        </w:rPr>
      </w:pPr>
      <w:r>
        <w:rPr>
          <w:b/>
        </w:rPr>
        <w:t xml:space="preserve">Supplemental Appendix C: </w:t>
      </w:r>
      <w:r>
        <w:rPr>
          <w:b/>
        </w:rPr>
        <w:tab/>
        <w:t>Conjugate Normal Analysis of Revascularization Choices in Diabetic Patients with Multivessel Coronary Artery Disease</w:t>
      </w:r>
    </w:p>
    <w:p w14:paraId="326B4625" w14:textId="62B757D7" w:rsidR="007523A5" w:rsidRPr="007523A5" w:rsidRDefault="007523A5" w:rsidP="007523A5">
      <w:pPr>
        <w:spacing w:line="360" w:lineRule="auto"/>
        <w:ind w:left="2970" w:hanging="2970"/>
        <w:rPr>
          <w:b/>
        </w:rPr>
      </w:pPr>
      <w:r w:rsidRPr="007523A5">
        <w:rPr>
          <w:b/>
        </w:rPr>
        <w:t xml:space="preserve">Supplemental Appendix D: </w:t>
      </w:r>
      <w:r>
        <w:rPr>
          <w:b/>
        </w:rPr>
        <w:tab/>
      </w:r>
      <w:r w:rsidRPr="007523A5">
        <w:rPr>
          <w:b/>
        </w:rPr>
        <w:t>Left Main Coronary Artery Disease (Not presented in text)</w:t>
      </w:r>
    </w:p>
    <w:p w14:paraId="68AA1296" w14:textId="2EB1B257" w:rsidR="007523A5" w:rsidRDefault="007523A5" w:rsidP="007523A5">
      <w:pPr>
        <w:spacing w:line="360" w:lineRule="auto"/>
        <w:ind w:left="2970" w:hanging="2970"/>
        <w:rPr>
          <w:b/>
        </w:rPr>
      </w:pPr>
      <w:r w:rsidRPr="007523A5">
        <w:rPr>
          <w:b/>
        </w:rPr>
        <w:t xml:space="preserve">Supplemental Appendix E: </w:t>
      </w:r>
      <w:r>
        <w:rPr>
          <w:b/>
        </w:rPr>
        <w:tab/>
      </w:r>
      <w:r w:rsidRPr="007523A5">
        <w:rPr>
          <w:b/>
        </w:rPr>
        <w:t>Network Meta-Analysis of Mortality with Dual Antiplatelet Therapy after Drug-Eluting Stent Implantation</w:t>
      </w:r>
    </w:p>
    <w:p w14:paraId="58D45117" w14:textId="4CFE7457" w:rsidR="007523A5" w:rsidRPr="007523A5" w:rsidRDefault="007523A5" w:rsidP="007523A5">
      <w:pPr>
        <w:spacing w:line="360" w:lineRule="auto"/>
        <w:ind w:left="2970" w:hanging="2970"/>
        <w:rPr>
          <w:b/>
        </w:rPr>
      </w:pPr>
      <w:r w:rsidRPr="007523A5">
        <w:rPr>
          <w:b/>
        </w:rPr>
        <w:t xml:space="preserve">Supplemental Appendix F: </w:t>
      </w:r>
      <w:r>
        <w:rPr>
          <w:b/>
        </w:rPr>
        <w:tab/>
      </w:r>
      <w:r w:rsidRPr="007523A5">
        <w:rPr>
          <w:b/>
        </w:rPr>
        <w:t>Hierarchical Model for Cross-Design Meta-Analysis</w:t>
      </w:r>
    </w:p>
    <w:p w14:paraId="72138846" w14:textId="77777777" w:rsidR="007523A5" w:rsidRPr="007523A5" w:rsidRDefault="007523A5" w:rsidP="007523A5">
      <w:pPr>
        <w:spacing w:line="360" w:lineRule="auto"/>
        <w:ind w:left="2970" w:hanging="2970"/>
        <w:rPr>
          <w:b/>
        </w:rPr>
      </w:pPr>
    </w:p>
    <w:p w14:paraId="00A17FE3" w14:textId="77777777" w:rsidR="007523A5" w:rsidRPr="000C4A01" w:rsidRDefault="007523A5" w:rsidP="007523A5">
      <w:pPr>
        <w:spacing w:line="360" w:lineRule="auto"/>
        <w:ind w:left="2970" w:hanging="2970"/>
        <w:rPr>
          <w:b/>
        </w:rPr>
      </w:pPr>
    </w:p>
    <w:p w14:paraId="69B164C7" w14:textId="77777777" w:rsidR="007523A5" w:rsidRPr="007523A5" w:rsidRDefault="007523A5" w:rsidP="004D5962">
      <w:pPr>
        <w:spacing w:line="480" w:lineRule="auto"/>
        <w:rPr>
          <w:b/>
        </w:rPr>
      </w:pPr>
    </w:p>
    <w:p w14:paraId="03ED5DDA" w14:textId="77777777" w:rsidR="007523A5" w:rsidRDefault="00471057" w:rsidP="007523A5">
      <w:pPr>
        <w:pBdr>
          <w:top w:val="single" w:sz="4" w:space="1" w:color="auto"/>
          <w:bottom w:val="single" w:sz="4" w:space="1" w:color="auto"/>
        </w:pBdr>
        <w:spacing w:line="480" w:lineRule="auto"/>
        <w:rPr>
          <w:rFonts w:eastAsia="Times New Roman"/>
          <w:b/>
        </w:rPr>
      </w:pPr>
      <w:r>
        <w:br w:type="page"/>
      </w:r>
      <w:r w:rsidR="008D62E8">
        <w:rPr>
          <w:b/>
        </w:rPr>
        <w:lastRenderedPageBreak/>
        <w:t>Supplemental Appendix A</w:t>
      </w:r>
      <w:r w:rsidR="007523A5">
        <w:rPr>
          <w:b/>
        </w:rPr>
        <w:t xml:space="preserve">: </w:t>
      </w:r>
      <w:r>
        <w:rPr>
          <w:rFonts w:eastAsia="Times New Roman"/>
          <w:b/>
        </w:rPr>
        <w:t>Bayesian</w:t>
      </w:r>
      <w:r w:rsidR="007523A5">
        <w:rPr>
          <w:rFonts w:eastAsia="Times New Roman"/>
          <w:b/>
        </w:rPr>
        <w:t xml:space="preserve"> Analysis of Diagnostic Testing</w:t>
      </w:r>
    </w:p>
    <w:p w14:paraId="614A2611" w14:textId="44361431" w:rsidR="00471057" w:rsidRPr="007523A5" w:rsidRDefault="00471057" w:rsidP="007523A5">
      <w:pPr>
        <w:spacing w:line="480" w:lineRule="auto"/>
        <w:ind w:firstLine="720"/>
        <w:rPr>
          <w:b/>
        </w:rPr>
      </w:pPr>
      <w:r>
        <w:t xml:space="preserve">To understand how </w:t>
      </w:r>
      <w:r w:rsidR="0096223F">
        <w:t xml:space="preserve">conditional probability in </w:t>
      </w:r>
      <w:r>
        <w:t xml:space="preserve">Bayesian </w:t>
      </w:r>
      <w:r w:rsidR="0096223F">
        <w:t>analysis</w:t>
      </w:r>
      <w:r>
        <w:t xml:space="preserve"> adds more details than ordinary probability, we start with a familiar example. </w:t>
      </w:r>
      <w:r w:rsidR="0096223F">
        <w:t>A common question is</w:t>
      </w:r>
      <w:r>
        <w:t>: What is the predictive value of an abnormal screening stress test that is accurate 85% of the time? But, it is arguably more relevant to ask: What is the predictive value of an abnormal stress that is accurate 85% of the time in a healthy 40-year old person? The answer is 5%, which may seem surprisingly low and is based o</w:t>
      </w:r>
      <w:r w:rsidR="0096223F">
        <w:t>n a straightforward application</w:t>
      </w:r>
      <w:r>
        <w:t xml:space="preserve"> of Bayes theorem</w:t>
      </w:r>
      <w:r w:rsidR="008E7156">
        <w:fldChar w:fldCharType="begin"/>
      </w:r>
      <w:r w:rsidR="008E7156">
        <w:instrText xml:space="preserve"> ADDIN EN.CITE &lt;EndNote&gt;&lt;Cite&gt;&lt;Author&gt;Bertsekas&lt;/Author&gt;&lt;Year&gt;2008&lt;/Year&gt;&lt;RecNum&gt;2565&lt;/RecNum&gt;&lt;DisplayText&gt;&lt;style face="superscript"&gt;1, 2&lt;/style&gt;&lt;/DisplayText&gt;&lt;record&gt;&lt;rec-number&gt;2565&lt;/rec-number&gt;&lt;foreign-keys&gt;&lt;key app="EN" db-id="zzz5xtep6vxr0yerfsovxt5kdw5ts2ef9awv" timestamp="1396711753"&gt;2565&lt;/key&gt;&lt;key app="ENWeb" db-id="T2ezXgrtqggAADjk31M"&gt;2418&lt;/key&gt;&lt;/foreign-keys&gt;&lt;ref-type name="Book"&gt;6&lt;/ref-type&gt;&lt;contributors&gt;&lt;authors&gt;&lt;author&gt;Bertsekas, D.P.&lt;/author&gt;&lt;author&gt;Tsitsiklas, J.N.&lt;/author&gt;&lt;/authors&gt;&lt;/contributors&gt;&lt;titles&gt;&lt;title&gt;Introduction to Probability&lt;/title&gt;&lt;/titles&gt;&lt;edition&gt;2nd Edition&lt;/edition&gt;&lt;dates&gt;&lt;year&gt;2008&lt;/year&gt;&lt;/dates&gt;&lt;pub-location&gt;Belmont, Massachusetts&lt;/pub-location&gt;&lt;publisher&gt;Athena Scientific&lt;/publisher&gt;&lt;urls&gt;&lt;/urls&gt;&lt;/record&gt;&lt;/Cite&gt;&lt;Cite&gt;&lt;Author&gt;Kruschke&lt;/Author&gt;&lt;Year&gt;2011&lt;/Year&gt;&lt;RecNum&gt;2508&lt;/RecNum&gt;&lt;record&gt;&lt;rec-number&gt;2508&lt;/rec-number&gt;&lt;foreign-keys&gt;&lt;key app="EN" db-id="zzz5xtep6vxr0yerfsovxt5kdw5ts2ef9awv" timestamp="1373549744"&gt;2508&lt;/key&gt;&lt;key app="ENWeb" db-id="T2ezXgrtqggAADjk31M"&gt;2371&lt;/key&gt;&lt;/foreign-keys&gt;&lt;ref-type name="Book"&gt;6&lt;/ref-type&gt;&lt;contributors&gt;&lt;authors&gt;&lt;author&gt;Kruschke, J.K.&lt;/author&gt;&lt;/authors&gt;&lt;/contributors&gt;&lt;titles&gt;&lt;title&gt;Doing Bayesian Data Analysis: A Tutorial with R and BUGS&lt;/title&gt;&lt;/titles&gt;&lt;dates&gt;&lt;year&gt;2011&lt;/year&gt;&lt;/dates&gt;&lt;pub-location&gt;Oxford, England&lt;/pub-location&gt;&lt;publisher&gt;Elsevier&lt;/publisher&gt;&lt;urls&gt;&lt;/urls&gt;&lt;/record&gt;&lt;/Cite&gt;&lt;/EndNote&gt;</w:instrText>
      </w:r>
      <w:r w:rsidR="008E7156">
        <w:fldChar w:fldCharType="separate"/>
      </w:r>
      <w:r w:rsidR="008E7156" w:rsidRPr="008E7156">
        <w:rPr>
          <w:noProof/>
          <w:vertAlign w:val="superscript"/>
        </w:rPr>
        <w:t>1, 2</w:t>
      </w:r>
      <w:r w:rsidR="008E7156">
        <w:fldChar w:fldCharType="end"/>
      </w:r>
      <w:r>
        <w:t>:</w:t>
      </w:r>
    </w:p>
    <w:p w14:paraId="74A352BC" w14:textId="77777777" w:rsidR="00471057" w:rsidRDefault="00471057" w:rsidP="00471057">
      <w:pPr>
        <w:spacing w:line="480" w:lineRule="auto"/>
      </w:pPr>
      <m:oMathPara>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1</m:t>
                  </m:r>
                </m:sub>
              </m:sSub>
            </m:e>
            <m:e>
              <m:r>
                <w:rPr>
                  <w:rFonts w:ascii="Cambria Math" w:hAnsi="Cambria Math"/>
                </w:rPr>
                <m:t>y</m:t>
              </m:r>
            </m:e>
          </m:d>
          <m:r>
            <w:rPr>
              <w:rFonts w:ascii="Cambria Math" w:hAnsi="Cambria Math"/>
            </w:rPr>
            <m:t xml:space="preserve">= </m:t>
          </m:r>
          <m:f>
            <m:fPr>
              <m:ctrlPr>
                <w:rPr>
                  <w:rFonts w:ascii="Cambria Math" w:hAnsi="Cambria Math"/>
                  <w:i/>
                </w:rPr>
              </m:ctrlPr>
            </m:fPr>
            <m:num>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1</m:t>
                      </m:r>
                    </m:sub>
                  </m:sSub>
                </m:e>
              </m:d>
              <m:r>
                <w:rPr>
                  <w:rFonts w:ascii="Cambria Math" w:hAnsi="Cambria Math"/>
                </w:rPr>
                <m:t>∙p</m:t>
              </m:r>
              <m:d>
                <m:dPr>
                  <m:ctrlPr>
                    <w:rPr>
                      <w:rFonts w:ascii="Cambria Math" w:hAnsi="Cambria Math"/>
                      <w:i/>
                    </w:rPr>
                  </m:ctrlPr>
                </m:dPr>
                <m:e>
                  <m:r>
                    <w:rPr>
                      <w:rFonts w:ascii="Cambria Math" w:hAnsi="Cambria Math"/>
                    </w:rPr>
                    <m:t>y</m:t>
                  </m:r>
                </m:e>
                <m:e>
                  <m:sSub>
                    <m:sSubPr>
                      <m:ctrlPr>
                        <w:rPr>
                          <w:rFonts w:ascii="Cambria Math" w:hAnsi="Cambria Math"/>
                          <w:i/>
                        </w:rPr>
                      </m:ctrlPr>
                    </m:sSubPr>
                    <m:e>
                      <m:r>
                        <w:rPr>
                          <w:rFonts w:ascii="Cambria Math" w:hAnsi="Cambria Math"/>
                        </w:rPr>
                        <m:t>H</m:t>
                      </m:r>
                    </m:e>
                    <m:sub>
                      <m:r>
                        <w:rPr>
                          <w:rFonts w:ascii="Cambria Math" w:hAnsi="Cambria Math"/>
                        </w:rPr>
                        <m:t>1</m:t>
                      </m:r>
                    </m:sub>
                  </m:sSub>
                </m:e>
              </m:d>
              <m:r>
                <w:rPr>
                  <w:rFonts w:ascii="Cambria Math" w:hAnsi="Cambria Math"/>
                </w:rPr>
                <m:t xml:space="preserve"> </m:t>
              </m:r>
            </m:num>
            <m:den>
              <m:r>
                <w:rPr>
                  <w:rFonts w:ascii="Cambria Math" w:hAnsi="Cambria Math"/>
                </w:rPr>
                <m:t>p</m:t>
              </m:r>
              <m:d>
                <m:dPr>
                  <m:ctrlPr>
                    <w:rPr>
                      <w:rFonts w:ascii="Cambria Math" w:hAnsi="Cambria Math"/>
                      <w:i/>
                    </w:rPr>
                  </m:ctrlPr>
                </m:dPr>
                <m:e>
                  <m:r>
                    <w:rPr>
                      <w:rFonts w:ascii="Cambria Math" w:hAnsi="Cambria Math"/>
                    </w:rPr>
                    <m:t>y</m:t>
                  </m:r>
                </m:e>
              </m:d>
            </m:den>
          </m:f>
          <m:r>
            <w:rPr>
              <w:rFonts w:ascii="Cambria Math" w:hAnsi="Cambria Math"/>
            </w:rPr>
            <m:t xml:space="preserve">= </m:t>
          </m:r>
          <m:f>
            <m:fPr>
              <m:ctrlPr>
                <w:rPr>
                  <w:rFonts w:ascii="Cambria Math" w:hAnsi="Cambria Math"/>
                  <w:i/>
                </w:rPr>
              </m:ctrlPr>
            </m:fPr>
            <m:num>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1</m:t>
                      </m:r>
                    </m:sub>
                  </m:sSub>
                </m:e>
              </m:d>
              <m:r>
                <w:rPr>
                  <w:rFonts w:ascii="Cambria Math" w:hAnsi="Cambria Math"/>
                </w:rPr>
                <m:t>∙p</m:t>
              </m:r>
              <m:d>
                <m:dPr>
                  <m:ctrlPr>
                    <w:rPr>
                      <w:rFonts w:ascii="Cambria Math" w:hAnsi="Cambria Math"/>
                      <w:i/>
                    </w:rPr>
                  </m:ctrlPr>
                </m:dPr>
                <m:e>
                  <m:r>
                    <w:rPr>
                      <w:rFonts w:ascii="Cambria Math" w:hAnsi="Cambria Math"/>
                    </w:rPr>
                    <m:t>y</m:t>
                  </m:r>
                </m:e>
                <m:e>
                  <m:sSub>
                    <m:sSubPr>
                      <m:ctrlPr>
                        <w:rPr>
                          <w:rFonts w:ascii="Cambria Math" w:hAnsi="Cambria Math"/>
                          <w:i/>
                        </w:rPr>
                      </m:ctrlPr>
                    </m:sSubPr>
                    <m:e>
                      <m:r>
                        <w:rPr>
                          <w:rFonts w:ascii="Cambria Math" w:hAnsi="Cambria Math"/>
                        </w:rPr>
                        <m:t>H</m:t>
                      </m:r>
                    </m:e>
                    <m:sub>
                      <m:r>
                        <w:rPr>
                          <w:rFonts w:ascii="Cambria Math" w:hAnsi="Cambria Math"/>
                        </w:rPr>
                        <m:t>1</m:t>
                      </m:r>
                    </m:sub>
                  </m:sSub>
                </m:e>
              </m:d>
            </m:num>
            <m:den>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1</m:t>
                      </m:r>
                    </m:sub>
                  </m:sSub>
                </m:e>
              </m:d>
              <m:r>
                <w:rPr>
                  <w:rFonts w:ascii="Cambria Math" w:hAnsi="Cambria Math"/>
                </w:rPr>
                <m:t>∙p</m:t>
              </m:r>
              <m:d>
                <m:dPr>
                  <m:ctrlPr>
                    <w:rPr>
                      <w:rFonts w:ascii="Cambria Math" w:hAnsi="Cambria Math"/>
                      <w:i/>
                    </w:rPr>
                  </m:ctrlPr>
                </m:dPr>
                <m:e>
                  <m:r>
                    <w:rPr>
                      <w:rFonts w:ascii="Cambria Math" w:hAnsi="Cambria Math"/>
                    </w:rPr>
                    <m:t>y</m:t>
                  </m:r>
                </m:e>
                <m:e>
                  <m:sSub>
                    <m:sSubPr>
                      <m:ctrlPr>
                        <w:rPr>
                          <w:rFonts w:ascii="Cambria Math" w:hAnsi="Cambria Math"/>
                          <w:i/>
                        </w:rPr>
                      </m:ctrlPr>
                    </m:sSubPr>
                    <m:e>
                      <m:r>
                        <w:rPr>
                          <w:rFonts w:ascii="Cambria Math" w:hAnsi="Cambria Math"/>
                        </w:rPr>
                        <m:t>H</m:t>
                      </m:r>
                    </m:e>
                    <m:sub>
                      <m:r>
                        <w:rPr>
                          <w:rFonts w:ascii="Cambria Math" w:hAnsi="Cambria Math"/>
                        </w:rPr>
                        <m:t>1</m:t>
                      </m:r>
                    </m:sub>
                  </m:sSub>
                </m:e>
              </m:d>
              <m:r>
                <w:rPr>
                  <w:rFonts w:ascii="Cambria Math" w:hAnsi="Cambria Math"/>
                </w:rPr>
                <m:t>+ p</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0</m:t>
                      </m:r>
                    </m:sub>
                  </m:sSub>
                </m:e>
              </m:d>
              <m:r>
                <w:rPr>
                  <w:rFonts w:ascii="Cambria Math" w:hAnsi="Cambria Math"/>
                </w:rPr>
                <m:t>∙p</m:t>
              </m:r>
              <m:d>
                <m:dPr>
                  <m:ctrlPr>
                    <w:rPr>
                      <w:rFonts w:ascii="Cambria Math" w:hAnsi="Cambria Math"/>
                      <w:i/>
                    </w:rPr>
                  </m:ctrlPr>
                </m:dPr>
                <m:e>
                  <m:r>
                    <w:rPr>
                      <w:rFonts w:ascii="Cambria Math" w:hAnsi="Cambria Math"/>
                    </w:rPr>
                    <m:t>y</m:t>
                  </m:r>
                </m:e>
                <m:e>
                  <m:sSub>
                    <m:sSubPr>
                      <m:ctrlPr>
                        <w:rPr>
                          <w:rFonts w:ascii="Cambria Math" w:hAnsi="Cambria Math"/>
                          <w:i/>
                        </w:rPr>
                      </m:ctrlPr>
                    </m:sSubPr>
                    <m:e>
                      <m:r>
                        <w:rPr>
                          <w:rFonts w:ascii="Cambria Math" w:hAnsi="Cambria Math"/>
                        </w:rPr>
                        <m:t>H</m:t>
                      </m:r>
                    </m:e>
                    <m:sub>
                      <m:r>
                        <w:rPr>
                          <w:rFonts w:ascii="Cambria Math" w:hAnsi="Cambria Math"/>
                        </w:rPr>
                        <m:t>0</m:t>
                      </m:r>
                    </m:sub>
                  </m:sSub>
                </m:e>
              </m:d>
            </m:den>
          </m:f>
          <m:r>
            <w:rPr>
              <w:rFonts w:ascii="Cambria Math" w:hAnsi="Cambria Math"/>
            </w:rPr>
            <m:t>,</m:t>
          </m:r>
        </m:oMath>
      </m:oMathPara>
    </w:p>
    <w:p w14:paraId="38A9DA1A" w14:textId="77777777" w:rsidR="00471057" w:rsidRDefault="00471057" w:rsidP="00471057">
      <w:pPr>
        <w:spacing w:line="480" w:lineRule="auto"/>
        <w:rPr>
          <w:rFonts w:eastAsia="MS PGothic"/>
        </w:rPr>
      </w:pPr>
    </w:p>
    <w:p w14:paraId="6720EF2F" w14:textId="77777777" w:rsidR="00471057" w:rsidRDefault="00471057" w:rsidP="00471057">
      <w:pPr>
        <w:spacing w:line="480" w:lineRule="auto"/>
      </w:pPr>
      <w:r>
        <w:rPr>
          <w:rFonts w:eastAsia="MS PGothic"/>
        </w:rPr>
        <w:t xml:space="preserve">where </w:t>
      </w:r>
      <w:r>
        <w:rPr>
          <w:rFonts w:eastAsia="MS PGothic"/>
          <w:i/>
        </w:rPr>
        <w:t>H</w:t>
      </w:r>
      <w:r>
        <w:rPr>
          <w:rFonts w:eastAsia="MS PGothic"/>
          <w:i/>
          <w:vertAlign w:val="subscript"/>
        </w:rPr>
        <w:t xml:space="preserve">1 </w:t>
      </w:r>
      <w:r>
        <w:t xml:space="preserve">is the presence of obstructive CAD, </w:t>
      </w:r>
      <w:r>
        <w:rPr>
          <w:i/>
        </w:rPr>
        <w:t>H</w:t>
      </w:r>
      <w:r w:rsidRPr="00710F1C">
        <w:rPr>
          <w:i/>
          <w:vertAlign w:val="subscript"/>
        </w:rPr>
        <w:t>0</w:t>
      </w:r>
      <w:r>
        <w:rPr>
          <w:rFonts w:eastAsia="MS PGothic"/>
          <w:i/>
        </w:rPr>
        <w:t xml:space="preserve"> </w:t>
      </w:r>
      <w:r>
        <w:rPr>
          <w:rFonts w:eastAsia="MS PGothic"/>
        </w:rPr>
        <w:t xml:space="preserve">the absence of disease, </w:t>
      </w:r>
      <w:r>
        <w:rPr>
          <w:rFonts w:eastAsia="MS PGothic"/>
          <w:i/>
        </w:rPr>
        <w:t xml:space="preserve">y </w:t>
      </w:r>
      <w:r>
        <w:rPr>
          <w:rFonts w:eastAsia="MS PGothic"/>
        </w:rPr>
        <w:t>is an abnormal stress test,</w:t>
      </w:r>
      <w:r w:rsidRPr="00BD7551">
        <w:rPr>
          <w:rFonts w:eastAsia="MS PGothic"/>
        </w:rPr>
        <w:t xml:space="preserve"> </w:t>
      </w:r>
      <w:r>
        <w:rPr>
          <w:rFonts w:eastAsia="MS PGothic"/>
        </w:rPr>
        <w:t xml:space="preserve">and </w:t>
      </w:r>
      <w:r w:rsidRPr="00C45ECE">
        <w:rPr>
          <w:rFonts w:eastAsia="MS PGothic"/>
          <w:i/>
        </w:rPr>
        <w:t>p</w:t>
      </w:r>
      <w:r>
        <w:rPr>
          <w:rFonts w:eastAsia="MS PGothic"/>
        </w:rPr>
        <w:t>(</w:t>
      </w:r>
      <w:r>
        <w:rPr>
          <w:rFonts w:eastAsia="MS PGothic"/>
          <w:i/>
        </w:rPr>
        <w:t>H</w:t>
      </w:r>
      <w:r>
        <w:rPr>
          <w:rFonts w:eastAsia="MS PGothic"/>
          <w:i/>
          <w:vertAlign w:val="subscript"/>
        </w:rPr>
        <w:t>1</w:t>
      </w:r>
      <w:r>
        <w:rPr>
          <w:rFonts w:eastAsia="MS PGothic"/>
          <w:i/>
        </w:rPr>
        <w:t>|</w:t>
      </w:r>
      <w:r w:rsidRPr="00C45ECE">
        <w:rPr>
          <w:rFonts w:eastAsia="MS PGothic"/>
          <w:i/>
        </w:rPr>
        <w:t>y</w:t>
      </w:r>
      <w:r>
        <w:rPr>
          <w:rFonts w:eastAsia="MS PGothic"/>
        </w:rPr>
        <w:t xml:space="preserve">) is the posterior probability of having CAD, given the presence of an abnormal stress test </w:t>
      </w:r>
      <w:r>
        <w:rPr>
          <w:rFonts w:eastAsia="MS PGothic"/>
          <w:i/>
        </w:rPr>
        <w:t>y</w:t>
      </w:r>
      <w:r>
        <w:rPr>
          <w:rFonts w:eastAsia="MS PGothic"/>
        </w:rPr>
        <w:t xml:space="preserve">. </w:t>
      </w:r>
      <w:r>
        <w:t xml:space="preserve">In this application of Bayes’ rule, we </w:t>
      </w:r>
      <w:r w:rsidRPr="00CD42D9">
        <w:t xml:space="preserve">calculate the positive predictive value of an </w:t>
      </w:r>
      <w:r>
        <w:t>abnormal test</w:t>
      </w:r>
      <w:r w:rsidRPr="00CD42D9">
        <w:t xml:space="preserve"> </w:t>
      </w:r>
      <w:r>
        <w:t>(</w:t>
      </w:r>
      <w:r w:rsidRPr="00CD42D9">
        <w:rPr>
          <w:i/>
        </w:rPr>
        <w:t>y</w:t>
      </w:r>
      <w:r>
        <w:t xml:space="preserve">) </w:t>
      </w:r>
      <w:r w:rsidRPr="00CD42D9">
        <w:t xml:space="preserve">for the presence of </w:t>
      </w:r>
      <w:r>
        <w:t>disease</w:t>
      </w:r>
      <w:r w:rsidRPr="00CD42D9">
        <w:t xml:space="preserve"> (</w:t>
      </w:r>
      <w:r w:rsidRPr="00CD42D9">
        <w:rPr>
          <w:i/>
        </w:rPr>
        <w:sym w:font="Symbol" w:char="F071"/>
      </w:r>
      <w:r>
        <w:t xml:space="preserve">) by dividing </w:t>
      </w:r>
      <w:r w:rsidRPr="00CD42D9">
        <w:t>the rate of true positives (</w:t>
      </w:r>
      <w:r w:rsidRPr="00CD42D9">
        <w:rPr>
          <w:i/>
        </w:rPr>
        <w:t>y</w:t>
      </w:r>
      <w:r w:rsidRPr="00CD42D9">
        <w:rPr>
          <w:i/>
          <w:vertAlign w:val="subscript"/>
        </w:rPr>
        <w:t>1</w:t>
      </w:r>
      <w:r w:rsidRPr="00CD42D9">
        <w:t>|</w:t>
      </w:r>
      <w:r w:rsidRPr="00CD42D9">
        <w:rPr>
          <w:i/>
        </w:rPr>
        <w:sym w:font="Symbol" w:char="F071"/>
      </w:r>
      <w:r>
        <w:t xml:space="preserve">) by the sum of true </w:t>
      </w:r>
      <w:r w:rsidRPr="00CD42D9">
        <w:t>(</w:t>
      </w:r>
      <w:r w:rsidRPr="00CD42D9">
        <w:rPr>
          <w:i/>
        </w:rPr>
        <w:t>y</w:t>
      </w:r>
      <w:r w:rsidRPr="00CD42D9">
        <w:rPr>
          <w:i/>
          <w:vertAlign w:val="subscript"/>
        </w:rPr>
        <w:t>1</w:t>
      </w:r>
      <w:r w:rsidRPr="00CD42D9">
        <w:t>|</w:t>
      </w:r>
      <w:r w:rsidRPr="00CD42D9">
        <w:rPr>
          <w:i/>
        </w:rPr>
        <w:sym w:font="Symbol" w:char="F071"/>
      </w:r>
      <w:r w:rsidRPr="00CD42D9">
        <w:t>) and false positives (</w:t>
      </w:r>
      <w:r w:rsidRPr="00CD42D9">
        <w:rPr>
          <w:i/>
        </w:rPr>
        <w:t>y</w:t>
      </w:r>
      <w:r w:rsidRPr="00CD42D9">
        <w:rPr>
          <w:i/>
          <w:vertAlign w:val="subscript"/>
        </w:rPr>
        <w:t>2</w:t>
      </w:r>
      <w:r w:rsidRPr="00CD42D9">
        <w:t>|</w:t>
      </w:r>
      <w:r w:rsidRPr="00CD42D9">
        <w:rPr>
          <w:i/>
        </w:rPr>
        <w:sym w:font="Symbol" w:char="F071"/>
      </w:r>
      <w:r w:rsidRPr="00CD42D9">
        <w:t>).</w:t>
      </w:r>
    </w:p>
    <w:p w14:paraId="7584D2CF" w14:textId="58A5A33D" w:rsidR="00471057" w:rsidRDefault="00471057" w:rsidP="00471057">
      <w:pPr>
        <w:spacing w:line="480" w:lineRule="auto"/>
        <w:ind w:firstLine="720"/>
      </w:pPr>
      <w:r>
        <w:rPr>
          <w:rFonts w:eastAsia="MS PGothic"/>
        </w:rPr>
        <w:t>If the prior probability of having CAD</w:t>
      </w:r>
      <w:r>
        <w:rPr>
          <w:rFonts w:eastAsia="MS PGothic"/>
          <w:i/>
        </w:rPr>
        <w:t xml:space="preserve"> </w:t>
      </w:r>
      <w:r w:rsidRPr="00B16AEB">
        <w:rPr>
          <w:rFonts w:eastAsia="MS PGothic"/>
          <w:i/>
        </w:rPr>
        <w:t>p</w:t>
      </w:r>
      <w:r w:rsidRPr="00BD7551">
        <w:rPr>
          <w:rFonts w:eastAsia="MS PGothic"/>
        </w:rPr>
        <w:t>(</w:t>
      </w:r>
      <w:r w:rsidRPr="00BD7551">
        <w:rPr>
          <w:rFonts w:eastAsia="MS PGothic"/>
          <w:i/>
        </w:rPr>
        <w:t>H</w:t>
      </w:r>
      <w:r w:rsidRPr="00BD7551">
        <w:rPr>
          <w:rFonts w:eastAsia="MS PGothic"/>
          <w:i/>
          <w:vertAlign w:val="subscript"/>
        </w:rPr>
        <w:t>1</w:t>
      </w:r>
      <w:r w:rsidRPr="00BD7551">
        <w:rPr>
          <w:rFonts w:eastAsia="MS PGothic"/>
        </w:rPr>
        <w:t xml:space="preserve">) </w:t>
      </w:r>
      <w:r>
        <w:rPr>
          <w:rFonts w:eastAsia="MS PGothic"/>
        </w:rPr>
        <w:t xml:space="preserve">equals </w:t>
      </w:r>
      <w:r w:rsidRPr="00BD7551">
        <w:rPr>
          <w:rFonts w:eastAsia="MS PGothic"/>
        </w:rPr>
        <w:t>0.01,</w:t>
      </w:r>
      <w:r>
        <w:rPr>
          <w:rFonts w:eastAsia="MS PGothic"/>
        </w:rPr>
        <w:t xml:space="preserve"> the sensitivity</w:t>
      </w:r>
      <w:r w:rsidRPr="00BD7551">
        <w:rPr>
          <w:rFonts w:eastAsia="MS PGothic"/>
        </w:rPr>
        <w:t xml:space="preserve"> </w:t>
      </w:r>
      <w:r w:rsidRPr="00BD7551">
        <w:rPr>
          <w:rFonts w:eastAsia="MS PGothic"/>
          <w:i/>
        </w:rPr>
        <w:t>p</w:t>
      </w:r>
      <w:r w:rsidRPr="00BD7551">
        <w:rPr>
          <w:rFonts w:eastAsia="MS PGothic"/>
        </w:rPr>
        <w:t>(</w:t>
      </w:r>
      <w:r w:rsidRPr="00BD7551">
        <w:rPr>
          <w:rFonts w:eastAsia="MS PGothic"/>
          <w:i/>
        </w:rPr>
        <w:t>y|H</w:t>
      </w:r>
      <w:r w:rsidRPr="00BD7551">
        <w:rPr>
          <w:rFonts w:eastAsia="MS PGothic"/>
          <w:i/>
          <w:vertAlign w:val="subscript"/>
        </w:rPr>
        <w:t>1</w:t>
      </w:r>
      <w:r w:rsidRPr="00BD7551">
        <w:rPr>
          <w:rFonts w:eastAsia="MS PGothic"/>
        </w:rPr>
        <w:t>)</w:t>
      </w:r>
      <w:r>
        <w:rPr>
          <w:rFonts w:eastAsia="MS PGothic"/>
        </w:rPr>
        <w:t xml:space="preserve"> of stress testing equals</w:t>
      </w:r>
      <w:r w:rsidRPr="00BD7551">
        <w:rPr>
          <w:rFonts w:eastAsia="MS PGothic"/>
        </w:rPr>
        <w:t xml:space="preserve"> 0.85, </w:t>
      </w:r>
      <w:r>
        <w:rPr>
          <w:rFonts w:eastAsia="MS PGothic"/>
        </w:rPr>
        <w:t xml:space="preserve">and </w:t>
      </w:r>
      <w:r w:rsidRPr="00BD7551">
        <w:rPr>
          <w:rFonts w:eastAsia="MS PGothic"/>
          <w:i/>
        </w:rPr>
        <w:t>p</w:t>
      </w:r>
      <w:r w:rsidRPr="00BD7551">
        <w:rPr>
          <w:rFonts w:eastAsia="MS PGothic"/>
        </w:rPr>
        <w:t>(</w:t>
      </w:r>
      <w:r w:rsidRPr="00BD7551">
        <w:rPr>
          <w:rFonts w:eastAsia="MS PGothic"/>
          <w:i/>
        </w:rPr>
        <w:t>y|H</w:t>
      </w:r>
      <w:r>
        <w:rPr>
          <w:rFonts w:eastAsia="MS PGothic"/>
          <w:i/>
          <w:vertAlign w:val="subscript"/>
        </w:rPr>
        <w:t>0</w:t>
      </w:r>
      <w:r w:rsidRPr="00BD7551">
        <w:rPr>
          <w:rFonts w:eastAsia="MS PGothic"/>
        </w:rPr>
        <w:t>)</w:t>
      </w:r>
      <w:r>
        <w:rPr>
          <w:rFonts w:eastAsia="MS PGothic"/>
        </w:rPr>
        <w:t xml:space="preserve"> is the false positive rate of stress testing and equals 0.15 (1 – specificity), f</w:t>
      </w:r>
      <w:r w:rsidRPr="00BD7551">
        <w:rPr>
          <w:rFonts w:eastAsia="MS PGothic"/>
        </w:rPr>
        <w:t xml:space="preserve">or every 10,000 </w:t>
      </w:r>
      <w:r>
        <w:rPr>
          <w:rFonts w:eastAsia="MS PGothic"/>
        </w:rPr>
        <w:t xml:space="preserve">low-risk </w:t>
      </w:r>
      <w:r w:rsidRPr="00BD7551">
        <w:rPr>
          <w:rFonts w:eastAsia="MS PGothic"/>
        </w:rPr>
        <w:t>patients</w:t>
      </w:r>
      <w:r>
        <w:rPr>
          <w:rFonts w:eastAsia="MS PGothic"/>
        </w:rPr>
        <w:t xml:space="preserve"> undergoing screening stress tests</w:t>
      </w:r>
      <w:r w:rsidRPr="00BD7551">
        <w:rPr>
          <w:rFonts w:eastAsia="MS PGothic"/>
        </w:rPr>
        <w:t>, 100 will have obstructive CAD (0.01</w:t>
      </w:r>
      <w:r w:rsidRPr="006308A0">
        <w:rPr>
          <w:rFonts w:eastAsia="MS PGothic"/>
          <w:b/>
          <w:vertAlign w:val="superscript"/>
        </w:rPr>
        <w:t>.</w:t>
      </w:r>
      <w:r w:rsidRPr="00BD7551">
        <w:t>10,000)</w:t>
      </w:r>
      <w:r w:rsidRPr="00BD7551">
        <w:rPr>
          <w:rFonts w:eastAsia="MS PGothic"/>
        </w:rPr>
        <w:t>, 85 with CAD will have a true positive stress test (0.85</w:t>
      </w:r>
      <w:r w:rsidRPr="006308A0">
        <w:rPr>
          <w:rFonts w:eastAsia="MS PGothic"/>
          <w:b/>
          <w:vertAlign w:val="superscript"/>
        </w:rPr>
        <w:t>.</w:t>
      </w:r>
      <w:r w:rsidRPr="00BD7551">
        <w:t xml:space="preserve">100), </w:t>
      </w:r>
      <w:r>
        <w:t>and</w:t>
      </w:r>
      <w:r w:rsidRPr="00BD7551">
        <w:t xml:space="preserve"> 1485 without CAD will</w:t>
      </w:r>
      <w:r>
        <w:t xml:space="preserve"> have a false positive test </w:t>
      </w:r>
      <w:r>
        <w:rPr>
          <w:rFonts w:eastAsia="MS PGothic"/>
        </w:rPr>
        <w:t>(0.15</w:t>
      </w:r>
      <w:r w:rsidRPr="006308A0">
        <w:rPr>
          <w:rFonts w:eastAsia="MS PGothic"/>
          <w:b/>
          <w:vertAlign w:val="superscript"/>
        </w:rPr>
        <w:t>.</w:t>
      </w:r>
      <w:r>
        <w:t xml:space="preserve">9900). The </w:t>
      </w:r>
      <w:r w:rsidRPr="00A83C91">
        <w:rPr>
          <w:rFonts w:eastAsia="MS PGothic"/>
        </w:rPr>
        <w:t>posterior probability</w:t>
      </w:r>
      <w:r>
        <w:rPr>
          <w:rFonts w:eastAsia="MS PGothic"/>
        </w:rPr>
        <w:t xml:space="preserve"> </w:t>
      </w:r>
      <w:r w:rsidRPr="00A83C91">
        <w:rPr>
          <w:rFonts w:eastAsia="MS PGothic"/>
          <w:i/>
        </w:rPr>
        <w:t>p</w:t>
      </w:r>
      <w:r w:rsidRPr="00A83C91">
        <w:rPr>
          <w:rFonts w:eastAsia="MS PGothic"/>
        </w:rPr>
        <w:t>(</w:t>
      </w:r>
      <w:r w:rsidRPr="00A83C91">
        <w:rPr>
          <w:rFonts w:eastAsia="MS PGothic"/>
          <w:i/>
        </w:rPr>
        <w:t>H</w:t>
      </w:r>
      <w:r w:rsidRPr="00A83C91">
        <w:rPr>
          <w:rFonts w:eastAsia="MS PGothic"/>
          <w:i/>
          <w:vertAlign w:val="subscript"/>
        </w:rPr>
        <w:t>1</w:t>
      </w:r>
      <w:r w:rsidRPr="00A83C91">
        <w:rPr>
          <w:rFonts w:eastAsia="MS PGothic"/>
        </w:rPr>
        <w:t>|</w:t>
      </w:r>
      <w:r w:rsidRPr="00A83C91">
        <w:rPr>
          <w:rFonts w:eastAsia="MS PGothic"/>
          <w:i/>
        </w:rPr>
        <w:t>y</w:t>
      </w:r>
      <w:r w:rsidRPr="00A83C91">
        <w:rPr>
          <w:rFonts w:eastAsia="MS PGothic"/>
        </w:rPr>
        <w:t>)</w:t>
      </w:r>
      <w:r>
        <w:rPr>
          <w:rFonts w:eastAsia="MS PGothic"/>
        </w:rPr>
        <w:t xml:space="preserve"> is calculated by dividing the number of </w:t>
      </w:r>
      <w:r>
        <w:t xml:space="preserve">true positives by all the positives </w:t>
      </w:r>
      <w:r>
        <w:rPr>
          <w:rFonts w:eastAsia="MS PGothic"/>
          <w:i/>
        </w:rPr>
        <w:t>p</w:t>
      </w:r>
      <w:r>
        <w:rPr>
          <w:rFonts w:eastAsia="MS PGothic"/>
        </w:rPr>
        <w:t>(</w:t>
      </w:r>
      <w:r>
        <w:rPr>
          <w:rFonts w:eastAsia="MS PGothic"/>
          <w:i/>
        </w:rPr>
        <w:t>y</w:t>
      </w:r>
      <w:r>
        <w:rPr>
          <w:rFonts w:eastAsia="MS PGothic"/>
        </w:rPr>
        <w:t xml:space="preserve">) </w:t>
      </w:r>
      <w:r>
        <w:t xml:space="preserve">and found to be 5% (85/1570). The same solution, which in this example involved the numerical approach that clinicians use without needing a calculator, is obtained by substituting the values of 0.01, 0.85, 0.99, and 0.15 into Bayes’ formula above. Using more nuanced prognostic information, such as </w:t>
      </w:r>
      <w:r>
        <w:lastRenderedPageBreak/>
        <w:t>the degree of ST depression and maximum exercise time, improves the diagnostic accuracy of exercise treadmill testing more than a simple binary positive-negative outcome.</w:t>
      </w:r>
      <w:r w:rsidR="008E7156">
        <w:fldChar w:fldCharType="begin"/>
      </w:r>
      <w:r w:rsidR="008E7156">
        <w:instrText xml:space="preserve"> ADDIN EN.CITE &lt;EndNote&gt;&lt;Cite&gt;&lt;Author&gt;Browner&lt;/Author&gt;&lt;Year&gt;2005&lt;/Year&gt;&lt;RecNum&gt;2254&lt;/RecNum&gt;&lt;DisplayText&gt;&lt;style face="superscript"&gt;3, 4&lt;/style&gt;&lt;/DisplayText&gt;&lt;record&gt;&lt;rec-number&gt;2254&lt;/rec-number&gt;&lt;foreign-keys&gt;&lt;key app="EN" db-id="zzz5xtep6vxr0yerfsovxt5kdw5ts2ef9awv" timestamp="0"&gt;2254&lt;/key&gt;&lt;key app="ENWeb" db-id="T2ezXgrtqggAADjk31M"&gt;2174&lt;/key&gt;&lt;/foreign-keys&gt;&lt;ref-type name="Book Section"&gt;5&lt;/ref-type&gt;&lt;contributors&gt;&lt;authors&gt;&lt;author&gt;Browner, W.S.&lt;/author&gt;&lt;/authors&gt;&lt;secondary-authors&gt;&lt;author&gt;Wachter, R.M.&lt;/author&gt;&lt;author&gt;Goldman, L.&lt;/author&gt;&lt;author&gt;Hollander, H.&lt;/author&gt;&lt;/secondary-authors&gt;&lt;/contributors&gt;&lt;titles&gt;&lt;title&gt;Bayesian reasoning and diagnostic testing&lt;/title&gt;&lt;secondary-title&gt;Hospital Medicine&lt;/secondary-title&gt;&lt;/titles&gt;&lt;pages&gt;37-42&lt;/pages&gt;&lt;edition&gt;2nd&lt;/edition&gt;&lt;dates&gt;&lt;year&gt;2005&lt;/year&gt;&lt;/dates&gt;&lt;pub-location&gt;Philadelphia&lt;/pub-location&gt;&lt;publisher&gt;Lippincott Williams &amp;amp; Wilkins&lt;/publisher&gt;&lt;urls&gt;&lt;/urls&gt;&lt;/record&gt;&lt;/Cite&gt;&lt;Cite&gt;&lt;Author&gt;Diamond&lt;/Author&gt;&lt;Year&gt;1979&lt;/Year&gt;&lt;RecNum&gt;2566&lt;/RecNum&gt;&lt;record&gt;&lt;rec-number&gt;2566&lt;/rec-number&gt;&lt;foreign-keys&gt;&lt;key app="EN" db-id="zzz5xtep6vxr0yerfsovxt5kdw5ts2ef9awv" timestamp="1396713988"&gt;2566&lt;/key&gt;&lt;key app="ENWeb" db-id="T2ezXgrtqggAADjk31M"&gt;2429&lt;/key&gt;&lt;/foreign-keys&gt;&lt;ref-type name="Journal Article"&gt;17&lt;/ref-type&gt;&lt;contributors&gt;&lt;authors&gt;&lt;author&gt;Diamond, G.A.&lt;/author&gt;&lt;author&gt;Forrester, J.S.&lt;/author&gt;&lt;/authors&gt;&lt;/contributors&gt;&lt;titles&gt;&lt;title&gt;Analysis of probability as an aid in the clinical diagnosis of coronary artery disease&lt;/title&gt;&lt;secondary-title&gt;N Engl J Med&lt;/secondary-title&gt;&lt;/titles&gt;&lt;periodical&gt;&lt;full-title&gt;N Engl J Med&lt;/full-title&gt;&lt;/periodical&gt;&lt;pages&gt;1350-1358&lt;/pages&gt;&lt;volume&gt;300&lt;/volume&gt;&lt;dates&gt;&lt;year&gt;1979&lt;/year&gt;&lt;/dates&gt;&lt;urls&gt;&lt;/urls&gt;&lt;/record&gt;&lt;/Cite&gt;&lt;/EndNote&gt;</w:instrText>
      </w:r>
      <w:r w:rsidR="008E7156">
        <w:fldChar w:fldCharType="separate"/>
      </w:r>
      <w:r w:rsidR="008E7156" w:rsidRPr="008E7156">
        <w:rPr>
          <w:noProof/>
          <w:vertAlign w:val="superscript"/>
        </w:rPr>
        <w:t>3, 4</w:t>
      </w:r>
      <w:r w:rsidR="008E7156">
        <w:fldChar w:fldCharType="end"/>
      </w:r>
    </w:p>
    <w:p w14:paraId="03984F41" w14:textId="592FB636" w:rsidR="00471057" w:rsidRPr="00503C53" w:rsidRDefault="00471057" w:rsidP="00471057">
      <w:pPr>
        <w:spacing w:line="480" w:lineRule="auto"/>
        <w:ind w:firstLine="720"/>
        <w:rPr>
          <w:rFonts w:eastAsia="Times New Roman"/>
        </w:rPr>
      </w:pPr>
      <w:r>
        <w:t>Bayesian inference allows practitioners to see that the predictive value of an abnormal test is conditional on the pretest probability of disease,</w:t>
      </w:r>
      <w:r w:rsidR="008E7156">
        <w:fldChar w:fldCharType="begin"/>
      </w:r>
      <w:r w:rsidR="008E7156">
        <w:instrText xml:space="preserve"> ADDIN EN.CITE &lt;EndNote&gt;&lt;Cite&gt;&lt;Author&gt;Browner&lt;/Author&gt;&lt;Year&gt;2005&lt;/Year&gt;&lt;RecNum&gt;2254&lt;/RecNum&gt;&lt;DisplayText&gt;&lt;style face="superscript"&gt;3, 4&lt;/style&gt;&lt;/DisplayText&gt;&lt;record&gt;&lt;rec-number&gt;2254&lt;/rec-number&gt;&lt;foreign-keys&gt;&lt;key app="EN" db-id="zzz5xtep6vxr0yerfsovxt5kdw5ts2ef9awv" timestamp="0"&gt;2254&lt;/key&gt;&lt;key app="ENWeb" db-id="T2ezXgrtqggAADjk31M"&gt;2174&lt;/key&gt;&lt;/foreign-keys&gt;&lt;ref-type name="Book Section"&gt;5&lt;/ref-type&gt;&lt;contributors&gt;&lt;authors&gt;&lt;author&gt;Browner, W.S.&lt;/author&gt;&lt;/authors&gt;&lt;secondary-authors&gt;&lt;author&gt;Wachter, R.M.&lt;/author&gt;&lt;author&gt;Goldman, L.&lt;/author&gt;&lt;author&gt;Hollander, H.&lt;/author&gt;&lt;/secondary-authors&gt;&lt;/contributors&gt;&lt;titles&gt;&lt;title&gt;Bayesian reasoning and diagnostic testing&lt;/title&gt;&lt;secondary-title&gt;Hospital Medicine&lt;/secondary-title&gt;&lt;/titles&gt;&lt;pages&gt;37-42&lt;/pages&gt;&lt;edition&gt;2nd&lt;/edition&gt;&lt;dates&gt;&lt;year&gt;2005&lt;/year&gt;&lt;/dates&gt;&lt;pub-location&gt;Philadelphia&lt;/pub-location&gt;&lt;publisher&gt;Lippincott Williams &amp;amp; Wilkins&lt;/publisher&gt;&lt;urls&gt;&lt;/urls&gt;&lt;/record&gt;&lt;/Cite&gt;&lt;Cite&gt;&lt;Author&gt;Diamond&lt;/Author&gt;&lt;Year&gt;1979&lt;/Year&gt;&lt;RecNum&gt;2566&lt;/RecNum&gt;&lt;record&gt;&lt;rec-number&gt;2566&lt;/rec-number&gt;&lt;foreign-keys&gt;&lt;key app="EN" db-id="zzz5xtep6vxr0yerfsovxt5kdw5ts2ef9awv" timestamp="1396713988"&gt;2566&lt;/key&gt;&lt;key app="ENWeb" db-id="T2ezXgrtqggAADjk31M"&gt;2429&lt;/key&gt;&lt;/foreign-keys&gt;&lt;ref-type name="Journal Article"&gt;17&lt;/ref-type&gt;&lt;contributors&gt;&lt;authors&gt;&lt;author&gt;Diamond, G.A.&lt;/author&gt;&lt;author&gt;Forrester, J.S.&lt;/author&gt;&lt;/authors&gt;&lt;/contributors&gt;&lt;titles&gt;&lt;title&gt;Analysis of probability as an aid in the clinical diagnosis of coronary artery disease&lt;/title&gt;&lt;secondary-title&gt;N Engl J Med&lt;/secondary-title&gt;&lt;/titles&gt;&lt;periodical&gt;&lt;full-title&gt;N Engl J Med&lt;/full-title&gt;&lt;/periodical&gt;&lt;pages&gt;1350-1358&lt;/pages&gt;&lt;volume&gt;300&lt;/volume&gt;&lt;dates&gt;&lt;year&gt;1979&lt;/year&gt;&lt;/dates&gt;&lt;urls&gt;&lt;/urls&gt;&lt;/record&gt;&lt;/Cite&gt;&lt;/EndNote&gt;</w:instrText>
      </w:r>
      <w:r w:rsidR="008E7156">
        <w:fldChar w:fldCharType="separate"/>
      </w:r>
      <w:r w:rsidR="008E7156" w:rsidRPr="008E7156">
        <w:rPr>
          <w:noProof/>
          <w:vertAlign w:val="superscript"/>
        </w:rPr>
        <w:t>3, 4</w:t>
      </w:r>
      <w:r w:rsidR="008E7156">
        <w:fldChar w:fldCharType="end"/>
      </w:r>
      <w:r>
        <w:rPr>
          <w:rFonts w:eastAsia="Times New Roman"/>
        </w:rPr>
        <w:t xml:space="preserve"> and during the </w:t>
      </w:r>
      <w:r>
        <w:t>rev</w:t>
      </w:r>
      <w:r w:rsidR="007C74AF">
        <w:t>ision of the 2011 PCI guideline</w:t>
      </w:r>
      <w:r>
        <w:t>,</w:t>
      </w:r>
      <w:r w:rsidR="008E7156">
        <w:fldChar w:fldCharType="begin"/>
      </w:r>
      <w:r w:rsidR="008E7156">
        <w:instrText xml:space="preserve"> ADDIN EN.CITE &lt;EndNote&gt;&lt;Cite&gt;&lt;Author&gt;Levine&lt;/Author&gt;&lt;Year&gt;2011&lt;/Year&gt;&lt;RecNum&gt;2156&lt;/RecNum&gt;&lt;DisplayText&gt;&lt;style face="superscript"&gt;5&lt;/style&gt;&lt;/DisplayText&gt;&lt;record&gt;&lt;rec-number&gt;2156&lt;/rec-number&gt;&lt;foreign-keys&gt;&lt;key app="EN" db-id="zzz5xtep6vxr0yerfsovxt5kdw5ts2ef9awv" timestamp="0"&gt;2156&lt;/key&gt;&lt;key app="ENWeb" db-id="T2ezXgrtqggAADjk31M"&gt;2077&lt;/key&gt;&lt;/foreign-keys&gt;&lt;ref-type name="Electronic Article"&gt;43&lt;/ref-type&gt;&lt;contributors&gt;&lt;authors&gt;&lt;author&gt;Levine, G.N.&lt;/author&gt;&lt;author&gt;Bates, E. R.&lt;/author&gt;&lt;author&gt;Blankenship, J.C.&lt;/author&gt;&lt;author&gt;Bailey, S.R.&lt;/author&gt;&lt;author&gt;Bittl, J.A.&lt;/author&gt;&lt;author&gt;Cercek, B.&lt;/author&gt;&lt;author&gt;Chambers, C.E.&lt;/author&gt;&lt;author&gt;Ellis, S.G.&lt;/author&gt;&lt;author&gt;Guyton, R.A.&lt;/author&gt;&lt;author&gt;Hollenberg, S.M.&lt;/author&gt;&lt;author&gt;Khot, U.N.&lt;/author&gt;&lt;author&gt;Mauri, L.&lt;/author&gt;&lt;author&gt;Mehran, R.&lt;/author&gt;&lt;author&gt;Moussa, I.D.&lt;/author&gt;&lt;author&gt;Mukherjee, D.&lt;/author&gt;&lt;author&gt;Nallamothu, B.K.&lt;/author&gt;&lt;author&gt;Ting, H.H.&lt;/author&gt;&lt;/authors&gt;&lt;/contributors&gt;&lt;titles&gt;&lt;title&gt;2011 ACCF/AHA/SCAI guidelines for percutaneous coronary intervention: A report of the American College of Cardiology Foundation/American Heart Association Task Force on Practice Guidelines and the Society for Cardiovascular Angiography and Interventions&lt;/title&gt;&lt;secondary-title&gt;Circulation&lt;/secondary-title&gt;&lt;/titles&gt;&lt;periodical&gt;&lt;full-title&gt;Circulation&lt;/full-title&gt;&lt;/periodical&gt;&lt;pages&gt;e574-e651&lt;/pages&gt;&lt;volume&gt;124&lt;/volume&gt;&lt;dates&gt;&lt;year&gt;2011&lt;/year&gt;&lt;pub-dates&gt;&lt;date&gt;December 27, 2011&lt;/date&gt;&lt;/pub-dates&gt;&lt;/dates&gt;&lt;urls&gt;&lt;related-urls&gt;&lt;url&gt;http://content.onlinejacc.org/cgi/content/full/j.jacc.2011.08.007&lt;/url&gt;&lt;/related-urls&gt;&lt;/urls&gt;&lt;/record&gt;&lt;/Cite&gt;&lt;/EndNote&gt;</w:instrText>
      </w:r>
      <w:r w:rsidR="008E7156">
        <w:fldChar w:fldCharType="separate"/>
      </w:r>
      <w:r w:rsidR="008E7156" w:rsidRPr="008E7156">
        <w:rPr>
          <w:noProof/>
          <w:vertAlign w:val="superscript"/>
        </w:rPr>
        <w:t>5</w:t>
      </w:r>
      <w:r w:rsidR="008E7156">
        <w:fldChar w:fldCharType="end"/>
      </w:r>
      <w:r>
        <w:t xml:space="preserve"> allowed members of the writing committee to consider that, if there is only a 5% risk of restenosis after DES implantation,</w:t>
      </w:r>
      <w:r w:rsidR="008E7156">
        <w:fldChar w:fldCharType="begin"/>
      </w:r>
      <w:r w:rsidR="008E7156">
        <w:instrText xml:space="preserve"> ADDIN EN.CITE &lt;EndNote&gt;&lt;Cite&gt;&lt;Author&gt;Morice&lt;/Author&gt;&lt;Year&gt;2002&lt;/Year&gt;&lt;RecNum&gt;1277&lt;/RecNum&gt;&lt;DisplayText&gt;&lt;style face="superscript"&gt;6&lt;/style&gt;&lt;/DisplayText&gt;&lt;record&gt;&lt;rec-number&gt;1277&lt;/rec-number&gt;&lt;foreign-keys&gt;&lt;key app="EN" db-id="zzz5xtep6vxr0yerfsovxt5kdw5ts2ef9awv" timestamp="0"&gt;1277&lt;/key&gt;&lt;key app="ENWeb" db-id="T2ezXgrtqggAADjk31M"&gt;1249&lt;/key&gt;&lt;/foreign-keys&gt;&lt;ref-type name="Journal Article"&gt;17&lt;/ref-type&gt;&lt;contributors&gt;&lt;authors&gt;&lt;author&gt;Morice, J.C.&lt;/author&gt;&lt;author&gt;Serruys, P.W.&lt;/author&gt;&lt;author&gt;Sousa, J.E.&lt;/author&gt;&lt;author&gt;Fajadet, J.&lt;/author&gt;&lt;author&gt;Hayashi, E.B.&lt;/author&gt;&lt;author&gt;Perin, M.&lt;/author&gt;&lt;author&gt;Colombo, A.&lt;/author&gt;&lt;author&gt;Schuler, G.&lt;/author&gt;&lt;author&gt;Barragan, P.&lt;/author&gt;&lt;author&gt;Guagliumi, G.&lt;/author&gt;&lt;author&gt;Molnar, F.&lt;/author&gt;&lt;author&gt;Falotico, R.&lt;/author&gt;&lt;/authors&gt;&lt;/contributors&gt;&lt;titles&gt;&lt;title&gt;A randomized comparison of a sirolimus-eluting stent with a standard stent for coronary revacularization&lt;/title&gt;&lt;secondary-title&gt;N Engl J Med&lt;/secondary-title&gt;&lt;/titles&gt;&lt;periodical&gt;&lt;full-title&gt;N Engl J Med&lt;/full-title&gt;&lt;/periodical&gt;&lt;pages&gt;1773-1780&lt;/pages&gt;&lt;volume&gt;346&lt;/volume&gt;&lt;dates&gt;&lt;year&gt;2002&lt;/year&gt;&lt;/dates&gt;&lt;urls&gt;&lt;/urls&gt;&lt;/record&gt;&lt;/Cite&gt;&lt;/EndNote&gt;</w:instrText>
      </w:r>
      <w:r w:rsidR="008E7156">
        <w:fldChar w:fldCharType="separate"/>
      </w:r>
      <w:r w:rsidR="008E7156" w:rsidRPr="008E7156">
        <w:rPr>
          <w:noProof/>
          <w:vertAlign w:val="superscript"/>
        </w:rPr>
        <w:t>6</w:t>
      </w:r>
      <w:r w:rsidR="008E7156">
        <w:fldChar w:fldCharType="end"/>
      </w:r>
      <w:r>
        <w:t xml:space="preserve"> then the positive predictive value of an abnormal stress test in an asymptomatic individual after PCI could be as low as 23%. </w:t>
      </w:r>
      <w:r w:rsidR="007C74AF">
        <w:rPr>
          <w:rFonts w:eastAsia="MS PGothic"/>
        </w:rPr>
        <w:t>This is based on realizing that the</w:t>
      </w:r>
      <w:r>
        <w:rPr>
          <w:rFonts w:eastAsia="MS PGothic"/>
        </w:rPr>
        <w:t xml:space="preserve"> chance of restenosis is 5%, which is equivalent to a prior </w:t>
      </w:r>
      <w:r w:rsidRPr="00A83C91">
        <w:rPr>
          <w:rFonts w:eastAsia="MS PGothic"/>
        </w:rPr>
        <w:t xml:space="preserve">probability </w:t>
      </w:r>
      <w:r w:rsidRPr="00A83C91">
        <w:rPr>
          <w:rFonts w:eastAsia="MS PGothic"/>
          <w:i/>
        </w:rPr>
        <w:t>p</w:t>
      </w:r>
      <w:r w:rsidRPr="00A83C91">
        <w:rPr>
          <w:rFonts w:eastAsia="MS PGothic"/>
        </w:rPr>
        <w:t>(</w:t>
      </w:r>
      <w:r w:rsidRPr="00A83C91">
        <w:rPr>
          <w:rFonts w:eastAsia="MS PGothic"/>
          <w:i/>
        </w:rPr>
        <w:t>H</w:t>
      </w:r>
      <w:r w:rsidRPr="00A83C91">
        <w:rPr>
          <w:rFonts w:eastAsia="MS PGothic"/>
          <w:i/>
          <w:vertAlign w:val="subscript"/>
        </w:rPr>
        <w:t>1</w:t>
      </w:r>
      <w:r w:rsidRPr="00A83C91">
        <w:rPr>
          <w:rFonts w:eastAsia="MS PGothic"/>
        </w:rPr>
        <w:t xml:space="preserve">) </w:t>
      </w:r>
      <w:r>
        <w:rPr>
          <w:rFonts w:eastAsia="MS PGothic"/>
        </w:rPr>
        <w:t>of</w:t>
      </w:r>
      <w:r w:rsidRPr="00A83C91">
        <w:rPr>
          <w:rFonts w:eastAsia="MS PGothic"/>
        </w:rPr>
        <w:t xml:space="preserve"> 0.05</w:t>
      </w:r>
      <w:r>
        <w:rPr>
          <w:rFonts w:eastAsia="MS PGothic"/>
        </w:rPr>
        <w:t xml:space="preserve">. The positive predictive value of an abnormal stress test can be </w:t>
      </w:r>
      <w:r w:rsidRPr="00A83C91">
        <w:rPr>
          <w:rFonts w:eastAsia="MS PGothic"/>
        </w:rPr>
        <w:t>calculated from a theo</w:t>
      </w:r>
      <w:r>
        <w:rPr>
          <w:rFonts w:eastAsia="MS PGothic"/>
        </w:rPr>
        <w:t>retical sample of 1000 patients,</w:t>
      </w:r>
      <w:r w:rsidRPr="00A83C91">
        <w:t xml:space="preserve"> </w:t>
      </w:r>
      <w:r w:rsidRPr="00A83C91">
        <w:rPr>
          <w:rFonts w:eastAsia="MS PGothic"/>
        </w:rPr>
        <w:t>50 of whom (0.05</w:t>
      </w:r>
      <w:r w:rsidRPr="00A83C91">
        <w:rPr>
          <w:rFonts w:eastAsia="MS PGothic"/>
          <w:b/>
          <w:vertAlign w:val="superscript"/>
        </w:rPr>
        <w:t>.</w:t>
      </w:r>
      <w:r w:rsidRPr="00A83C91">
        <w:rPr>
          <w:rFonts w:eastAsia="MS PGothic"/>
        </w:rPr>
        <w:t>1000) will have restenosis (</w:t>
      </w:r>
      <w:r w:rsidRPr="00A83C91">
        <w:rPr>
          <w:rFonts w:eastAsia="MS PGothic"/>
          <w:i/>
        </w:rPr>
        <w:t>H</w:t>
      </w:r>
      <w:r w:rsidRPr="00A83C91">
        <w:rPr>
          <w:rFonts w:eastAsia="MS PGothic"/>
          <w:i/>
          <w:vertAlign w:val="subscript"/>
        </w:rPr>
        <w:t>1</w:t>
      </w:r>
      <w:r w:rsidRPr="00A83C91">
        <w:rPr>
          <w:rFonts w:eastAsia="MS PGothic"/>
        </w:rPr>
        <w:t>), 950 (1000 – 50) will not have restenosis (</w:t>
      </w:r>
      <w:r w:rsidRPr="00A83C91">
        <w:rPr>
          <w:rFonts w:eastAsia="MS PGothic"/>
          <w:i/>
        </w:rPr>
        <w:t>H</w:t>
      </w:r>
      <w:r w:rsidRPr="00A83C91">
        <w:rPr>
          <w:rFonts w:eastAsia="MS PGothic"/>
          <w:i/>
          <w:vertAlign w:val="subscript"/>
        </w:rPr>
        <w:t>0</w:t>
      </w:r>
      <w:r w:rsidRPr="00A83C91">
        <w:rPr>
          <w:rFonts w:eastAsia="MS PGothic"/>
        </w:rPr>
        <w:t>), 43 (0.85·50) will have a true positive test result</w:t>
      </w:r>
      <w:r w:rsidRPr="00A83C91">
        <w:t xml:space="preserve">, and </w:t>
      </w:r>
      <w:r w:rsidRPr="00A83C91">
        <w:rPr>
          <w:rFonts w:eastAsia="MS PGothic"/>
        </w:rPr>
        <w:t xml:space="preserve">143 (0.15·950) will have a false positive test result. The posterior probability </w:t>
      </w:r>
      <w:r w:rsidRPr="00A83C91">
        <w:rPr>
          <w:rFonts w:eastAsia="MS PGothic"/>
          <w:i/>
        </w:rPr>
        <w:t>p</w:t>
      </w:r>
      <w:r w:rsidRPr="00A83C91">
        <w:rPr>
          <w:rFonts w:eastAsia="MS PGothic"/>
        </w:rPr>
        <w:t>(</w:t>
      </w:r>
      <w:r w:rsidRPr="00A83C91">
        <w:rPr>
          <w:rFonts w:eastAsia="MS PGothic"/>
          <w:i/>
        </w:rPr>
        <w:t>H</w:t>
      </w:r>
      <w:r w:rsidRPr="00A83C91">
        <w:rPr>
          <w:rFonts w:eastAsia="MS PGothic"/>
          <w:i/>
          <w:vertAlign w:val="subscript"/>
        </w:rPr>
        <w:t>1</w:t>
      </w:r>
      <w:r w:rsidRPr="00A83C91">
        <w:rPr>
          <w:rFonts w:eastAsia="MS PGothic"/>
        </w:rPr>
        <w:t>|</w:t>
      </w:r>
      <w:r w:rsidRPr="00A83C91">
        <w:rPr>
          <w:rFonts w:eastAsia="MS PGothic"/>
          <w:i/>
        </w:rPr>
        <w:t>y</w:t>
      </w:r>
      <w:r w:rsidRPr="00A83C91">
        <w:rPr>
          <w:rFonts w:eastAsia="MS PGothic"/>
        </w:rPr>
        <w:t>) of 0.23 is calculated from dividing the true</w:t>
      </w:r>
      <w:r>
        <w:rPr>
          <w:rFonts w:eastAsia="MS PGothic"/>
        </w:rPr>
        <w:t xml:space="preserve"> positives by the sum of true and false positives (43/186), which yields the positive predictive value of an abnormal stress test.</w:t>
      </w:r>
      <w:r>
        <w:t xml:space="preserve"> As a result, the writing committee reached consensus for a Class III recommendation (“no benefit”): “</w:t>
      </w:r>
      <w:r w:rsidRPr="009D6AF3">
        <w:t>Routine periodic stress testing of asymptomatic patients after PCI</w:t>
      </w:r>
      <w:r>
        <w:t xml:space="preserve"> </w:t>
      </w:r>
      <w:r w:rsidRPr="009D6AF3">
        <w:t>without specific clinical indications should not be performed (Level of Evidence: C)</w:t>
      </w:r>
      <w:r>
        <w:t>.”</w:t>
      </w:r>
      <w:r w:rsidR="008E7156">
        <w:fldChar w:fldCharType="begin"/>
      </w:r>
      <w:r w:rsidR="008E7156">
        <w:instrText xml:space="preserve"> ADDIN EN.CITE &lt;EndNote&gt;&lt;Cite&gt;&lt;Author&gt;Levine&lt;/Author&gt;&lt;Year&gt;2011&lt;/Year&gt;&lt;RecNum&gt;2156&lt;/RecNum&gt;&lt;DisplayText&gt;&lt;style face="superscript"&gt;5&lt;/style&gt;&lt;/DisplayText&gt;&lt;record&gt;&lt;rec-number&gt;2156&lt;/rec-number&gt;&lt;foreign-keys&gt;&lt;key app="EN" db-id="zzz5xtep6vxr0yerfsovxt5kdw5ts2ef9awv" timestamp="0"&gt;2156&lt;/key&gt;&lt;key app="ENWeb" db-id="T2ezXgrtqggAADjk31M"&gt;2077&lt;/key&gt;&lt;/foreign-keys&gt;&lt;ref-type name="Electronic Article"&gt;43&lt;/ref-type&gt;&lt;contributors&gt;&lt;authors&gt;&lt;author&gt;Levine, G.N.&lt;/author&gt;&lt;author&gt;Bates, E. R.&lt;/author&gt;&lt;author&gt;Blankenship, J.C.&lt;/author&gt;&lt;author&gt;Bailey, S.R.&lt;/author&gt;&lt;author&gt;Bittl, J.A.&lt;/author&gt;&lt;author&gt;Cercek, B.&lt;/author&gt;&lt;author&gt;Chambers, C.E.&lt;/author&gt;&lt;author&gt;Ellis, S.G.&lt;/author&gt;&lt;author&gt;Guyton, R.A.&lt;/author&gt;&lt;author&gt;Hollenberg, S.M.&lt;/author&gt;&lt;author&gt;Khot, U.N.&lt;/author&gt;&lt;author&gt;Mauri, L.&lt;/author&gt;&lt;author&gt;Mehran, R.&lt;/author&gt;&lt;author&gt;Moussa, I.D.&lt;/author&gt;&lt;author&gt;Mukherjee, D.&lt;/author&gt;&lt;author&gt;Nallamothu, B.K.&lt;/author&gt;&lt;author&gt;Ting, H.H.&lt;/author&gt;&lt;/authors&gt;&lt;/contributors&gt;&lt;titles&gt;&lt;title&gt;2011 ACCF/AHA/SCAI guidelines for percutaneous coronary intervention: A report of the American College of Cardiology Foundation/American Heart Association Task Force on Practice Guidelines and the Society for Cardiovascular Angiography and Interventions&lt;/title&gt;&lt;secondary-title&gt;Circulation&lt;/secondary-title&gt;&lt;/titles&gt;&lt;periodical&gt;&lt;full-title&gt;Circulation&lt;/full-title&gt;&lt;/periodical&gt;&lt;pages&gt;e574-e651&lt;/pages&gt;&lt;volume&gt;124&lt;/volume&gt;&lt;dates&gt;&lt;year&gt;2011&lt;/year&gt;&lt;pub-dates&gt;&lt;date&gt;December 27, 2011&lt;/date&gt;&lt;/pub-dates&gt;&lt;/dates&gt;&lt;urls&gt;&lt;related-urls&gt;&lt;url&gt;http://content.onlinejacc.org/cgi/content/full/j.jacc.2011.08.007&lt;/url&gt;&lt;/related-urls&gt;&lt;/urls&gt;&lt;/record&gt;&lt;/Cite&gt;&lt;/EndNote&gt;</w:instrText>
      </w:r>
      <w:r w:rsidR="008E7156">
        <w:fldChar w:fldCharType="separate"/>
      </w:r>
      <w:r w:rsidR="008E7156" w:rsidRPr="008E7156">
        <w:rPr>
          <w:noProof/>
          <w:vertAlign w:val="superscript"/>
        </w:rPr>
        <w:t>5</w:t>
      </w:r>
      <w:r w:rsidR="008E7156">
        <w:fldChar w:fldCharType="end"/>
      </w:r>
    </w:p>
    <w:p w14:paraId="4D7FCA1C" w14:textId="1BC89C23" w:rsidR="00471057" w:rsidRDefault="00471057">
      <w:r>
        <w:rPr>
          <w:b/>
        </w:rPr>
        <w:br w:type="page"/>
      </w:r>
    </w:p>
    <w:p w14:paraId="06E18A58" w14:textId="669BB064" w:rsidR="00BA503C" w:rsidRPr="00B626E2" w:rsidRDefault="00471057" w:rsidP="008368A9">
      <w:pPr>
        <w:pBdr>
          <w:top w:val="single" w:sz="4" w:space="1" w:color="auto"/>
          <w:bottom w:val="single" w:sz="4" w:space="1" w:color="auto"/>
        </w:pBdr>
        <w:spacing w:line="360" w:lineRule="auto"/>
        <w:outlineLvl w:val="0"/>
        <w:rPr>
          <w:b/>
        </w:rPr>
      </w:pPr>
      <w:r>
        <w:rPr>
          <w:b/>
        </w:rPr>
        <w:lastRenderedPageBreak/>
        <w:t>Supplemental Appendix B</w:t>
      </w:r>
      <w:r w:rsidR="00BA503C" w:rsidRPr="00B626E2">
        <w:rPr>
          <w:b/>
        </w:rPr>
        <w:t xml:space="preserve">: Running </w:t>
      </w:r>
      <w:r w:rsidR="002823CA" w:rsidRPr="00B626E2">
        <w:rPr>
          <w:b/>
        </w:rPr>
        <w:t>Bayesian Analyses</w:t>
      </w:r>
      <w:r w:rsidR="00BA503C" w:rsidRPr="00B626E2">
        <w:rPr>
          <w:b/>
        </w:rPr>
        <w:t xml:space="preserve"> </w:t>
      </w:r>
      <w:r w:rsidR="00B626E2" w:rsidRPr="00B626E2">
        <w:rPr>
          <w:b/>
        </w:rPr>
        <w:t xml:space="preserve">on </w:t>
      </w:r>
      <w:r w:rsidR="00BA503C" w:rsidRPr="00B626E2">
        <w:rPr>
          <w:b/>
        </w:rPr>
        <w:t>Your Computer Using Open-Source Software</w:t>
      </w:r>
    </w:p>
    <w:p w14:paraId="1585072C" w14:textId="77777777" w:rsidR="00BA503C" w:rsidRDefault="00BA503C" w:rsidP="008368A9">
      <w:pPr>
        <w:spacing w:line="360" w:lineRule="auto"/>
        <w:rPr>
          <w:i/>
        </w:rPr>
      </w:pPr>
    </w:p>
    <w:p w14:paraId="2B70D51D" w14:textId="4B9332D4" w:rsidR="00BA503C" w:rsidRPr="008368A9" w:rsidRDefault="00B626E2" w:rsidP="008368A9">
      <w:pPr>
        <w:spacing w:line="360" w:lineRule="auto"/>
        <w:rPr>
          <w:b/>
        </w:rPr>
      </w:pPr>
      <w:r>
        <w:rPr>
          <w:b/>
        </w:rPr>
        <w:t xml:space="preserve">Running </w:t>
      </w:r>
      <w:proofErr w:type="spellStart"/>
      <w:r w:rsidR="002823CA">
        <w:rPr>
          <w:b/>
        </w:rPr>
        <w:t>OpenBUGS</w:t>
      </w:r>
      <w:proofErr w:type="spellEnd"/>
      <w:r w:rsidR="002823CA">
        <w:rPr>
          <w:b/>
        </w:rPr>
        <w:t xml:space="preserve"> and [R] </w:t>
      </w:r>
      <w:r w:rsidR="00BA503C" w:rsidRPr="008368A9">
        <w:rPr>
          <w:b/>
        </w:rPr>
        <w:t>On a Macintosh Computer Using a Nativ</w:t>
      </w:r>
      <w:r w:rsidR="008368A9">
        <w:rPr>
          <w:b/>
        </w:rPr>
        <w:t>e Windows Platform</w:t>
      </w:r>
      <w:r w:rsidR="006619D0">
        <w:rPr>
          <w:b/>
        </w:rPr>
        <w:t xml:space="preserve"> (Preferred)</w:t>
      </w:r>
      <w:r w:rsidR="008E7156">
        <w:rPr>
          <w:b/>
        </w:rPr>
        <w:fldChar w:fldCharType="begin"/>
      </w:r>
      <w:r w:rsidR="008E7156">
        <w:rPr>
          <w:b/>
        </w:rPr>
        <w:instrText xml:space="preserve"> ADDIN EN.CITE &lt;EndNote&gt;&lt;Cite&gt;&lt;Author&gt;Kruschke&lt;/Author&gt;&lt;Year&gt;2011&lt;/Year&gt;&lt;RecNum&gt;2508&lt;/RecNum&gt;&lt;DisplayText&gt;&lt;style face="superscript"&gt;2&lt;/style&gt;&lt;/DisplayText&gt;&lt;record&gt;&lt;rec-number&gt;2508&lt;/rec-number&gt;&lt;foreign-keys&gt;&lt;key app="EN" db-id="zzz5xtep6vxr0yerfsovxt5kdw5ts2ef9awv" timestamp="1373549744"&gt;2508&lt;/key&gt;&lt;key app="ENWeb" db-id="T2ezXgrtqggAADjk31M"&gt;2371&lt;/key&gt;&lt;/foreign-keys&gt;&lt;ref-type name="Book"&gt;6&lt;/ref-type&gt;&lt;contributors&gt;&lt;authors&gt;&lt;author&gt;Kruschke, J.K.&lt;/author&gt;&lt;/authors&gt;&lt;/contributors&gt;&lt;titles&gt;&lt;title&gt;Doing Bayesian Data Analysis: A Tutorial with R and BUGS&lt;/title&gt;&lt;/titles&gt;&lt;dates&gt;&lt;year&gt;2011&lt;/year&gt;&lt;/dates&gt;&lt;pub-location&gt;Oxford, England&lt;/pub-location&gt;&lt;publisher&gt;Elsevier&lt;/publisher&gt;&lt;urls&gt;&lt;/urls&gt;&lt;/record&gt;&lt;/Cite&gt;&lt;/EndNote&gt;</w:instrText>
      </w:r>
      <w:r w:rsidR="008E7156">
        <w:rPr>
          <w:b/>
        </w:rPr>
        <w:fldChar w:fldCharType="separate"/>
      </w:r>
      <w:r w:rsidR="008E7156" w:rsidRPr="008E7156">
        <w:rPr>
          <w:b/>
          <w:noProof/>
          <w:vertAlign w:val="superscript"/>
        </w:rPr>
        <w:t>2</w:t>
      </w:r>
      <w:r w:rsidR="008E7156">
        <w:rPr>
          <w:b/>
        </w:rPr>
        <w:fldChar w:fldCharType="end"/>
      </w:r>
      <w:r w:rsidR="0045697B" w:rsidRPr="008368A9">
        <w:rPr>
          <w:b/>
        </w:rPr>
        <w:t>:</w:t>
      </w:r>
    </w:p>
    <w:p w14:paraId="22AC80DE" w14:textId="57F07B79" w:rsidR="00BA503C" w:rsidRPr="00BC5DAF" w:rsidRDefault="00BA503C" w:rsidP="008368A9">
      <w:pPr>
        <w:pStyle w:val="ListParagraph"/>
        <w:numPr>
          <w:ilvl w:val="0"/>
          <w:numId w:val="3"/>
        </w:numPr>
        <w:spacing w:line="360" w:lineRule="auto"/>
        <w:rPr>
          <w:b/>
          <w:bCs/>
        </w:rPr>
      </w:pPr>
      <w:r w:rsidRPr="00BC5DAF">
        <w:t xml:space="preserve">You will need to download and open </w:t>
      </w:r>
      <w:r w:rsidR="008617C2">
        <w:t>WINE (Windows Not an Emulator</w:t>
      </w:r>
      <w:r w:rsidRPr="00BC5DAF">
        <w:t>). Get the</w:t>
      </w:r>
      <w:r>
        <w:t xml:space="preserve"> file WineBottlerCombo_1.6.1</w:t>
      </w:r>
      <w:r w:rsidRPr="001213A4">
        <w:t>.dmg</w:t>
      </w:r>
      <w:r>
        <w:t xml:space="preserve">, or latest version </w:t>
      </w:r>
      <w:r w:rsidR="00B626E2">
        <w:t xml:space="preserve">compatible </w:t>
      </w:r>
      <w:r>
        <w:t>with your operating system (OS), from winebottler.kronenberg.org.</w:t>
      </w:r>
    </w:p>
    <w:p w14:paraId="4ED89B7D" w14:textId="77777777" w:rsidR="00BA503C" w:rsidRDefault="00BA503C" w:rsidP="008368A9">
      <w:pPr>
        <w:pStyle w:val="ListParagraph"/>
        <w:numPr>
          <w:ilvl w:val="0"/>
          <w:numId w:val="3"/>
        </w:numPr>
        <w:spacing w:line="360" w:lineRule="auto"/>
      </w:pPr>
      <w:r>
        <w:t xml:space="preserve">To run WINE in an older Mac OS environment such as OS X El Capitan version 10.11.6 or earlier, download and run </w:t>
      </w:r>
      <w:proofErr w:type="spellStart"/>
      <w:r>
        <w:t>XQuartz</w:t>
      </w:r>
      <w:proofErr w:type="spellEnd"/>
      <w:r>
        <w:t xml:space="preserve"> 2.7.11. Get the file from xquartz.org.</w:t>
      </w:r>
      <w:r w:rsidRPr="00852D43">
        <w:t xml:space="preserve"> </w:t>
      </w:r>
      <w:r>
        <w:t xml:space="preserve">To run WINE in OS X Sierra version 10.12.1, you do not need </w:t>
      </w:r>
      <w:proofErr w:type="spellStart"/>
      <w:r>
        <w:t>XQuartz</w:t>
      </w:r>
      <w:proofErr w:type="spellEnd"/>
      <w:r>
        <w:t>.</w:t>
      </w:r>
    </w:p>
    <w:p w14:paraId="66D1F841" w14:textId="402E9994" w:rsidR="00BA503C" w:rsidRPr="00852D43" w:rsidRDefault="00BA503C" w:rsidP="008368A9">
      <w:pPr>
        <w:pStyle w:val="ListParagraph"/>
        <w:numPr>
          <w:ilvl w:val="0"/>
          <w:numId w:val="3"/>
        </w:numPr>
        <w:spacing w:line="360" w:lineRule="auto"/>
      </w:pPr>
      <w:r>
        <w:t xml:space="preserve">If you have trouble </w:t>
      </w:r>
      <w:r w:rsidR="004B0FA1">
        <w:t>loading</w:t>
      </w:r>
      <w:r>
        <w:t xml:space="preserve"> WINE, you may need to modify the security settings</w:t>
      </w:r>
      <w:r w:rsidR="008368A9">
        <w:t xml:space="preserve"> on your Mac</w:t>
      </w:r>
      <w:r>
        <w:t xml:space="preserve">. Under the </w:t>
      </w:r>
      <w:r>
        <w:rPr>
          <w:rFonts w:ascii="Heiti SC" w:eastAsia="Heiti SC" w:hAnsi="Heiti SC" w:cs="Heiti SC"/>
        </w:rPr>
        <w:t xml:space="preserve">, </w:t>
      </w:r>
      <w:r w:rsidRPr="00843F76">
        <w:t>select</w:t>
      </w:r>
      <w:r>
        <w:t xml:space="preserve"> </w:t>
      </w:r>
      <w:r>
        <w:rPr>
          <w:b/>
        </w:rPr>
        <w:t xml:space="preserve">System Preferences… </w:t>
      </w:r>
      <w:r>
        <w:t xml:space="preserve">and click on </w:t>
      </w:r>
      <w:r>
        <w:rPr>
          <w:b/>
        </w:rPr>
        <w:t>Security and Privacy</w:t>
      </w:r>
      <w:r>
        <w:t xml:space="preserve">. Under the </w:t>
      </w:r>
      <w:r>
        <w:rPr>
          <w:b/>
        </w:rPr>
        <w:t xml:space="preserve">General </w:t>
      </w:r>
      <w:r>
        <w:t xml:space="preserve">menu, select </w:t>
      </w:r>
      <w:r w:rsidRPr="009B1876">
        <w:rPr>
          <w:sz w:val="20"/>
          <w:szCs w:val="20"/>
        </w:rPr>
        <w:sym w:font="Wingdings 2" w:char="F09C"/>
      </w:r>
      <w:r w:rsidRPr="00843F76">
        <w:rPr>
          <w:rFonts w:ascii="Geneva" w:hAnsi="Geneva"/>
          <w:sz w:val="20"/>
          <w:szCs w:val="20"/>
        </w:rPr>
        <w:t>Allow apps downloaded from …</w:t>
      </w:r>
      <w:r>
        <w:rPr>
          <w:rFonts w:ascii="Helvetica" w:hAnsi="Helvetica"/>
        </w:rPr>
        <w:t xml:space="preserve"> </w:t>
      </w:r>
      <w:r>
        <w:rPr>
          <w:rFonts w:ascii="Geneva" w:hAnsi="Geneva"/>
          <w:sz w:val="20"/>
          <w:szCs w:val="20"/>
        </w:rPr>
        <w:t xml:space="preserve">App store and identified developers. </w:t>
      </w:r>
      <w:r>
        <w:t xml:space="preserve">If this fails, go to the </w:t>
      </w:r>
      <w:r>
        <w:rPr>
          <w:b/>
        </w:rPr>
        <w:t xml:space="preserve">Applications </w:t>
      </w:r>
      <w:r>
        <w:t xml:space="preserve">folder, open the </w:t>
      </w:r>
      <w:r>
        <w:rPr>
          <w:b/>
        </w:rPr>
        <w:t>Utilities</w:t>
      </w:r>
      <w:r>
        <w:t xml:space="preserve"> folder, and double-click on </w:t>
      </w:r>
      <w:r>
        <w:rPr>
          <w:b/>
        </w:rPr>
        <w:t xml:space="preserve">Terminal. </w:t>
      </w:r>
      <w:r>
        <w:t xml:space="preserve">At the prompt, type </w:t>
      </w:r>
      <w:proofErr w:type="spellStart"/>
      <w:r w:rsidRPr="00843F76">
        <w:rPr>
          <w:rFonts w:ascii="Geneva" w:hAnsi="Geneva"/>
          <w:sz w:val="20"/>
          <w:szCs w:val="20"/>
        </w:rPr>
        <w:t>sudo</w:t>
      </w:r>
      <w:proofErr w:type="spellEnd"/>
      <w:r w:rsidRPr="00843F76">
        <w:rPr>
          <w:rFonts w:ascii="Geneva" w:hAnsi="Geneva"/>
          <w:sz w:val="20"/>
          <w:szCs w:val="20"/>
        </w:rPr>
        <w:t xml:space="preserve"> </w:t>
      </w:r>
      <w:proofErr w:type="spellStart"/>
      <w:r w:rsidRPr="00843F76">
        <w:rPr>
          <w:rFonts w:ascii="Geneva" w:hAnsi="Geneva"/>
          <w:sz w:val="20"/>
          <w:szCs w:val="20"/>
        </w:rPr>
        <w:t>spectl</w:t>
      </w:r>
      <w:proofErr w:type="spellEnd"/>
      <w:r w:rsidRPr="00843F76">
        <w:rPr>
          <w:rFonts w:ascii="Geneva" w:hAnsi="Geneva"/>
          <w:sz w:val="20"/>
          <w:szCs w:val="20"/>
        </w:rPr>
        <w:t xml:space="preserve"> –master-disable</w:t>
      </w:r>
      <w:r>
        <w:t xml:space="preserve">, and then find under the </w:t>
      </w:r>
      <w:r>
        <w:rPr>
          <w:b/>
        </w:rPr>
        <w:t xml:space="preserve">General </w:t>
      </w:r>
      <w:r>
        <w:t xml:space="preserve">pane in </w:t>
      </w:r>
      <w:r>
        <w:rPr>
          <w:b/>
        </w:rPr>
        <w:t xml:space="preserve">Security and Privacy, </w:t>
      </w:r>
      <w:r>
        <w:t xml:space="preserve">a new radio button for </w:t>
      </w:r>
      <w:r w:rsidRPr="009B1876">
        <w:rPr>
          <w:sz w:val="20"/>
          <w:szCs w:val="20"/>
        </w:rPr>
        <w:sym w:font="Wingdings 2" w:char="F09C"/>
      </w:r>
      <w:r>
        <w:rPr>
          <w:b/>
        </w:rPr>
        <w:t>Anywhere.</w:t>
      </w:r>
      <w:r>
        <w:t xml:space="preserve"> After you successfully open WINE, remember to go back into </w:t>
      </w:r>
      <w:r w:rsidR="000D2921">
        <w:rPr>
          <w:b/>
        </w:rPr>
        <w:t>Terminal</w:t>
      </w:r>
      <w:r>
        <w:t xml:space="preserve"> and reset the security settings by typing </w:t>
      </w:r>
      <w:proofErr w:type="spellStart"/>
      <w:r>
        <w:rPr>
          <w:rFonts w:ascii="Geneva" w:hAnsi="Geneva"/>
          <w:sz w:val="20"/>
          <w:szCs w:val="20"/>
        </w:rPr>
        <w:t>sudo</w:t>
      </w:r>
      <w:proofErr w:type="spellEnd"/>
      <w:r>
        <w:rPr>
          <w:rFonts w:ascii="Geneva" w:hAnsi="Geneva"/>
          <w:sz w:val="20"/>
          <w:szCs w:val="20"/>
        </w:rPr>
        <w:t xml:space="preserve"> </w:t>
      </w:r>
      <w:proofErr w:type="spellStart"/>
      <w:r>
        <w:rPr>
          <w:rFonts w:ascii="Geneva" w:hAnsi="Geneva"/>
          <w:sz w:val="20"/>
          <w:szCs w:val="20"/>
        </w:rPr>
        <w:t>spctl</w:t>
      </w:r>
      <w:proofErr w:type="spellEnd"/>
      <w:r>
        <w:rPr>
          <w:rFonts w:ascii="Geneva" w:hAnsi="Geneva"/>
          <w:sz w:val="20"/>
          <w:szCs w:val="20"/>
        </w:rPr>
        <w:t xml:space="preserve"> –master-enable</w:t>
      </w:r>
      <w:r>
        <w:t>.</w:t>
      </w:r>
      <w:r>
        <w:rPr>
          <w:b/>
        </w:rPr>
        <w:t xml:space="preserve"> </w:t>
      </w:r>
    </w:p>
    <w:p w14:paraId="202DBA65" w14:textId="5CAF07DF" w:rsidR="00BA503C" w:rsidRDefault="00BA503C" w:rsidP="008368A9">
      <w:pPr>
        <w:pStyle w:val="ListParagraph"/>
        <w:numPr>
          <w:ilvl w:val="0"/>
          <w:numId w:val="3"/>
        </w:numPr>
        <w:spacing w:line="360" w:lineRule="auto"/>
      </w:pPr>
      <w:r>
        <w:t xml:space="preserve">To perform statistical analyses using [R], </w:t>
      </w:r>
      <w:r w:rsidR="000D2921">
        <w:t>you will need to load R-3.0.3-win.exe. To run [R] using WINE on your Mac, d</w:t>
      </w:r>
      <w:r>
        <w:t xml:space="preserve">ownload the Windows version of the file from cran.r-project.org. You can get any of the previous versions by clicking on the “Old” button and scrolling, for example, to R-3.0.3.pkg 2014-03-06 16:47 66M. </w:t>
      </w:r>
    </w:p>
    <w:p w14:paraId="155473EF" w14:textId="79D2EBD4" w:rsidR="00BA503C" w:rsidRPr="00BC5DAF" w:rsidRDefault="00BA503C" w:rsidP="008368A9">
      <w:pPr>
        <w:pStyle w:val="ListParagraph"/>
        <w:numPr>
          <w:ilvl w:val="0"/>
          <w:numId w:val="3"/>
        </w:numPr>
        <w:spacing w:line="360" w:lineRule="auto"/>
        <w:rPr>
          <w:b/>
          <w:bCs/>
        </w:rPr>
      </w:pPr>
      <w:r w:rsidRPr="00BC5DAF">
        <w:t xml:space="preserve">To edit code in [R], </w:t>
      </w:r>
      <w:r w:rsidR="00BE6445">
        <w:t xml:space="preserve">you should obtain a code editing program like </w:t>
      </w:r>
      <w:proofErr w:type="spellStart"/>
      <w:r w:rsidR="00BE6445">
        <w:t>Tinn</w:t>
      </w:r>
      <w:proofErr w:type="spellEnd"/>
      <w:r w:rsidR="00BE6445">
        <w:t xml:space="preserve">-R. You can get Tinn-R_3.0.3.6_setup.exe </w:t>
      </w:r>
      <w:r>
        <w:t xml:space="preserve">from </w:t>
      </w:r>
      <w:hyperlink r:id="rId8" w:history="1">
        <w:r w:rsidRPr="00893974">
          <w:rPr>
            <w:rStyle w:val="Hyperlink"/>
          </w:rPr>
          <w:t>https://sourceforge.net/projects/tinn-r/files/Tinn-R setup/3.0.3.6/</w:t>
        </w:r>
      </w:hyperlink>
      <w:r>
        <w:t>.</w:t>
      </w:r>
      <w:r w:rsidR="00721F45">
        <w:t xml:space="preserve"> To get the [R] code in this Supplemental Appendix to work, you will need to copy it to </w:t>
      </w:r>
      <w:proofErr w:type="spellStart"/>
      <w:r w:rsidR="00721F45">
        <w:t>Tinn</w:t>
      </w:r>
      <w:proofErr w:type="spellEnd"/>
      <w:r w:rsidR="00721F45">
        <w:t xml:space="preserve">-R or similar program, save it as a file to your computer and access it directly from [R]. Copy and pasting from the Supplemental Appendix to [R] may not work. </w:t>
      </w:r>
    </w:p>
    <w:p w14:paraId="63F056FD" w14:textId="77777777" w:rsidR="00BA503C" w:rsidRPr="0038610D" w:rsidRDefault="00BA503C" w:rsidP="008368A9">
      <w:pPr>
        <w:pStyle w:val="ListParagraph"/>
        <w:numPr>
          <w:ilvl w:val="0"/>
          <w:numId w:val="3"/>
        </w:numPr>
        <w:spacing w:line="360" w:lineRule="auto"/>
        <w:rPr>
          <w:b/>
          <w:bCs/>
        </w:rPr>
      </w:pPr>
      <w:r>
        <w:rPr>
          <w:bCs/>
        </w:rPr>
        <w:t xml:space="preserve">To find [R] on your Mac, click on the Wine icon, which may be in your applications folder but should be moved to the task bar for easier accessibility. In the Wine submenu on the menu bar, scroll down to </w:t>
      </w:r>
      <w:r w:rsidRPr="00BC5DAF">
        <w:rPr>
          <w:b/>
          <w:bCs/>
        </w:rPr>
        <w:t>File Manager</w:t>
      </w:r>
      <w:r>
        <w:rPr>
          <w:bCs/>
        </w:rPr>
        <w:t xml:space="preserve">. Double click on the folder </w:t>
      </w:r>
      <w:r w:rsidRPr="00BC5DAF">
        <w:rPr>
          <w:b/>
          <w:bCs/>
        </w:rPr>
        <w:t>Program Files</w:t>
      </w:r>
      <w:r>
        <w:rPr>
          <w:bCs/>
        </w:rPr>
        <w:t xml:space="preserve">, double click on the folder </w:t>
      </w:r>
      <w:r w:rsidRPr="00BC5DAF">
        <w:rPr>
          <w:b/>
          <w:bCs/>
        </w:rPr>
        <w:t>R</w:t>
      </w:r>
      <w:r>
        <w:rPr>
          <w:bCs/>
        </w:rPr>
        <w:t xml:space="preserve">, double click on the folder </w:t>
      </w:r>
      <w:r>
        <w:rPr>
          <w:b/>
          <w:bCs/>
        </w:rPr>
        <w:t>R 3.0.3</w:t>
      </w:r>
      <w:r>
        <w:rPr>
          <w:bCs/>
        </w:rPr>
        <w:t xml:space="preserve">, double click on folder </w:t>
      </w:r>
      <w:r>
        <w:rPr>
          <w:b/>
          <w:bCs/>
        </w:rPr>
        <w:t>bin</w:t>
      </w:r>
      <w:r>
        <w:rPr>
          <w:bCs/>
        </w:rPr>
        <w:t xml:space="preserve">, double click on folder </w:t>
      </w:r>
      <w:r>
        <w:rPr>
          <w:b/>
          <w:bCs/>
        </w:rPr>
        <w:t>i386</w:t>
      </w:r>
      <w:r>
        <w:rPr>
          <w:bCs/>
        </w:rPr>
        <w:t xml:space="preserve">, double </w:t>
      </w:r>
      <w:r w:rsidRPr="002953C3">
        <w:rPr>
          <w:bCs/>
        </w:rPr>
        <w:t xml:space="preserve">click on file </w:t>
      </w:r>
      <w:r w:rsidRPr="002953C3">
        <w:rPr>
          <w:b/>
          <w:bCs/>
        </w:rPr>
        <w:t>Rgui.exe</w:t>
      </w:r>
      <w:r w:rsidRPr="002953C3">
        <w:rPr>
          <w:bCs/>
        </w:rPr>
        <w:t>, and watch [R] start.</w:t>
      </w:r>
    </w:p>
    <w:p w14:paraId="16460679" w14:textId="77777777" w:rsidR="00BA503C" w:rsidRPr="0038610D" w:rsidRDefault="00BA503C" w:rsidP="008368A9">
      <w:pPr>
        <w:pStyle w:val="ListParagraph"/>
        <w:numPr>
          <w:ilvl w:val="0"/>
          <w:numId w:val="3"/>
        </w:numPr>
        <w:spacing w:line="360" w:lineRule="auto"/>
        <w:rPr>
          <w:b/>
          <w:bCs/>
        </w:rPr>
      </w:pPr>
      <w:r>
        <w:t xml:space="preserve">To run Markov chain Monte Carlo modeling, get and run </w:t>
      </w:r>
      <w:r w:rsidRPr="00EB64B0">
        <w:t>OpenBUGS323setup.exe</w:t>
      </w:r>
      <w:r>
        <w:t xml:space="preserve"> or latest version compatible with your OS. Download the file from </w:t>
      </w:r>
      <w:hyperlink r:id="rId9" w:history="1">
        <w:r w:rsidRPr="004A0A67">
          <w:rPr>
            <w:rStyle w:val="Hyperlink"/>
          </w:rPr>
          <w:t>www.openbugs.net/w/</w:t>
        </w:r>
        <w:r w:rsidRPr="00BC5DAF">
          <w:rPr>
            <w:rStyle w:val="Hyperlink"/>
            <w:b/>
            <w:bCs/>
          </w:rPr>
          <w:t>Downloads</w:t>
        </w:r>
      </w:hyperlink>
      <w:r w:rsidRPr="00BC5DAF">
        <w:rPr>
          <w:b/>
          <w:bCs/>
        </w:rPr>
        <w:t xml:space="preserve">. </w:t>
      </w:r>
      <w:r>
        <w:rPr>
          <w:bCs/>
        </w:rPr>
        <w:t xml:space="preserve">In the Wine submenu on the menu bar, scroll down to </w:t>
      </w:r>
      <w:r w:rsidRPr="00BC5DAF">
        <w:rPr>
          <w:b/>
          <w:bCs/>
        </w:rPr>
        <w:t>File Manager</w:t>
      </w:r>
      <w:r>
        <w:rPr>
          <w:bCs/>
        </w:rPr>
        <w:t xml:space="preserve">. </w:t>
      </w:r>
      <w:r w:rsidRPr="0038610D">
        <w:rPr>
          <w:bCs/>
        </w:rPr>
        <w:t xml:space="preserve">Double click on the folder </w:t>
      </w:r>
      <w:r w:rsidRPr="0038610D">
        <w:rPr>
          <w:b/>
          <w:bCs/>
        </w:rPr>
        <w:t>Program Files</w:t>
      </w:r>
      <w:r w:rsidRPr="0038610D">
        <w:rPr>
          <w:bCs/>
        </w:rPr>
        <w:t xml:space="preserve">, double click on the folder </w:t>
      </w:r>
      <w:proofErr w:type="spellStart"/>
      <w:r w:rsidRPr="0038610D">
        <w:rPr>
          <w:b/>
          <w:bCs/>
        </w:rPr>
        <w:t>OpenBUGS</w:t>
      </w:r>
      <w:proofErr w:type="spellEnd"/>
      <w:r w:rsidRPr="0038610D">
        <w:rPr>
          <w:bCs/>
        </w:rPr>
        <w:t xml:space="preserve">, double click on the folder </w:t>
      </w:r>
      <w:r w:rsidRPr="0038610D">
        <w:rPr>
          <w:b/>
          <w:bCs/>
        </w:rPr>
        <w:t>OpenBUGS323</w:t>
      </w:r>
      <w:r w:rsidRPr="0038610D">
        <w:rPr>
          <w:bCs/>
        </w:rPr>
        <w:t xml:space="preserve">, double click on file </w:t>
      </w:r>
      <w:r w:rsidRPr="0038610D">
        <w:rPr>
          <w:b/>
          <w:bCs/>
        </w:rPr>
        <w:t>OpenBUGS.exe</w:t>
      </w:r>
      <w:r w:rsidRPr="0038610D">
        <w:rPr>
          <w:bCs/>
        </w:rPr>
        <w:t xml:space="preserve">, and watch </w:t>
      </w:r>
      <w:proofErr w:type="spellStart"/>
      <w:r w:rsidRPr="0038610D">
        <w:rPr>
          <w:bCs/>
        </w:rPr>
        <w:t>OpenBUGS</w:t>
      </w:r>
      <w:proofErr w:type="spellEnd"/>
      <w:r w:rsidRPr="0038610D">
        <w:rPr>
          <w:bCs/>
        </w:rPr>
        <w:t xml:space="preserve"> start. </w:t>
      </w:r>
    </w:p>
    <w:p w14:paraId="17730C47" w14:textId="77777777" w:rsidR="00BA503C" w:rsidRPr="002953C3" w:rsidRDefault="00BA503C" w:rsidP="008368A9">
      <w:pPr>
        <w:pStyle w:val="ListParagraph"/>
        <w:numPr>
          <w:ilvl w:val="0"/>
          <w:numId w:val="3"/>
        </w:numPr>
        <w:spacing w:line="360" w:lineRule="auto"/>
        <w:rPr>
          <w:b/>
          <w:bCs/>
        </w:rPr>
      </w:pPr>
      <w:r w:rsidRPr="002953C3">
        <w:rPr>
          <w:bCs/>
        </w:rPr>
        <w:t xml:space="preserve">In [R], scroll down from </w:t>
      </w:r>
      <w:r w:rsidRPr="002953C3">
        <w:rPr>
          <w:b/>
          <w:bCs/>
          <w:u w:val="single"/>
        </w:rPr>
        <w:t>F</w:t>
      </w:r>
      <w:r w:rsidRPr="002953C3">
        <w:rPr>
          <w:b/>
          <w:bCs/>
        </w:rPr>
        <w:t xml:space="preserve">ile </w:t>
      </w:r>
      <w:r w:rsidRPr="002953C3">
        <w:rPr>
          <w:bCs/>
        </w:rPr>
        <w:t xml:space="preserve">to </w:t>
      </w:r>
      <w:r w:rsidRPr="002953C3">
        <w:rPr>
          <w:b/>
          <w:bCs/>
          <w:u w:val="single"/>
        </w:rPr>
        <w:t>C</w:t>
      </w:r>
      <w:r w:rsidRPr="002953C3">
        <w:rPr>
          <w:b/>
          <w:bCs/>
        </w:rPr>
        <w:t xml:space="preserve">hange </w:t>
      </w:r>
      <w:proofErr w:type="spellStart"/>
      <w:r w:rsidRPr="002953C3">
        <w:rPr>
          <w:b/>
          <w:bCs/>
        </w:rPr>
        <w:t>dir</w:t>
      </w:r>
      <w:proofErr w:type="spellEnd"/>
      <w:r w:rsidRPr="002953C3">
        <w:rPr>
          <w:b/>
          <w:bCs/>
        </w:rPr>
        <w:t>…</w:t>
      </w:r>
      <w:r w:rsidRPr="002953C3">
        <w:rPr>
          <w:bCs/>
        </w:rPr>
        <w:t xml:space="preserve"> to browse for a folder that you intend to use for data files, code files and figures.</w:t>
      </w:r>
    </w:p>
    <w:p w14:paraId="33AABBBD" w14:textId="0F8E6719" w:rsidR="00BA503C" w:rsidRDefault="00BA503C" w:rsidP="008368A9">
      <w:pPr>
        <w:pStyle w:val="ListParagraph"/>
        <w:numPr>
          <w:ilvl w:val="0"/>
          <w:numId w:val="3"/>
        </w:numPr>
        <w:spacing w:line="360" w:lineRule="auto"/>
      </w:pPr>
      <w:r w:rsidRPr="002953C3">
        <w:t xml:space="preserve">To run </w:t>
      </w:r>
      <w:proofErr w:type="spellStart"/>
      <w:r w:rsidRPr="002953C3">
        <w:t>OpenBUGS</w:t>
      </w:r>
      <w:proofErr w:type="spellEnd"/>
      <w:r w:rsidRPr="002953C3">
        <w:t xml:space="preserve"> in the background with [R], you must i</w:t>
      </w:r>
      <w:r w:rsidR="00B1374A">
        <w:t xml:space="preserve">nstall the package </w:t>
      </w:r>
      <w:proofErr w:type="spellStart"/>
      <w:r w:rsidR="00B1374A">
        <w:t>BRugs</w:t>
      </w:r>
      <w:proofErr w:type="spellEnd"/>
      <w:r w:rsidR="00B1374A">
        <w:t>. To do</w:t>
      </w:r>
      <w:r w:rsidRPr="002953C3">
        <w:t xml:space="preserve"> this</w:t>
      </w:r>
      <w:r w:rsidR="00B1374A">
        <w:t>,</w:t>
      </w:r>
      <w:r w:rsidRPr="002953C3">
        <w:t xml:space="preserve"> open both [R] and </w:t>
      </w:r>
      <w:proofErr w:type="spellStart"/>
      <w:r w:rsidRPr="002953C3">
        <w:t>OpenBUGS</w:t>
      </w:r>
      <w:proofErr w:type="spellEnd"/>
      <w:r w:rsidRPr="002953C3">
        <w:t xml:space="preserve">. In [R], scroll down from the </w:t>
      </w:r>
      <w:r w:rsidRPr="002953C3">
        <w:rPr>
          <w:b/>
          <w:u w:val="single"/>
        </w:rPr>
        <w:t>P</w:t>
      </w:r>
      <w:r w:rsidRPr="002953C3">
        <w:rPr>
          <w:b/>
        </w:rPr>
        <w:t xml:space="preserve">ackages </w:t>
      </w:r>
      <w:r w:rsidRPr="002953C3">
        <w:t xml:space="preserve">to </w:t>
      </w:r>
      <w:r w:rsidRPr="002953C3">
        <w:rPr>
          <w:b/>
          <w:u w:val="single"/>
        </w:rPr>
        <w:t>I</w:t>
      </w:r>
      <w:r w:rsidRPr="002953C3">
        <w:rPr>
          <w:b/>
        </w:rPr>
        <w:t xml:space="preserve">nstall package(s)… </w:t>
      </w:r>
      <w:r w:rsidRPr="002953C3">
        <w:t xml:space="preserve">and select CRAN mirror </w:t>
      </w:r>
      <w:r w:rsidRPr="002953C3">
        <w:rPr>
          <w:b/>
        </w:rPr>
        <w:t xml:space="preserve">USA (CA 1) </w:t>
      </w:r>
      <w:r w:rsidRPr="002953C3">
        <w:t xml:space="preserve">or any other familiar source. Then, scroll down from </w:t>
      </w:r>
      <w:r w:rsidRPr="002953C3">
        <w:rPr>
          <w:b/>
          <w:u w:val="single"/>
        </w:rPr>
        <w:t>P</w:t>
      </w:r>
      <w:r w:rsidRPr="002953C3">
        <w:rPr>
          <w:b/>
        </w:rPr>
        <w:t xml:space="preserve">ackages </w:t>
      </w:r>
      <w:r w:rsidRPr="002953C3">
        <w:t xml:space="preserve">to </w:t>
      </w:r>
      <w:r w:rsidRPr="002953C3">
        <w:rPr>
          <w:b/>
          <w:u w:val="single"/>
        </w:rPr>
        <w:t>L</w:t>
      </w:r>
      <w:r w:rsidRPr="002953C3">
        <w:rPr>
          <w:b/>
        </w:rPr>
        <w:t xml:space="preserve">oad package… </w:t>
      </w:r>
      <w:r w:rsidRPr="002953C3">
        <w:t xml:space="preserve">and select </w:t>
      </w:r>
      <w:proofErr w:type="spellStart"/>
      <w:r w:rsidRPr="002953C3">
        <w:rPr>
          <w:b/>
        </w:rPr>
        <w:t>BRugs</w:t>
      </w:r>
      <w:proofErr w:type="spellEnd"/>
      <w:r w:rsidRPr="002953C3">
        <w:rPr>
          <w:b/>
        </w:rPr>
        <w:t>.</w:t>
      </w:r>
      <w:r w:rsidRPr="002953C3">
        <w:t xml:space="preserve"> In [R], type </w:t>
      </w:r>
      <w:proofErr w:type="spellStart"/>
      <w:proofErr w:type="gramStart"/>
      <w:r w:rsidRPr="002953C3">
        <w:t>install.packages</w:t>
      </w:r>
      <w:proofErr w:type="spellEnd"/>
      <w:r w:rsidRPr="002953C3">
        <w:t>(</w:t>
      </w:r>
      <w:proofErr w:type="gramEnd"/>
      <w:r w:rsidRPr="002953C3">
        <w:t>“</w:t>
      </w:r>
      <w:proofErr w:type="spellStart"/>
      <w:r w:rsidRPr="002953C3">
        <w:t>BRugs</w:t>
      </w:r>
      <w:proofErr w:type="spellEnd"/>
      <w:r w:rsidRPr="002953C3">
        <w:t>”)</w:t>
      </w:r>
      <w:r>
        <w:t xml:space="preserve"> and then type library(</w:t>
      </w:r>
      <w:proofErr w:type="spellStart"/>
      <w:r>
        <w:t>BRugs</w:t>
      </w:r>
      <w:proofErr w:type="spellEnd"/>
      <w:r>
        <w:t>)</w:t>
      </w:r>
      <w:r w:rsidRPr="002953C3">
        <w:t xml:space="preserve">. In future [R] sessions, simply type </w:t>
      </w:r>
      <w:r w:rsidRPr="002953C3">
        <w:rPr>
          <w:b/>
        </w:rPr>
        <w:t>library(</w:t>
      </w:r>
      <w:proofErr w:type="spellStart"/>
      <w:r w:rsidRPr="002953C3">
        <w:rPr>
          <w:b/>
        </w:rPr>
        <w:t>BRugs</w:t>
      </w:r>
      <w:proofErr w:type="spellEnd"/>
      <w:r w:rsidRPr="002953C3">
        <w:rPr>
          <w:b/>
        </w:rPr>
        <w:t>)</w:t>
      </w:r>
      <w:r w:rsidRPr="002953C3">
        <w:t>.</w:t>
      </w:r>
      <w:r>
        <w:t xml:space="preserve"> </w:t>
      </w:r>
    </w:p>
    <w:p w14:paraId="37F10120" w14:textId="77777777" w:rsidR="00BA503C" w:rsidRDefault="00BA503C" w:rsidP="008368A9">
      <w:pPr>
        <w:pStyle w:val="ListParagraph"/>
        <w:numPr>
          <w:ilvl w:val="0"/>
          <w:numId w:val="3"/>
        </w:numPr>
        <w:spacing w:line="360" w:lineRule="auto"/>
      </w:pPr>
      <w:r>
        <w:t xml:space="preserve">To run meta-analyses, type </w:t>
      </w:r>
      <w:proofErr w:type="spellStart"/>
      <w:proofErr w:type="gramStart"/>
      <w:r>
        <w:t>install.packages</w:t>
      </w:r>
      <w:proofErr w:type="spellEnd"/>
      <w:r>
        <w:t>(</w:t>
      </w:r>
      <w:proofErr w:type="gramEnd"/>
      <w:r>
        <w:t>“meta”) and then type library(meta). In future [R] session, simply type library(meta).</w:t>
      </w:r>
    </w:p>
    <w:p w14:paraId="746B9064" w14:textId="3FE8EFE3" w:rsidR="008368A9" w:rsidRDefault="008368A9" w:rsidP="008368A9">
      <w:pPr>
        <w:pStyle w:val="ListParagraph"/>
        <w:numPr>
          <w:ilvl w:val="0"/>
          <w:numId w:val="3"/>
        </w:numPr>
        <w:spacing w:line="360" w:lineRule="auto"/>
      </w:pPr>
      <w:r>
        <w:t xml:space="preserve">This </w:t>
      </w:r>
      <w:r w:rsidR="002823CA">
        <w:t xml:space="preserve">seemingly incoherent </w:t>
      </w:r>
      <w:r>
        <w:t>combination</w:t>
      </w:r>
      <w:r w:rsidR="002823CA">
        <w:t xml:space="preserve"> of computer and software</w:t>
      </w:r>
      <w:r>
        <w:t xml:space="preserve"> is recommended, because the Mac is arguably the most reliable computer for the consumer, and </w:t>
      </w:r>
      <w:r w:rsidR="002823CA">
        <w:t xml:space="preserve">the Windows versions of BUGS and [R] </w:t>
      </w:r>
      <w:r>
        <w:t xml:space="preserve">are discussed </w:t>
      </w:r>
      <w:r w:rsidR="002823CA">
        <w:t xml:space="preserve">more extensively than any other approach </w:t>
      </w:r>
      <w:r>
        <w:t>in the recommended textbooks.</w:t>
      </w:r>
      <w:r w:rsidR="008E7156">
        <w:fldChar w:fldCharType="begin">
          <w:fldData xml:space="preserve">PEVuZE5vdGU+PENpdGU+PEF1dGhvcj5TcGllZ2VsaGFsdGVyPC9BdXRob3I+PFllYXI+MjAwNDwv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</w:fldData>
        </w:fldChar>
      </w:r>
      <w:r w:rsidR="008E7156">
        <w:instrText xml:space="preserve"> ADDIN EN.CITE </w:instrText>
      </w:r>
      <w:r w:rsidR="008E7156">
        <w:fldChar w:fldCharType="begin">
          <w:fldData xml:space="preserve">PEVuZE5vdGU+PENpdGU+PEF1dGhvcj5TcGllZ2VsaGFsdGVyPC9BdXRob3I+PFllYXI+MjAwNDwv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</w:fldData>
        </w:fldChar>
      </w:r>
      <w:r w:rsidR="008E7156">
        <w:instrText xml:space="preserve"> ADDIN EN.CITE.DATA </w:instrText>
      </w:r>
      <w:r w:rsidR="008E7156">
        <w:fldChar w:fldCharType="end"/>
      </w:r>
      <w:r w:rsidR="008E7156">
        <w:fldChar w:fldCharType="separate"/>
      </w:r>
      <w:r w:rsidR="008E7156" w:rsidRPr="008E7156">
        <w:rPr>
          <w:noProof/>
          <w:vertAlign w:val="superscript"/>
        </w:rPr>
        <w:t>7-10</w:t>
      </w:r>
      <w:r w:rsidR="008E7156">
        <w:fldChar w:fldCharType="end"/>
      </w:r>
    </w:p>
    <w:p w14:paraId="33C4FCB2" w14:textId="77777777" w:rsidR="00BA503C" w:rsidRDefault="00BA503C" w:rsidP="008368A9">
      <w:pPr>
        <w:spacing w:line="360" w:lineRule="auto"/>
      </w:pPr>
    </w:p>
    <w:p w14:paraId="271F0ADD" w14:textId="1DCDE9B8" w:rsidR="00BA503C" w:rsidRPr="008368A9" w:rsidRDefault="00BA503C" w:rsidP="008368A9">
      <w:pPr>
        <w:spacing w:line="360" w:lineRule="auto"/>
        <w:rPr>
          <w:b/>
        </w:rPr>
      </w:pPr>
      <w:r w:rsidRPr="008368A9">
        <w:rPr>
          <w:b/>
        </w:rPr>
        <w:t>On a PC (Easier)</w:t>
      </w:r>
      <w:r w:rsidR="008E7156">
        <w:rPr>
          <w:b/>
        </w:rPr>
        <w:fldChar w:fldCharType="begin"/>
      </w:r>
      <w:r w:rsidR="008E7156">
        <w:rPr>
          <w:b/>
        </w:rPr>
        <w:instrText xml:space="preserve"> ADDIN EN.CITE &lt;EndNote&gt;&lt;Cite&gt;&lt;Author&gt;Kruschke&lt;/Author&gt;&lt;Year&gt;2011&lt;/Year&gt;&lt;RecNum&gt;2508&lt;/RecNum&gt;&lt;DisplayText&gt;&lt;style face="superscript"&gt;2&lt;/style&gt;&lt;/DisplayText&gt;&lt;record&gt;&lt;rec-number&gt;2508&lt;/rec-number&gt;&lt;foreign-keys&gt;&lt;key app="EN" db-id="zzz5xtep6vxr0yerfsovxt5kdw5ts2ef9awv" timestamp="1373549744"&gt;2508&lt;/key&gt;&lt;key app="ENWeb" db-id="T2ezXgrtqggAADjk31M"&gt;2371&lt;/key&gt;&lt;/foreign-keys&gt;&lt;ref-type name="Book"&gt;6&lt;/ref-type&gt;&lt;contributors&gt;&lt;authors&gt;&lt;author&gt;Kruschke, J.K.&lt;/author&gt;&lt;/authors&gt;&lt;/contributors&gt;&lt;titles&gt;&lt;title&gt;Doing Bayesian Data Analysis: A Tutorial with R and BUGS&lt;/title&gt;&lt;/titles&gt;&lt;dates&gt;&lt;year&gt;2011&lt;/year&gt;&lt;/dates&gt;&lt;pub-location&gt;Oxford, England&lt;/pub-location&gt;&lt;publisher&gt;Elsevier&lt;/publisher&gt;&lt;urls&gt;&lt;/urls&gt;&lt;/record&gt;&lt;/Cite&gt;&lt;/EndNote&gt;</w:instrText>
      </w:r>
      <w:r w:rsidR="008E7156">
        <w:rPr>
          <w:b/>
        </w:rPr>
        <w:fldChar w:fldCharType="separate"/>
      </w:r>
      <w:r w:rsidR="008E7156" w:rsidRPr="008E7156">
        <w:rPr>
          <w:b/>
          <w:noProof/>
          <w:vertAlign w:val="superscript"/>
        </w:rPr>
        <w:t>2</w:t>
      </w:r>
      <w:r w:rsidR="008E7156">
        <w:rPr>
          <w:b/>
        </w:rPr>
        <w:fldChar w:fldCharType="end"/>
      </w:r>
      <w:r w:rsidR="0045697B" w:rsidRPr="008368A9">
        <w:rPr>
          <w:b/>
        </w:rPr>
        <w:t>:</w:t>
      </w:r>
    </w:p>
    <w:p w14:paraId="6CF07DB9" w14:textId="77777777" w:rsidR="00BA503C" w:rsidRDefault="00BA503C" w:rsidP="008368A9">
      <w:pPr>
        <w:pStyle w:val="ListParagraph"/>
        <w:numPr>
          <w:ilvl w:val="0"/>
          <w:numId w:val="8"/>
        </w:numPr>
        <w:spacing w:line="360" w:lineRule="auto"/>
      </w:pPr>
      <w:r>
        <w:t xml:space="preserve">To perform statistical analyses using [R], get and run R-3.0.3-win.exe. Download the Windows version of the file from cran.r-project.org. You can get any of the previous versions by clicking on the “Old” button and scrolling, for example, to R-3.0.3.pkg 2014-03-06 16:47 66M. </w:t>
      </w:r>
    </w:p>
    <w:p w14:paraId="6114204F" w14:textId="1538A611" w:rsidR="00BA503C" w:rsidRPr="00BC5DAF" w:rsidRDefault="00BA503C" w:rsidP="008368A9">
      <w:pPr>
        <w:pStyle w:val="ListParagraph"/>
        <w:numPr>
          <w:ilvl w:val="0"/>
          <w:numId w:val="8"/>
        </w:numPr>
        <w:spacing w:line="360" w:lineRule="auto"/>
        <w:rPr>
          <w:b/>
          <w:bCs/>
        </w:rPr>
      </w:pPr>
      <w:r w:rsidRPr="00BC5DAF">
        <w:t xml:space="preserve">To edit code in [R], run Tinn-R_3.0.3.6_setup.exe. </w:t>
      </w:r>
      <w:r>
        <w:t>Download</w:t>
      </w:r>
      <w:r w:rsidRPr="00BC5DAF">
        <w:t xml:space="preserve"> the file</w:t>
      </w:r>
      <w:r>
        <w:t xml:space="preserve"> from </w:t>
      </w:r>
      <w:hyperlink r:id="rId10" w:history="1">
        <w:r w:rsidRPr="00893974">
          <w:rPr>
            <w:rStyle w:val="Hyperlink"/>
          </w:rPr>
          <w:t>https://sourceforge.net/projects/tinn-r/files/Tinn-R setup/3.0.3.6/</w:t>
        </w:r>
      </w:hyperlink>
      <w:r>
        <w:t>.</w:t>
      </w:r>
      <w:r w:rsidR="00721F45">
        <w:t xml:space="preserve"> To get the [R] code in this Supplemental Appendix to work, you will need to copy it to </w:t>
      </w:r>
      <w:proofErr w:type="spellStart"/>
      <w:r w:rsidR="00721F45">
        <w:t>Tinn</w:t>
      </w:r>
      <w:proofErr w:type="spellEnd"/>
      <w:r w:rsidR="00721F45">
        <w:t>-R or similar program, save it as a file to your computer and access it directly from [R]. Copy and pasting from the Supplemental Appendix to [R] may not work.</w:t>
      </w:r>
    </w:p>
    <w:p w14:paraId="5C286B83" w14:textId="77777777" w:rsidR="00BA503C" w:rsidRPr="0038610D" w:rsidRDefault="00BA503C" w:rsidP="008368A9">
      <w:pPr>
        <w:pStyle w:val="ListParagraph"/>
        <w:numPr>
          <w:ilvl w:val="0"/>
          <w:numId w:val="8"/>
        </w:numPr>
        <w:spacing w:line="360" w:lineRule="auto"/>
        <w:rPr>
          <w:b/>
          <w:bCs/>
        </w:rPr>
      </w:pPr>
      <w:r>
        <w:t xml:space="preserve">To run Markov chain Monte Carlo modeling, get and run </w:t>
      </w:r>
      <w:r w:rsidRPr="00EB64B0">
        <w:t>OpenBUGS323setup.exe</w:t>
      </w:r>
      <w:r>
        <w:t xml:space="preserve"> or latest version compatible with your OS. Download the file from </w:t>
      </w:r>
      <w:hyperlink r:id="rId11" w:history="1">
        <w:r w:rsidRPr="004A0A67">
          <w:rPr>
            <w:rStyle w:val="Hyperlink"/>
          </w:rPr>
          <w:t>www.openbugs.net/w/</w:t>
        </w:r>
        <w:r w:rsidRPr="00BC5DAF">
          <w:rPr>
            <w:rStyle w:val="Hyperlink"/>
            <w:b/>
            <w:bCs/>
          </w:rPr>
          <w:t>Downloads</w:t>
        </w:r>
      </w:hyperlink>
      <w:r w:rsidRPr="00BC5DAF">
        <w:rPr>
          <w:b/>
          <w:bCs/>
        </w:rPr>
        <w:t xml:space="preserve">. </w:t>
      </w:r>
      <w:r>
        <w:rPr>
          <w:bCs/>
        </w:rPr>
        <w:t xml:space="preserve">In the Wine submenu on the menu bar, scroll down to </w:t>
      </w:r>
      <w:r w:rsidRPr="00BC5DAF">
        <w:rPr>
          <w:b/>
          <w:bCs/>
        </w:rPr>
        <w:t>File Manager</w:t>
      </w:r>
      <w:r>
        <w:rPr>
          <w:bCs/>
        </w:rPr>
        <w:t xml:space="preserve">. </w:t>
      </w:r>
      <w:r w:rsidRPr="0038610D">
        <w:rPr>
          <w:bCs/>
        </w:rPr>
        <w:t xml:space="preserve">Double click on the folder </w:t>
      </w:r>
      <w:r w:rsidRPr="0038610D">
        <w:rPr>
          <w:b/>
          <w:bCs/>
        </w:rPr>
        <w:t>Program Files</w:t>
      </w:r>
      <w:r w:rsidRPr="0038610D">
        <w:rPr>
          <w:bCs/>
        </w:rPr>
        <w:t xml:space="preserve">, double click on the folder </w:t>
      </w:r>
      <w:proofErr w:type="spellStart"/>
      <w:r w:rsidRPr="0038610D">
        <w:rPr>
          <w:b/>
          <w:bCs/>
        </w:rPr>
        <w:t>OpenBUGS</w:t>
      </w:r>
      <w:proofErr w:type="spellEnd"/>
      <w:r w:rsidRPr="0038610D">
        <w:rPr>
          <w:bCs/>
        </w:rPr>
        <w:t xml:space="preserve">, double click on the folder </w:t>
      </w:r>
      <w:r w:rsidRPr="0038610D">
        <w:rPr>
          <w:b/>
          <w:bCs/>
        </w:rPr>
        <w:t>OpenBUGS323</w:t>
      </w:r>
      <w:r w:rsidRPr="0038610D">
        <w:rPr>
          <w:bCs/>
        </w:rPr>
        <w:t xml:space="preserve">, double click on file </w:t>
      </w:r>
      <w:r w:rsidRPr="0038610D">
        <w:rPr>
          <w:b/>
          <w:bCs/>
        </w:rPr>
        <w:t>OpenBUGS.exe</w:t>
      </w:r>
      <w:r w:rsidRPr="0038610D">
        <w:rPr>
          <w:bCs/>
        </w:rPr>
        <w:t xml:space="preserve">, and watch </w:t>
      </w:r>
      <w:proofErr w:type="spellStart"/>
      <w:r w:rsidRPr="0038610D">
        <w:rPr>
          <w:bCs/>
        </w:rPr>
        <w:t>OpenBUGS</w:t>
      </w:r>
      <w:proofErr w:type="spellEnd"/>
      <w:r w:rsidRPr="0038610D">
        <w:rPr>
          <w:bCs/>
        </w:rPr>
        <w:t xml:space="preserve"> start. </w:t>
      </w:r>
    </w:p>
    <w:p w14:paraId="15B16140" w14:textId="77777777" w:rsidR="00BA503C" w:rsidRPr="002953C3" w:rsidRDefault="00BA503C" w:rsidP="008368A9">
      <w:pPr>
        <w:pStyle w:val="ListParagraph"/>
        <w:numPr>
          <w:ilvl w:val="0"/>
          <w:numId w:val="8"/>
        </w:numPr>
        <w:spacing w:line="360" w:lineRule="auto"/>
        <w:rPr>
          <w:b/>
          <w:bCs/>
        </w:rPr>
      </w:pPr>
      <w:r w:rsidRPr="002953C3">
        <w:rPr>
          <w:bCs/>
        </w:rPr>
        <w:t xml:space="preserve">In [R], scroll down from </w:t>
      </w:r>
      <w:r w:rsidRPr="002953C3">
        <w:rPr>
          <w:b/>
          <w:bCs/>
          <w:u w:val="single"/>
        </w:rPr>
        <w:t>F</w:t>
      </w:r>
      <w:r w:rsidRPr="002953C3">
        <w:rPr>
          <w:b/>
          <w:bCs/>
        </w:rPr>
        <w:t xml:space="preserve">ile </w:t>
      </w:r>
      <w:r w:rsidRPr="002953C3">
        <w:rPr>
          <w:bCs/>
        </w:rPr>
        <w:t xml:space="preserve">to </w:t>
      </w:r>
      <w:r w:rsidRPr="002953C3">
        <w:rPr>
          <w:b/>
          <w:bCs/>
          <w:u w:val="single"/>
        </w:rPr>
        <w:t>C</w:t>
      </w:r>
      <w:r w:rsidRPr="002953C3">
        <w:rPr>
          <w:b/>
          <w:bCs/>
        </w:rPr>
        <w:t xml:space="preserve">hange </w:t>
      </w:r>
      <w:proofErr w:type="spellStart"/>
      <w:r w:rsidRPr="002953C3">
        <w:rPr>
          <w:b/>
          <w:bCs/>
        </w:rPr>
        <w:t>dir</w:t>
      </w:r>
      <w:proofErr w:type="spellEnd"/>
      <w:r w:rsidRPr="002953C3">
        <w:rPr>
          <w:b/>
          <w:bCs/>
        </w:rPr>
        <w:t>…</w:t>
      </w:r>
      <w:r w:rsidRPr="002953C3">
        <w:rPr>
          <w:bCs/>
        </w:rPr>
        <w:t xml:space="preserve"> to browse for a folder that you intend to use for data files, code files and figures.</w:t>
      </w:r>
    </w:p>
    <w:p w14:paraId="50EC93DD" w14:textId="34C08018" w:rsidR="00BA503C" w:rsidRDefault="00BA503C" w:rsidP="008368A9">
      <w:pPr>
        <w:pStyle w:val="ListParagraph"/>
        <w:numPr>
          <w:ilvl w:val="0"/>
          <w:numId w:val="8"/>
        </w:numPr>
        <w:spacing w:line="360" w:lineRule="auto"/>
      </w:pPr>
      <w:r w:rsidRPr="002953C3">
        <w:t xml:space="preserve">To run </w:t>
      </w:r>
      <w:proofErr w:type="spellStart"/>
      <w:r w:rsidRPr="002953C3">
        <w:t>OpenBUGS</w:t>
      </w:r>
      <w:proofErr w:type="spellEnd"/>
      <w:r w:rsidRPr="002953C3">
        <w:t xml:space="preserve"> in the background with [R], you must i</w:t>
      </w:r>
      <w:r w:rsidR="00A90D1F">
        <w:t xml:space="preserve">nstall the package </w:t>
      </w:r>
      <w:proofErr w:type="spellStart"/>
      <w:r w:rsidR="00A90D1F">
        <w:t>BRugs</w:t>
      </w:r>
      <w:proofErr w:type="spellEnd"/>
      <w:r w:rsidR="00A90D1F">
        <w:t>. To do</w:t>
      </w:r>
      <w:r w:rsidRPr="002953C3">
        <w:t xml:space="preserve"> this</w:t>
      </w:r>
      <w:r w:rsidR="00A90D1F">
        <w:t>,</w:t>
      </w:r>
      <w:r w:rsidRPr="002953C3">
        <w:t xml:space="preserve"> open both [R] and </w:t>
      </w:r>
      <w:proofErr w:type="spellStart"/>
      <w:r w:rsidRPr="002953C3">
        <w:t>OpenBUGS</w:t>
      </w:r>
      <w:proofErr w:type="spellEnd"/>
      <w:r w:rsidRPr="002953C3">
        <w:t xml:space="preserve">. In [R], scroll down from the </w:t>
      </w:r>
      <w:r w:rsidRPr="002953C3">
        <w:rPr>
          <w:b/>
          <w:u w:val="single"/>
        </w:rPr>
        <w:t>P</w:t>
      </w:r>
      <w:r w:rsidRPr="002953C3">
        <w:rPr>
          <w:b/>
        </w:rPr>
        <w:t xml:space="preserve">ackages </w:t>
      </w:r>
      <w:r w:rsidRPr="002953C3">
        <w:t xml:space="preserve">to </w:t>
      </w:r>
      <w:r w:rsidRPr="002953C3">
        <w:rPr>
          <w:b/>
          <w:u w:val="single"/>
        </w:rPr>
        <w:t>I</w:t>
      </w:r>
      <w:r w:rsidRPr="002953C3">
        <w:rPr>
          <w:b/>
        </w:rPr>
        <w:t xml:space="preserve">nstall package(s)… </w:t>
      </w:r>
      <w:r w:rsidRPr="002953C3">
        <w:t xml:space="preserve">and select CRAN mirror </w:t>
      </w:r>
      <w:r w:rsidRPr="002953C3">
        <w:rPr>
          <w:b/>
        </w:rPr>
        <w:t xml:space="preserve">USA (CA 1) </w:t>
      </w:r>
      <w:r w:rsidRPr="002953C3">
        <w:t xml:space="preserve">or any other familiar source. Then, scroll down from </w:t>
      </w:r>
      <w:r w:rsidRPr="002953C3">
        <w:rPr>
          <w:b/>
          <w:u w:val="single"/>
        </w:rPr>
        <w:t>P</w:t>
      </w:r>
      <w:r w:rsidRPr="002953C3">
        <w:rPr>
          <w:b/>
        </w:rPr>
        <w:t xml:space="preserve">ackages </w:t>
      </w:r>
      <w:r w:rsidRPr="002953C3">
        <w:t xml:space="preserve">to </w:t>
      </w:r>
      <w:r w:rsidRPr="002953C3">
        <w:rPr>
          <w:b/>
          <w:u w:val="single"/>
        </w:rPr>
        <w:t>L</w:t>
      </w:r>
      <w:r w:rsidRPr="002953C3">
        <w:rPr>
          <w:b/>
        </w:rPr>
        <w:t xml:space="preserve">oad package… </w:t>
      </w:r>
      <w:r w:rsidRPr="002953C3">
        <w:t xml:space="preserve">and select </w:t>
      </w:r>
      <w:proofErr w:type="spellStart"/>
      <w:r w:rsidRPr="002953C3">
        <w:rPr>
          <w:b/>
        </w:rPr>
        <w:t>BRugs</w:t>
      </w:r>
      <w:proofErr w:type="spellEnd"/>
      <w:r w:rsidRPr="002953C3">
        <w:rPr>
          <w:b/>
        </w:rPr>
        <w:t>.</w:t>
      </w:r>
      <w:r w:rsidRPr="002953C3">
        <w:t xml:space="preserve"> In [R], type </w:t>
      </w:r>
      <w:proofErr w:type="spellStart"/>
      <w:proofErr w:type="gramStart"/>
      <w:r w:rsidRPr="002953C3">
        <w:t>install.packages</w:t>
      </w:r>
      <w:proofErr w:type="spellEnd"/>
      <w:r w:rsidRPr="002953C3">
        <w:t>(</w:t>
      </w:r>
      <w:proofErr w:type="gramEnd"/>
      <w:r w:rsidRPr="002953C3">
        <w:t>“</w:t>
      </w:r>
      <w:proofErr w:type="spellStart"/>
      <w:r w:rsidRPr="002953C3">
        <w:t>BRugs</w:t>
      </w:r>
      <w:proofErr w:type="spellEnd"/>
      <w:r w:rsidRPr="002953C3">
        <w:t>”)</w:t>
      </w:r>
      <w:r>
        <w:t xml:space="preserve"> and then type library(</w:t>
      </w:r>
      <w:proofErr w:type="spellStart"/>
      <w:r>
        <w:t>BRugs</w:t>
      </w:r>
      <w:proofErr w:type="spellEnd"/>
      <w:r>
        <w:t>)</w:t>
      </w:r>
      <w:r w:rsidRPr="002953C3">
        <w:t xml:space="preserve">. In future [R] sessions, simply type </w:t>
      </w:r>
      <w:r w:rsidRPr="002953C3">
        <w:rPr>
          <w:b/>
        </w:rPr>
        <w:t>library(</w:t>
      </w:r>
      <w:proofErr w:type="spellStart"/>
      <w:r w:rsidRPr="002953C3">
        <w:rPr>
          <w:b/>
        </w:rPr>
        <w:t>BRugs</w:t>
      </w:r>
      <w:proofErr w:type="spellEnd"/>
      <w:r w:rsidRPr="002953C3">
        <w:rPr>
          <w:b/>
        </w:rPr>
        <w:t>)</w:t>
      </w:r>
      <w:r w:rsidRPr="002953C3">
        <w:t>.</w:t>
      </w:r>
      <w:r>
        <w:t xml:space="preserve"> </w:t>
      </w:r>
    </w:p>
    <w:p w14:paraId="1EF1674B" w14:textId="77777777" w:rsidR="00BA503C" w:rsidRDefault="00BA503C" w:rsidP="008368A9">
      <w:pPr>
        <w:pStyle w:val="ListParagraph"/>
        <w:numPr>
          <w:ilvl w:val="0"/>
          <w:numId w:val="8"/>
        </w:numPr>
        <w:spacing w:line="360" w:lineRule="auto"/>
      </w:pPr>
      <w:r>
        <w:t xml:space="preserve">To run meta-analyses, type </w:t>
      </w:r>
      <w:proofErr w:type="spellStart"/>
      <w:proofErr w:type="gramStart"/>
      <w:r>
        <w:t>install.packages</w:t>
      </w:r>
      <w:proofErr w:type="spellEnd"/>
      <w:r>
        <w:t>(</w:t>
      </w:r>
      <w:proofErr w:type="gramEnd"/>
      <w:r>
        <w:t>“meta”) and then type library(meta). In future [R] session, simply type library(meta).</w:t>
      </w:r>
    </w:p>
    <w:p w14:paraId="51A6B58C" w14:textId="77777777" w:rsidR="0045697B" w:rsidRDefault="0045697B" w:rsidP="008368A9">
      <w:pPr>
        <w:spacing w:line="360" w:lineRule="auto"/>
      </w:pPr>
    </w:p>
    <w:p w14:paraId="74734A04" w14:textId="7D328583" w:rsidR="0045697B" w:rsidRPr="008368A9" w:rsidRDefault="0045697B" w:rsidP="008368A9">
      <w:pPr>
        <w:spacing w:line="360" w:lineRule="auto"/>
        <w:rPr>
          <w:b/>
        </w:rPr>
      </w:pPr>
      <w:r w:rsidRPr="008368A9">
        <w:rPr>
          <w:b/>
        </w:rPr>
        <w:t>On a Mac using JAGS and [R] for Mac</w:t>
      </w:r>
      <w:r w:rsidR="006619D0">
        <w:rPr>
          <w:b/>
        </w:rPr>
        <w:t xml:space="preserve"> (</w:t>
      </w:r>
      <w:r w:rsidR="000F1C27">
        <w:rPr>
          <w:b/>
        </w:rPr>
        <w:t xml:space="preserve">An </w:t>
      </w:r>
      <w:r w:rsidR="006619D0">
        <w:rPr>
          <w:b/>
        </w:rPr>
        <w:t>Emerging</w:t>
      </w:r>
      <w:r w:rsidR="000F1C27">
        <w:rPr>
          <w:b/>
        </w:rPr>
        <w:t xml:space="preserve"> Approach</w:t>
      </w:r>
      <w:r w:rsidR="006619D0">
        <w:rPr>
          <w:b/>
        </w:rPr>
        <w:t>)</w:t>
      </w:r>
      <w:r w:rsidR="008E7156">
        <w:rPr>
          <w:b/>
        </w:rPr>
        <w:fldChar w:fldCharType="begin"/>
      </w:r>
      <w:r w:rsidR="008E7156">
        <w:rPr>
          <w:b/>
        </w:rPr>
        <w:instrText xml:space="preserve"> ADDIN EN.CITE &lt;EndNote&gt;&lt;Cite&gt;&lt;Author&gt;Kruschke&lt;/Author&gt;&lt;Year&gt;2015&lt;/Year&gt;&lt;RecNum&gt;3041&lt;/RecNum&gt;&lt;DisplayText&gt;&lt;style face="superscript"&gt;11&lt;/style&gt;&lt;/DisplayText&gt;&lt;record&gt;&lt;rec-number&gt;3041&lt;/rec-number&gt;&lt;foreign-keys&gt;&lt;key app="EN" db-id="zzz5xtep6vxr0yerfsovxt5kdw5ts2ef9awv" timestamp="1482067437"&gt;3041&lt;/key&gt;&lt;/foreign-keys&gt;&lt;ref-type name="Book"&gt;6&lt;/ref-type&gt;&lt;contributors&gt;&lt;authors&gt;&lt;author&gt;Kruschke, J.K.&lt;/author&gt;&lt;/authors&gt;&lt;/contributors&gt;&lt;titles&gt;&lt;title&gt;Doing Bayesian Data Analysis: A Tutorial with R, JAGS, and Stan&lt;/title&gt;&lt;/titles&gt;&lt;edition&gt;2nd&lt;/edition&gt;&lt;dates&gt;&lt;year&gt;2015&lt;/year&gt;&lt;/dates&gt;&lt;pub-location&gt;Oxford, England&lt;/pub-location&gt;&lt;publisher&gt;Academic Press/Elsevier&lt;/publisher&gt;&lt;urls&gt;&lt;/urls&gt;&lt;/record&gt;&lt;/Cite&gt;&lt;/EndNote&gt;</w:instrText>
      </w:r>
      <w:r w:rsidR="008E7156">
        <w:rPr>
          <w:b/>
        </w:rPr>
        <w:fldChar w:fldCharType="separate"/>
      </w:r>
      <w:r w:rsidR="008E7156" w:rsidRPr="008E7156">
        <w:rPr>
          <w:b/>
          <w:noProof/>
          <w:vertAlign w:val="superscript"/>
        </w:rPr>
        <w:t>11</w:t>
      </w:r>
      <w:r w:rsidR="008E7156">
        <w:rPr>
          <w:b/>
        </w:rPr>
        <w:fldChar w:fldCharType="end"/>
      </w:r>
      <w:r w:rsidRPr="008368A9">
        <w:rPr>
          <w:b/>
        </w:rPr>
        <w:t>:</w:t>
      </w:r>
    </w:p>
    <w:p w14:paraId="66A58C67" w14:textId="1F23C188" w:rsidR="00ED4867" w:rsidRDefault="00E35DD9" w:rsidP="008368A9">
      <w:pPr>
        <w:pStyle w:val="ListParagraph"/>
        <w:numPr>
          <w:ilvl w:val="0"/>
          <w:numId w:val="9"/>
        </w:numPr>
        <w:spacing w:line="360" w:lineRule="auto"/>
      </w:pPr>
      <w:r>
        <w:t xml:space="preserve">Go to the </w:t>
      </w:r>
      <w:r w:rsidRPr="00E35DD9">
        <w:t>Sourceforge</w:t>
      </w:r>
      <w:r>
        <w:t>.net</w:t>
      </w:r>
      <w:r w:rsidR="00ED4867">
        <w:t xml:space="preserve"> site and follow instructions for </w:t>
      </w:r>
      <w:r>
        <w:t xml:space="preserve">downloading and installing JAGS that is compatible with your </w:t>
      </w:r>
      <w:r w:rsidR="008368A9">
        <w:t>OS</w:t>
      </w:r>
      <w:r>
        <w:t>.</w:t>
      </w:r>
    </w:p>
    <w:p w14:paraId="3054831D" w14:textId="22825FCF" w:rsidR="00ED4867" w:rsidRDefault="0045697B" w:rsidP="008368A9">
      <w:pPr>
        <w:pStyle w:val="ListParagraph"/>
        <w:numPr>
          <w:ilvl w:val="0"/>
          <w:numId w:val="9"/>
        </w:numPr>
        <w:spacing w:line="360" w:lineRule="auto"/>
      </w:pPr>
      <w:r>
        <w:t>To perform statistical analyses using [R], get and run R</w:t>
      </w:r>
      <w:r w:rsidR="00ED4867">
        <w:t xml:space="preserve"> for Mac</w:t>
      </w:r>
      <w:r w:rsidR="009167F8">
        <w:t xml:space="preserve"> from </w:t>
      </w:r>
      <w:r w:rsidR="009167F8" w:rsidRPr="009167F8">
        <w:t>https://cran.r-project.org/bin/macosx/</w:t>
      </w:r>
      <w:r w:rsidR="009167F8">
        <w:t>.</w:t>
      </w:r>
    </w:p>
    <w:p w14:paraId="0EE2960D" w14:textId="4E912F16" w:rsidR="00E35DD9" w:rsidRDefault="0045697B" w:rsidP="008368A9">
      <w:pPr>
        <w:pStyle w:val="ListParagraph"/>
        <w:numPr>
          <w:ilvl w:val="0"/>
          <w:numId w:val="9"/>
        </w:numPr>
        <w:spacing w:line="360" w:lineRule="auto"/>
      </w:pPr>
      <w:r w:rsidRPr="002953C3">
        <w:t xml:space="preserve">To run </w:t>
      </w:r>
      <w:r w:rsidR="00ED4867">
        <w:t>JAGS</w:t>
      </w:r>
      <w:r w:rsidRPr="002953C3">
        <w:t xml:space="preserve"> in [R], you must </w:t>
      </w:r>
      <w:r w:rsidR="00E35DD9">
        <w:t xml:space="preserve">download and </w:t>
      </w:r>
      <w:r w:rsidR="00E35DD9" w:rsidRPr="00E35DD9">
        <w:t>rjags_4-3 from Sourceforge</w:t>
      </w:r>
      <w:r w:rsidR="00E35DD9">
        <w:t xml:space="preserve">.net and </w:t>
      </w:r>
      <w:r w:rsidRPr="002953C3">
        <w:t xml:space="preserve">install. </w:t>
      </w:r>
    </w:p>
    <w:p w14:paraId="1556905B" w14:textId="77777777" w:rsidR="0045697B" w:rsidRDefault="0045697B" w:rsidP="008368A9">
      <w:pPr>
        <w:pStyle w:val="ListParagraph"/>
        <w:numPr>
          <w:ilvl w:val="0"/>
          <w:numId w:val="9"/>
        </w:numPr>
        <w:spacing w:line="360" w:lineRule="auto"/>
      </w:pPr>
      <w:r>
        <w:t xml:space="preserve">To run meta-analyses, type </w:t>
      </w:r>
      <w:proofErr w:type="spellStart"/>
      <w:proofErr w:type="gramStart"/>
      <w:r>
        <w:t>install.packages</w:t>
      </w:r>
      <w:proofErr w:type="spellEnd"/>
      <w:r>
        <w:t>(</w:t>
      </w:r>
      <w:proofErr w:type="gramEnd"/>
      <w:r>
        <w:t>“meta”) and then type library(meta). In future [R] session, simply type library(meta).</w:t>
      </w:r>
    </w:p>
    <w:p w14:paraId="39C44E6E" w14:textId="0124DCA0" w:rsidR="008368A9" w:rsidRDefault="008368A9" w:rsidP="008368A9">
      <w:pPr>
        <w:pStyle w:val="ListParagraph"/>
        <w:numPr>
          <w:ilvl w:val="0"/>
          <w:numId w:val="9"/>
        </w:numPr>
        <w:spacing w:line="360" w:lineRule="auto"/>
      </w:pPr>
      <w:r>
        <w:t>This combination of hardware and software is gaining wider use,</w:t>
      </w:r>
      <w:r w:rsidR="008E7156">
        <w:fldChar w:fldCharType="begin">
          <w:fldData xml:space="preserve">PEVuZE5vdGU+PENpdGU+PEF1dGhvcj5CaW9uZGktWm9jY2FpPC9BdXRob3I+PFllYXI+MjAxNDwv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</w:fldData>
        </w:fldChar>
      </w:r>
      <w:r w:rsidR="008E7156">
        <w:instrText xml:space="preserve"> ADDIN EN.CITE </w:instrText>
      </w:r>
      <w:r w:rsidR="008E7156">
        <w:fldChar w:fldCharType="begin">
          <w:fldData xml:space="preserve">PEVuZE5vdGU+PENpdGU+PEF1dGhvcj5CaW9uZGktWm9jY2FpPC9BdXRob3I+PFllYXI+MjAxNDwv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</w:fldData>
        </w:fldChar>
      </w:r>
      <w:r w:rsidR="008E7156">
        <w:instrText xml:space="preserve"> ADDIN EN.CITE.DATA </w:instrText>
      </w:r>
      <w:r w:rsidR="008E7156">
        <w:fldChar w:fldCharType="end"/>
      </w:r>
      <w:r w:rsidR="008E7156">
        <w:fldChar w:fldCharType="separate"/>
      </w:r>
      <w:r w:rsidR="008E7156" w:rsidRPr="008E7156">
        <w:rPr>
          <w:noProof/>
          <w:vertAlign w:val="superscript"/>
        </w:rPr>
        <w:t>12-14</w:t>
      </w:r>
      <w:r w:rsidR="008E7156">
        <w:fldChar w:fldCharType="end"/>
      </w:r>
      <w:r>
        <w:t xml:space="preserve"> but is not as widely cited as the Windows-based approaches.</w:t>
      </w:r>
    </w:p>
    <w:p w14:paraId="52133D53" w14:textId="166E172D" w:rsidR="00BA503C" w:rsidRDefault="00BA503C" w:rsidP="008368A9">
      <w:pPr>
        <w:spacing w:line="360" w:lineRule="auto"/>
        <w:rPr>
          <w:b/>
        </w:rPr>
      </w:pPr>
    </w:p>
    <w:p w14:paraId="338D9042" w14:textId="16FA5D17" w:rsidR="00FD4ED0" w:rsidRPr="000C4A01" w:rsidRDefault="00FD4ED0" w:rsidP="008D62E8">
      <w:pPr>
        <w:pBdr>
          <w:top w:val="single" w:sz="4" w:space="1" w:color="auto"/>
          <w:bottom w:val="single" w:sz="4" w:space="1" w:color="auto"/>
        </w:pBdr>
        <w:spacing w:line="360" w:lineRule="auto"/>
        <w:rPr>
          <w:b/>
        </w:rPr>
      </w:pPr>
      <w:r>
        <w:rPr>
          <w:b/>
        </w:rPr>
        <w:t>Supplemental Appendix C</w:t>
      </w:r>
      <w:r w:rsidR="008D62E8">
        <w:rPr>
          <w:b/>
        </w:rPr>
        <w:t>: Conjugate Normal Analysis of Revascularization Choices in Diabetic Patients with Multivessel Coronary Artery Disease</w:t>
      </w:r>
    </w:p>
    <w:p w14:paraId="5FF7026E" w14:textId="36AB616F" w:rsidR="00BA503C" w:rsidRPr="00CE3537" w:rsidRDefault="00BA503C" w:rsidP="008368A9">
      <w:pPr>
        <w:pStyle w:val="Default"/>
        <w:tabs>
          <w:tab w:val="left" w:pos="720"/>
        </w:tabs>
        <w:spacing w:line="360" w:lineRule="auto"/>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b/>
        </w:rPr>
        <w:t xml:space="preserve">Bayesian Inference: </w:t>
      </w:r>
      <w:r>
        <w:rPr>
          <w:rFonts w:ascii="Times New Roman" w:eastAsiaTheme="minorEastAsia" w:hAnsi="Times New Roman" w:cs="Times New Roman"/>
        </w:rPr>
        <w:t xml:space="preserve">If we suppose that </w:t>
      </w:r>
      <w:r>
        <w:rPr>
          <w:rFonts w:ascii="Times New Roman" w:eastAsiaTheme="minorEastAsia" w:hAnsi="Times New Roman" w:cs="Times New Roman"/>
          <w:i/>
        </w:rPr>
        <w:sym w:font="Symbol" w:char="F071"/>
      </w:r>
      <w:r>
        <w:rPr>
          <w:rFonts w:ascii="Times New Roman" w:eastAsiaTheme="minorEastAsia" w:hAnsi="Times New Roman" w:cs="Times New Roman"/>
        </w:rPr>
        <w:t xml:space="preserve"> is a </w:t>
      </w:r>
      <w:r w:rsidR="00CE3537">
        <w:rPr>
          <w:rFonts w:ascii="Times New Roman" w:eastAsiaTheme="minorEastAsia" w:hAnsi="Times New Roman" w:cs="Times New Roman"/>
        </w:rPr>
        <w:t>parameter</w:t>
      </w:r>
      <w:r>
        <w:rPr>
          <w:rFonts w:ascii="Times New Roman" w:eastAsiaTheme="minorEastAsia" w:hAnsi="Times New Roman" w:cs="Times New Roman"/>
        </w:rPr>
        <w:t xml:space="preserve"> </w:t>
      </w:r>
      <w:r w:rsidR="00CE3537">
        <w:rPr>
          <w:rFonts w:ascii="Times New Roman" w:eastAsiaTheme="minorEastAsia" w:hAnsi="Times New Roman" w:cs="Times New Roman"/>
        </w:rPr>
        <w:t xml:space="preserve">governing mortality rates after </w:t>
      </w:r>
      <w:r>
        <w:rPr>
          <w:rFonts w:ascii="Times New Roman" w:eastAsiaTheme="minorEastAsia" w:hAnsi="Times New Roman" w:cs="Times New Roman"/>
        </w:rPr>
        <w:t xml:space="preserve">CABG or PCI in diabetic </w:t>
      </w:r>
      <w:r w:rsidR="004F6F6B">
        <w:rPr>
          <w:rFonts w:ascii="Times New Roman" w:eastAsiaTheme="minorEastAsia" w:hAnsi="Times New Roman" w:cs="Times New Roman"/>
        </w:rPr>
        <w:t>patients with multivessel CAD,</w:t>
      </w:r>
      <w:r>
        <w:rPr>
          <w:rFonts w:ascii="Times New Roman" w:eastAsiaTheme="minorEastAsia" w:hAnsi="Times New Roman" w:cs="Times New Roman"/>
        </w:rPr>
        <w:t xml:space="preserve"> </w:t>
      </w:r>
      <w:r w:rsidR="00D656AF">
        <w:rPr>
          <w:rFonts w:ascii="Times New Roman" w:eastAsiaTheme="minorEastAsia" w:hAnsi="Times New Roman" w:cs="Times New Roman"/>
        </w:rPr>
        <w:t xml:space="preserve">the </w:t>
      </w:r>
      <w:r w:rsidR="00CD7D83">
        <w:rPr>
          <w:rFonts w:ascii="Times New Roman" w:eastAsiaTheme="minorEastAsia" w:hAnsi="Times New Roman" w:cs="Times New Roman"/>
        </w:rPr>
        <w:t>“</w:t>
      </w:r>
      <w:r w:rsidR="00D656AF">
        <w:rPr>
          <w:rFonts w:ascii="Times New Roman" w:eastAsiaTheme="minorEastAsia" w:hAnsi="Times New Roman" w:cs="Times New Roman"/>
        </w:rPr>
        <w:t>prior probability</w:t>
      </w:r>
      <w:r w:rsidR="00CD7D83">
        <w:rPr>
          <w:rFonts w:ascii="Times New Roman" w:eastAsiaTheme="minorEastAsia" w:hAnsi="Times New Roman" w:cs="Times New Roman"/>
        </w:rPr>
        <w:t>”</w:t>
      </w:r>
      <w:r w:rsidR="00D656AF">
        <w:rPr>
          <w:rFonts w:ascii="Times New Roman" w:eastAsiaTheme="minorEastAsia" w:hAnsi="Times New Roman" w:cs="Times New Roman"/>
        </w:rPr>
        <w:t xml:space="preserve"> of </w:t>
      </w:r>
      <w:r w:rsidR="00D656AF" w:rsidRPr="00D656AF">
        <w:rPr>
          <w:rFonts w:ascii="Times New Roman" w:eastAsiaTheme="minorEastAsia" w:hAnsi="Times New Roman" w:cs="Times New Roman"/>
          <w:i/>
        </w:rPr>
        <w:sym w:font="Symbol" w:char="F071"/>
      </w:r>
      <w:r w:rsidR="00D656AF">
        <w:rPr>
          <w:rFonts w:ascii="Times New Roman" w:eastAsiaTheme="minorEastAsia" w:hAnsi="Times New Roman" w:cs="Times New Roman"/>
        </w:rPr>
        <w:t xml:space="preserve"> is given by</w:t>
      </w:r>
      <w:r>
        <w:rPr>
          <w:rFonts w:ascii="Times New Roman" w:eastAsiaTheme="minorEastAsia" w:hAnsi="Times New Roman" w:cs="Times New Roman"/>
        </w:rPr>
        <w:t xml:space="preserve"> </w:t>
      </w:r>
      <w:r w:rsidRPr="00CE3537">
        <w:rPr>
          <w:rFonts w:ascii="Times New Roman" w:eastAsiaTheme="minorEastAsia" w:hAnsi="Times New Roman" w:cs="Times New Roman"/>
          <w:i/>
        </w:rPr>
        <w:t>p</w:t>
      </w:r>
      <w:r w:rsidRPr="005D0E47">
        <w:rPr>
          <w:rFonts w:ascii="Times New Roman" w:eastAsiaTheme="minorEastAsia" w:hAnsi="Times New Roman" w:cs="Times New Roman"/>
        </w:rPr>
        <w:t>(</w:t>
      </w:r>
      <w:r>
        <w:rPr>
          <w:rFonts w:ascii="Times New Roman" w:eastAsiaTheme="minorEastAsia" w:hAnsi="Times New Roman" w:cs="Times New Roman"/>
          <w:i/>
        </w:rPr>
        <w:sym w:font="Symbol" w:char="F071"/>
      </w:r>
      <w:r w:rsidR="005D0E47">
        <w:rPr>
          <w:rFonts w:ascii="Times New Roman" w:eastAsiaTheme="minorEastAsia" w:hAnsi="Times New Roman" w:cs="Times New Roman"/>
        </w:rPr>
        <w:t>)</w:t>
      </w:r>
      <w:r w:rsidR="004F6F6B">
        <w:rPr>
          <w:rFonts w:ascii="Times New Roman" w:eastAsiaTheme="minorEastAsia" w:hAnsi="Times New Roman" w:cs="Times New Roman"/>
        </w:rPr>
        <w:t xml:space="preserve">, which represents what is known about </w:t>
      </w:r>
      <w:r w:rsidR="005D0E47">
        <w:rPr>
          <w:rFonts w:ascii="Times New Roman" w:eastAsiaTheme="minorEastAsia" w:hAnsi="Times New Roman" w:cs="Times New Roman"/>
        </w:rPr>
        <w:t xml:space="preserve">the </w:t>
      </w:r>
      <w:r w:rsidR="00CE3537">
        <w:rPr>
          <w:rFonts w:ascii="Times New Roman" w:eastAsiaTheme="minorEastAsia" w:hAnsi="Times New Roman" w:cs="Times New Roman"/>
        </w:rPr>
        <w:t>parameter</w:t>
      </w:r>
      <w:r w:rsidR="004F6F6B">
        <w:rPr>
          <w:rFonts w:ascii="Times New Roman" w:eastAsiaTheme="minorEastAsia" w:hAnsi="Times New Roman" w:cs="Times New Roman"/>
        </w:rPr>
        <w:t xml:space="preserve"> </w:t>
      </w:r>
      <w:r w:rsidR="005D0E47">
        <w:rPr>
          <w:rFonts w:ascii="Times New Roman" w:eastAsiaTheme="minorEastAsia" w:hAnsi="Times New Roman" w:cs="Times New Roman"/>
        </w:rPr>
        <w:t>from</w:t>
      </w:r>
      <w:r w:rsidR="004F6F6B">
        <w:rPr>
          <w:rFonts w:ascii="Times New Roman" w:eastAsiaTheme="minorEastAsia" w:hAnsi="Times New Roman" w:cs="Times New Roman"/>
        </w:rPr>
        <w:t xml:space="preserve"> older trials like </w:t>
      </w:r>
      <w:r w:rsidR="00A55F09">
        <w:rPr>
          <w:rFonts w:ascii="Times New Roman" w:eastAsiaTheme="minorEastAsia" w:hAnsi="Times New Roman" w:cs="Times New Roman"/>
        </w:rPr>
        <w:t>the Bypass Angioplasty Revascularization Investigation</w:t>
      </w:r>
      <w:r w:rsidR="004F6F6B">
        <w:rPr>
          <w:rFonts w:ascii="Times New Roman" w:eastAsiaTheme="minorEastAsia" w:hAnsi="Times New Roman" w:cs="Times New Roman"/>
        </w:rPr>
        <w:t>.</w:t>
      </w:r>
      <w:r w:rsidR="008E7156">
        <w:rPr>
          <w:rFonts w:ascii="Times New Roman" w:eastAsiaTheme="minorEastAsia" w:hAnsi="Times New Roman" w:cs="Times New Roman"/>
        </w:rPr>
        <w:fldChar w:fldCharType="begin"/>
      </w:r>
      <w:r w:rsidR="008E7156">
        <w:rPr>
          <w:rFonts w:ascii="Times New Roman" w:eastAsiaTheme="minorEastAsia" w:hAnsi="Times New Roman" w:cs="Times New Roman"/>
        </w:rPr>
        <w:instrText xml:space="preserve"> ADDIN EN.CITE &lt;EndNote&gt;&lt;Cite&gt;&lt;Author&gt;The BARI Investigators&lt;/Author&gt;&lt;Year&gt;1997&lt;/Year&gt;&lt;RecNum&gt;1110&lt;/RecNum&gt;&lt;DisplayText&gt;&lt;style face="superscript"&gt;15&lt;/style&gt;&lt;/DisplayText&gt;&lt;record&gt;&lt;rec-number&gt;1110&lt;/rec-number&gt;&lt;foreign-keys&gt;&lt;key app="EN" db-id="zzz5xtep6vxr0yerfsovxt5kdw5ts2ef9awv" timestamp="0"&gt;1110&lt;/key&gt;&lt;key app="ENWeb" db-id="T2ezXgrtqggAADjk31M"&gt;1092&lt;/key&gt;&lt;/foreign-keys&gt;&lt;ref-type name="Journal Article"&gt;17&lt;/ref-type&gt;&lt;contributors&gt;&lt;authors&gt;&lt;author&gt;The BARI Investigators,&lt;/author&gt;&lt;/authors&gt;&lt;/contributors&gt;&lt;titles&gt;&lt;title&gt;Influence of diabetes on 5-year mortality and morbidity in a randomized trial comparing CABG and PTCA in patients with multivessel disease: the Bypass Angioplasty Revascularization Investigation (BARI)&lt;/title&gt;&lt;secondary-title&gt;Circulation&lt;/secondary-title&gt;&lt;/titles&gt;&lt;periodical&gt;&lt;full-title&gt;Circulation&lt;/full-title&gt;&lt;/periodical&gt;&lt;pages&gt;1761-9&lt;/pages&gt;&lt;volume&gt;96&lt;/volume&gt;&lt;number&gt;6&lt;/number&gt;&lt;keywords&gt;&lt;keyword&gt;Aged&lt;/keyword&gt;&lt;keyword&gt;*Angioplasty, Transluminal, Percutaneous Coronary/statistics &amp;amp;&lt;/keyword&gt;&lt;keyword&gt;numerical data&lt;/keyword&gt;&lt;keyword&gt;Cause of Death&lt;/keyword&gt;&lt;keyword&gt;Comparative Study&lt;/keyword&gt;&lt;keyword&gt;*Coronary Artery Bypass/statistics &amp;amp; numerical data&lt;/keyword&gt;&lt;keyword&gt;Coronary Disease/complications/*mortality/*surgery&lt;/keyword&gt;&lt;keyword&gt;Diabetes Mellitus/*complications/mortality&lt;/keyword&gt;&lt;keyword&gt;Diabetic Angiopathies/*mortality&lt;/keyword&gt;&lt;keyword&gt;Female&lt;/keyword&gt;&lt;keyword&gt;Follow-Up Studies&lt;/keyword&gt;&lt;keyword&gt;Hospitalization&lt;/keyword&gt;&lt;keyword&gt;Human&lt;/keyword&gt;&lt;keyword&gt;Male&lt;/keyword&gt;&lt;keyword&gt;Middle Age&lt;/keyword&gt;&lt;keyword&gt;Myocardial Revascularization&lt;/keyword&gt;&lt;keyword&gt;Support, U.S. Gov&amp;apos;t, P.H.S.&lt;/keyword&gt;&lt;/keywords&gt;&lt;dates&gt;&lt;year&gt;1997&lt;/year&gt;&lt;/dates&gt;&lt;accession-num&gt;0009323059&lt;/accession-num&gt;&lt;urls&gt;&lt;related-urls&gt;&lt;url&gt;http://www.ncbi.nlm.nih.gov/htbin-post/Entrez/query?db=m&amp;amp;form=6&amp;amp;dopt=r&amp;amp;uid=0009323059&lt;/url&gt;&lt;/related-urls&gt;&lt;/urls&gt;&lt;electronic-resource-num&gt;10.1161/​01.CIR.96.6.1761&lt;/electronic-resource-num&gt;&lt;/record&gt;&lt;/Cite&gt;&lt;/EndNote&gt;</w:instrText>
      </w:r>
      <w:r w:rsidR="008E7156">
        <w:rPr>
          <w:rFonts w:ascii="Times New Roman" w:eastAsiaTheme="minorEastAsia" w:hAnsi="Times New Roman" w:cs="Times New Roman"/>
        </w:rPr>
        <w:fldChar w:fldCharType="separate"/>
      </w:r>
      <w:r w:rsidR="008E7156" w:rsidRPr="008E7156">
        <w:rPr>
          <w:rFonts w:ascii="Times New Roman" w:eastAsiaTheme="minorEastAsia" w:hAnsi="Times New Roman" w:cs="Times New Roman"/>
          <w:noProof/>
          <w:vertAlign w:val="superscript"/>
        </w:rPr>
        <w:t>15</w:t>
      </w:r>
      <w:r w:rsidR="008E7156">
        <w:rPr>
          <w:rFonts w:ascii="Times New Roman" w:eastAsiaTheme="minorEastAsia" w:hAnsi="Times New Roman" w:cs="Times New Roman"/>
        </w:rPr>
        <w:fldChar w:fldCharType="end"/>
      </w:r>
      <w:r w:rsidR="004F6F6B">
        <w:rPr>
          <w:rFonts w:ascii="Times New Roman" w:eastAsiaTheme="minorEastAsia" w:hAnsi="Times New Roman" w:cs="Times New Roman"/>
        </w:rPr>
        <w:t xml:space="preserve"> In this context, the function </w:t>
      </w:r>
      <w:r w:rsidR="005D0E47" w:rsidRPr="00CE3537">
        <w:rPr>
          <w:rFonts w:ascii="Times New Roman" w:eastAsiaTheme="minorEastAsia" w:hAnsi="Times New Roman" w:cs="Times New Roman"/>
          <w:i/>
        </w:rPr>
        <w:t>p</w:t>
      </w:r>
      <w:r w:rsidR="005D0E47" w:rsidRPr="005D0E47">
        <w:rPr>
          <w:rFonts w:ascii="Times New Roman" w:eastAsiaTheme="minorEastAsia" w:hAnsi="Times New Roman" w:cs="Times New Roman"/>
        </w:rPr>
        <w:t>(</w:t>
      </w:r>
      <w:r w:rsidR="005D0E47">
        <w:rPr>
          <w:rFonts w:ascii="Times New Roman" w:eastAsiaTheme="minorEastAsia" w:hAnsi="Times New Roman" w:cs="Times New Roman"/>
          <w:i/>
        </w:rPr>
        <w:sym w:font="Symbol" w:char="F071"/>
      </w:r>
      <w:r w:rsidR="005D0E47">
        <w:rPr>
          <w:rFonts w:ascii="Times New Roman" w:eastAsiaTheme="minorEastAsia" w:hAnsi="Times New Roman" w:cs="Times New Roman"/>
        </w:rPr>
        <w:t xml:space="preserve">) </w:t>
      </w:r>
      <w:r w:rsidR="004F6F6B">
        <w:rPr>
          <w:rFonts w:ascii="Times New Roman" w:eastAsiaTheme="minorEastAsia" w:hAnsi="Times New Roman" w:cs="Times New Roman"/>
        </w:rPr>
        <w:t xml:space="preserve">takes </w:t>
      </w:r>
      <w:r w:rsidR="005D0E47">
        <w:rPr>
          <w:rFonts w:ascii="Times New Roman" w:eastAsiaTheme="minorEastAsia" w:hAnsi="Times New Roman" w:cs="Times New Roman"/>
        </w:rPr>
        <w:t xml:space="preserve">the form of a bell-shaped curve to </w:t>
      </w:r>
      <w:r w:rsidR="00BB7F84">
        <w:rPr>
          <w:rFonts w:ascii="Times New Roman" w:eastAsiaTheme="minorEastAsia" w:hAnsi="Times New Roman" w:cs="Times New Roman"/>
        </w:rPr>
        <w:t>show</w:t>
      </w:r>
      <w:r w:rsidR="005D0E47">
        <w:rPr>
          <w:rFonts w:ascii="Times New Roman" w:eastAsiaTheme="minorEastAsia" w:hAnsi="Times New Roman" w:cs="Times New Roman"/>
        </w:rPr>
        <w:t xml:space="preserve"> that some values of </w:t>
      </w:r>
      <w:r w:rsidR="005D0E47" w:rsidRPr="005D0E47">
        <w:rPr>
          <w:rFonts w:ascii="Times New Roman" w:eastAsiaTheme="minorEastAsia" w:hAnsi="Times New Roman" w:cs="Times New Roman"/>
          <w:i/>
        </w:rPr>
        <w:sym w:font="Symbol" w:char="F071"/>
      </w:r>
      <w:r w:rsidR="005D0E47">
        <w:rPr>
          <w:rFonts w:ascii="Times New Roman" w:eastAsiaTheme="minorEastAsia" w:hAnsi="Times New Roman" w:cs="Times New Roman"/>
        </w:rPr>
        <w:t xml:space="preserve"> are more </w:t>
      </w:r>
      <w:r w:rsidR="00C57890">
        <w:rPr>
          <w:rFonts w:ascii="Times New Roman" w:eastAsiaTheme="minorEastAsia" w:hAnsi="Times New Roman" w:cs="Times New Roman"/>
        </w:rPr>
        <w:t>probable</w:t>
      </w:r>
      <w:r w:rsidR="005D0E47">
        <w:rPr>
          <w:rFonts w:ascii="Times New Roman" w:eastAsiaTheme="minorEastAsia" w:hAnsi="Times New Roman" w:cs="Times New Roman"/>
        </w:rPr>
        <w:t xml:space="preserve"> than others. </w:t>
      </w:r>
      <w:r w:rsidR="00F76F48">
        <w:rPr>
          <w:rFonts w:ascii="Times New Roman" w:eastAsiaTheme="minorEastAsia" w:hAnsi="Times New Roman" w:cs="Times New Roman"/>
        </w:rPr>
        <w:t xml:space="preserve">When </w:t>
      </w:r>
      <w:r>
        <w:rPr>
          <w:rFonts w:ascii="Times New Roman" w:eastAsiaTheme="minorEastAsia" w:hAnsi="Times New Roman" w:cs="Times New Roman"/>
        </w:rPr>
        <w:t xml:space="preserve">we observe some new trial evidence </w:t>
      </w:r>
      <w:r>
        <w:rPr>
          <w:rFonts w:ascii="Times New Roman" w:eastAsiaTheme="minorEastAsia" w:hAnsi="Times New Roman" w:cs="Times New Roman"/>
          <w:i/>
        </w:rPr>
        <w:t>y</w:t>
      </w:r>
      <w:r w:rsidR="00F76F48">
        <w:rPr>
          <w:rFonts w:ascii="Times New Roman" w:eastAsiaTheme="minorEastAsia" w:hAnsi="Times New Roman" w:cs="Times New Roman"/>
        </w:rPr>
        <w:t xml:space="preserve"> from FREEDOM,</w:t>
      </w:r>
      <w:r w:rsidR="008E7156">
        <w:rPr>
          <w:rFonts w:ascii="Times New Roman" w:eastAsiaTheme="minorEastAsia" w:hAnsi="Times New Roman" w:cs="Times New Roman"/>
        </w:rPr>
        <w:fldChar w:fldCharType="begin"/>
      </w:r>
      <w:r w:rsidR="008E7156">
        <w:rPr>
          <w:rFonts w:ascii="Times New Roman" w:eastAsiaTheme="minorEastAsia" w:hAnsi="Times New Roman" w:cs="Times New Roman"/>
        </w:rPr>
        <w:instrText xml:space="preserve"> ADDIN EN.CITE &lt;EndNote&gt;&lt;Cite&gt;&lt;Author&gt;Farkouh&lt;/Author&gt;&lt;Year&gt;2012&lt;/Year&gt;&lt;RecNum&gt;2483&lt;/RecNum&gt;&lt;DisplayText&gt;&lt;style face="superscript"&gt;16&lt;/style&gt;&lt;/DisplayText&gt;&lt;record&gt;&lt;rec-number&gt;2483&lt;/rec-number&gt;&lt;foreign-keys&gt;&lt;key app="EN" db-id="zzz5xtep6vxr0yerfsovxt5kdw5ts2ef9awv" timestamp="1369661070"&gt;2483&lt;/key&gt;&lt;key app="ENWeb" db-id="T2ezXgrtqggAADjk31M"&gt;2344&lt;/key&gt;&lt;/foreign-keys&gt;&lt;ref-type name="Journal Article"&gt;17&lt;/ref-type&gt;&lt;contributors&gt;&lt;authors&gt;&lt;author&gt;Farkouh, M.E.&lt;/author&gt;&lt;author&gt;Domanski, M.&lt;/author&gt;&lt;author&gt;Sleeper, L.A.&lt;/author&gt;&lt;author&gt;Dangas, G.&lt;/author&gt;&lt;author&gt;Mack, M.&lt;/author&gt;&lt;author&gt;Yang, M.&lt;/author&gt;&lt;author&gt;Cohen, D. J.&lt;/author&gt;&lt;author&gt;Rosenberg, Y.&lt;/author&gt;&lt;author&gt;Solomon, S.D.&lt;/author&gt;&lt;author&gt;Desai, A.S.&lt;/author&gt;&lt;author&gt;Gersh, B.J.&lt;/author&gt;&lt;author&gt;Magnuson, E.A.&lt;/author&gt;&lt;author&gt;Lanksy, A.&lt;/author&gt;&lt;author&gt;Boineau, R.&lt;/author&gt;&lt;author&gt;Weinberger, J.&lt;/author&gt;&lt;author&gt;Ramanathan, K.&lt;/author&gt;&lt;author&gt;Sousa, J. E.&lt;/author&gt;&lt;author&gt;Rankin, J.&lt;/author&gt;&lt;author&gt;Bhargava, B.&lt;/author&gt;&lt;author&gt;Buse, J.&lt;/author&gt;&lt;author&gt;Hueb, W.&lt;/author&gt;&lt;author&gt;Smith, C.R.&lt;/author&gt;&lt;author&gt;Muratov, V.&lt;/author&gt;&lt;author&gt;Bansilal, S.&lt;/author&gt;&lt;author&gt;King, SB, III&lt;/author&gt;&lt;author&gt;Bertrand, M.&lt;/author&gt;&lt;author&gt;Fuster, V.&lt;/author&gt;&lt;author&gt;for the FREEDOM Trial Investigators,&lt;/author&gt;&lt;/authors&gt;&lt;/contributors&gt;&lt;titles&gt;&lt;title&gt;Strategies for multivessel revascularization in patients with diabetes&lt;/title&gt;&lt;secondary-title&gt;N Engl J Med&lt;/secondary-title&gt;&lt;/titles&gt;&lt;periodical&gt;&lt;full-title&gt;N Engl J Med&lt;/full-title&gt;&lt;/periodical&gt;&lt;pages&gt;2375-2384&lt;/pages&gt;&lt;volume&gt;367&lt;/volume&gt;&lt;dates&gt;&lt;year&gt;2012&lt;/year&gt;&lt;/dates&gt;&lt;urls&gt;&lt;/urls&gt;&lt;/record&gt;&lt;/Cite&gt;&lt;/EndNote&gt;</w:instrText>
      </w:r>
      <w:r w:rsidR="008E7156">
        <w:rPr>
          <w:rFonts w:ascii="Times New Roman" w:eastAsiaTheme="minorEastAsia" w:hAnsi="Times New Roman" w:cs="Times New Roman"/>
        </w:rPr>
        <w:fldChar w:fldCharType="separate"/>
      </w:r>
      <w:r w:rsidR="008E7156" w:rsidRPr="008E7156">
        <w:rPr>
          <w:rFonts w:ascii="Times New Roman" w:eastAsiaTheme="minorEastAsia" w:hAnsi="Times New Roman" w:cs="Times New Roman"/>
          <w:noProof/>
          <w:vertAlign w:val="superscript"/>
        </w:rPr>
        <w:t>16</w:t>
      </w:r>
      <w:r w:rsidR="008E7156">
        <w:rPr>
          <w:rFonts w:ascii="Times New Roman" w:eastAsiaTheme="minorEastAsia" w:hAnsi="Times New Roman" w:cs="Times New Roman"/>
        </w:rPr>
        <w:fldChar w:fldCharType="end"/>
      </w:r>
      <w:r>
        <w:rPr>
          <w:rFonts w:ascii="Times New Roman" w:eastAsiaTheme="minorEastAsia" w:hAnsi="Times New Roman" w:cs="Times New Roman"/>
        </w:rPr>
        <w:t xml:space="preserve"> </w:t>
      </w:r>
      <w:r w:rsidR="00F76F48">
        <w:rPr>
          <w:rFonts w:ascii="Times New Roman" w:eastAsiaTheme="minorEastAsia" w:hAnsi="Times New Roman" w:cs="Times New Roman"/>
        </w:rPr>
        <w:t xml:space="preserve">which we also presume to be conditional on </w:t>
      </w:r>
      <w:r w:rsidR="00F76F48" w:rsidRPr="00F76F48">
        <w:rPr>
          <w:rFonts w:ascii="Times New Roman" w:eastAsiaTheme="minorEastAsia" w:hAnsi="Times New Roman" w:cs="Times New Roman"/>
          <w:i/>
        </w:rPr>
        <w:sym w:font="Symbol" w:char="F071"/>
      </w:r>
      <w:r w:rsidR="00F76F48">
        <w:rPr>
          <w:rFonts w:ascii="Times New Roman" w:eastAsiaTheme="minorEastAsia" w:hAnsi="Times New Roman" w:cs="Times New Roman"/>
        </w:rPr>
        <w:t xml:space="preserve">, we represent the relation </w:t>
      </w:r>
      <w:r>
        <w:rPr>
          <w:rFonts w:ascii="Times New Roman" w:eastAsiaTheme="minorEastAsia" w:hAnsi="Times New Roman" w:cs="Times New Roman"/>
        </w:rPr>
        <w:t xml:space="preserve">by </w:t>
      </w:r>
      <w:r w:rsidRPr="00CE3537">
        <w:rPr>
          <w:rFonts w:ascii="Times New Roman" w:eastAsiaTheme="minorEastAsia" w:hAnsi="Times New Roman" w:cs="Times New Roman"/>
          <w:i/>
        </w:rPr>
        <w:t>p</w:t>
      </w:r>
      <w:r w:rsidRPr="00F76F48">
        <w:rPr>
          <w:rFonts w:ascii="Times New Roman" w:eastAsiaTheme="minorEastAsia" w:hAnsi="Times New Roman" w:cs="Times New Roman"/>
        </w:rPr>
        <w:t>(</w:t>
      </w:r>
      <w:r>
        <w:rPr>
          <w:rFonts w:ascii="Times New Roman" w:eastAsiaTheme="minorEastAsia" w:hAnsi="Times New Roman" w:cs="Times New Roman"/>
          <w:i/>
        </w:rPr>
        <w:t>y|</w:t>
      </w:r>
      <w:r>
        <w:rPr>
          <w:rFonts w:ascii="Times New Roman" w:eastAsiaTheme="minorEastAsia" w:hAnsi="Times New Roman" w:cs="Times New Roman"/>
          <w:i/>
        </w:rPr>
        <w:sym w:font="Symbol" w:char="F071"/>
      </w:r>
      <w:r w:rsidRPr="00F76F48">
        <w:rPr>
          <w:rFonts w:ascii="Times New Roman" w:eastAsiaTheme="minorEastAsia" w:hAnsi="Times New Roman" w:cs="Times New Roman"/>
        </w:rPr>
        <w:t>)</w:t>
      </w:r>
      <w:r w:rsidR="00265103">
        <w:rPr>
          <w:rFonts w:ascii="Times New Roman" w:eastAsiaTheme="minorEastAsia" w:hAnsi="Times New Roman" w:cs="Times New Roman"/>
        </w:rPr>
        <w:t xml:space="preserve"> and call </w:t>
      </w:r>
      <w:r w:rsidR="00CE3537">
        <w:rPr>
          <w:rFonts w:ascii="Times New Roman" w:eastAsiaTheme="minorEastAsia" w:hAnsi="Times New Roman" w:cs="Times New Roman"/>
        </w:rPr>
        <w:t xml:space="preserve">it </w:t>
      </w:r>
      <w:r>
        <w:rPr>
          <w:rFonts w:ascii="Times New Roman" w:eastAsiaTheme="minorEastAsia" w:hAnsi="Times New Roman" w:cs="Times New Roman"/>
        </w:rPr>
        <w:t xml:space="preserve">the </w:t>
      </w:r>
      <w:r w:rsidR="00CD7D83">
        <w:rPr>
          <w:rFonts w:ascii="Times New Roman" w:eastAsiaTheme="minorEastAsia" w:hAnsi="Times New Roman" w:cs="Times New Roman"/>
        </w:rPr>
        <w:t>“</w:t>
      </w:r>
      <w:r>
        <w:rPr>
          <w:rFonts w:ascii="Times New Roman" w:eastAsiaTheme="minorEastAsia" w:hAnsi="Times New Roman" w:cs="Times New Roman"/>
        </w:rPr>
        <w:t>l</w:t>
      </w:r>
      <w:r w:rsidR="00CE3537">
        <w:rPr>
          <w:rFonts w:ascii="Times New Roman" w:eastAsiaTheme="minorEastAsia" w:hAnsi="Times New Roman" w:cs="Times New Roman"/>
        </w:rPr>
        <w:t>ikelihood,</w:t>
      </w:r>
      <w:r w:rsidR="00CD7D83">
        <w:rPr>
          <w:rFonts w:ascii="Times New Roman" w:eastAsiaTheme="minorEastAsia" w:hAnsi="Times New Roman" w:cs="Times New Roman"/>
        </w:rPr>
        <w:t>”</w:t>
      </w:r>
      <w:r>
        <w:rPr>
          <w:rFonts w:ascii="Times New Roman" w:eastAsiaTheme="minorEastAsia" w:hAnsi="Times New Roman" w:cs="Times New Roman"/>
        </w:rPr>
        <w:t xml:space="preserve"> </w:t>
      </w:r>
      <w:r w:rsidR="00CE3537">
        <w:rPr>
          <w:rFonts w:ascii="Times New Roman" w:eastAsiaTheme="minorEastAsia" w:hAnsi="Times New Roman" w:cs="Times New Roman"/>
        </w:rPr>
        <w:t xml:space="preserve">to denote the probability of </w:t>
      </w:r>
      <w:r w:rsidR="00CE3537">
        <w:rPr>
          <w:rFonts w:ascii="Times New Roman" w:eastAsiaTheme="minorEastAsia" w:hAnsi="Times New Roman" w:cs="Times New Roman"/>
          <w:i/>
        </w:rPr>
        <w:t>y</w:t>
      </w:r>
      <w:r w:rsidR="00CE3537">
        <w:rPr>
          <w:rFonts w:ascii="Times New Roman" w:eastAsiaTheme="minorEastAsia" w:hAnsi="Times New Roman" w:cs="Times New Roman"/>
        </w:rPr>
        <w:t xml:space="preserve"> for each possible value of </w:t>
      </w:r>
      <w:r w:rsidR="00CE3537" w:rsidRPr="00F04269">
        <w:rPr>
          <w:rFonts w:ascii="Times New Roman" w:eastAsiaTheme="minorEastAsia" w:hAnsi="Times New Roman" w:cs="Times New Roman"/>
          <w:i/>
        </w:rPr>
        <w:sym w:font="Symbol" w:char="F071"/>
      </w:r>
      <w:r w:rsidR="00CE3537">
        <w:rPr>
          <w:rFonts w:ascii="Times New Roman" w:eastAsiaTheme="minorEastAsia" w:hAnsi="Times New Roman" w:cs="Times New Roman"/>
        </w:rPr>
        <w:t>.</w:t>
      </w:r>
    </w:p>
    <w:p w14:paraId="22252335" w14:textId="0730CCF6" w:rsidR="00BA503C" w:rsidRDefault="00BA503C" w:rsidP="008368A9">
      <w:pPr>
        <w:pStyle w:val="Default"/>
        <w:tabs>
          <w:tab w:val="left" w:pos="720"/>
        </w:tabs>
        <w:spacing w:line="360" w:lineRule="auto"/>
        <w:rPr>
          <w:rFonts w:ascii="Times New Roman" w:eastAsiaTheme="minorEastAsia" w:hAnsi="Times New Roman" w:cs="Times New Roman"/>
        </w:rPr>
      </w:pPr>
      <w:r>
        <w:rPr>
          <w:rFonts w:ascii="Times New Roman" w:eastAsiaTheme="minorEastAsia" w:hAnsi="Times New Roman" w:cs="Times New Roman"/>
        </w:rPr>
        <w:tab/>
        <w:t xml:space="preserve">What </w:t>
      </w:r>
      <w:r w:rsidR="00CE3537">
        <w:rPr>
          <w:rFonts w:ascii="Times New Roman" w:eastAsiaTheme="minorEastAsia" w:hAnsi="Times New Roman" w:cs="Times New Roman"/>
        </w:rPr>
        <w:t>we want to know</w:t>
      </w:r>
      <w:r>
        <w:rPr>
          <w:rFonts w:ascii="Times New Roman" w:eastAsiaTheme="minorEastAsia" w:hAnsi="Times New Roman" w:cs="Times New Roman"/>
        </w:rPr>
        <w:t xml:space="preserve">, however, </w:t>
      </w:r>
      <w:r w:rsidR="00CE3537">
        <w:rPr>
          <w:rFonts w:ascii="Times New Roman" w:eastAsiaTheme="minorEastAsia" w:hAnsi="Times New Roman" w:cs="Times New Roman"/>
        </w:rPr>
        <w:t>is how the</w:t>
      </w:r>
      <w:r>
        <w:rPr>
          <w:rFonts w:ascii="Times New Roman" w:eastAsiaTheme="minorEastAsia" w:hAnsi="Times New Roman" w:cs="Times New Roman"/>
        </w:rPr>
        <w:t xml:space="preserve"> probability of </w:t>
      </w:r>
      <w:r>
        <w:rPr>
          <w:rFonts w:ascii="Times New Roman" w:eastAsiaTheme="minorEastAsia" w:hAnsi="Times New Roman" w:cs="Times New Roman"/>
          <w:i/>
        </w:rPr>
        <w:sym w:font="Symbol" w:char="F071"/>
      </w:r>
      <w:r w:rsidR="00CE3537">
        <w:rPr>
          <w:rFonts w:ascii="Times New Roman" w:eastAsiaTheme="minorEastAsia" w:hAnsi="Times New Roman" w:cs="Times New Roman"/>
        </w:rPr>
        <w:t xml:space="preserve"> </w:t>
      </w:r>
      <w:r>
        <w:rPr>
          <w:rFonts w:ascii="Times New Roman" w:eastAsiaTheme="minorEastAsia" w:hAnsi="Times New Roman" w:cs="Times New Roman"/>
        </w:rPr>
        <w:t xml:space="preserve">is altered by the new trial evidence </w:t>
      </w:r>
      <w:r>
        <w:rPr>
          <w:rFonts w:ascii="Times New Roman" w:eastAsiaTheme="minorEastAsia" w:hAnsi="Times New Roman" w:cs="Times New Roman"/>
          <w:i/>
        </w:rPr>
        <w:t>y</w:t>
      </w:r>
      <w:r>
        <w:rPr>
          <w:rFonts w:ascii="Times New Roman" w:eastAsiaTheme="minorEastAsia" w:hAnsi="Times New Roman" w:cs="Times New Roman"/>
        </w:rPr>
        <w:t>,</w:t>
      </w:r>
      <w:r>
        <w:rPr>
          <w:rFonts w:ascii="Times New Roman" w:eastAsiaTheme="minorEastAsia" w:hAnsi="Times New Roman" w:cs="Times New Roman"/>
          <w:i/>
        </w:rPr>
        <w:t xml:space="preserve"> </w:t>
      </w:r>
      <w:r w:rsidR="00CE3537">
        <w:rPr>
          <w:rFonts w:ascii="Times New Roman" w:eastAsiaTheme="minorEastAsia" w:hAnsi="Times New Roman" w:cs="Times New Roman"/>
        </w:rPr>
        <w:t xml:space="preserve">a parameter that </w:t>
      </w:r>
      <w:r>
        <w:rPr>
          <w:rFonts w:ascii="Times New Roman" w:eastAsiaTheme="minorEastAsia" w:hAnsi="Times New Roman" w:cs="Times New Roman"/>
        </w:rPr>
        <w:t xml:space="preserve">is denoted by </w:t>
      </w:r>
      <w:r>
        <w:rPr>
          <w:rFonts w:ascii="Times New Roman" w:eastAsiaTheme="minorEastAsia" w:hAnsi="Times New Roman" w:cs="Times New Roman"/>
          <w:i/>
        </w:rPr>
        <w:t>p</w:t>
      </w:r>
      <w:r w:rsidRPr="00CE3537">
        <w:rPr>
          <w:rFonts w:ascii="Times New Roman" w:eastAsiaTheme="minorEastAsia" w:hAnsi="Times New Roman" w:cs="Times New Roman"/>
        </w:rPr>
        <w:t>(</w:t>
      </w:r>
      <w:r>
        <w:rPr>
          <w:rFonts w:ascii="Times New Roman" w:eastAsiaTheme="minorEastAsia" w:hAnsi="Times New Roman" w:cs="Times New Roman"/>
          <w:i/>
        </w:rPr>
        <w:sym w:font="Symbol" w:char="F071"/>
      </w:r>
      <w:r>
        <w:rPr>
          <w:rFonts w:ascii="Times New Roman" w:eastAsiaTheme="minorEastAsia" w:hAnsi="Times New Roman" w:cs="Times New Roman"/>
          <w:i/>
        </w:rPr>
        <w:t>|y</w:t>
      </w:r>
      <w:r w:rsidRPr="00CE3537">
        <w:rPr>
          <w:rFonts w:ascii="Times New Roman" w:eastAsiaTheme="minorEastAsia" w:hAnsi="Times New Roman" w:cs="Times New Roman"/>
        </w:rPr>
        <w:t>)</w:t>
      </w:r>
      <w:r>
        <w:rPr>
          <w:rFonts w:ascii="Times New Roman" w:eastAsiaTheme="minorEastAsia" w:hAnsi="Times New Roman" w:cs="Times New Roman"/>
        </w:rPr>
        <w:t xml:space="preserve">. This is the conditional probability of </w:t>
      </w:r>
      <w:r>
        <w:rPr>
          <w:rFonts w:ascii="Times New Roman" w:eastAsiaTheme="minorEastAsia" w:hAnsi="Times New Roman" w:cs="Times New Roman"/>
          <w:i/>
        </w:rPr>
        <w:sym w:font="Symbol" w:char="F071"/>
      </w:r>
      <w:r>
        <w:rPr>
          <w:rFonts w:ascii="Times New Roman" w:eastAsiaTheme="minorEastAsia" w:hAnsi="Times New Roman" w:cs="Times New Roman"/>
          <w:i/>
        </w:rPr>
        <w:t xml:space="preserve"> </w:t>
      </w:r>
      <w:r>
        <w:rPr>
          <w:rFonts w:ascii="Times New Roman" w:eastAsiaTheme="minorEastAsia" w:hAnsi="Times New Roman" w:cs="Times New Roman"/>
        </w:rPr>
        <w:t xml:space="preserve">based on the new trial data </w:t>
      </w:r>
      <w:r>
        <w:rPr>
          <w:rFonts w:ascii="Times New Roman" w:eastAsiaTheme="minorEastAsia" w:hAnsi="Times New Roman" w:cs="Times New Roman"/>
          <w:i/>
        </w:rPr>
        <w:t>y</w:t>
      </w:r>
      <w:r>
        <w:rPr>
          <w:rFonts w:ascii="Times New Roman" w:eastAsiaTheme="minorEastAsia" w:hAnsi="Times New Roman" w:cs="Times New Roman"/>
        </w:rPr>
        <w:t xml:space="preserve">, </w:t>
      </w:r>
      <w:r w:rsidR="00CE3537">
        <w:rPr>
          <w:rFonts w:ascii="Times New Roman" w:eastAsiaTheme="minorEastAsia" w:hAnsi="Times New Roman" w:cs="Times New Roman"/>
        </w:rPr>
        <w:t xml:space="preserve">which is </w:t>
      </w:r>
      <w:r>
        <w:rPr>
          <w:rFonts w:ascii="Times New Roman" w:eastAsiaTheme="minorEastAsia" w:hAnsi="Times New Roman" w:cs="Times New Roman"/>
        </w:rPr>
        <w:t xml:space="preserve">called the </w:t>
      </w:r>
      <w:r w:rsidR="00922307">
        <w:rPr>
          <w:rFonts w:ascii="Times New Roman" w:eastAsiaTheme="minorEastAsia" w:hAnsi="Times New Roman" w:cs="Times New Roman"/>
        </w:rPr>
        <w:t>“</w:t>
      </w:r>
      <w:r>
        <w:rPr>
          <w:rFonts w:ascii="Times New Roman" w:eastAsiaTheme="minorEastAsia" w:hAnsi="Times New Roman" w:cs="Times New Roman"/>
        </w:rPr>
        <w:t>posterior probability,</w:t>
      </w:r>
      <w:r w:rsidR="00922307">
        <w:rPr>
          <w:rFonts w:ascii="Times New Roman" w:eastAsiaTheme="minorEastAsia" w:hAnsi="Times New Roman" w:cs="Times New Roman"/>
        </w:rPr>
        <w:t>”</w:t>
      </w:r>
      <w:r>
        <w:rPr>
          <w:rFonts w:ascii="Times New Roman" w:eastAsiaTheme="minorEastAsia" w:hAnsi="Times New Roman" w:cs="Times New Roman"/>
          <w:i/>
        </w:rPr>
        <w:t xml:space="preserve"> </w:t>
      </w:r>
      <w:r>
        <w:rPr>
          <w:rFonts w:ascii="Times New Roman" w:eastAsiaTheme="minorEastAsia" w:hAnsi="Times New Roman" w:cs="Times New Roman"/>
        </w:rPr>
        <w:t>and is calculated from Bayes theorem:</w:t>
      </w:r>
    </w:p>
    <w:p w14:paraId="05C47BA7" w14:textId="37541FA4" w:rsidR="00BA503C" w:rsidRPr="002955A2" w:rsidRDefault="002B6A1A" w:rsidP="008368A9">
      <w:pPr>
        <w:pStyle w:val="Default"/>
        <w:tabs>
          <w:tab w:val="left" w:pos="720"/>
        </w:tabs>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θ</m:t>
              </m:r>
            </m:e>
            <m:e>
              <m:r>
                <w:rPr>
                  <w:rFonts w:ascii="Cambria Math" w:eastAsiaTheme="minorEastAsia" w:hAnsi="Cambria Math" w:cs="Times New Roman"/>
                </w:rPr>
                <m:t>y</m:t>
              </m:r>
            </m:e>
          </m:d>
          <m:r>
            <m:rPr>
              <m:sty m:val="p"/>
            </m:rPr>
            <w:rPr>
              <w:rFonts w:ascii="Cambria Math" w:eastAsiaTheme="minorEastAsia" w:hAnsi="Cambria Math" w:cs="Times New Roman"/>
            </w:rPr>
            <m:t xml:space="preserve">= </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y</m:t>
                  </m:r>
                </m:e>
                <m:e>
                  <m:r>
                    <w:rPr>
                      <w:rFonts w:ascii="Cambria Math" w:eastAsiaTheme="minorEastAsia" w:hAnsi="Cambria Math" w:cs="Times New Roman"/>
                    </w:rPr>
                    <m:t>θ</m:t>
                  </m:r>
                </m:e>
              </m:d>
              <m:r>
                <w:rPr>
                  <w:rFonts w:ascii="Cambria Math" w:eastAsiaTheme="minorEastAsia" w:hAnsi="Cambria Math" w:cs="Times New Roman"/>
                </w:rPr>
                <m:t xml:space="preserve"> × p</m:t>
              </m:r>
              <m:d>
                <m:dPr>
                  <m:ctrlPr>
                    <w:rPr>
                      <w:rFonts w:ascii="Cambria Math" w:eastAsiaTheme="minorEastAsia" w:hAnsi="Cambria Math" w:cs="Times New Roman"/>
                      <w:i/>
                    </w:rPr>
                  </m:ctrlPr>
                </m:dPr>
                <m:e>
                  <m:r>
                    <w:rPr>
                      <w:rFonts w:ascii="Cambria Math" w:eastAsiaTheme="minorEastAsia" w:hAnsi="Cambria Math" w:cs="Times New Roman"/>
                    </w:rPr>
                    <m:t>θ</m:t>
                  </m:r>
                </m:e>
              </m:d>
            </m:num>
            <m:den>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y</m:t>
                  </m:r>
                </m:e>
              </m:d>
            </m:den>
          </m:f>
          <m:r>
            <m:rPr>
              <m:sty m:val="p"/>
            </m:rPr>
            <w:rPr>
              <w:rFonts w:ascii="Cambria Math" w:eastAsiaTheme="minorEastAsia" w:hAnsi="Cambria Math" w:cs="Times New Roman"/>
            </w:rPr>
            <m:t xml:space="preserve">.          </m:t>
          </m:r>
        </m:oMath>
      </m:oMathPara>
    </w:p>
    <w:p w14:paraId="5DC86F83" w14:textId="16F6EB7D" w:rsidR="00BA503C" w:rsidRDefault="00BA503C" w:rsidP="008368A9">
      <w:pPr>
        <w:spacing w:line="360" w:lineRule="auto"/>
      </w:pPr>
      <w:r>
        <w:t xml:space="preserve">In </w:t>
      </w:r>
      <w:r w:rsidR="00CE3537">
        <w:t>other words</w:t>
      </w:r>
      <w:r>
        <w:t xml:space="preserve">, Bayes’ theorem expresses how the new evidence </w:t>
      </w:r>
      <w:r>
        <w:rPr>
          <w:i/>
        </w:rPr>
        <w:t>y</w:t>
      </w:r>
      <w:r>
        <w:t xml:space="preserve"> from FREEDOM changes the probability of </w:t>
      </w:r>
      <w:r>
        <w:rPr>
          <w:i/>
        </w:rPr>
        <w:sym w:font="Symbol" w:char="F071"/>
      </w:r>
      <w:r>
        <w:t>.</w:t>
      </w:r>
    </w:p>
    <w:p w14:paraId="6D6AD71E" w14:textId="77777777" w:rsidR="00BA503C" w:rsidRDefault="00BA503C" w:rsidP="008368A9">
      <w:pPr>
        <w:spacing w:line="360" w:lineRule="auto"/>
      </w:pPr>
      <w:r>
        <w:tab/>
        <w:t xml:space="preserve">For a series of clinical trials </w:t>
      </w:r>
      <w:proofErr w:type="spellStart"/>
      <w:r>
        <w:rPr>
          <w:i/>
        </w:rPr>
        <w:t>i</w:t>
      </w:r>
      <w:proofErr w:type="spellEnd"/>
      <w:r>
        <w:rPr>
          <w:i/>
        </w:rPr>
        <w:t>=</w:t>
      </w:r>
      <w:r>
        <w:t xml:space="preserve">1, 2, …, </w:t>
      </w:r>
      <w:r>
        <w:rPr>
          <w:i/>
        </w:rPr>
        <w:t>n</w:t>
      </w:r>
      <w:r>
        <w:t>, w</w:t>
      </w:r>
      <w:r w:rsidRPr="00D7524E">
        <w:t>e</w:t>
      </w:r>
      <w:r>
        <w:t xml:space="preserve"> have the general form of Bayes’ equation:</w:t>
      </w:r>
    </w:p>
    <w:p w14:paraId="36CB94A2" w14:textId="0E1B65C2" w:rsidR="00BA503C" w:rsidRPr="00C8071D" w:rsidRDefault="002B6A1A" w:rsidP="008368A9">
      <w:pPr>
        <w:spacing w:line="360" w:lineRule="auto"/>
        <w:jc w:val="center"/>
      </w:pPr>
      <m:oMathPara>
        <m:oMath>
          <m:r>
            <w:rPr>
              <w:rFonts w:ascii="Cambria Math" w:hAnsi="Cambria Math"/>
            </w:rPr>
            <m:t>p</m:t>
          </m:r>
          <m:d>
            <m:dPr>
              <m:ctrlPr>
                <w:rPr>
                  <w:rFonts w:ascii="Cambria Math" w:hAnsi="Cambria Math"/>
                  <w:i/>
                </w:rPr>
              </m:ctrlPr>
            </m:dPr>
            <m:e>
              <m:r>
                <w:rPr>
                  <w:rFonts w:ascii="Cambria Math" w:hAnsi="Cambria Math"/>
                  <w:i/>
                </w:rPr>
                <w:sym w:font="Symbol" w:char="F071"/>
              </m:r>
            </m:e>
            <m:e>
              <m:r>
                <w:rPr>
                  <w:rFonts w:ascii="Cambria Math" w:hAnsi="Cambria Math"/>
                </w:rPr>
                <m:t>y</m:t>
              </m:r>
            </m:e>
          </m:d>
          <m:r>
            <m:rPr>
              <m:sty m:val="p"/>
            </m:rPr>
            <w:rPr>
              <w:rFonts w:ascii="Cambria Math" w:hAnsi="Cambria Math"/>
            </w:rPr>
            <m:t xml:space="preserve">= </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y</m:t>
                  </m:r>
                </m:e>
                <m:e>
                  <m:r>
                    <w:rPr>
                      <w:rFonts w:ascii="Cambria Math" w:hAnsi="Cambria Math"/>
                      <w:i/>
                    </w:rPr>
                    <w:sym w:font="Symbol" w:char="F071"/>
                  </m:r>
                </m:e>
              </m:d>
              <m:r>
                <w:rPr>
                  <w:rFonts w:ascii="Cambria Math" w:hAnsi="Cambria Math"/>
                </w:rPr>
                <m:t xml:space="preserve"> ∙ p</m:t>
              </m:r>
              <m:d>
                <m:dPr>
                  <m:ctrlPr>
                    <w:rPr>
                      <w:rFonts w:ascii="Cambria Math" w:hAnsi="Cambria Math"/>
                      <w:i/>
                    </w:rPr>
                  </m:ctrlPr>
                </m:dPr>
                <m:e>
                  <m:r>
                    <w:rPr>
                      <w:rFonts w:ascii="Cambria Math" w:hAnsi="Cambria Math"/>
                      <w:i/>
                    </w:rPr>
                    <w:sym w:font="Symbol" w:char="F071"/>
                  </m:r>
                </m:e>
              </m:d>
            </m:num>
            <m:den>
              <m:r>
                <w:rPr>
                  <w:rFonts w:ascii="Cambria Math" w:hAnsi="Cambria Math"/>
                </w:rPr>
                <m:t>p</m:t>
              </m:r>
              <m:d>
                <m:dPr>
                  <m:ctrlPr>
                    <w:rPr>
                      <w:rFonts w:ascii="Cambria Math" w:hAnsi="Cambria Math"/>
                      <w:i/>
                    </w:rPr>
                  </m:ctrlPr>
                </m:dPr>
                <m:e>
                  <m:r>
                    <w:rPr>
                      <w:rFonts w:ascii="Cambria Math" w:hAnsi="Cambria Math"/>
                    </w:rPr>
                    <m:t>y</m:t>
                  </m:r>
                </m:e>
              </m:d>
            </m:den>
          </m:f>
          <m:r>
            <m:rPr>
              <m:sty m:val="p"/>
            </m:rPr>
            <w:rPr>
              <w:rFonts w:ascii="Cambria Math" w:hAnsi="Cambria Math"/>
            </w:rPr>
            <m:t xml:space="preserve">,  </m:t>
          </m:r>
        </m:oMath>
      </m:oMathPara>
    </w:p>
    <w:p w14:paraId="1C083150" w14:textId="4B97D388" w:rsidR="00A274A3" w:rsidRPr="00A274A3" w:rsidRDefault="00BA503C" w:rsidP="008368A9">
      <w:pPr>
        <w:spacing w:line="360" w:lineRule="auto"/>
        <w:jc w:val="center"/>
      </w:pPr>
      <m:oMathPara>
        <m:oMath>
          <m:r>
            <m:rPr>
              <m:sty m:val="p"/>
            </m:rPr>
            <w:rPr>
              <w:rFonts w:ascii="Cambria Math" w:hAnsi="Cambria Math"/>
            </w:rPr>
            <m:t xml:space="preserve">= </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y</m:t>
                  </m:r>
                </m:e>
                <m:e>
                  <m:r>
                    <w:rPr>
                      <w:rFonts w:ascii="Cambria Math" w:hAnsi="Cambria Math"/>
                      <w:i/>
                    </w:rPr>
                    <w:sym w:font="Symbol" w:char="F071"/>
                  </m:r>
                </m:e>
              </m:d>
              <m:r>
                <m:rPr>
                  <m:sty m:val="p"/>
                </m:rPr>
                <w:rPr>
                  <w:rFonts w:ascii="Cambria Math" w:hAnsi="Cambria Math"/>
                </w:rPr>
                <m:t>∙</m:t>
              </m:r>
              <m:r>
                <w:rPr>
                  <w:rFonts w:ascii="Cambria Math" w:hAnsi="Cambria Math"/>
                </w:rPr>
                <m:t>p</m:t>
              </m:r>
              <m:d>
                <m:dPr>
                  <m:ctrlPr>
                    <w:rPr>
                      <w:rFonts w:ascii="Cambria Math" w:hAnsi="Cambria Math"/>
                      <w:i/>
                    </w:rPr>
                  </m:ctrlPr>
                </m:dPr>
                <m:e>
                  <m:r>
                    <w:rPr>
                      <w:rFonts w:ascii="Cambria Math" w:hAnsi="Cambria Math"/>
                      <w:i/>
                    </w:rPr>
                    <w:sym w:font="Symbol" w:char="F071"/>
                  </m:r>
                </m:e>
              </m:d>
            </m:num>
            <m:den>
              <m:nary>
                <m:naryPr>
                  <m:chr m:val="∑"/>
                  <m:limLoc m:val="undOvr"/>
                  <m:ctrlPr>
                    <w:rPr>
                      <w:rFonts w:ascii="Cambria Math" w:hAnsi="Cambria Math"/>
                    </w:rPr>
                  </m:ctrlPr>
                </m:naryPr>
                <m:sub>
                  <m:r>
                    <w:rPr>
                      <w:rFonts w:ascii="Cambria Math" w:hAnsi="Cambria Math"/>
                    </w:rPr>
                    <m:t>h=1</m:t>
                  </m:r>
                </m:sub>
                <m:sup>
                  <m:r>
                    <w:rPr>
                      <w:rFonts w:ascii="Cambria Math" w:hAnsi="Cambria Math"/>
                    </w:rPr>
                    <m:t>n</m:t>
                  </m:r>
                </m:sup>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e>
                      <m:r>
                        <w:rPr>
                          <w:rFonts w:ascii="Cambria Math" w:hAnsi="Cambria Math"/>
                          <w:i/>
                        </w:rPr>
                        <w:sym w:font="Symbol" w:char="F071"/>
                      </m:r>
                    </m:e>
                  </m:d>
                  <m:r>
                    <m:rPr>
                      <m:sty m:val="p"/>
                    </m:rPr>
                    <w:rPr>
                      <w:rFonts w:ascii="Cambria Math" w:hAnsi="Cambria Math"/>
                    </w:rPr>
                    <m:t>∙</m:t>
                  </m:r>
                  <m:r>
                    <w:rPr>
                      <w:rFonts w:ascii="Cambria Math" w:hAnsi="Cambria Math"/>
                    </w:rPr>
                    <m:t>p</m:t>
                  </m:r>
                  <m:d>
                    <m:dPr>
                      <m:ctrlPr>
                        <w:rPr>
                          <w:rFonts w:ascii="Cambria Math" w:hAnsi="Cambria Math"/>
                          <w:i/>
                        </w:rPr>
                      </m:ctrlPr>
                    </m:dPr>
                    <m:e>
                      <m:r>
                        <w:rPr>
                          <w:rFonts w:ascii="Cambria Math" w:hAnsi="Cambria Math"/>
                          <w:i/>
                        </w:rPr>
                        <w:sym w:font="Symbol" w:char="F071"/>
                      </m:r>
                    </m:e>
                  </m:d>
                </m:e>
              </m:nary>
            </m:den>
          </m:f>
          <m:r>
            <w:rPr>
              <w:rFonts w:ascii="Cambria Math" w:hAnsi="Cambria Math"/>
            </w:rPr>
            <m:t xml:space="preserve">, </m:t>
          </m:r>
        </m:oMath>
      </m:oMathPara>
    </w:p>
    <w:p w14:paraId="35CD4B03" w14:textId="285FB65D" w:rsidR="00BA503C" w:rsidRDefault="00A274A3" w:rsidP="008368A9">
      <w:pPr>
        <w:spacing w:line="360" w:lineRule="auto"/>
        <w:ind w:firstLine="720"/>
      </w:pPr>
      <m:oMathPara>
        <m:oMath>
          <m:r>
            <m:rPr>
              <m:sty m:val="p"/>
            </m:rPr>
            <w:rPr>
              <w:rFonts w:ascii="Cambria Math" w:hAnsi="Cambria Math"/>
            </w:rPr>
            <m:t xml:space="preserve">= </m:t>
          </m:r>
          <m:f>
            <m:fPr>
              <m:ctrlPr>
                <w:rPr>
                  <w:rFonts w:ascii="Cambria Math" w:hAnsi="Cambria Math"/>
                </w:rPr>
              </m:ctrlPr>
            </m:fPr>
            <m:num>
              <m:r>
                <w:rPr>
                  <w:rFonts w:ascii="Cambria Math" w:hAnsi="Cambria Math"/>
                </w:rPr>
                <m:t>p</m:t>
              </m:r>
              <m:d>
                <m:dPr>
                  <m:ctrlPr>
                    <w:rPr>
                      <w:rFonts w:ascii="Cambria Math" w:hAnsi="Cambria Math"/>
                      <w:i/>
                    </w:rPr>
                  </m:ctrlPr>
                </m:dPr>
                <m:e>
                  <m:r>
                    <w:rPr>
                      <w:rFonts w:ascii="Cambria Math" w:hAnsi="Cambria Math"/>
                    </w:rPr>
                    <m:t>y</m:t>
                  </m:r>
                </m:e>
                <m:e>
                  <m:r>
                    <w:rPr>
                      <w:rFonts w:ascii="Cambria Math" w:hAnsi="Cambria Math"/>
                      <w:i/>
                    </w:rPr>
                    <w:sym w:font="Symbol" w:char="F071"/>
                  </m:r>
                </m:e>
              </m:d>
              <m:r>
                <m:rPr>
                  <m:sty m:val="p"/>
                </m:rPr>
                <w:rPr>
                  <w:rFonts w:ascii="Cambria Math" w:hAnsi="Cambria Math"/>
                </w:rPr>
                <m:t>∙</m:t>
              </m:r>
              <m:r>
                <w:rPr>
                  <w:rFonts w:ascii="Cambria Math" w:hAnsi="Cambria Math"/>
                </w:rPr>
                <m:t>p</m:t>
              </m:r>
              <m:d>
                <m:dPr>
                  <m:ctrlPr>
                    <w:rPr>
                      <w:rFonts w:ascii="Cambria Math" w:hAnsi="Cambria Math"/>
                      <w:i/>
                    </w:rPr>
                  </m:ctrlPr>
                </m:dPr>
                <m:e>
                  <m:r>
                    <w:rPr>
                      <w:rFonts w:ascii="Cambria Math" w:hAnsi="Cambria Math"/>
                      <w:i/>
                    </w:rPr>
                    <w:sym w:font="Symbol" w:char="F071"/>
                  </m:r>
                </m:e>
              </m:d>
            </m:num>
            <m:den>
              <m:nary>
                <m:naryPr>
                  <m:limLoc m:val="subSup"/>
                  <m:ctrlPr>
                    <w:rPr>
                      <w:rFonts w:ascii="Cambria Math" w:hAnsi="Cambria Math"/>
                      <w:i/>
                    </w:rPr>
                  </m:ctrlPr>
                </m:naryPr>
                <m:sub>
                  <m:r>
                    <w:rPr>
                      <w:rFonts w:ascii="Cambria Math" w:hAnsi="Cambria Math"/>
                    </w:rPr>
                    <m:t>h=1</m:t>
                  </m:r>
                </m:sub>
                <m:sup>
                  <m:r>
                    <w:rPr>
                      <w:rFonts w:ascii="Cambria Math" w:hAnsi="Cambria Math"/>
                    </w:rPr>
                    <m:t>n</m:t>
                  </m:r>
                </m:sup>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e>
                      <m:r>
                        <w:rPr>
                          <w:rFonts w:ascii="Cambria Math" w:hAnsi="Cambria Math"/>
                          <w:i/>
                        </w:rPr>
                        <w:sym w:font="Symbol" w:char="F071"/>
                      </m:r>
                    </m:e>
                  </m:d>
                  <m:r>
                    <m:rPr>
                      <m:sty m:val="p"/>
                    </m:rPr>
                    <w:rPr>
                      <w:rFonts w:ascii="Cambria Math" w:hAnsi="Cambria Math"/>
                    </w:rPr>
                    <m:t>∙</m:t>
                  </m:r>
                  <m:r>
                    <w:rPr>
                      <w:rFonts w:ascii="Cambria Math" w:hAnsi="Cambria Math"/>
                    </w:rPr>
                    <m:t>p</m:t>
                  </m:r>
                  <m:d>
                    <m:dPr>
                      <m:ctrlPr>
                        <w:rPr>
                          <w:rFonts w:ascii="Cambria Math" w:hAnsi="Cambria Math"/>
                          <w:i/>
                        </w:rPr>
                      </m:ctrlPr>
                    </m:dPr>
                    <m:e>
                      <m:r>
                        <w:rPr>
                          <w:rFonts w:ascii="Cambria Math" w:hAnsi="Cambria Math"/>
                          <w:i/>
                        </w:rPr>
                        <w:sym w:font="Symbol" w:char="F071"/>
                      </m:r>
                    </m:e>
                  </m:d>
                </m:e>
              </m:nary>
            </m:den>
          </m:f>
        </m:oMath>
      </m:oMathPara>
    </w:p>
    <w:p w14:paraId="1FC38317" w14:textId="13A632ED" w:rsidR="00BA503C" w:rsidRPr="00FB5376" w:rsidRDefault="00BA503C" w:rsidP="008368A9">
      <w:pPr>
        <w:spacing w:line="360" w:lineRule="auto"/>
      </w:pPr>
      <w:r>
        <w:t xml:space="preserve">In </w:t>
      </w:r>
      <w:r w:rsidR="003B121A">
        <w:t>summary</w:t>
      </w:r>
      <w:r>
        <w:t xml:space="preserve">, the posterior </w:t>
      </w:r>
      <w:r w:rsidRPr="002955A2">
        <w:t>probability for the hypothesis</w:t>
      </w:r>
      <w:r>
        <w:t xml:space="preserve"> </w:t>
      </w:r>
      <w:r>
        <w:rPr>
          <w:i/>
        </w:rPr>
        <w:sym w:font="Symbol" w:char="F071"/>
      </w:r>
      <w:r>
        <w:t xml:space="preserve"> given the new evidence </w:t>
      </w:r>
      <w:r w:rsidRPr="002955A2">
        <w:t xml:space="preserve">is proportional to the </w:t>
      </w:r>
      <w:r>
        <w:t xml:space="preserve">new data FREEDOM </w:t>
      </w:r>
      <w:r>
        <w:rPr>
          <w:i/>
        </w:rPr>
        <w:t>y</w:t>
      </w:r>
      <w:r w:rsidRPr="002955A2">
        <w:t xml:space="preserve"> times the </w:t>
      </w:r>
      <w:r>
        <w:t xml:space="preserve">prior </w:t>
      </w:r>
      <w:r w:rsidRPr="002955A2">
        <w:t xml:space="preserve">probability for the hypothesis </w:t>
      </w:r>
      <w:r>
        <w:rPr>
          <w:i/>
        </w:rPr>
        <w:sym w:font="Symbol" w:char="F071"/>
      </w:r>
      <w:r>
        <w:rPr>
          <w:i/>
        </w:rPr>
        <w:t xml:space="preserve"> </w:t>
      </w:r>
      <w:r w:rsidRPr="002955A2">
        <w:t>independent of the evidence</w:t>
      </w:r>
      <w:r>
        <w:t>, divided by the evidence from all trials.</w:t>
      </w:r>
      <w:r>
        <w:rPr>
          <w:b/>
        </w:rPr>
        <w:tab/>
      </w:r>
    </w:p>
    <w:p w14:paraId="2A88CA65" w14:textId="139EBB92" w:rsidR="00BA503C" w:rsidRPr="009644FE" w:rsidRDefault="00BA503C" w:rsidP="008368A9">
      <w:pPr>
        <w:tabs>
          <w:tab w:val="left" w:pos="720"/>
        </w:tabs>
        <w:spacing w:line="360" w:lineRule="auto"/>
      </w:pPr>
      <w:r>
        <w:rPr>
          <w:b/>
        </w:rPr>
        <w:tab/>
        <w:t>B</w:t>
      </w:r>
      <w:r w:rsidRPr="00C85E03">
        <w:rPr>
          <w:b/>
        </w:rPr>
        <w:t>asic definitions</w:t>
      </w:r>
      <w:r w:rsidRPr="009644FE">
        <w:t xml:space="preserve">. </w:t>
      </w:r>
      <w:r w:rsidR="008B13FE">
        <w:t>In the present analysis, we</w:t>
      </w:r>
      <w:r w:rsidRPr="009644FE">
        <w:t xml:space="preserve"> used odds ratios (</w:t>
      </w:r>
      <w:r w:rsidRPr="00256357">
        <w:rPr>
          <w:i/>
        </w:rPr>
        <w:t>OR</w:t>
      </w:r>
      <w:r>
        <w:t>s</w:t>
      </w:r>
      <w:r w:rsidRPr="009644FE">
        <w:t xml:space="preserve">) as the measure of the effect size between </w:t>
      </w:r>
      <w:r>
        <w:t>treatments</w:t>
      </w:r>
      <w:r w:rsidRPr="009644FE">
        <w:t xml:space="preserve">. As a convention, if </w:t>
      </w:r>
      <w:proofErr w:type="spellStart"/>
      <w:r w:rsidRPr="00C85E03">
        <w:rPr>
          <w:i/>
        </w:rPr>
        <w:t>y</w:t>
      </w:r>
      <w:r w:rsidRPr="00C85E03">
        <w:rPr>
          <w:i/>
          <w:vertAlign w:val="subscript"/>
        </w:rPr>
        <w:t>i</w:t>
      </w:r>
      <w:proofErr w:type="spellEnd"/>
      <w:r w:rsidRPr="009644FE">
        <w:t xml:space="preserve"> observations in the </w:t>
      </w:r>
      <w:proofErr w:type="spellStart"/>
      <w:r w:rsidRPr="00C85E03">
        <w:rPr>
          <w:i/>
        </w:rPr>
        <w:t>i</w:t>
      </w:r>
      <w:r w:rsidRPr="009644FE">
        <w:t>th</w:t>
      </w:r>
      <w:proofErr w:type="spellEnd"/>
      <w:r w:rsidRPr="009644FE">
        <w:t xml:space="preserve"> trial have been cross classified by treatment </w:t>
      </w:r>
      <w:r>
        <w:t>after CABG or PCI</w:t>
      </w:r>
      <w:r w:rsidRPr="009644FE">
        <w:t xml:space="preserve"> in a 2 x 2 table, and the odds of, say, death after </w:t>
      </w:r>
      <w:r>
        <w:t>CABG</w:t>
      </w:r>
      <w:r w:rsidRPr="009644FE">
        <w:t xml:space="preserve"> was a/c (the number of deaths divided by the number of survivors) and the odds of death after </w:t>
      </w:r>
      <w:r>
        <w:t>PCI</w:t>
      </w:r>
      <w:r w:rsidRPr="009644FE">
        <w:t xml:space="preserve"> b/d, then the OR describing the trial results would be given by (a/c)/(b/d). Because some trials had small numbers of events, we added 0.5 to the numerator and denominator, and the trial result </w:t>
      </w:r>
      <w:proofErr w:type="spellStart"/>
      <w:r w:rsidRPr="00051BEC">
        <w:rPr>
          <w:i/>
        </w:rPr>
        <w:t>OR</w:t>
      </w:r>
      <w:r w:rsidRPr="00051BEC">
        <w:rPr>
          <w:i/>
          <w:vertAlign w:val="subscript"/>
        </w:rPr>
        <w:t>i</w:t>
      </w:r>
      <w:proofErr w:type="spellEnd"/>
      <w:r w:rsidRPr="009644FE">
        <w:t xml:space="preserve"> on the log</w:t>
      </w:r>
      <w:r w:rsidRPr="006C45F0">
        <w:rPr>
          <w:vertAlign w:val="subscript"/>
        </w:rPr>
        <w:t>e</w:t>
      </w:r>
      <w:r w:rsidRPr="009644FE">
        <w:t xml:space="preserve"> scale would become </w:t>
      </w:r>
      <w:r w:rsidRPr="00C85E03">
        <w:rPr>
          <w:i/>
        </w:rPr>
        <w:sym w:font="Symbol" w:char="F071"/>
      </w:r>
      <w:proofErr w:type="spellStart"/>
      <w:r w:rsidRPr="00C85E03">
        <w:rPr>
          <w:i/>
          <w:vertAlign w:val="subscript"/>
        </w:rPr>
        <w:t>i</w:t>
      </w:r>
      <w:proofErr w:type="spellEnd"/>
      <w:r w:rsidRPr="009644FE">
        <w:t xml:space="preserve">, to represent the treatment effect of the </w:t>
      </w:r>
      <w:proofErr w:type="spellStart"/>
      <w:r w:rsidRPr="00C85E03">
        <w:rPr>
          <w:i/>
        </w:rPr>
        <w:t>i</w:t>
      </w:r>
      <w:r>
        <w:t>th</w:t>
      </w:r>
      <w:proofErr w:type="spellEnd"/>
      <w:r>
        <w:t xml:space="preserve"> trial,</w:t>
      </w:r>
      <w:r w:rsidR="008E7156">
        <w:fldChar w:fldCharType="begin"/>
      </w:r>
      <w:r w:rsidR="008E7156">
        <w:instrText xml:space="preserve"> ADDIN EN.CITE &lt;EndNote&gt;&lt;Cite&gt;&lt;Author&gt;Spiegelhalter&lt;/Author&gt;&lt;Year&gt;2004&lt;/Year&gt;&lt;RecNum&gt;2501&lt;/RecNum&gt;&lt;DisplayText&gt;&lt;style face="superscript"&gt;7&lt;/style&gt;&lt;/DisplayText&gt;&lt;record&gt;&lt;rec-number&gt;2501&lt;/rec-number&gt;&lt;foreign-keys&gt;&lt;key app="EN" db-id="zzz5xtep6vxr0yerfsovxt5kdw5ts2ef9awv" timestamp="1371932202"&gt;2501&lt;/key&gt;&lt;key app="ENWeb" db-id="T2ezXgrtqggAADjk31M"&gt;2397&lt;/key&gt;&lt;/foreign-keys&gt;&lt;ref-type name="Book"&gt;6&lt;/ref-type&gt;&lt;contributors&gt;&lt;authors&gt;&lt;author&gt;Spiegelhalter, D.J.&lt;/author&gt;&lt;author&gt;Abrams, K.R.&lt;/author&gt;&lt;author&gt;Myles, J.P.&lt;/author&gt;&lt;/authors&gt;&lt;/contributors&gt;&lt;titles&gt;&lt;title&gt;Bayesian Approaches to Clinical Trials and Health Care Evaluations&lt;/title&gt;&lt;/titles&gt;&lt;dates&gt;&lt;year&gt;2004&lt;/year&gt;&lt;/dates&gt;&lt;pub-location&gt;Chichester, England&lt;/pub-location&gt;&lt;publisher&gt;Wiley&lt;/publisher&gt;&lt;urls&gt;&lt;/urls&gt;&lt;/record&gt;&lt;/Cite&gt;&lt;/EndNote&gt;</w:instrText>
      </w:r>
      <w:r w:rsidR="008E7156">
        <w:fldChar w:fldCharType="separate"/>
      </w:r>
      <w:r w:rsidR="008E7156" w:rsidRPr="008E7156">
        <w:rPr>
          <w:noProof/>
          <w:vertAlign w:val="superscript"/>
        </w:rPr>
        <w:t>7</w:t>
      </w:r>
      <w:r w:rsidR="008E7156">
        <w:fldChar w:fldCharType="end"/>
      </w:r>
      <w:r w:rsidRPr="009644FE">
        <w:t xml:space="preserve"> </w:t>
      </w:r>
    </w:p>
    <w:p w14:paraId="5CC951A4" w14:textId="043DA73A" w:rsidR="00BA503C" w:rsidRPr="009644FE" w:rsidRDefault="00BB10A6" w:rsidP="008368A9">
      <w:pPr>
        <w:tabs>
          <w:tab w:val="left" w:pos="720"/>
          <w:tab w:val="right" w:pos="8640"/>
        </w:tabs>
        <w:spacing w:line="360" w:lineRule="auto"/>
        <w:jc w:val="center"/>
      </w:pPr>
      <m:oMathPara>
        <m:oMath>
          <m:sSub>
            <m:sSubPr>
              <m:ctrlPr>
                <w:rPr>
                  <w:rFonts w:ascii="Cambria Math" w:hAnsi="Cambria Math"/>
                  <w:i/>
                </w:rPr>
              </m:ctrlPr>
            </m:sSubPr>
            <m:e>
              <m:r>
                <w:rPr>
                  <w:rFonts w:ascii="Cambria Math" w:hAnsi="Cambria Math"/>
                </w:rPr>
                <m:t>θ</m:t>
              </m:r>
            </m:e>
            <m:sub>
              <m:r>
                <w:rPr>
                  <w:rFonts w:ascii="Cambria Math" w:hAnsi="Cambria Math"/>
                </w:rPr>
                <m:t>i</m:t>
              </m:r>
            </m:sub>
          </m:sSub>
          <m:r>
            <m:rPr>
              <m:sty m:val="p"/>
            </m:rPr>
            <w:rPr>
              <w:rFonts w:ascii="Cambria Math" w:hAnsi="Cambria Math"/>
            </w:rPr>
            <m:t>= log</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 xml:space="preserve">(a +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)(d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num>
                <m:den>
                  <m:r>
                    <m:rPr>
                      <m:sty m:val="p"/>
                    </m:rPr>
                    <w:rPr>
                      <w:rFonts w:ascii="Cambria Math" w:hAnsi="Cambria Math"/>
                    </w:rPr>
                    <m:t xml:space="preserve">(b +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)(c +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den>
              </m:f>
            </m:e>
          </m:d>
          <m:r>
            <m:rPr>
              <m:sty m:val="p"/>
            </m:rPr>
            <w:rPr>
              <w:rFonts w:ascii="Cambria Math" w:hAnsi="Cambria Math"/>
            </w:rPr>
            <m:t>.   (1)</m:t>
          </m:r>
        </m:oMath>
      </m:oMathPara>
    </w:p>
    <w:p w14:paraId="324DEF53" w14:textId="77777777" w:rsidR="00BA503C" w:rsidRPr="009644FE" w:rsidRDefault="00BA503C" w:rsidP="008368A9">
      <w:pPr>
        <w:tabs>
          <w:tab w:val="left" w:pos="720"/>
        </w:tabs>
        <w:spacing w:line="360" w:lineRule="auto"/>
        <w:jc w:val="center"/>
      </w:pPr>
    </w:p>
    <w:p w14:paraId="72E30875" w14:textId="77777777" w:rsidR="00BA503C" w:rsidRPr="005376C4" w:rsidRDefault="00BA503C" w:rsidP="008368A9">
      <w:pPr>
        <w:tabs>
          <w:tab w:val="left" w:pos="720"/>
        </w:tabs>
        <w:spacing w:line="360" w:lineRule="auto"/>
      </w:pPr>
      <w:r w:rsidRPr="005376C4">
        <w:t xml:space="preserve">The estimator has an approximate variance </w:t>
      </w:r>
    </w:p>
    <w:p w14:paraId="0AC87162" w14:textId="3E5AAA2F" w:rsidR="00BA503C" w:rsidRPr="009644FE" w:rsidRDefault="00BA503C" w:rsidP="008368A9">
      <w:pPr>
        <w:pStyle w:val="Default"/>
        <w:tabs>
          <w:tab w:val="left" w:pos="720"/>
        </w:tabs>
        <w:spacing w:line="360" w:lineRule="auto"/>
        <w:rPr>
          <w:rFonts w:asciiTheme="minorHAnsi" w:hAnsiTheme="minorHAnsi"/>
        </w:rPr>
      </w:pPr>
      <m:oMathPara>
        <m:oMath>
          <m:r>
            <m:rPr>
              <m:sty m:val="p"/>
            </m:rPr>
            <w:rPr>
              <w:rFonts w:ascii="Cambria Math" w:hAnsi="Cambria Math"/>
            </w:rPr>
            <m:t>V</m:t>
          </m:r>
          <m:d>
            <m:dPr>
              <m:ctrlPr>
                <w:rPr>
                  <w:rFonts w:ascii="Cambria Math" w:hAnsi="Cambria Math"/>
                </w:rPr>
              </m:ctrlPr>
            </m:dPr>
            <m:e>
              <m:sSub>
                <m:sSubPr>
                  <m:ctrlPr>
                    <w:rPr>
                      <w:rFonts w:ascii="Cambria Math" w:hAnsi="Cambria Math"/>
                      <w:i/>
                    </w:rPr>
                  </m:ctrlPr>
                </m:sSubPr>
                <m:e>
                  <m:r>
                    <w:rPr>
                      <w:rFonts w:ascii="Cambria Math" w:hAnsi="Cambria Math"/>
                    </w:rPr>
                    <m:t>θ</m:t>
                  </m:r>
                </m:e>
                <m:sub>
                  <m:r>
                    <w:rPr>
                      <w:rFonts w:ascii="Cambria Math" w:hAnsi="Cambria Math"/>
                    </w:rPr>
                    <m:t>i</m:t>
                  </m:r>
                </m:sub>
              </m:sSub>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 xml:space="preserve">a+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 xml:space="preserve">b+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 xml:space="preserve">c+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 xml:space="preserve">d+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en>
          </m:f>
          <m:r>
            <m:rPr>
              <m:sty m:val="p"/>
            </m:rPr>
            <w:rPr>
              <w:rFonts w:ascii="Cambria Math" w:hAnsi="Cambria Math"/>
            </w:rPr>
            <m:t xml:space="preserve">.     (2) </m:t>
          </m:r>
        </m:oMath>
      </m:oMathPara>
    </w:p>
    <w:p w14:paraId="46B28043" w14:textId="77777777" w:rsidR="00BA503C" w:rsidRPr="009644FE" w:rsidRDefault="00BA503C" w:rsidP="008368A9">
      <w:pPr>
        <w:tabs>
          <w:tab w:val="left" w:pos="720"/>
        </w:tabs>
        <w:spacing w:line="360" w:lineRule="auto"/>
      </w:pPr>
    </w:p>
    <w:p w14:paraId="48EF6501" w14:textId="77777777" w:rsidR="00BA503C" w:rsidRPr="00D47D26" w:rsidRDefault="00BA503C" w:rsidP="008368A9">
      <w:pPr>
        <w:tabs>
          <w:tab w:val="left" w:pos="720"/>
        </w:tabs>
        <w:spacing w:line="360" w:lineRule="auto"/>
      </w:pPr>
    </w:p>
    <w:p w14:paraId="2302A8F6" w14:textId="5A983A28" w:rsidR="00BA503C" w:rsidRPr="00FB5376" w:rsidRDefault="00BA503C" w:rsidP="008368A9">
      <w:pPr>
        <w:pStyle w:val="Default"/>
        <w:tabs>
          <w:tab w:val="left" w:pos="720"/>
        </w:tabs>
        <w:spacing w:line="360" w:lineRule="auto"/>
        <w:rPr>
          <w:rFonts w:ascii="Times New Roman" w:eastAsiaTheme="minorEastAsia" w:hAnsi="Times New Roman" w:cs="Times New Roman"/>
        </w:rPr>
      </w:pPr>
      <w:r w:rsidRPr="00FB5376">
        <w:rPr>
          <w:rFonts w:ascii="Times New Roman" w:hAnsi="Times New Roman" w:cs="Times New Roman"/>
          <w:b/>
        </w:rPr>
        <w:tab/>
        <w:t>Conjugate Normal Model</w:t>
      </w:r>
      <w:r w:rsidRPr="00FB5376">
        <w:rPr>
          <w:rFonts w:ascii="Times New Roman" w:eastAsiaTheme="minorEastAsia" w:hAnsi="Times New Roman" w:cs="Times New Roman"/>
        </w:rPr>
        <w:t xml:space="preserve">: A Bayesian approach presumes that efficacy outcome for each RCT is exchangeable and that the ‘true’ treatment effect </w:t>
      </w:r>
      <w:r w:rsidRPr="00FB5376">
        <w:rPr>
          <w:rFonts w:ascii="Times New Roman" w:eastAsiaTheme="minorEastAsia" w:hAnsi="Times New Roman" w:cs="Times New Roman"/>
          <w:b/>
          <w:i/>
        </w:rPr>
        <w:sym w:font="Symbol" w:char="F071"/>
      </w:r>
      <w:proofErr w:type="spellStart"/>
      <w:r w:rsidRPr="00FB5376">
        <w:rPr>
          <w:rFonts w:ascii="Times New Roman" w:eastAsiaTheme="minorEastAsia" w:hAnsi="Times New Roman" w:cs="Times New Roman"/>
          <w:b/>
          <w:i/>
          <w:vertAlign w:val="subscript"/>
        </w:rPr>
        <w:t>i</w:t>
      </w:r>
      <w:proofErr w:type="spellEnd"/>
      <w:r w:rsidRPr="00FB5376">
        <w:rPr>
          <w:rFonts w:ascii="Times New Roman" w:eastAsiaTheme="minorEastAsia" w:hAnsi="Times New Roman" w:cs="Times New Roman"/>
        </w:rPr>
        <w:t xml:space="preserve"> for the </w:t>
      </w:r>
      <w:proofErr w:type="spellStart"/>
      <w:r w:rsidRPr="00FB5376">
        <w:rPr>
          <w:rFonts w:ascii="Times New Roman" w:eastAsiaTheme="minorEastAsia" w:hAnsi="Times New Roman" w:cs="Times New Roman"/>
          <w:i/>
        </w:rPr>
        <w:t>i</w:t>
      </w:r>
      <w:r w:rsidRPr="00FB5376">
        <w:rPr>
          <w:rFonts w:ascii="Times New Roman" w:eastAsiaTheme="minorEastAsia" w:hAnsi="Times New Roman" w:cs="Times New Roman"/>
        </w:rPr>
        <w:t>th</w:t>
      </w:r>
      <w:proofErr w:type="spellEnd"/>
      <w:r w:rsidRPr="00FB5376">
        <w:rPr>
          <w:rFonts w:ascii="Times New Roman" w:eastAsiaTheme="minorEastAsia" w:hAnsi="Times New Roman" w:cs="Times New Roman"/>
        </w:rPr>
        <w:t xml:space="preserve"> trial is considered to be a random quantity drawn </w:t>
      </w:r>
      <w:r>
        <w:rPr>
          <w:rFonts w:ascii="Times New Roman" w:eastAsiaTheme="minorEastAsia" w:hAnsi="Times New Roman" w:cs="Times New Roman"/>
        </w:rPr>
        <w:t>from a population distribution.</w:t>
      </w:r>
      <w:r w:rsidR="008E7156">
        <w:rPr>
          <w:rFonts w:ascii="Times New Roman" w:eastAsiaTheme="minorEastAsia" w:hAnsi="Times New Roman" w:cs="Times New Roman"/>
        </w:rPr>
        <w:fldChar w:fldCharType="begin"/>
      </w:r>
      <w:r w:rsidR="008E7156">
        <w:rPr>
          <w:rFonts w:ascii="Times New Roman" w:eastAsiaTheme="minorEastAsia" w:hAnsi="Times New Roman" w:cs="Times New Roman"/>
        </w:rPr>
        <w:instrText xml:space="preserve"> ADDIN EN.CITE &lt;EndNote&gt;&lt;Cite&gt;&lt;Author&gt;Spiegelhalter&lt;/Author&gt;&lt;Year&gt;2004&lt;/Year&gt;&lt;RecNum&gt;2501&lt;/RecNum&gt;&lt;DisplayText&gt;&lt;style face="superscript"&gt;7&lt;/style&gt;&lt;/DisplayText&gt;&lt;record&gt;&lt;rec-number&gt;2501&lt;/rec-number&gt;&lt;foreign-keys&gt;&lt;key app="EN" db-id="zzz5xtep6vxr0yerfsovxt5kdw5ts2ef9awv" timestamp="1371932202"&gt;2501&lt;/key&gt;&lt;key app="ENWeb" db-id="T2ezXgrtqggAADjk31M"&gt;2397&lt;/key&gt;&lt;/foreign-keys&gt;&lt;ref-type name="Book"&gt;6&lt;/ref-type&gt;&lt;contributors&gt;&lt;authors&gt;&lt;author&gt;Spiegelhalter, D.J.&lt;/author&gt;&lt;author&gt;Abrams, K.R.&lt;/author&gt;&lt;author&gt;Myles, J.P.&lt;/author&gt;&lt;/authors&gt;&lt;/contributors&gt;&lt;titles&gt;&lt;title&gt;Bayesian Approaches to Clinical Trials and Health Care Evaluations&lt;/title&gt;&lt;/titles&gt;&lt;dates&gt;&lt;year&gt;2004&lt;/year&gt;&lt;/dates&gt;&lt;pub-location&gt;Chichester, England&lt;/pub-location&gt;&lt;publisher&gt;Wiley&lt;/publisher&gt;&lt;urls&gt;&lt;/urls&gt;&lt;/record&gt;&lt;/Cite&gt;&lt;/EndNote&gt;</w:instrText>
      </w:r>
      <w:r w:rsidR="008E7156">
        <w:rPr>
          <w:rFonts w:ascii="Times New Roman" w:eastAsiaTheme="minorEastAsia" w:hAnsi="Times New Roman" w:cs="Times New Roman"/>
        </w:rPr>
        <w:fldChar w:fldCharType="separate"/>
      </w:r>
      <w:r w:rsidR="008E7156" w:rsidRPr="008E7156">
        <w:rPr>
          <w:rFonts w:ascii="Times New Roman" w:eastAsiaTheme="minorEastAsia" w:hAnsi="Times New Roman" w:cs="Times New Roman"/>
          <w:noProof/>
          <w:vertAlign w:val="superscript"/>
        </w:rPr>
        <w:t>7</w:t>
      </w:r>
      <w:r w:rsidR="008E7156">
        <w:rPr>
          <w:rFonts w:ascii="Times New Roman" w:eastAsiaTheme="minorEastAsia" w:hAnsi="Times New Roman" w:cs="Times New Roman"/>
        </w:rPr>
        <w:fldChar w:fldCharType="end"/>
      </w:r>
      <w:r w:rsidRPr="00FB5376">
        <w:rPr>
          <w:rFonts w:ascii="Times New Roman" w:eastAsiaTheme="minorEastAsia" w:hAnsi="Times New Roman" w:cs="Times New Roman"/>
        </w:rPr>
        <w:t xml:space="preserve"> For the purposes of this report, </w:t>
      </w:r>
      <w:r w:rsidRPr="00FB5376">
        <w:rPr>
          <w:rFonts w:ascii="Times New Roman" w:eastAsiaTheme="minorEastAsia" w:hAnsi="Times New Roman" w:cs="Times New Roman"/>
          <w:b/>
          <w:i/>
        </w:rPr>
        <w:sym w:font="Symbol" w:char="F071"/>
      </w:r>
      <w:proofErr w:type="spellStart"/>
      <w:r w:rsidRPr="00FB5376">
        <w:rPr>
          <w:rFonts w:ascii="Times New Roman" w:eastAsiaTheme="minorEastAsia" w:hAnsi="Times New Roman" w:cs="Times New Roman"/>
          <w:b/>
          <w:i/>
          <w:vertAlign w:val="subscript"/>
        </w:rPr>
        <w:t>i</w:t>
      </w:r>
      <w:proofErr w:type="spellEnd"/>
      <w:r w:rsidRPr="00FB5376">
        <w:rPr>
          <w:rFonts w:ascii="Times New Roman" w:eastAsiaTheme="minorEastAsia" w:hAnsi="Times New Roman" w:cs="Times New Roman"/>
        </w:rPr>
        <w:t xml:space="preserve"> is represented by a normal distribution and generates an estimate for the global treatment effect </w:t>
      </w:r>
      <w:r w:rsidRPr="00FB5376">
        <w:rPr>
          <w:rFonts w:ascii="Times New Roman" w:eastAsiaTheme="minorEastAsia" w:hAnsi="Times New Roman" w:cs="Times New Roman"/>
          <w:b/>
          <w:i/>
        </w:rPr>
        <w:sym w:font="Symbol" w:char="F071"/>
      </w:r>
      <w:r w:rsidRPr="00FB5376">
        <w:rPr>
          <w:rFonts w:ascii="Times New Roman" w:eastAsiaTheme="minorEastAsia" w:hAnsi="Times New Roman" w:cs="Times New Roman"/>
        </w:rPr>
        <w:t xml:space="preserve"> that governs, for example, the underlying hypothesis that CABG is associated with reduced mortality compared with PCI in diabetic patients with multivessel CAD. If we let </w:t>
      </w:r>
      <w:proofErr w:type="gramStart"/>
      <w:r w:rsidRPr="003B70DA">
        <w:rPr>
          <w:rFonts w:ascii="Times New Roman" w:eastAsiaTheme="minorEastAsia" w:hAnsi="Times New Roman" w:cs="Times New Roman"/>
          <w:i/>
        </w:rPr>
        <w:t>p</w:t>
      </w:r>
      <w:r w:rsidRPr="00FB5376">
        <w:rPr>
          <w:rFonts w:ascii="Times New Roman" w:eastAsiaTheme="minorEastAsia" w:hAnsi="Times New Roman" w:cs="Times New Roman"/>
        </w:rPr>
        <w:t>(</w:t>
      </w:r>
      <w:proofErr w:type="gramEnd"/>
      <w:r w:rsidRPr="00FB5376">
        <w:rPr>
          <w:rFonts w:ascii="Times New Roman" w:eastAsiaTheme="minorEastAsia" w:hAnsi="Times New Roman" w:cs="Times New Roman"/>
          <w:b/>
          <w:i/>
        </w:rPr>
        <w:sym w:font="Symbol" w:char="F071"/>
      </w:r>
      <w:r w:rsidRPr="00FB5376">
        <w:rPr>
          <w:rFonts w:ascii="Times New Roman" w:eastAsiaTheme="minorEastAsia" w:hAnsi="Times New Roman" w:cs="Times New Roman"/>
        </w:rPr>
        <w:t xml:space="preserve">) denote the prior probability distribution of </w:t>
      </w:r>
      <w:r w:rsidRPr="00FB5376">
        <w:rPr>
          <w:rFonts w:ascii="Times New Roman" w:eastAsiaTheme="minorEastAsia" w:hAnsi="Times New Roman" w:cs="Times New Roman"/>
          <w:i/>
        </w:rPr>
        <w:sym w:font="Symbol" w:char="F071"/>
      </w:r>
      <w:r w:rsidRPr="00FB5376">
        <w:rPr>
          <w:rFonts w:ascii="Times New Roman" w:eastAsiaTheme="minorEastAsia" w:hAnsi="Times New Roman" w:cs="Times New Roman"/>
        </w:rPr>
        <w:t xml:space="preserve">, which for the purposes of this analysis is not subjective opinion but rather is derived empirically from 8 previous trials, each of which has an outcome described by the summary statistic </w:t>
      </w:r>
      <w:proofErr w:type="spellStart"/>
      <w:r w:rsidRPr="00FB5376">
        <w:rPr>
          <w:rFonts w:ascii="Times New Roman" w:eastAsiaTheme="minorEastAsia" w:hAnsi="Times New Roman" w:cs="Times New Roman"/>
          <w:i/>
        </w:rPr>
        <w:t>OR</w:t>
      </w:r>
      <w:r>
        <w:rPr>
          <w:rFonts w:ascii="Times New Roman" w:eastAsiaTheme="minorEastAsia" w:hAnsi="Times New Roman" w:cs="Times New Roman"/>
          <w:i/>
          <w:vertAlign w:val="subscript"/>
        </w:rPr>
        <w:t>old</w:t>
      </w:r>
      <w:proofErr w:type="spellEnd"/>
      <w:r w:rsidRPr="00FB5376">
        <w:rPr>
          <w:rFonts w:ascii="Times New Roman" w:eastAsiaTheme="minorEastAsia" w:hAnsi="Times New Roman" w:cs="Times New Roman"/>
          <w:vertAlign w:val="subscript"/>
        </w:rPr>
        <w:t>,</w:t>
      </w:r>
      <w:r w:rsidRPr="00FB5376">
        <w:rPr>
          <w:rFonts w:ascii="Times New Roman" w:eastAsiaTheme="minorEastAsia" w:hAnsi="Times New Roman" w:cs="Times New Roman"/>
        </w:rPr>
        <w:t xml:space="preserve"> and we have observed some new trial evidence from FREEDOM</w:t>
      </w:r>
      <w:r>
        <w:rPr>
          <w:rFonts w:ascii="Times New Roman" w:eastAsiaTheme="minorEastAsia" w:hAnsi="Times New Roman" w:cs="Times New Roman"/>
        </w:rPr>
        <w:t>,</w:t>
      </w:r>
      <w:r w:rsidRPr="00FB5376">
        <w:rPr>
          <w:rFonts w:ascii="Times New Roman" w:eastAsiaTheme="minorEastAsia" w:hAnsi="Times New Roman" w:cs="Times New Roman"/>
        </w:rPr>
        <w:t xml:space="preserve"> </w:t>
      </w:r>
      <w:r w:rsidRPr="00FB5376">
        <w:rPr>
          <w:rFonts w:ascii="Times New Roman" w:eastAsiaTheme="minorEastAsia" w:hAnsi="Times New Roman" w:cs="Times New Roman"/>
          <w:i/>
        </w:rPr>
        <w:t>OR</w:t>
      </w:r>
      <w:r w:rsidRPr="00FB5376">
        <w:rPr>
          <w:rFonts w:ascii="Times New Roman" w:eastAsiaTheme="minorEastAsia" w:hAnsi="Times New Roman" w:cs="Times New Roman"/>
          <w:i/>
          <w:vertAlign w:val="subscript"/>
        </w:rPr>
        <w:t>FREEDOM</w:t>
      </w:r>
      <w:r w:rsidRPr="00FB5376">
        <w:rPr>
          <w:rFonts w:ascii="Times New Roman" w:eastAsiaTheme="minorEastAsia" w:hAnsi="Times New Roman" w:cs="Times New Roman"/>
        </w:rPr>
        <w:t xml:space="preserve">, then the probability of occurrence of </w:t>
      </w:r>
      <w:r w:rsidR="004D5962" w:rsidRPr="00FB5376">
        <w:rPr>
          <w:rFonts w:ascii="Times New Roman" w:eastAsiaTheme="minorEastAsia" w:hAnsi="Times New Roman" w:cs="Times New Roman"/>
          <w:i/>
        </w:rPr>
        <w:t>OR</w:t>
      </w:r>
      <w:r w:rsidR="004D5962" w:rsidRPr="00FB5376">
        <w:rPr>
          <w:rFonts w:ascii="Times New Roman" w:eastAsiaTheme="minorEastAsia" w:hAnsi="Times New Roman" w:cs="Times New Roman"/>
          <w:i/>
          <w:vertAlign w:val="subscript"/>
        </w:rPr>
        <w:t>FREEDOM</w:t>
      </w:r>
      <w:r w:rsidRPr="00FB5376">
        <w:rPr>
          <w:rFonts w:ascii="Times New Roman" w:eastAsiaTheme="minorEastAsia" w:hAnsi="Times New Roman" w:cs="Times New Roman"/>
        </w:rPr>
        <w:t xml:space="preserve"> is conditional on </w:t>
      </w:r>
      <w:r w:rsidRPr="00FB5376">
        <w:rPr>
          <w:rFonts w:ascii="Times New Roman" w:eastAsiaTheme="minorEastAsia" w:hAnsi="Times New Roman" w:cs="Times New Roman"/>
          <w:i/>
        </w:rPr>
        <w:sym w:font="Symbol" w:char="F071"/>
      </w:r>
      <w:r w:rsidRPr="00FB5376">
        <w:rPr>
          <w:rFonts w:ascii="Times New Roman" w:eastAsiaTheme="minorEastAsia" w:hAnsi="Times New Roman" w:cs="Times New Roman"/>
        </w:rPr>
        <w:t xml:space="preserve"> and is denoted by </w:t>
      </w:r>
      <w:r w:rsidRPr="003B70DA">
        <w:rPr>
          <w:rFonts w:ascii="Times New Roman" w:eastAsiaTheme="minorEastAsia" w:hAnsi="Times New Roman" w:cs="Times New Roman"/>
          <w:i/>
        </w:rPr>
        <w:t>p</w:t>
      </w:r>
      <w:r w:rsidRPr="00FB5376">
        <w:rPr>
          <w:rFonts w:ascii="Times New Roman" w:eastAsiaTheme="minorEastAsia" w:hAnsi="Times New Roman" w:cs="Times New Roman"/>
        </w:rPr>
        <w:t>(</w:t>
      </w:r>
      <w:r w:rsidR="004D5962" w:rsidRPr="00FB5376">
        <w:rPr>
          <w:rFonts w:ascii="Times New Roman" w:eastAsiaTheme="minorEastAsia" w:hAnsi="Times New Roman" w:cs="Times New Roman"/>
          <w:i/>
        </w:rPr>
        <w:t>OR</w:t>
      </w:r>
      <w:r w:rsidR="004D5962" w:rsidRPr="00FB5376">
        <w:rPr>
          <w:rFonts w:ascii="Times New Roman" w:eastAsiaTheme="minorEastAsia" w:hAnsi="Times New Roman" w:cs="Times New Roman"/>
          <w:i/>
          <w:vertAlign w:val="subscript"/>
        </w:rPr>
        <w:t>FREEDOM</w:t>
      </w:r>
      <w:r w:rsidRPr="00FB5376">
        <w:rPr>
          <w:rFonts w:ascii="Times New Roman" w:eastAsiaTheme="minorEastAsia" w:hAnsi="Times New Roman" w:cs="Times New Roman"/>
        </w:rPr>
        <w:t>|</w:t>
      </w:r>
      <w:r w:rsidRPr="00FB5376">
        <w:rPr>
          <w:rFonts w:ascii="Times New Roman" w:eastAsiaTheme="minorEastAsia" w:hAnsi="Times New Roman" w:cs="Times New Roman"/>
          <w:i/>
        </w:rPr>
        <w:sym w:font="Symbol" w:char="F071"/>
      </w:r>
      <w:r w:rsidRPr="00FB5376">
        <w:rPr>
          <w:rFonts w:ascii="Times New Roman" w:eastAsiaTheme="minorEastAsia" w:hAnsi="Times New Roman" w:cs="Times New Roman"/>
        </w:rPr>
        <w:t xml:space="preserve">). The conditional probability of </w:t>
      </w:r>
      <w:r w:rsidR="004D5962" w:rsidRPr="00FB5376">
        <w:rPr>
          <w:rFonts w:ascii="Times New Roman" w:eastAsiaTheme="minorEastAsia" w:hAnsi="Times New Roman" w:cs="Times New Roman"/>
          <w:i/>
        </w:rPr>
        <w:t>OR</w:t>
      </w:r>
      <w:r w:rsidR="004D5962" w:rsidRPr="00FB5376">
        <w:rPr>
          <w:rFonts w:ascii="Times New Roman" w:eastAsiaTheme="minorEastAsia" w:hAnsi="Times New Roman" w:cs="Times New Roman"/>
          <w:i/>
          <w:vertAlign w:val="subscript"/>
        </w:rPr>
        <w:t>FREEDOM</w:t>
      </w:r>
      <w:r w:rsidRPr="00FB5376">
        <w:rPr>
          <w:rFonts w:ascii="Times New Roman" w:eastAsiaTheme="minorEastAsia" w:hAnsi="Times New Roman" w:cs="Times New Roman"/>
        </w:rPr>
        <w:t xml:space="preserve"> for each possible value of </w:t>
      </w:r>
      <w:r w:rsidRPr="004D5962">
        <w:rPr>
          <w:rFonts w:ascii="Times New Roman" w:eastAsiaTheme="minorEastAsia" w:hAnsi="Times New Roman" w:cs="Times New Roman"/>
          <w:i/>
        </w:rPr>
        <w:sym w:font="Symbol" w:char="F071"/>
      </w:r>
      <w:r w:rsidRPr="00FB5376">
        <w:rPr>
          <w:rFonts w:ascii="Times New Roman" w:eastAsiaTheme="minorEastAsia" w:hAnsi="Times New Roman" w:cs="Times New Roman"/>
        </w:rPr>
        <w:t xml:space="preserve"> is called the likelihood. What we are looking for, however, is the probability distribution </w:t>
      </w:r>
      <w:proofErr w:type="gramStart"/>
      <w:r w:rsidRPr="00FB5376">
        <w:rPr>
          <w:rFonts w:ascii="Times New Roman" w:eastAsiaTheme="minorEastAsia" w:hAnsi="Times New Roman" w:cs="Times New Roman"/>
        </w:rPr>
        <w:t xml:space="preserve">of </w:t>
      </w:r>
      <w:proofErr w:type="gramEnd"/>
      <w:r w:rsidRPr="00FB5376">
        <w:rPr>
          <w:rFonts w:ascii="Times New Roman" w:eastAsiaTheme="minorEastAsia" w:hAnsi="Times New Roman" w:cs="Times New Roman"/>
          <w:i/>
        </w:rPr>
        <w:sym w:font="Symbol" w:char="F071"/>
      </w:r>
      <w:r w:rsidRPr="00FB5376">
        <w:rPr>
          <w:rFonts w:ascii="Times New Roman" w:eastAsiaTheme="minorEastAsia" w:hAnsi="Times New Roman" w:cs="Times New Roman"/>
        </w:rPr>
        <w:t xml:space="preserve">, which takes into account the trial evidence </w:t>
      </w:r>
      <w:r w:rsidRPr="00FB5376">
        <w:rPr>
          <w:rFonts w:ascii="Times New Roman" w:eastAsiaTheme="minorEastAsia" w:hAnsi="Times New Roman" w:cs="Times New Roman"/>
          <w:i/>
        </w:rPr>
        <w:t>OR</w:t>
      </w:r>
      <w:r>
        <w:rPr>
          <w:rFonts w:ascii="Times New Roman" w:eastAsiaTheme="minorEastAsia" w:hAnsi="Times New Roman" w:cs="Times New Roman"/>
          <w:i/>
          <w:vertAlign w:val="subscript"/>
        </w:rPr>
        <w:t>FREEDOM</w:t>
      </w:r>
      <w:r w:rsidRPr="00FB5376">
        <w:rPr>
          <w:rFonts w:ascii="Times New Roman" w:eastAsiaTheme="minorEastAsia" w:hAnsi="Times New Roman" w:cs="Times New Roman"/>
        </w:rPr>
        <w:t xml:space="preserve"> and is denoted by p(</w:t>
      </w:r>
      <w:r w:rsidRPr="00FB5376">
        <w:rPr>
          <w:rFonts w:ascii="Times New Roman" w:eastAsiaTheme="minorEastAsia" w:hAnsi="Times New Roman" w:cs="Times New Roman"/>
          <w:i/>
        </w:rPr>
        <w:sym w:font="Symbol" w:char="F071"/>
      </w:r>
      <w:r w:rsidRPr="00FB5376">
        <w:rPr>
          <w:rFonts w:ascii="Times New Roman" w:eastAsiaTheme="minorEastAsia" w:hAnsi="Times New Roman" w:cs="Times New Roman"/>
        </w:rPr>
        <w:t>|</w:t>
      </w:r>
      <w:r w:rsidRPr="00FB5376">
        <w:rPr>
          <w:rFonts w:ascii="Times New Roman" w:eastAsiaTheme="minorEastAsia" w:hAnsi="Times New Roman" w:cs="Times New Roman"/>
          <w:i/>
        </w:rPr>
        <w:t>OR</w:t>
      </w:r>
      <w:r>
        <w:rPr>
          <w:rFonts w:ascii="Times New Roman" w:eastAsiaTheme="minorEastAsia" w:hAnsi="Times New Roman" w:cs="Times New Roman"/>
          <w:i/>
          <w:vertAlign w:val="subscript"/>
        </w:rPr>
        <w:t>FREEDOM</w:t>
      </w:r>
      <w:r w:rsidRPr="00FB5376">
        <w:rPr>
          <w:rFonts w:ascii="Times New Roman" w:eastAsiaTheme="minorEastAsia" w:hAnsi="Times New Roman" w:cs="Times New Roman"/>
        </w:rPr>
        <w:t xml:space="preserve">). This is the conditional probability of </w:t>
      </w:r>
      <w:r w:rsidRPr="004D5962">
        <w:rPr>
          <w:rFonts w:ascii="Times New Roman" w:eastAsiaTheme="minorEastAsia" w:hAnsi="Times New Roman" w:cs="Times New Roman"/>
          <w:i/>
        </w:rPr>
        <w:sym w:font="Symbol" w:char="F071"/>
      </w:r>
      <w:r w:rsidRPr="00FB5376">
        <w:rPr>
          <w:rFonts w:ascii="Times New Roman" w:eastAsiaTheme="minorEastAsia" w:hAnsi="Times New Roman" w:cs="Times New Roman"/>
        </w:rPr>
        <w:t xml:space="preserve"> conditional on the trial data </w:t>
      </w:r>
      <w:r w:rsidRPr="00FB5376">
        <w:rPr>
          <w:rFonts w:ascii="Times New Roman" w:eastAsiaTheme="minorEastAsia" w:hAnsi="Times New Roman" w:cs="Times New Roman"/>
          <w:i/>
        </w:rPr>
        <w:t>OR</w:t>
      </w:r>
      <w:r>
        <w:rPr>
          <w:rFonts w:ascii="Times New Roman" w:eastAsiaTheme="minorEastAsia" w:hAnsi="Times New Roman" w:cs="Times New Roman"/>
          <w:i/>
          <w:vertAlign w:val="subscript"/>
        </w:rPr>
        <w:t>FREEDOM</w:t>
      </w:r>
      <w:r w:rsidRPr="00FB5376">
        <w:rPr>
          <w:rFonts w:ascii="Times New Roman" w:eastAsiaTheme="minorEastAsia" w:hAnsi="Times New Roman" w:cs="Times New Roman"/>
        </w:rPr>
        <w:t>, called the posterior probability, and is calculated from Bayes theorem:</w:t>
      </w:r>
    </w:p>
    <w:p w14:paraId="3818B7CA" w14:textId="416A3C44" w:rsidR="00BA503C" w:rsidRPr="009644FE" w:rsidRDefault="007D490C" w:rsidP="008368A9">
      <w:pPr>
        <w:pStyle w:val="Default"/>
        <w:tabs>
          <w:tab w:val="left" w:pos="720"/>
        </w:tabs>
        <w:spacing w:line="360" w:lineRule="auto"/>
        <w:jc w:val="center"/>
        <w:rPr>
          <w:rFonts w:asciiTheme="minorHAnsi" w:eastAsiaTheme="minorEastAsia" w:hAnsiTheme="minorHAnsi"/>
        </w:rPr>
      </w:pPr>
      <m:oMathPara>
        <m:oMath>
          <m:r>
            <w:rPr>
              <w:rFonts w:ascii="Cambria Math" w:eastAsiaTheme="minorEastAsia" w:hAnsi="Cambria Math"/>
            </w:rPr>
            <m:t>p</m:t>
          </m:r>
          <m:d>
            <m:dPr>
              <m:ctrlPr>
                <w:rPr>
                  <w:rFonts w:ascii="Cambria Math" w:hAnsi="Cambria Math"/>
                </w:rPr>
              </m:ctrlPr>
            </m:dPr>
            <m:e>
              <m:r>
                <w:rPr>
                  <w:rFonts w:ascii="Cambria Math" w:hAnsi="Cambria Math"/>
                  <w:i/>
                </w:rPr>
                <w:sym w:font="Symbol" w:char="F071"/>
              </m:r>
            </m:e>
            <m:e>
              <m:r>
                <w:rPr>
                  <w:rFonts w:ascii="Cambria Math" w:eastAsiaTheme="minorEastAsia" w:hAnsi="Cambria Math"/>
                </w:rPr>
                <m:t>OR</m:t>
              </m:r>
            </m:e>
          </m:d>
          <m:r>
            <m:rPr>
              <m:sty m:val="p"/>
            </m:rPr>
            <w:rPr>
              <w:rFonts w:ascii="Cambria Math" w:eastAsiaTheme="minorEastAsia" w:hAnsi="Cambria Math"/>
            </w:rPr>
            <m:t xml:space="preserve">= </m:t>
          </m:r>
          <m:f>
            <m:fPr>
              <m:ctrlPr>
                <w:rPr>
                  <w:rFonts w:ascii="Cambria Math" w:hAnsi="Cambria Math"/>
                </w:rPr>
              </m:ctrlPr>
            </m:fPr>
            <m:num>
              <m:r>
                <w:rPr>
                  <w:rFonts w:ascii="Cambria Math" w:eastAsiaTheme="minorEastAsia" w:hAnsi="Cambria Math"/>
                </w:rPr>
                <m:t>p</m:t>
              </m:r>
              <m:d>
                <m:dPr>
                  <m:ctrlPr>
                    <w:rPr>
                      <w:rFonts w:ascii="Cambria Math" w:hAnsi="Cambria Math"/>
                    </w:rPr>
                  </m:ctrlPr>
                </m:dPr>
                <m:e>
                  <m:r>
                    <w:rPr>
                      <w:rFonts w:ascii="Cambria Math" w:eastAsiaTheme="minorEastAsia" w:hAnsi="Cambria Math"/>
                    </w:rPr>
                    <m:t>OR</m:t>
                  </m:r>
                </m:e>
                <m:e>
                  <m:r>
                    <w:rPr>
                      <w:rFonts w:ascii="Cambria Math" w:hAnsi="Cambria Math"/>
                      <w:i/>
                    </w:rPr>
                    <w:sym w:font="Symbol" w:char="F071"/>
                  </m:r>
                </m:e>
              </m:d>
              <m:r>
                <m:rPr>
                  <m:sty m:val="p"/>
                </m:rPr>
                <w:rPr>
                  <w:rFonts w:ascii="Cambria Math" w:eastAsiaTheme="minorEastAsia" w:hAnsi="Cambria Math"/>
                </w:rPr>
                <m:t xml:space="preserve"> × </m:t>
              </m:r>
              <m:r>
                <w:rPr>
                  <w:rFonts w:ascii="Cambria Math" w:eastAsiaTheme="minorEastAsia" w:hAnsi="Cambria Math"/>
                </w:rPr>
                <m:t>p</m:t>
              </m:r>
              <m:d>
                <m:dPr>
                  <m:ctrlPr>
                    <w:rPr>
                      <w:rFonts w:ascii="Cambria Math" w:hAnsi="Cambria Math"/>
                    </w:rPr>
                  </m:ctrlPr>
                </m:dPr>
                <m:e>
                  <m:r>
                    <w:rPr>
                      <w:rFonts w:ascii="Cambria Math" w:hAnsi="Cambria Math"/>
                      <w:i/>
                    </w:rPr>
                    <w:sym w:font="Symbol" w:char="F071"/>
                  </m:r>
                </m:e>
              </m:d>
            </m:num>
            <m:den>
              <m:nary>
                <m:naryPr>
                  <m:chr m:val="∑"/>
                  <m:limLoc m:val="undOvr"/>
                  <m:ctrlPr>
                    <w:rPr>
                      <w:rFonts w:ascii="Cambria Math" w:eastAsiaTheme="minorEastAsia" w:hAnsi="Cambria Math" w:cs="Times New Roman"/>
                      <w:color w:val="auto"/>
                      <w:lang w:eastAsia="ja-JP"/>
                    </w:rPr>
                  </m:ctrlPr>
                </m:naryPr>
                <m:sub>
                  <m:r>
                    <w:rPr>
                      <w:rFonts w:ascii="Cambria Math" w:hAnsi="Cambria Math"/>
                    </w:rPr>
                    <m:t>i=1</m:t>
                  </m:r>
                </m:sub>
                <m:sup>
                  <m:r>
                    <w:rPr>
                      <w:rFonts w:ascii="Cambria Math" w:hAnsi="Cambria Math"/>
                    </w:rPr>
                    <m:t>8</m:t>
                  </m:r>
                </m:sup>
                <m:e>
                  <m:r>
                    <w:rPr>
                      <w:rFonts w:ascii="Cambria Math" w:hAnsi="Cambria Math"/>
                    </w:rPr>
                    <m:t>p</m:t>
                  </m:r>
                  <m:d>
                    <m:dPr>
                      <m:ctrlPr>
                        <w:rPr>
                          <w:rFonts w:ascii="Cambria Math" w:hAnsi="Cambria Math"/>
                          <w:i/>
                        </w:rPr>
                      </m:ctrlPr>
                    </m:dPr>
                    <m:e>
                      <m:sSub>
                        <m:sSubPr>
                          <m:ctrlPr>
                            <w:rPr>
                              <w:rFonts w:ascii="Cambria Math" w:eastAsiaTheme="minorEastAsia" w:hAnsi="Cambria Math" w:cs="Times New Roman"/>
                              <w:i/>
                              <w:color w:val="auto"/>
                              <w:lang w:eastAsia="ja-JP"/>
                            </w:rPr>
                          </m:ctrlPr>
                        </m:sSubPr>
                        <m:e>
                          <m:r>
                            <w:rPr>
                              <w:rFonts w:ascii="Cambria Math" w:hAnsi="Cambria Math"/>
                            </w:rPr>
                            <m:t>OR</m:t>
                          </m:r>
                        </m:e>
                        <m:sub>
                          <m:r>
                            <w:rPr>
                              <w:rFonts w:ascii="Cambria Math" w:hAnsi="Cambria Math"/>
                            </w:rPr>
                            <m:t>i</m:t>
                          </m:r>
                        </m:sub>
                      </m:sSub>
                    </m:e>
                    <m:e>
                      <m:r>
                        <w:rPr>
                          <w:rFonts w:ascii="Cambria Math" w:hAnsi="Cambria Math"/>
                          <w:i/>
                        </w:rPr>
                        <w:sym w:font="Symbol" w:char="F071"/>
                      </m:r>
                    </m:e>
                  </m:d>
                  <m:r>
                    <m:rPr>
                      <m:sty m:val="p"/>
                    </m:rPr>
                    <w:rPr>
                      <w:rFonts w:ascii="Cambria Math" w:hAnsi="Cambria Math"/>
                    </w:rPr>
                    <m:t>∙</m:t>
                  </m:r>
                  <m:r>
                    <w:rPr>
                      <w:rFonts w:ascii="Cambria Math" w:hAnsi="Cambria Math"/>
                    </w:rPr>
                    <m:t>p</m:t>
                  </m:r>
                  <m:d>
                    <m:dPr>
                      <m:ctrlPr>
                        <w:rPr>
                          <w:rFonts w:ascii="Cambria Math" w:hAnsi="Cambria Math"/>
                          <w:i/>
                        </w:rPr>
                      </m:ctrlPr>
                    </m:dPr>
                    <m:e>
                      <m:r>
                        <w:rPr>
                          <w:rFonts w:ascii="Cambria Math" w:hAnsi="Cambria Math"/>
                          <w:i/>
                        </w:rPr>
                        <w:sym w:font="Symbol" w:char="F071"/>
                      </m:r>
                    </m:e>
                  </m:d>
                </m:e>
              </m:nary>
            </m:den>
          </m:f>
          <m:r>
            <m:rPr>
              <m:sty m:val="p"/>
            </m:rPr>
            <w:rPr>
              <w:rFonts w:ascii="Cambria Math" w:eastAsiaTheme="minorEastAsia" w:hAnsi="Cambria Math"/>
            </w:rPr>
            <m:t xml:space="preserve">.  </m:t>
          </m:r>
        </m:oMath>
      </m:oMathPara>
    </w:p>
    <w:p w14:paraId="274F92BB" w14:textId="41A0F4F9" w:rsidR="00BA503C" w:rsidRPr="009644FE" w:rsidRDefault="00BA503C" w:rsidP="008368A9">
      <w:pPr>
        <w:widowControl w:val="0"/>
        <w:autoSpaceDE w:val="0"/>
        <w:autoSpaceDN w:val="0"/>
        <w:adjustRightInd w:val="0"/>
        <w:spacing w:line="360" w:lineRule="auto"/>
      </w:pPr>
      <w:r w:rsidRPr="009644FE">
        <w:t xml:space="preserve">In words, the posterior probability for the hypothesis </w:t>
      </w:r>
      <w:r w:rsidRPr="00FF5580">
        <w:rPr>
          <w:i/>
        </w:rPr>
        <w:sym w:font="Symbol" w:char="F071"/>
      </w:r>
      <w:r w:rsidRPr="009644FE">
        <w:t xml:space="preserve"> given the evidence </w:t>
      </w:r>
      <w:r w:rsidRPr="00C85E03">
        <w:rPr>
          <w:i/>
        </w:rPr>
        <w:t>OR</w:t>
      </w:r>
      <w:r>
        <w:rPr>
          <w:i/>
          <w:vertAlign w:val="subscript"/>
        </w:rPr>
        <w:t>FREEDOM</w:t>
      </w:r>
      <w:r w:rsidRPr="009644FE">
        <w:t xml:space="preserve"> is proportional to the likelihood times the prior probability for the hypothesis </w:t>
      </w:r>
      <w:r w:rsidRPr="002013E9">
        <w:rPr>
          <w:i/>
        </w:rPr>
        <w:sym w:font="Symbol" w:char="F071"/>
      </w:r>
      <w:r w:rsidRPr="009644FE">
        <w:t xml:space="preserve"> independent of </w:t>
      </w:r>
      <w:r w:rsidR="00FF5580">
        <w:t>the evidence.</w:t>
      </w:r>
      <w:r w:rsidR="008E7156">
        <w:fldChar w:fldCharType="begin"/>
      </w:r>
      <w:r w:rsidR="008E7156">
        <w:instrText xml:space="preserve"> ADDIN EN.CITE &lt;EndNote&gt;&lt;Cite&gt;&lt;Author&gt;Diamond&lt;/Author&gt;&lt;Year&gt;2004&lt;/Year&gt;&lt;RecNum&gt;2216&lt;/RecNum&gt;&lt;DisplayText&gt;&lt;style face="superscript"&gt;17&lt;/style&gt;&lt;/DisplayText&gt;&lt;record&gt;&lt;rec-number&gt;2216&lt;/rec-number&gt;&lt;foreign-keys&gt;&lt;key app="EN" db-id="zzz5xtep6vxr0yerfsovxt5kdw5ts2ef9awv" timestamp="0"&gt;2216&lt;/key&gt;&lt;key app="ENWeb" db-id="T2ezXgrtqggAADjk31M"&gt;2137&lt;/key&gt;&lt;/foreign-keys&gt;&lt;ref-type name="Journal Article"&gt;17&lt;/ref-type&gt;&lt;contributors&gt;&lt;authors&gt;&lt;author&gt;Diamond, G.A.&lt;/author&gt;&lt;author&gt;Kaul, S.&lt;/author&gt;&lt;/authors&gt;&lt;/contributors&gt;&lt;titles&gt;&lt;title&gt;Prior convictions: Bayesian approaches to the analysis and interpretation of clinical megatrials&lt;/title&gt;&lt;secondary-title&gt;J Am Coll Cardiol&lt;/secondary-title&gt;&lt;/titles&gt;&lt;periodical&gt;&lt;full-title&gt;J Am Coll Cardiol&lt;/full-title&gt;&lt;/periodical&gt;&lt;pages&gt;1929-1939&lt;/pages&gt;&lt;volume&gt;43&lt;/volume&gt;&lt;dates&gt;&lt;year&gt;2004&lt;/year&gt;&lt;/dates&gt;&lt;urls&gt;&lt;/urls&gt;&lt;/record&gt;&lt;/Cite&gt;&lt;/EndNote&gt;</w:instrText>
      </w:r>
      <w:r w:rsidR="008E7156">
        <w:fldChar w:fldCharType="separate"/>
      </w:r>
      <w:r w:rsidR="008E7156" w:rsidRPr="008E7156">
        <w:rPr>
          <w:noProof/>
          <w:vertAlign w:val="superscript"/>
        </w:rPr>
        <w:t>17</w:t>
      </w:r>
      <w:r w:rsidR="008E7156">
        <w:fldChar w:fldCharType="end"/>
      </w:r>
      <w:r w:rsidRPr="009644FE">
        <w:t xml:space="preserve"> In summary, Bayes theorem expresses how the new evidence </w:t>
      </w:r>
      <w:r w:rsidRPr="00C85E03">
        <w:rPr>
          <w:i/>
        </w:rPr>
        <w:t>OR</w:t>
      </w:r>
      <w:r>
        <w:rPr>
          <w:i/>
          <w:vertAlign w:val="subscript"/>
        </w:rPr>
        <w:t>FREEDOM</w:t>
      </w:r>
      <w:r w:rsidRPr="009644FE">
        <w:t xml:space="preserve"> changes the probability of </w:t>
      </w:r>
      <w:r w:rsidRPr="004D5962">
        <w:rPr>
          <w:i/>
        </w:rPr>
        <w:sym w:font="Symbol" w:char="F071"/>
      </w:r>
      <w:r w:rsidRPr="009644FE">
        <w:t xml:space="preserve">, and incorporates it with what is already known based on </w:t>
      </w:r>
      <w:proofErr w:type="spellStart"/>
      <w:r w:rsidRPr="00C85E03">
        <w:rPr>
          <w:i/>
        </w:rPr>
        <w:t>OR</w:t>
      </w:r>
      <w:r>
        <w:rPr>
          <w:i/>
          <w:vertAlign w:val="subscript"/>
        </w:rPr>
        <w:t>old</w:t>
      </w:r>
      <w:proofErr w:type="spellEnd"/>
      <w:r w:rsidRPr="009644FE">
        <w:t>.</w:t>
      </w:r>
    </w:p>
    <w:p w14:paraId="32BCDB50" w14:textId="1EC732C0" w:rsidR="00BA503C" w:rsidRPr="009644FE" w:rsidRDefault="00BA503C" w:rsidP="008368A9">
      <w:pPr>
        <w:spacing w:line="360" w:lineRule="auto"/>
        <w:ind w:firstLine="720"/>
      </w:pPr>
      <w:r w:rsidRPr="009644FE">
        <w:t xml:space="preserve">In </w:t>
      </w:r>
      <w:r>
        <w:t>older studies,</w:t>
      </w:r>
      <w:r w:rsidR="008E7156">
        <w:fldChar w:fldCharType="begin">
          <w:fldData xml:space="preserve">PEVuZE5vdGU+PENpdGU+PEF1dGhvcj5UaGUgQkFSSSBJbnZlc3RpZ2F0b3JzPC9BdXRob3I+PFll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=
</w:fldData>
        </w:fldChar>
      </w:r>
      <w:r w:rsidR="008E7156">
        <w:instrText xml:space="preserve"> ADDIN EN.CITE </w:instrText>
      </w:r>
      <w:r w:rsidR="008E7156">
        <w:fldChar w:fldCharType="begin">
          <w:fldData xml:space="preserve">PEVuZE5vdGU+PENpdGU+PEF1dGhvcj5UaGUgQkFSSSBJbnZlc3RpZ2F0b3JzPC9BdXRob3I+PFll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=
</w:fldData>
        </w:fldChar>
      </w:r>
      <w:r w:rsidR="008E7156">
        <w:instrText xml:space="preserve"> ADDIN EN.CITE.DATA </w:instrText>
      </w:r>
      <w:r w:rsidR="008E7156">
        <w:fldChar w:fldCharType="end"/>
      </w:r>
      <w:r w:rsidR="008E7156">
        <w:fldChar w:fldCharType="separate"/>
      </w:r>
      <w:r w:rsidR="008E7156" w:rsidRPr="008E7156">
        <w:rPr>
          <w:noProof/>
          <w:vertAlign w:val="superscript"/>
        </w:rPr>
        <w:t>15, 18-24</w:t>
      </w:r>
      <w:r w:rsidR="008E7156">
        <w:fldChar w:fldCharType="end"/>
      </w:r>
      <w:r w:rsidRPr="009644FE">
        <w:t xml:space="preserve"> we have data </w:t>
      </w:r>
      <w:r w:rsidRPr="00D47D26">
        <w:rPr>
          <w:i/>
        </w:rPr>
        <w:t>OR</w:t>
      </w:r>
      <w:r w:rsidRPr="00D47D26">
        <w:rPr>
          <w:i/>
          <w:vertAlign w:val="subscript"/>
        </w:rPr>
        <w:t>1</w:t>
      </w:r>
      <w:r w:rsidRPr="009644FE">
        <w:t xml:space="preserve">, …, </w:t>
      </w:r>
      <w:r w:rsidRPr="00D47D26">
        <w:rPr>
          <w:i/>
        </w:rPr>
        <w:t>OR</w:t>
      </w:r>
      <w:r>
        <w:rPr>
          <w:i/>
          <w:vertAlign w:val="subscript"/>
        </w:rPr>
        <w:t>8</w:t>
      </w:r>
      <w:r w:rsidRPr="009644FE">
        <w:t xml:space="preserve">, each of which is assumed to have a normal distribution, governed by an underlying treatment parameter </w:t>
      </w:r>
      <w:r w:rsidRPr="00D47D26">
        <w:rPr>
          <w:i/>
        </w:rPr>
        <w:sym w:font="Symbol" w:char="F071"/>
      </w:r>
      <w:r w:rsidRPr="00D47D26">
        <w:rPr>
          <w:i/>
          <w:vertAlign w:val="subscript"/>
        </w:rPr>
        <w:t>h</w:t>
      </w:r>
      <w:r w:rsidRPr="009644FE">
        <w:t xml:space="preserve"> and its variance </w:t>
      </w:r>
      <m:oMath>
        <m:sSubSup>
          <m:sSubSupPr>
            <m:ctrlPr>
              <w:rPr>
                <w:rFonts w:ascii="Cambria Math" w:hAnsi="Cambria Math"/>
                <w:i/>
              </w:rPr>
            </m:ctrlPr>
          </m:sSubSupPr>
          <m:e>
            <m:r>
              <w:rPr>
                <w:rFonts w:ascii="Cambria Math" w:hAnsi="Cambria Math"/>
              </w:rPr>
              <m:t>σ</m:t>
            </m:r>
          </m:e>
          <m:sub>
            <m:r>
              <w:rPr>
                <w:rFonts w:ascii="Cambria Math" w:hAnsi="Cambria Math"/>
              </w:rPr>
              <m:t>h</m:t>
            </m:r>
          </m:sub>
          <m:sup>
            <m:r>
              <w:rPr>
                <w:rFonts w:ascii="Cambria Math" w:hAnsi="Cambria Math"/>
              </w:rPr>
              <m:t>2</m:t>
            </m:r>
          </m:sup>
        </m:sSubSup>
      </m:oMath>
      <w:r>
        <w:t xml:space="preserve"> for </w:t>
      </w:r>
      <w:r w:rsidRPr="00DB13A0">
        <w:rPr>
          <w:i/>
        </w:rPr>
        <w:t>h</w:t>
      </w:r>
      <w:r>
        <w:t xml:space="preserve"> = 1,2, …, 8</w:t>
      </w:r>
      <w:r w:rsidRPr="009644FE">
        <w:t xml:space="preserve"> trials. In order to put the variance into a workable form for the prior distribution, some experts recommend calculating the standard error </w:t>
      </w:r>
      <m:oMath>
        <m:r>
          <m:rPr>
            <m:sty m:val="p"/>
          </m:rPr>
          <w:rPr>
            <w:rFonts w:ascii="Cambria Math" w:hAnsi="Cambria Math"/>
          </w:rPr>
          <m:t>σ/</m:t>
        </m:r>
        <m:rad>
          <m:radPr>
            <m:degHide m:val="1"/>
            <m:ctrlPr>
              <w:rPr>
                <w:rFonts w:ascii="Cambria Math" w:hAnsi="Cambria Math"/>
              </w:rPr>
            </m:ctrlPr>
          </m:radPr>
          <m:deg/>
          <m:e>
            <m:r>
              <m:rPr>
                <m:sty m:val="p"/>
              </m:rPr>
              <w:rPr>
                <w:rFonts w:ascii="Cambria Math" w:hAnsi="Cambria Math"/>
              </w:rPr>
              <m:t>m</m:t>
            </m:r>
          </m:e>
        </m:rad>
      </m:oMath>
      <w:r w:rsidRPr="009644FE">
        <w:t xml:space="preserve"> for each study using a term m to reflect the “effective numbe</w:t>
      </w:r>
      <w:r>
        <w:t>r of events” in balanced trials,</w:t>
      </w:r>
      <w:r w:rsidR="008E7156">
        <w:fldChar w:fldCharType="begin"/>
      </w:r>
      <w:r w:rsidR="008E7156">
        <w:instrText xml:space="preserve"> ADDIN EN.CITE &lt;EndNote&gt;&lt;Cite&gt;&lt;Author&gt;Spiegelhalter&lt;/Author&gt;&lt;Year&gt;2004&lt;/Year&gt;&lt;RecNum&gt;2501&lt;/RecNum&gt;&lt;DisplayText&gt;&lt;style face="superscript"&gt;7&lt;/style&gt;&lt;/DisplayText&gt;&lt;record&gt;&lt;rec-number&gt;2501&lt;/rec-number&gt;&lt;foreign-keys&gt;&lt;key app="EN" db-id="zzz5xtep6vxr0yerfsovxt5kdw5ts2ef9awv" timestamp="1371932202"&gt;2501&lt;/key&gt;&lt;key app="ENWeb" db-id="T2ezXgrtqggAADjk31M"&gt;2397&lt;/key&gt;&lt;/foreign-keys&gt;&lt;ref-type name="Book"&gt;6&lt;/ref-type&gt;&lt;contributors&gt;&lt;authors&gt;&lt;author&gt;Spiegelhalter, D.J.&lt;/author&gt;&lt;author&gt;Abrams, K.R.&lt;/author&gt;&lt;author&gt;Myles, J.P.&lt;/author&gt;&lt;/authors&gt;&lt;/contributors&gt;&lt;titles&gt;&lt;title&gt;Bayesian Approaches to Clinical Trials and Health Care Evaluations&lt;/title&gt;&lt;/titles&gt;&lt;dates&gt;&lt;year&gt;2004&lt;/year&gt;&lt;/dates&gt;&lt;pub-location&gt;Chichester, England&lt;/pub-location&gt;&lt;publisher&gt;Wiley&lt;/publisher&gt;&lt;urls&gt;&lt;/urls&gt;&lt;/record&gt;&lt;/Cite&gt;&lt;/EndNote&gt;</w:instrText>
      </w:r>
      <w:r w:rsidR="008E7156">
        <w:fldChar w:fldCharType="separate"/>
      </w:r>
      <w:r w:rsidR="008E7156" w:rsidRPr="008E7156">
        <w:rPr>
          <w:noProof/>
          <w:vertAlign w:val="superscript"/>
        </w:rPr>
        <w:t>7</w:t>
      </w:r>
      <w:r w:rsidR="008E7156">
        <w:fldChar w:fldCharType="end"/>
      </w:r>
      <w:r w:rsidRPr="009644FE">
        <w:t xml:space="preserve"> which is obtained from setting the variance of the log</w:t>
      </w:r>
      <w:r w:rsidRPr="006C45F0">
        <w:rPr>
          <w:vertAlign w:val="subscript"/>
        </w:rPr>
        <w:t>e</w:t>
      </w:r>
      <w:r w:rsidRPr="009644FE">
        <w:t>(</w:t>
      </w:r>
      <w:r w:rsidRPr="005628A4">
        <w:rPr>
          <w:i/>
        </w:rPr>
        <w:t>OR</w:t>
      </w:r>
      <w:r w:rsidRPr="009644FE">
        <w:t xml:space="preserve">) to </w:t>
      </w:r>
      <w:r w:rsidRPr="00D47D26">
        <w:rPr>
          <w:i/>
        </w:rPr>
        <w:sym w:font="Symbol" w:char="F073"/>
      </w:r>
      <w:r w:rsidRPr="00D47D26">
        <w:rPr>
          <w:i/>
          <w:vertAlign w:val="superscript"/>
        </w:rPr>
        <w:t>2</w:t>
      </w:r>
      <w:r w:rsidRPr="00D47D26">
        <w:rPr>
          <w:i/>
        </w:rPr>
        <w:t>/m</w:t>
      </w:r>
      <w:r w:rsidRPr="009644FE">
        <w:t xml:space="preserve"> and a normal likelihood with </w:t>
      </w:r>
      <m:oMath>
        <m:r>
          <m:rPr>
            <m:sty m:val="p"/>
          </m:rPr>
          <w:rPr>
            <w:rFonts w:ascii="Cambria Math" w:hAnsi="Cambria Math"/>
          </w:rPr>
          <m:t>V</m:t>
        </m:r>
        <m:d>
          <m:dPr>
            <m:ctrlPr>
              <w:rPr>
                <w:rFonts w:ascii="Cambria Math" w:hAnsi="Cambria Math"/>
              </w:rPr>
            </m:ctrlPr>
          </m:dPr>
          <m:e>
            <m:r>
              <w:rPr>
                <w:rFonts w:ascii="Cambria Math" w:hAnsi="Cambria Math"/>
              </w:rPr>
              <m:t>μ</m:t>
            </m:r>
          </m:e>
        </m:d>
        <m:r>
          <m:rPr>
            <m:sty m:val="p"/>
          </m:rP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2</m:t>
            </m:r>
          </m:sup>
        </m:sSup>
        <m:r>
          <m:rPr>
            <m:sty m:val="p"/>
          </m:rPr>
          <w:rPr>
            <w:rFonts w:ascii="Cambria Math" w:hAnsi="Cambria Math"/>
          </w:rPr>
          <m:t>.</m:t>
        </m:r>
      </m:oMath>
      <w:r w:rsidRPr="009644FE">
        <w:t xml:space="preserve"> In a 2 x 2 table for a balanced randomized trial, it can be assumed that the sample sizes for e</w:t>
      </w:r>
      <w:r>
        <w:t xml:space="preserve">ach treatment are approximately </w:t>
      </w:r>
      <w:r w:rsidRPr="009644FE">
        <w:t xml:space="preserve">equal, the number of events a </w:t>
      </w:r>
      <w:r w:rsidRPr="009644FE">
        <w:sym w:font="Symbol" w:char="F0BB"/>
      </w:r>
      <w:r w:rsidRPr="009644FE">
        <w:t xml:space="preserve"> b are very small compared with the number of enrolled patients c </w:t>
      </w:r>
      <w:r w:rsidRPr="009644FE">
        <w:sym w:font="Symbol" w:char="F0BB"/>
      </w:r>
      <w:r w:rsidRPr="009644FE">
        <w:t xml:space="preserve"> d in each treatment group, so that:</w:t>
      </w:r>
    </w:p>
    <w:p w14:paraId="12365B91" w14:textId="29E535AF" w:rsidR="00BA503C" w:rsidRPr="009644FE" w:rsidRDefault="00BA503C" w:rsidP="008368A9">
      <w:pPr>
        <w:tabs>
          <w:tab w:val="left" w:pos="720"/>
          <w:tab w:val="right" w:pos="7920"/>
        </w:tabs>
        <w:spacing w:line="360" w:lineRule="auto"/>
        <w:jc w:val="center"/>
      </w:pPr>
      <m:oMathPara>
        <m:oMath>
          <m:r>
            <m:rPr>
              <m:sty m:val="p"/>
            </m:rPr>
            <w:rPr>
              <w:rFonts w:ascii="Cambria Math" w:hAnsi="Cambria Math"/>
            </w:rPr>
            <m:t>V</m:t>
          </m:r>
          <m:d>
            <m:dPr>
              <m:ctrlPr>
                <w:rPr>
                  <w:rFonts w:ascii="Cambria Math" w:hAnsi="Cambria Math"/>
                </w:rPr>
              </m:ctrlPr>
            </m:dPr>
            <m:e>
              <m:sSub>
                <m:sSubPr>
                  <m:ctrlPr>
                    <w:rPr>
                      <w:rFonts w:ascii="Cambria Math" w:hAnsi="Cambria Math"/>
                      <w:i/>
                    </w:rPr>
                  </m:ctrlPr>
                </m:sSubPr>
                <m:e>
                  <m:r>
                    <w:rPr>
                      <w:rFonts w:ascii="Cambria Math" w:hAnsi="Cambria Math"/>
                    </w:rPr>
                    <m:t>μ</m:t>
                  </m:r>
                </m:e>
                <m:sub>
                  <m:r>
                    <w:rPr>
                      <w:rFonts w:ascii="Cambria Math" w:hAnsi="Cambria Math"/>
                    </w:rPr>
                    <m:t>m</m:t>
                  </m:r>
                </m:sub>
              </m:sSub>
            </m:e>
          </m:d>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w:rPr>
                  <w:rFonts w:ascii="Cambria Math" w:hAnsi="Cambria Math"/>
                </w:rPr>
                <m:t>a</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4</m:t>
              </m:r>
            </m:num>
            <m:den>
              <m:r>
                <w:rPr>
                  <w:rFonts w:ascii="Cambria Math" w:hAnsi="Cambria Math"/>
                </w:rPr>
                <m:t>m</m:t>
              </m:r>
            </m:den>
          </m:f>
          <m:r>
            <m:rPr>
              <m:sty m:val="p"/>
            </m:rPr>
            <w:rPr>
              <w:rFonts w:ascii="Cambria Math" w:hAnsi="Cambria Math"/>
            </w:rPr>
            <m:t xml:space="preserve"> ,    (3)</m:t>
          </m:r>
        </m:oMath>
      </m:oMathPara>
    </w:p>
    <w:p w14:paraId="4A637270" w14:textId="419D1BDF" w:rsidR="00BA503C" w:rsidRPr="009644FE" w:rsidRDefault="00BA503C" w:rsidP="008368A9">
      <w:pPr>
        <w:tabs>
          <w:tab w:val="left" w:pos="720"/>
        </w:tabs>
        <w:spacing w:line="360" w:lineRule="auto"/>
      </w:pPr>
      <w:r w:rsidRPr="009644FE">
        <w:t xml:space="preserve">where m = a + b is the number of events, allowing </w:t>
      </w:r>
      <w:r w:rsidRPr="004D5962">
        <w:rPr>
          <w:i/>
        </w:rPr>
        <w:sym w:font="Symbol" w:char="F073"/>
      </w:r>
      <w:r w:rsidRPr="009644FE">
        <w:t xml:space="preserve"> </w:t>
      </w:r>
      <w:r>
        <w:t>= 2 to be an appropriate choice.</w:t>
      </w:r>
      <w:r w:rsidR="008E7156">
        <w:fldChar w:fldCharType="begin"/>
      </w:r>
      <w:r w:rsidR="008E7156">
        <w:instrText xml:space="preserve"> ADDIN EN.CITE &lt;EndNote&gt;&lt;Cite&gt;&lt;Author&gt;Spiegelhalter&lt;/Author&gt;&lt;Year&gt;2004&lt;/Year&gt;&lt;RecNum&gt;2501&lt;/RecNum&gt;&lt;DisplayText&gt;&lt;style face="superscript"&gt;7&lt;/style&gt;&lt;/DisplayText&gt;&lt;record&gt;&lt;rec-number&gt;2501&lt;/rec-number&gt;&lt;foreign-keys&gt;&lt;key app="EN" db-id="zzz5xtep6vxr0yerfsovxt5kdw5ts2ef9awv" timestamp="1371932202"&gt;2501&lt;/key&gt;&lt;key app="ENWeb" db-id="T2ezXgrtqggAADjk31M"&gt;2397&lt;/key&gt;&lt;/foreign-keys&gt;&lt;ref-type name="Book"&gt;6&lt;/ref-type&gt;&lt;contributors&gt;&lt;authors&gt;&lt;author&gt;Spiegelhalter, D.J.&lt;/author&gt;&lt;author&gt;Abrams, K.R.&lt;/author&gt;&lt;author&gt;Myles, J.P.&lt;/author&gt;&lt;/authors&gt;&lt;/contributors&gt;&lt;titles&gt;&lt;title&gt;Bayesian Approaches to Clinical Trials and Health Care Evaluations&lt;/title&gt;&lt;/titles&gt;&lt;dates&gt;&lt;year&gt;2004&lt;/year&gt;&lt;/dates&gt;&lt;pub-location&gt;Chichester, England&lt;/pub-location&gt;&lt;publisher&gt;Wiley&lt;/publisher&gt;&lt;urls&gt;&lt;/urls&gt;&lt;/record&gt;&lt;/Cite&gt;&lt;/EndNote&gt;</w:instrText>
      </w:r>
      <w:r w:rsidR="008E7156">
        <w:fldChar w:fldCharType="separate"/>
      </w:r>
      <w:r w:rsidR="008E7156" w:rsidRPr="008E7156">
        <w:rPr>
          <w:noProof/>
          <w:vertAlign w:val="superscript"/>
        </w:rPr>
        <w:t>7</w:t>
      </w:r>
      <w:r w:rsidR="008E7156">
        <w:fldChar w:fldCharType="end"/>
      </w:r>
    </w:p>
    <w:p w14:paraId="642A0555" w14:textId="0B96BF6E" w:rsidR="00BA503C" w:rsidRPr="009644FE" w:rsidRDefault="00BA503C" w:rsidP="008368A9">
      <w:pPr>
        <w:tabs>
          <w:tab w:val="left" w:pos="720"/>
        </w:tabs>
        <w:spacing w:line="360" w:lineRule="auto"/>
      </w:pPr>
      <w:r w:rsidRPr="009644FE">
        <w:tab/>
        <w:t xml:space="preserve">After calculating </w:t>
      </w:r>
      <w:proofErr w:type="spellStart"/>
      <w:r w:rsidRPr="00D47D26">
        <w:rPr>
          <w:i/>
        </w:rPr>
        <w:t>m</w:t>
      </w:r>
      <w:r w:rsidRPr="00D47D26">
        <w:rPr>
          <w:i/>
          <w:vertAlign w:val="subscript"/>
        </w:rPr>
        <w:t>h</w:t>
      </w:r>
      <w:proofErr w:type="spellEnd"/>
      <w:r w:rsidRPr="009644FE">
        <w:t xml:space="preserve"> for each trial, we can obtain the “pooled” results by summing the </w:t>
      </w:r>
      <w:proofErr w:type="spellStart"/>
      <w:r w:rsidRPr="00D47D26">
        <w:rPr>
          <w:i/>
        </w:rPr>
        <w:t>m</w:t>
      </w:r>
      <w:r w:rsidRPr="009644FE">
        <w:t>s</w:t>
      </w:r>
      <w:proofErr w:type="spellEnd"/>
      <w:r w:rsidRPr="009644FE">
        <w:t xml:space="preserve"> for the </w:t>
      </w:r>
      <w:r w:rsidRPr="00D47D26">
        <w:rPr>
          <w:i/>
        </w:rPr>
        <w:t>h</w:t>
      </w:r>
      <w:r>
        <w:t xml:space="preserve"> = 1, 2, …, 8</w:t>
      </w:r>
      <w:r w:rsidRPr="009644FE">
        <w:t xml:space="preserve"> trials. The summed </w:t>
      </w:r>
      <w:proofErr w:type="spellStart"/>
      <w:r w:rsidRPr="00D47D26">
        <w:rPr>
          <w:i/>
        </w:rPr>
        <w:t>m</w:t>
      </w:r>
      <w:r>
        <w:t>s</w:t>
      </w:r>
      <w:proofErr w:type="spellEnd"/>
      <w:r w:rsidRPr="009644FE">
        <w:t xml:space="preserve"> can be relabeled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rsidRPr="009644FE">
        <w:t xml:space="preserve"> to represent the overall “effective number of events” in the prior distribution. We can use this value to calculate a pooled log</w:t>
      </w:r>
      <w:r w:rsidRPr="00D47D26">
        <w:rPr>
          <w:vertAlign w:val="subscript"/>
        </w:rPr>
        <w:t>e</w:t>
      </w:r>
      <w:r w:rsidRPr="009644FE">
        <w:t>(</w:t>
      </w:r>
      <w:proofErr w:type="spellStart"/>
      <w:r w:rsidRPr="00D47D26">
        <w:rPr>
          <w:i/>
        </w:rPr>
        <w:t>OR</w:t>
      </w:r>
      <w:r w:rsidR="004D5962">
        <w:rPr>
          <w:i/>
          <w:vertAlign w:val="subscript"/>
        </w:rPr>
        <w:t>old</w:t>
      </w:r>
      <w:proofErr w:type="spellEnd"/>
      <w:r w:rsidRPr="009644FE">
        <w:t>) for the prior distribution by weighting the individual log</w:t>
      </w:r>
      <w:r w:rsidRPr="00D47D26">
        <w:rPr>
          <w:vertAlign w:val="subscript"/>
        </w:rPr>
        <w:t>e</w:t>
      </w:r>
      <w:r w:rsidRPr="009644FE">
        <w:t>(</w:t>
      </w:r>
      <w:proofErr w:type="spellStart"/>
      <w:r w:rsidRPr="00D47D26">
        <w:rPr>
          <w:i/>
        </w:rPr>
        <w:t>OR</w:t>
      </w:r>
      <w:r w:rsidRPr="00D47D26">
        <w:rPr>
          <w:i/>
          <w:vertAlign w:val="subscript"/>
        </w:rPr>
        <w:t>h</w:t>
      </w:r>
      <w:proofErr w:type="spellEnd"/>
      <w:r w:rsidRPr="009644FE">
        <w:t xml:space="preserve">)s by their respective </w:t>
      </w:r>
      <w:proofErr w:type="spellStart"/>
      <w:r w:rsidRPr="00D47D26">
        <w:rPr>
          <w:i/>
        </w:rPr>
        <w:t>m</w:t>
      </w:r>
      <w:r w:rsidRPr="009644FE">
        <w:t>s</w:t>
      </w:r>
      <w:proofErr w:type="spellEnd"/>
      <w:r w:rsidRPr="009644FE">
        <w:t xml:space="preserve"> divided by the sum </w:t>
      </w:r>
      <w:r w:rsidRPr="00D47D26">
        <w:rPr>
          <w:i/>
        </w:rPr>
        <w:t>m</w:t>
      </w:r>
      <w:r w:rsidRPr="00D47D26">
        <w:rPr>
          <w:i/>
          <w:vertAlign w:val="subscript"/>
        </w:rPr>
        <w:t>0</w:t>
      </w:r>
      <w:r>
        <w:t>,</w:t>
      </w:r>
      <w:r w:rsidR="008E7156">
        <w:fldChar w:fldCharType="begin"/>
      </w:r>
      <w:r w:rsidR="008E7156">
        <w:instrText xml:space="preserve"> ADDIN EN.CITE &lt;EndNote&gt;&lt;Cite ExcludeYear="1"&gt;&lt;Author&gt;Albert&lt;/Author&gt;&lt;Year&gt;2007&lt;/Year&gt;&lt;RecNum&gt;2579&lt;/RecNum&gt;&lt;DisplayText&gt;&lt;style face="superscript"&gt;25&lt;/style&gt;&lt;/DisplayText&gt;&lt;record&gt;&lt;rec-number&gt;2579&lt;/rec-number&gt;&lt;foreign-keys&gt;&lt;key app="EN" db-id="zzz5xtep6vxr0yerfsovxt5kdw5ts2ef9awv" timestamp="1400939872"&gt;2579&lt;/key&gt;&lt;key app="ENWeb" db-id="T2ezXgrtqggAADjk31M"&gt;2412&lt;/key&gt;&lt;/foreign-keys&gt;&lt;ref-type name="Book"&gt;6&lt;/ref-type&gt;&lt;contributors&gt;&lt;authors&gt;&lt;author&gt;Albert, J.&lt;/author&gt;&lt;/authors&gt;&lt;tertiary-authors&gt;&lt;author&gt;Gentleman, R.&lt;/author&gt;&lt;author&gt;Parmigiani, G.&lt;/author&gt;&lt;author&gt;Hornik, K.&lt;/author&gt;&lt;/tertiary-authors&gt;&lt;/contributors&gt;&lt;titles&gt;&lt;title&gt;Bayesian Computation with R&lt;/title&gt;&lt;secondary-title&gt;Use R!&lt;/secondary-title&gt;&lt;/titles&gt;&lt;dates&gt;&lt;year&gt;2007&lt;/year&gt;&lt;/dates&gt;&lt;pub-location&gt;New York, NY&lt;/pub-location&gt;&lt;publisher&gt;Springer Science+Business Media, LLC&lt;/publisher&gt;&lt;urls&gt;&lt;/urls&gt;&lt;/record&gt;&lt;/Cite&gt;&lt;/EndNote&gt;</w:instrText>
      </w:r>
      <w:r w:rsidR="008E7156">
        <w:fldChar w:fldCharType="separate"/>
      </w:r>
      <w:r w:rsidR="008E7156" w:rsidRPr="008E7156">
        <w:rPr>
          <w:noProof/>
          <w:vertAlign w:val="superscript"/>
        </w:rPr>
        <w:t>25</w:t>
      </w:r>
      <w:r w:rsidR="008E7156">
        <w:fldChar w:fldCharType="end"/>
      </w:r>
      <w:r w:rsidRPr="009644FE">
        <w:t xml:space="preserve"> using the standard approach:</w:t>
      </w:r>
    </w:p>
    <w:p w14:paraId="3B1B7521" w14:textId="0F6933C0" w:rsidR="00BA503C" w:rsidRPr="009644FE" w:rsidRDefault="00BB10A6" w:rsidP="008368A9">
      <w:pPr>
        <w:tabs>
          <w:tab w:val="left" w:pos="720"/>
        </w:tabs>
        <w:spacing w:line="360" w:lineRule="auto"/>
      </w:pPr>
      <m:oMathPara>
        <m:oMath>
          <m:sSub>
            <m:sSubPr>
              <m:ctrlPr>
                <w:rPr>
                  <w:rFonts w:ascii="Cambria Math" w:hAnsi="Cambria Math"/>
                  <w:i/>
                </w:rPr>
              </m:ctrlPr>
            </m:sSubPr>
            <m:e>
              <m:r>
                <w:rPr>
                  <w:rFonts w:ascii="Cambria Math" w:hAnsi="Cambria Math"/>
                </w:rPr>
                <m:t>μ</m:t>
              </m:r>
            </m:e>
            <m:sub>
              <m:r>
                <w:rPr>
                  <w:rFonts w:ascii="Cambria Math" w:hAnsi="Cambria Math"/>
                </w:rPr>
                <m:t>0</m:t>
              </m:r>
            </m:sub>
          </m:sSub>
          <m:r>
            <m:rPr>
              <m:sty m:val="p"/>
            </m:rPr>
            <w:rPr>
              <w:rFonts w:ascii="Cambria Math" w:hAnsi="Cambria Math"/>
            </w:rPr>
            <m:t>=</m:t>
          </m:r>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h</m:t>
                  </m:r>
                  <m:r>
                    <m:rPr>
                      <m:sty m:val="p"/>
                    </m:rPr>
                    <w:rPr>
                      <w:rFonts w:ascii="Cambria Math" w:hAnsi="Cambria Math"/>
                    </w:rPr>
                    <m:t>=1</m:t>
                  </m:r>
                </m:sub>
                <m:sup>
                  <m:r>
                    <m:rPr>
                      <m:sty m:val="p"/>
                    </m:rPr>
                    <w:rPr>
                      <w:rFonts w:ascii="Cambria Math" w:hAnsi="Cambria Math"/>
                    </w:rPr>
                    <m:t>8</m:t>
                  </m:r>
                </m:sup>
                <m:e>
                  <m:sSub>
                    <m:sSubPr>
                      <m:ctrlPr>
                        <w:rPr>
                          <w:rFonts w:ascii="Cambria Math" w:hAnsi="Cambria Math"/>
                          <w:i/>
                        </w:rPr>
                      </m:ctrlPr>
                    </m:sSubPr>
                    <m:e>
                      <m:r>
                        <w:rPr>
                          <w:rFonts w:ascii="Cambria Math" w:hAnsi="Cambria Math"/>
                        </w:rPr>
                        <m:t>m</m:t>
                      </m:r>
                    </m:e>
                    <m:sub>
                      <m:r>
                        <w:rPr>
                          <w:rFonts w:ascii="Cambria Math" w:hAnsi="Cambria Math"/>
                        </w:rPr>
                        <m:t>h</m:t>
                      </m:r>
                    </m:sub>
                  </m:sSub>
                  <m:sSub>
                    <m:sSubPr>
                      <m:ctrlPr>
                        <w:rPr>
                          <w:rFonts w:ascii="Cambria Math" w:hAnsi="Cambria Math"/>
                          <w:i/>
                        </w:rPr>
                      </m:ctrlPr>
                    </m:sSubPr>
                    <m:e>
                      <m:r>
                        <w:rPr>
                          <w:rFonts w:ascii="Cambria Math" w:hAnsi="Cambria Math"/>
                        </w:rPr>
                        <m:t>y</m:t>
                      </m:r>
                    </m:e>
                    <m:sub>
                      <m:r>
                        <w:rPr>
                          <w:rFonts w:ascii="Cambria Math" w:hAnsi="Cambria Math"/>
                        </w:rPr>
                        <m:t>h</m:t>
                      </m:r>
                    </m:sub>
                  </m:sSub>
                </m:e>
              </m:nary>
            </m:num>
            <m:den>
              <m:sSub>
                <m:sSubPr>
                  <m:ctrlPr>
                    <w:rPr>
                      <w:rFonts w:ascii="Cambria Math" w:hAnsi="Cambria Math"/>
                      <w:i/>
                    </w:rPr>
                  </m:ctrlPr>
                </m:sSubPr>
                <m:e>
                  <m:r>
                    <w:rPr>
                      <w:rFonts w:ascii="Cambria Math" w:hAnsi="Cambria Math"/>
                    </w:rPr>
                    <m:t>m</m:t>
                  </m:r>
                </m:e>
                <m:sub>
                  <m:r>
                    <w:rPr>
                      <w:rFonts w:ascii="Cambria Math" w:hAnsi="Cambria Math"/>
                    </w:rPr>
                    <m:t>0</m:t>
                  </m:r>
                </m:sub>
              </m:sSub>
            </m:den>
          </m:f>
          <m:r>
            <m:rPr>
              <m:sty m:val="p"/>
            </m:rPr>
            <w:rPr>
              <w:rFonts w:ascii="Cambria Math" w:hAnsi="Cambria Math"/>
            </w:rPr>
            <m:t>.</m:t>
          </m:r>
        </m:oMath>
      </m:oMathPara>
    </w:p>
    <w:p w14:paraId="2769585E" w14:textId="6395B610" w:rsidR="00BA503C" w:rsidRPr="009644FE" w:rsidRDefault="00BA503C" w:rsidP="008368A9">
      <w:pPr>
        <w:tabs>
          <w:tab w:val="left" w:pos="720"/>
        </w:tabs>
        <w:spacing w:line="360" w:lineRule="auto"/>
      </w:pPr>
      <w:r w:rsidRPr="009644FE">
        <w:tab/>
      </w:r>
      <w:r w:rsidRPr="006C45F0">
        <w:rPr>
          <w:b/>
        </w:rPr>
        <w:t>Likelihood</w:t>
      </w:r>
      <w:r w:rsidRPr="009644FE">
        <w:t xml:space="preserve">. In the context of </w:t>
      </w:r>
      <w:r>
        <w:t>prematurely stopped</w:t>
      </w:r>
      <w:r w:rsidRPr="009644FE">
        <w:t xml:space="preserve"> clinical trials, it is reasonable to assume that the data can likewise be summarized by a statistic, </w:t>
      </w:r>
      <m:oMath>
        <m:r>
          <w:rPr>
            <w:rFonts w:ascii="Cambria Math" w:hAnsi="Cambria Math"/>
          </w:rPr>
          <m:t>y=</m:t>
        </m:r>
        <m:sSub>
          <m:sSubPr>
            <m:ctrlPr>
              <w:rPr>
                <w:rFonts w:ascii="Cambria Math" w:hAnsi="Cambria Math"/>
                <w:i/>
              </w:rPr>
            </m:ctrlPr>
          </m:sSubPr>
          <m:e>
            <m:r>
              <w:rPr>
                <w:rFonts w:ascii="Cambria Math" w:hAnsi="Cambria Math"/>
              </w:rPr>
              <m:t>log</m:t>
            </m:r>
          </m:e>
          <m:sub>
            <m:r>
              <w:rPr>
                <w:rFonts w:ascii="Cambria Math" w:hAnsi="Cambria Math"/>
              </w:rPr>
              <m:t>e</m:t>
            </m:r>
          </m:sub>
        </m:sSub>
        <m:d>
          <m:dPr>
            <m:ctrlPr>
              <w:rPr>
                <w:rFonts w:ascii="Cambria Math" w:hAnsi="Cambria Math"/>
                <w:i/>
              </w:rPr>
            </m:ctrlPr>
          </m:dPr>
          <m:e>
            <m:sSub>
              <m:sSubPr>
                <m:ctrlPr>
                  <w:rPr>
                    <w:rFonts w:ascii="Cambria Math" w:hAnsi="Cambria Math"/>
                    <w:i/>
                  </w:rPr>
                </m:ctrlPr>
              </m:sSubPr>
              <m:e>
                <m:r>
                  <w:rPr>
                    <w:rFonts w:ascii="Cambria Math" w:hAnsi="Cambria Math"/>
                  </w:rPr>
                  <m:t>OR</m:t>
                </m:r>
              </m:e>
              <m:sub>
                <m:r>
                  <w:rPr>
                    <w:rFonts w:ascii="Cambria Math" w:hAnsi="Cambria Math"/>
                  </w:rPr>
                  <m:t>FREEDOM</m:t>
                </m:r>
              </m:sub>
            </m:sSub>
          </m:e>
        </m:d>
      </m:oMath>
      <w:r w:rsidRPr="009644FE">
        <w:t xml:space="preserve">, after </w:t>
      </w:r>
      <w:proofErr w:type="spellStart"/>
      <w:r w:rsidRPr="0068391F">
        <w:rPr>
          <w:i/>
        </w:rPr>
        <w:t>i</w:t>
      </w:r>
      <w:proofErr w:type="spellEnd"/>
      <w:r w:rsidRPr="009644FE">
        <w:t xml:space="preserve"> observations and will assume a normal distribution containing </w:t>
      </w:r>
      <w:r w:rsidRPr="004D5962">
        <w:rPr>
          <w:i/>
        </w:rPr>
        <w:sym w:font="Symbol" w:char="F071"/>
      </w:r>
      <w:r w:rsidRPr="009644FE">
        <w:t xml:space="preserve"> as the underlying treatment effect that governs the trial observation with its variance </w:t>
      </w:r>
      <m:oMath>
        <m:sSubSup>
          <m:sSubSupPr>
            <m:ctrlPr>
              <w:rPr>
                <w:rFonts w:ascii="Cambria Math" w:hAnsi="Cambria Math"/>
                <w:i/>
              </w:rPr>
            </m:ctrlPr>
          </m:sSubSupPr>
          <m:e>
            <m:r>
              <w:rPr>
                <w:rFonts w:ascii="Cambria Math" w:hAnsi="Cambria Math"/>
              </w:rPr>
              <m:t>σ</m:t>
            </m:r>
          </m:e>
          <m:sub>
            <m:r>
              <w:rPr>
                <w:rFonts w:ascii="Cambria Math" w:hAnsi="Cambria Math"/>
              </w:rPr>
              <m:t>i</m:t>
            </m:r>
          </m:sub>
          <m:sup>
            <m:r>
              <w:rPr>
                <w:rFonts w:ascii="Cambria Math" w:hAnsi="Cambria Math"/>
              </w:rPr>
              <m:t>2</m:t>
            </m:r>
          </m:sup>
        </m:sSubSup>
      </m:oMath>
      <w:r w:rsidRPr="009644FE">
        <w:t xml:space="preserve">. The study-specific trial result </w:t>
      </w:r>
      <w:proofErr w:type="spellStart"/>
      <w:r w:rsidRPr="00042D58">
        <w:rPr>
          <w:i/>
        </w:rPr>
        <w:t>y</w:t>
      </w:r>
      <w:r w:rsidRPr="00042D58">
        <w:rPr>
          <w:i/>
          <w:vertAlign w:val="subscript"/>
        </w:rPr>
        <w:t>i</w:t>
      </w:r>
      <w:proofErr w:type="spellEnd"/>
      <w:r w:rsidRPr="009644FE">
        <w:t xml:space="preserve"> can estimate the true underlying treatment effect with standard error </w:t>
      </w:r>
      <m:oMath>
        <m:r>
          <w:rPr>
            <w:rFonts w:ascii="Cambria Math" w:hAnsi="Cambria Math"/>
          </w:rPr>
          <m:t>σ/</m:t>
        </m:r>
        <m:rad>
          <m:radPr>
            <m:degHide m:val="1"/>
            <m:ctrlPr>
              <w:rPr>
                <w:rFonts w:ascii="Cambria Math" w:hAnsi="Cambria Math"/>
                <w:i/>
              </w:rPr>
            </m:ctrlPr>
          </m:radPr>
          <m:deg/>
          <m:e>
            <m:r>
              <w:rPr>
                <w:rFonts w:ascii="Cambria Math" w:hAnsi="Cambria Math"/>
              </w:rPr>
              <m:t>n</m:t>
            </m:r>
          </m:e>
        </m:rad>
      </m:oMath>
      <w:r>
        <w:t xml:space="preserve"> .</w:t>
      </w:r>
      <w:r w:rsidR="008E7156">
        <w:fldChar w:fldCharType="begin"/>
      </w:r>
      <w:r w:rsidR="008E7156">
        <w:instrText xml:space="preserve"> ADDIN EN.CITE &lt;EndNote&gt;&lt;Cite&gt;&lt;Author&gt;Spiegelhalter&lt;/Author&gt;&lt;Year&gt;2004&lt;/Year&gt;&lt;RecNum&gt;2501&lt;/RecNum&gt;&lt;DisplayText&gt;&lt;style face="superscript"&gt;7&lt;/style&gt;&lt;/DisplayText&gt;&lt;record&gt;&lt;rec-number&gt;2501&lt;/rec-number&gt;&lt;foreign-keys&gt;&lt;key app="EN" db-id="zzz5xtep6vxr0yerfsovxt5kdw5ts2ef9awv" timestamp="1371932202"&gt;2501&lt;/key&gt;&lt;key app="ENWeb" db-id="T2ezXgrtqggAADjk31M"&gt;2397&lt;/key&gt;&lt;/foreign-keys&gt;&lt;ref-type name="Book"&gt;6&lt;/ref-type&gt;&lt;contributors&gt;&lt;authors&gt;&lt;author&gt;Spiegelhalter, D.J.&lt;/author&gt;&lt;author&gt;Abrams, K.R.&lt;/author&gt;&lt;author&gt;Myles, J.P.&lt;/author&gt;&lt;/authors&gt;&lt;/contributors&gt;&lt;titles&gt;&lt;title&gt;Bayesian Approaches to Clinical Trials and Health Care Evaluations&lt;/title&gt;&lt;/titles&gt;&lt;dates&gt;&lt;year&gt;2004&lt;/year&gt;&lt;/dates&gt;&lt;pub-location&gt;Chichester, England&lt;/pub-location&gt;&lt;publisher&gt;Wiley&lt;/publisher&gt;&lt;urls&gt;&lt;/urls&gt;&lt;/record&gt;&lt;/Cite&gt;&lt;/EndNote&gt;</w:instrText>
      </w:r>
      <w:r w:rsidR="008E7156">
        <w:fldChar w:fldCharType="separate"/>
      </w:r>
      <w:r w:rsidR="008E7156" w:rsidRPr="008E7156">
        <w:rPr>
          <w:noProof/>
          <w:vertAlign w:val="superscript"/>
        </w:rPr>
        <w:t>7</w:t>
      </w:r>
      <w:r w:rsidR="008E7156">
        <w:fldChar w:fldCharType="end"/>
      </w:r>
      <w:r w:rsidRPr="009644FE">
        <w:t xml:space="preserve"> Similar to the prior discussion, we need to set </w:t>
      </w:r>
      <m:oMath>
        <m:sSub>
          <m:sSubPr>
            <m:ctrlPr>
              <w:rPr>
                <w:rFonts w:ascii="Cambria Math" w:hAnsi="Cambria Math"/>
                <w:i/>
              </w:rPr>
            </m:ctrlPr>
          </m:sSubPr>
          <m:e>
            <m:sSub>
              <m:sSubPr>
                <m:ctrlPr>
                  <w:rPr>
                    <w:rFonts w:ascii="Cambria Math" w:hAnsi="Cambria Math"/>
                    <w:i/>
                  </w:rPr>
                </m:ctrlPr>
              </m:sSubPr>
              <m:e>
                <m:r>
                  <w:rPr>
                    <w:rFonts w:ascii="Cambria Math" w:hAnsi="Cambria Math"/>
                  </w:rPr>
                  <m:t>θ</m:t>
                </m:r>
              </m:e>
              <m:sub>
                <m:r>
                  <w:rPr>
                    <w:rFonts w:ascii="Cambria Math" w:hAnsi="Cambria Math"/>
                  </w:rPr>
                  <m:t>FREEDOM</m:t>
                </m:r>
              </m:sub>
            </m:sSub>
            <m:r>
              <w:rPr>
                <w:rFonts w:ascii="Cambria Math" w:hAnsi="Cambria Math"/>
              </w:rPr>
              <m:t>=log</m:t>
            </m:r>
          </m:e>
          <m:sub>
            <m:r>
              <w:rPr>
                <w:rFonts w:ascii="Cambria Math" w:hAnsi="Cambria Math"/>
              </w:rPr>
              <m:t>e</m:t>
            </m:r>
          </m:sub>
        </m:sSub>
        <m:d>
          <m:dPr>
            <m:ctrlPr>
              <w:rPr>
                <w:rFonts w:ascii="Cambria Math" w:hAnsi="Cambria Math"/>
                <w:i/>
              </w:rPr>
            </m:ctrlPr>
          </m:dPr>
          <m:e>
            <m:sSub>
              <m:sSubPr>
                <m:ctrlPr>
                  <w:rPr>
                    <w:rFonts w:ascii="Cambria Math" w:hAnsi="Cambria Math"/>
                    <w:i/>
                  </w:rPr>
                </m:ctrlPr>
              </m:sSubPr>
              <m:e>
                <m:r>
                  <w:rPr>
                    <w:rFonts w:ascii="Cambria Math" w:hAnsi="Cambria Math"/>
                  </w:rPr>
                  <m:t>OR</m:t>
                </m:r>
              </m:e>
              <m:sub>
                <m:r>
                  <w:rPr>
                    <w:rFonts w:ascii="Cambria Math" w:hAnsi="Cambria Math"/>
                  </w:rPr>
                  <m:t>FREEDOM</m:t>
                </m:r>
              </m:sub>
            </m:sSub>
          </m:e>
        </m:d>
      </m:oMath>
      <w:r w:rsidRPr="009644FE">
        <w:t xml:space="preserve">, and </w:t>
      </w:r>
      <m:oMath>
        <m:f>
          <m:fPr>
            <m:type m:val="lin"/>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r>
              <w:rPr>
                <w:rFonts w:ascii="Cambria Math" w:hAnsi="Cambria Math"/>
              </w:rPr>
              <m:t>n=V</m:t>
            </m:r>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FREEDOM</m:t>
                    </m:r>
                  </m:sub>
                </m:sSub>
              </m:e>
            </m:d>
            <m:r>
              <w:rPr>
                <w:rFonts w:ascii="Cambria Math" w:hAnsi="Cambria Math"/>
              </w:rPr>
              <m:t>.</m:t>
            </m:r>
          </m:den>
        </m:f>
      </m:oMath>
      <w:r w:rsidR="008E7156">
        <w:fldChar w:fldCharType="begin"/>
      </w:r>
      <w:r w:rsidR="008E7156">
        <w:instrText xml:space="preserve"> ADDIN EN.CITE &lt;EndNote&gt;&lt;Cite&gt;&lt;Author&gt;Spiegelhalter&lt;/Author&gt;&lt;Year&gt;2004&lt;/Year&gt;&lt;RecNum&gt;2501&lt;/RecNum&gt;&lt;DisplayText&gt;&lt;style face="superscript"&gt;7&lt;/style&gt;&lt;/DisplayText&gt;&lt;record&gt;&lt;rec-number&gt;2501&lt;/rec-number&gt;&lt;foreign-keys&gt;&lt;key app="EN" db-id="zzz5xtep6vxr0yerfsovxt5kdw5ts2ef9awv" timestamp="1371932202"&gt;2501&lt;/key&gt;&lt;key app="ENWeb" db-id="T2ezXgrtqggAADjk31M"&gt;2397&lt;/key&gt;&lt;/foreign-keys&gt;&lt;ref-type name="Book"&gt;6&lt;/ref-type&gt;&lt;contributors&gt;&lt;authors&gt;&lt;author&gt;Spiegelhalter, D.J.&lt;/author&gt;&lt;author&gt;Abrams, K.R.&lt;/author&gt;&lt;author&gt;Myles, J.P.&lt;/author&gt;&lt;/authors&gt;&lt;/contributors&gt;&lt;titles&gt;&lt;title&gt;Bayesian Approaches to Clinical Trials and Health Care Evaluations&lt;/title&gt;&lt;/titles&gt;&lt;dates&gt;&lt;year&gt;2004&lt;/year&gt;&lt;/dates&gt;&lt;pub-location&gt;Chichester, England&lt;/pub-location&gt;&lt;publisher&gt;Wiley&lt;/publisher&gt;&lt;urls&gt;&lt;/urls&gt;&lt;/record&gt;&lt;/Cite&gt;&lt;/EndNote&gt;</w:instrText>
      </w:r>
      <w:r w:rsidR="008E7156">
        <w:fldChar w:fldCharType="separate"/>
      </w:r>
      <w:r w:rsidR="008E7156" w:rsidRPr="008E7156">
        <w:rPr>
          <w:noProof/>
          <w:vertAlign w:val="superscript"/>
        </w:rPr>
        <w:t>7</w:t>
      </w:r>
      <w:r w:rsidR="008E7156">
        <w:fldChar w:fldCharType="end"/>
      </w:r>
      <w:r w:rsidRPr="009644FE">
        <w:t xml:space="preserve"> The summed </w:t>
      </w:r>
      <w:r w:rsidRPr="005628A4">
        <w:rPr>
          <w:i/>
        </w:rPr>
        <w:t>n</w:t>
      </w:r>
      <w:r w:rsidRPr="009644FE">
        <w:t xml:space="preserve">s can be relabeled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rsidRPr="009644FE">
        <w:t xml:space="preserve"> to represent the overall “effective number of events” in the likelihood.</w:t>
      </w:r>
    </w:p>
    <w:p w14:paraId="0F6FDEC6" w14:textId="36F06A73" w:rsidR="00BA503C" w:rsidRPr="009644FE" w:rsidRDefault="00BA503C" w:rsidP="008368A9">
      <w:pPr>
        <w:tabs>
          <w:tab w:val="left" w:pos="720"/>
        </w:tabs>
        <w:spacing w:line="360" w:lineRule="auto"/>
      </w:pPr>
      <w:r w:rsidRPr="009644FE">
        <w:tab/>
        <w:t xml:space="preserve">Given that the normal prior </w:t>
      </w:r>
      <m:oMath>
        <m:r>
          <w:rPr>
            <w:rFonts w:ascii="Cambria Math" w:hAnsi="Cambria Math"/>
          </w:rPr>
          <m:t>θ</m:t>
        </m:r>
        <m:r>
          <m:rPr>
            <m:sty m:val="p"/>
          </m:rPr>
          <w:rPr>
            <w:rFonts w:ascii="Cambria Math" w:hAnsi="Cambria Math"/>
          </w:rPr>
          <m:t xml:space="preserve"> ~ N[</m:t>
        </m:r>
        <m:sSub>
          <m:sSubPr>
            <m:ctrlPr>
              <w:rPr>
                <w:rFonts w:ascii="Cambria Math" w:hAnsi="Cambria Math"/>
                <w:i/>
              </w:rPr>
            </m:ctrlPr>
          </m:sSubPr>
          <m:e>
            <m:r>
              <w:rPr>
                <w:rFonts w:ascii="Cambria Math" w:hAnsi="Cambria Math"/>
              </w:rPr>
              <m:t>μ</m:t>
            </m:r>
          </m:e>
          <m:sub>
            <m:r>
              <w:rPr>
                <w:rFonts w:ascii="Cambria Math" w:hAnsi="Cambria Math"/>
              </w:rPr>
              <m:t>m</m:t>
            </m:r>
          </m:sub>
        </m:sSub>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m</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r>
          <m:rPr>
            <m:sty m:val="p"/>
          </m:rPr>
          <w:rPr>
            <w:rFonts w:ascii="Cambria Math" w:hAnsi="Cambria Math"/>
          </w:rPr>
          <m:t>]</m:t>
        </m:r>
      </m:oMath>
      <w:r w:rsidRPr="009644FE">
        <w:t xml:space="preserve"> and the normal likelihood </w:t>
      </w:r>
      <m:oMath>
        <m:r>
          <w:rPr>
            <w:rFonts w:ascii="Cambria Math" w:hAnsi="Cambria Math"/>
          </w:rPr>
          <m:t>y ~ N</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n</m:t>
                </m:r>
              </m:sub>
            </m:sSub>
            <m:r>
              <w:rPr>
                <w:rFonts w:ascii="Cambria Math" w:hAnsi="Cambria Math"/>
              </w:rPr>
              <m:t>,</m:t>
            </m:r>
            <m:f>
              <m:fPr>
                <m:type m:val="lin"/>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n</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0</m:t>
                    </m:r>
                  </m:sub>
                </m:sSub>
              </m:den>
            </m:f>
          </m:e>
        </m:d>
      </m:oMath>
      <w:r w:rsidRPr="009644FE">
        <w:t xml:space="preserve"> belong to the same family of mathematical functions, we have thus defined a “conjugate normal model”</w:t>
      </w:r>
      <w:r w:rsidR="008E7156">
        <w:fldChar w:fldCharType="begin"/>
      </w:r>
      <w:r w:rsidR="008E7156">
        <w:instrText xml:space="preserve"> ADDIN EN.CITE &lt;EndNote&gt;&lt;Cite&gt;&lt;Author&gt;Spiegelhalter&lt;/Author&gt;&lt;Year&gt;2004&lt;/Year&gt;&lt;RecNum&gt;2501&lt;/RecNum&gt;&lt;DisplayText&gt;&lt;style face="superscript"&gt;7&lt;/style&gt;&lt;/DisplayText&gt;&lt;record&gt;&lt;rec-number&gt;2501&lt;/rec-number&gt;&lt;foreign-keys&gt;&lt;key app="EN" db-id="zzz5xtep6vxr0yerfsovxt5kdw5ts2ef9awv" timestamp="1371932202"&gt;2501&lt;/key&gt;&lt;key app="ENWeb" db-id="T2ezXgrtqggAADjk31M"&gt;2397&lt;/key&gt;&lt;/foreign-keys&gt;&lt;ref-type name="Book"&gt;6&lt;/ref-type&gt;&lt;contributors&gt;&lt;authors&gt;&lt;author&gt;Spiegelhalter, D.J.&lt;/author&gt;&lt;author&gt;Abrams, K.R.&lt;/author&gt;&lt;author&gt;Myles, J.P.&lt;/author&gt;&lt;/authors&gt;&lt;/contributors&gt;&lt;titles&gt;&lt;title&gt;Bayesian Approaches to Clinical Trials and Health Care Evaluations&lt;/title&gt;&lt;/titles&gt;&lt;dates&gt;&lt;year&gt;2004&lt;/year&gt;&lt;/dates&gt;&lt;pub-location&gt;Chichester, England&lt;/pub-location&gt;&lt;publisher&gt;Wiley&lt;/publisher&gt;&lt;urls&gt;&lt;/urls&gt;&lt;/record&gt;&lt;/Cite&gt;&lt;/EndNote&gt;</w:instrText>
      </w:r>
      <w:r w:rsidR="008E7156">
        <w:fldChar w:fldCharType="separate"/>
      </w:r>
      <w:r w:rsidR="008E7156" w:rsidRPr="008E7156">
        <w:rPr>
          <w:noProof/>
          <w:vertAlign w:val="superscript"/>
        </w:rPr>
        <w:t>7</w:t>
      </w:r>
      <w:r w:rsidR="008E7156">
        <w:fldChar w:fldCharType="end"/>
      </w:r>
      <w:r w:rsidRPr="009644FE">
        <w:t>:</w:t>
      </w:r>
    </w:p>
    <w:p w14:paraId="51C2167D" w14:textId="61D061D0" w:rsidR="00BA503C" w:rsidRPr="009644FE" w:rsidRDefault="00DB13A0" w:rsidP="008368A9">
      <w:pPr>
        <w:tabs>
          <w:tab w:val="left" w:pos="720"/>
        </w:tabs>
        <w:spacing w:line="360" w:lineRule="auto"/>
        <w:jc w:val="center"/>
      </w:pPr>
      <m:oMathPara>
        <m:oMath>
          <m:r>
            <w:rPr>
              <w:rFonts w:ascii="Cambria Math" w:hAnsi="Cambria Math"/>
            </w:rPr>
            <m:t>p</m:t>
          </m:r>
          <m:d>
            <m:dPr>
              <m:ctrlPr>
                <w:rPr>
                  <w:rFonts w:ascii="Cambria Math" w:hAnsi="Cambria Math"/>
                </w:rPr>
              </m:ctrlPr>
            </m:dPr>
            <m:e>
              <m:r>
                <w:rPr>
                  <w:rFonts w:ascii="Cambria Math" w:hAnsi="Cambria Math"/>
                </w:rPr>
                <m:t>θ</m:t>
              </m:r>
            </m:e>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n</m:t>
                  </m:r>
                </m:sub>
              </m:sSub>
            </m:e>
          </m:d>
          <m:r>
            <m:rPr>
              <m:sty m:val="p"/>
            </m:rPr>
            <w:rPr>
              <w:rFonts w:ascii="Cambria Math" w:hAnsi="Cambria Math"/>
            </w:rPr>
            <m:t>∝</m:t>
          </m:r>
          <m:r>
            <w:rPr>
              <w:rFonts w:ascii="Cambria Math" w:hAnsi="Cambria Math"/>
            </w:rPr>
            <m:t>p</m:t>
          </m:r>
          <m:d>
            <m:dPr>
              <m:ctrlPr>
                <w:rPr>
                  <w:rFonts w:ascii="Cambria Math" w:hAnsi="Cambria Math"/>
                </w:rPr>
              </m:ctrlPr>
            </m:dPr>
            <m:e>
              <m:sSub>
                <m:sSubPr>
                  <m:ctrlPr>
                    <w:rPr>
                      <w:rFonts w:ascii="Cambria Math" w:hAnsi="Cambria Math"/>
                      <w:i/>
                    </w:rPr>
                  </m:ctrlPr>
                </m:sSubPr>
                <m:e>
                  <m:r>
                    <w:rPr>
                      <w:rFonts w:ascii="Cambria Math" w:hAnsi="Cambria Math"/>
                    </w:rPr>
                    <m:t>y</m:t>
                  </m:r>
                </m:e>
                <m:sub>
                  <m:r>
                    <w:rPr>
                      <w:rFonts w:ascii="Cambria Math" w:hAnsi="Cambria Math"/>
                    </w:rPr>
                    <m:t>n</m:t>
                  </m:r>
                </m:sub>
              </m:sSub>
            </m:e>
            <m:e>
              <m:r>
                <w:rPr>
                  <w:rFonts w:ascii="Cambria Math" w:hAnsi="Cambria Math"/>
                </w:rPr>
                <m:t>θ</m:t>
              </m:r>
            </m:e>
          </m:d>
          <m:r>
            <w:rPr>
              <w:rFonts w:ascii="Cambria Math" w:hAnsi="Cambria Math"/>
            </w:rPr>
            <m:t>p</m:t>
          </m:r>
          <m:d>
            <m:dPr>
              <m:ctrlPr>
                <w:rPr>
                  <w:rFonts w:ascii="Cambria Math" w:hAnsi="Cambria Math"/>
                </w:rPr>
              </m:ctrlPr>
            </m:dPr>
            <m:e>
              <m:r>
                <w:rPr>
                  <w:rFonts w:ascii="Cambria Math" w:hAnsi="Cambria Math"/>
                </w:rPr>
                <m:t>θ</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exp</m:t>
              </m:r>
            </m:fName>
            <m:e>
              <m:d>
                <m:dPr>
                  <m:begChr m:val="["/>
                  <m:endChr m:val="]"/>
                  <m:ctrlPr>
                    <w:rPr>
                      <w:rFonts w:ascii="Cambria Math" w:hAnsi="Cambria Math"/>
                    </w:rPr>
                  </m:ctrlPr>
                </m:dPr>
                <m:e>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b>
                                <m:sSubPr>
                                  <m:ctrlPr>
                                    <w:rPr>
                                      <w:rFonts w:ascii="Cambria Math" w:hAnsi="Cambria Math"/>
                                      <w:i/>
                                    </w:rPr>
                                  </m:ctrlPr>
                                </m:sSubPr>
                                <m:e>
                                  <m:r>
                                    <w:rPr>
                                      <w:rFonts w:ascii="Cambria Math" w:hAnsi="Cambria Math"/>
                                    </w:rPr>
                                    <m:t>y</m:t>
                                  </m:r>
                                </m:e>
                                <m:sub>
                                  <m:r>
                                    <w:rPr>
                                      <w:rFonts w:ascii="Cambria Math" w:hAnsi="Cambria Math"/>
                                    </w:rPr>
                                    <m:t>n</m:t>
                                  </m:r>
                                </m:sub>
                              </m:sSub>
                              <m:r>
                                <m:rPr>
                                  <m:sty m:val="p"/>
                                </m:rPr>
                                <w:rPr>
                                  <w:rFonts w:ascii="Cambria Math" w:hAnsi="Cambria Math"/>
                                </w:rPr>
                                <m:t xml:space="preserve">- </m:t>
                              </m:r>
                              <m:r>
                                <w:rPr>
                                  <w:rFonts w:ascii="Cambria Math" w:hAnsi="Cambria Math"/>
                                </w:rPr>
                                <m:t>i</m:t>
                              </m:r>
                            </m:e>
                          </m:d>
                        </m:e>
                        <m:sup>
                          <m:r>
                            <m:rPr>
                              <m:sty m:val="p"/>
                            </m:rPr>
                            <w:rPr>
                              <w:rFonts w:ascii="Cambria Math" w:hAnsi="Cambria Math"/>
                            </w:rPr>
                            <m:t>2</m:t>
                          </m:r>
                        </m:sup>
                      </m:sSup>
                      <m:sSub>
                        <m:sSubPr>
                          <m:ctrlPr>
                            <w:rPr>
                              <w:rFonts w:ascii="Cambria Math" w:hAnsi="Cambria Math"/>
                              <w:i/>
                            </w:rPr>
                          </m:ctrlPr>
                        </m:sSubPr>
                        <m:e>
                          <m:r>
                            <w:rPr>
                              <w:rFonts w:ascii="Cambria Math" w:hAnsi="Cambria Math"/>
                            </w:rPr>
                            <m:t>n</m:t>
                          </m:r>
                        </m:e>
                        <m:sub>
                          <m:r>
                            <w:rPr>
                              <w:rFonts w:ascii="Cambria Math" w:hAnsi="Cambria Math"/>
                            </w:rPr>
                            <m:t>0</m:t>
                          </m:r>
                        </m:sub>
                      </m:sSub>
                    </m:num>
                    <m:den>
                      <m:r>
                        <w:rPr>
                          <w:rFonts w:ascii="Cambria Math" w:hAnsi="Cambria Math"/>
                        </w:rPr>
                        <m:t>2</m:t>
                      </m:r>
                      <m:sSubSup>
                        <m:sSubSupPr>
                          <m:ctrlPr>
                            <w:rPr>
                              <w:rFonts w:ascii="Cambria Math" w:hAnsi="Cambria Math"/>
                              <w:i/>
                            </w:rPr>
                          </m:ctrlPr>
                        </m:sSubSupPr>
                        <m:e>
                          <m:r>
                            <w:rPr>
                              <w:rFonts w:ascii="Cambria Math" w:hAnsi="Cambria Math"/>
                            </w:rPr>
                            <m:t>σ</m:t>
                          </m:r>
                        </m:e>
                        <m:sub>
                          <m:r>
                            <w:rPr>
                              <w:rFonts w:ascii="Cambria Math" w:hAnsi="Cambria Math"/>
                            </w:rPr>
                            <m:t>i</m:t>
                          </m:r>
                        </m:sub>
                        <m:sup>
                          <m:r>
                            <w:rPr>
                              <w:rFonts w:ascii="Cambria Math" w:hAnsi="Cambria Math"/>
                            </w:rPr>
                            <m:t>2</m:t>
                          </m:r>
                        </m:sup>
                      </m:sSubSup>
                    </m:den>
                  </m:f>
                </m:e>
              </m:d>
            </m:e>
          </m:func>
          <m:r>
            <m:rPr>
              <m:sty m:val="p"/>
            </m:rPr>
            <w:rPr>
              <w:rFonts w:ascii="Cambria Math" w:hAnsi="Cambria Math"/>
            </w:rPr>
            <m:t>× exp</m:t>
          </m:r>
          <m:d>
            <m:dPr>
              <m:begChr m:val="["/>
              <m:endChr m:val="]"/>
              <m:ctrlPr>
                <w:rPr>
                  <w:rFonts w:ascii="Cambria Math" w:hAnsi="Cambria Math"/>
                </w:rPr>
              </m:ctrlPr>
            </m:dPr>
            <m:e>
              <m:r>
                <m:rPr>
                  <m:sty m:val="p"/>
                </m:rP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θ</m:t>
                      </m:r>
                      <m:r>
                        <m:rPr>
                          <m:sty m:val="p"/>
                        </m:rP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2</m:t>
                          </m:r>
                        </m:sup>
                      </m:sSubSup>
                    </m:e>
                  </m:d>
                  <m:sSub>
                    <m:sSubPr>
                      <m:ctrlPr>
                        <w:rPr>
                          <w:rFonts w:ascii="Cambria Math" w:hAnsi="Cambria Math"/>
                          <w:i/>
                        </w:rPr>
                      </m:ctrlPr>
                    </m:sSubPr>
                    <m:e>
                      <m:r>
                        <w:rPr>
                          <w:rFonts w:ascii="Cambria Math" w:hAnsi="Cambria Math"/>
                        </w:rPr>
                        <m:t>m</m:t>
                      </m:r>
                    </m:e>
                    <m:sub>
                      <m:r>
                        <w:rPr>
                          <w:rFonts w:ascii="Cambria Math" w:hAnsi="Cambria Math"/>
                        </w:rPr>
                        <m:t>0</m:t>
                      </m:r>
                    </m:sub>
                  </m:sSub>
                </m:num>
                <m:den>
                  <m:r>
                    <w:rPr>
                      <w:rFonts w:ascii="Cambria Math" w:hAnsi="Cambria Math"/>
                    </w:rPr>
                    <m:t>2</m:t>
                  </m:r>
                  <m:sSubSup>
                    <m:sSubSupPr>
                      <m:ctrlPr>
                        <w:rPr>
                          <w:rFonts w:ascii="Cambria Math" w:hAnsi="Cambria Math"/>
                          <w:i/>
                        </w:rPr>
                      </m:ctrlPr>
                    </m:sSubSupPr>
                    <m:e>
                      <m:r>
                        <w:rPr>
                          <w:rFonts w:ascii="Cambria Math" w:hAnsi="Cambria Math"/>
                        </w:rPr>
                        <m:t>σ</m:t>
                      </m:r>
                    </m:e>
                    <m:sub>
                      <m:r>
                        <w:rPr>
                          <w:rFonts w:ascii="Cambria Math" w:hAnsi="Cambria Math"/>
                        </w:rPr>
                        <m:t>m</m:t>
                      </m:r>
                    </m:sub>
                    <m:sup>
                      <m:r>
                        <w:rPr>
                          <w:rFonts w:ascii="Cambria Math" w:hAnsi="Cambria Math"/>
                        </w:rPr>
                        <m:t>2</m:t>
                      </m:r>
                    </m:sup>
                  </m:sSubSup>
                </m:den>
              </m:f>
            </m:e>
          </m:d>
          <m:r>
            <m:rPr>
              <m:sty m:val="p"/>
            </m:rPr>
            <w:rPr>
              <w:rFonts w:ascii="Cambria Math" w:hAnsi="Cambria Math"/>
            </w:rPr>
            <m:t>,</m:t>
          </m:r>
        </m:oMath>
      </m:oMathPara>
    </w:p>
    <w:p w14:paraId="1DE59AF8" w14:textId="77777777" w:rsidR="00BA503C" w:rsidRPr="009644FE" w:rsidRDefault="00BA503C" w:rsidP="008368A9">
      <w:pPr>
        <w:tabs>
          <w:tab w:val="left" w:pos="720"/>
        </w:tabs>
        <w:spacing w:line="360" w:lineRule="auto"/>
      </w:pPr>
      <w:r w:rsidRPr="009644FE">
        <w:t xml:space="preserve">ignoring irrelevant terms that do not include </w:t>
      </w:r>
      <w:r w:rsidRPr="009644FE">
        <w:sym w:font="Symbol" w:char="F071"/>
      </w:r>
      <w:r w:rsidRPr="009644FE">
        <w:t xml:space="preserve">. By matching terms in </w:t>
      </w:r>
      <w:r w:rsidRPr="009644FE">
        <w:sym w:font="Symbol" w:char="F071"/>
      </w:r>
      <w:r w:rsidRPr="009644FE">
        <w:t xml:space="preserve"> it can be shown that:</w:t>
      </w:r>
    </w:p>
    <w:p w14:paraId="0C76E29B" w14:textId="4553E779" w:rsidR="00BA503C" w:rsidRPr="008F2194" w:rsidRDefault="00BB10A6" w:rsidP="008368A9">
      <w:pPr>
        <w:tabs>
          <w:tab w:val="left" w:pos="720"/>
        </w:tabs>
        <w:spacing w:line="360" w:lineRule="auto"/>
        <w:rPr>
          <w:i/>
        </w:rPr>
      </w:pPr>
      <m:oMath>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 θ)</m:t>
            </m:r>
          </m:e>
          <m:sup>
            <m:r>
              <w:rPr>
                <w:rFonts w:ascii="Cambria Math" w:hAnsi="Cambria Math"/>
              </w:rPr>
              <m:t>2</m:t>
            </m:r>
          </m:sup>
        </m:sSup>
        <m:r>
          <w:rPr>
            <w:rFonts w:ascii="Cambria Math" w:hAnsi="Cambria Math"/>
          </w:rPr>
          <m:t xml:space="preserve">m + </m:t>
        </m:r>
        <m:sSup>
          <m:sSupPr>
            <m:ctrlPr>
              <w:rPr>
                <w:rFonts w:ascii="Cambria Math" w:hAnsi="Cambria Math"/>
                <w:i/>
              </w:rPr>
            </m:ctrlPr>
          </m:sSupPr>
          <m:e>
            <m:r>
              <w:rPr>
                <w:rFonts w:ascii="Cambria Math" w:hAnsi="Cambria Math"/>
              </w:rPr>
              <m:t>(θ-</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w:rPr>
                    <w:rFonts w:ascii="Cambria Math" w:hAnsi="Cambria Math"/>
                  </w:rPr>
                  <m:t>θ-</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sSub>
                      <m:sSubPr>
                        <m:ctrlPr>
                          <w:rPr>
                            <w:rFonts w:ascii="Cambria Math" w:hAnsi="Cambria Math"/>
                            <w:i/>
                          </w:rPr>
                        </m:ctrlPr>
                      </m:sSubPr>
                      <m:e>
                        <m:r>
                          <w:rPr>
                            <w:rFonts w:ascii="Cambria Math" w:hAnsi="Cambria Math"/>
                          </w:rPr>
                          <m:t>y</m:t>
                        </m:r>
                      </m:e>
                      <m:sub>
                        <m:r>
                          <w:rPr>
                            <w:rFonts w:ascii="Cambria Math" w:hAnsi="Cambria Math"/>
                          </w:rPr>
                          <m:t>i</m:t>
                        </m:r>
                      </m:sub>
                    </m:sSub>
                  </m:num>
                  <m:den>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den>
                </m:f>
              </m:e>
            </m:d>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e>
        </m:d>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m</m:t>
                    </m:r>
                  </m:sub>
                </m:sSub>
              </m:e>
            </m:d>
          </m:e>
          <m:sup>
            <m:r>
              <w:rPr>
                <w:rFonts w:ascii="Cambria Math" w:hAnsi="Cambria Math"/>
              </w:rPr>
              <m:t>2</m:t>
            </m:r>
          </m:sup>
        </m:sSup>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0</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m</m:t>
                    </m:r>
                  </m:e>
                  <m:sub>
                    <m:r>
                      <w:rPr>
                        <w:rFonts w:ascii="Cambria Math" w:hAnsi="Cambria Math"/>
                      </w:rPr>
                      <m:t>0</m:t>
                    </m:r>
                  </m:sub>
                </m:sSub>
              </m:den>
            </m:f>
          </m:e>
        </m:d>
      </m:oMath>
      <w:r w:rsidR="00BA503C" w:rsidRPr="008F2194">
        <w:rPr>
          <w:i/>
        </w:rPr>
        <w:t>,</w:t>
      </w:r>
    </w:p>
    <w:p w14:paraId="47E004DD" w14:textId="77777777" w:rsidR="00BA503C" w:rsidRPr="009644FE" w:rsidRDefault="00BA503C" w:rsidP="008368A9">
      <w:pPr>
        <w:tabs>
          <w:tab w:val="left" w:pos="720"/>
        </w:tabs>
        <w:spacing w:line="360" w:lineRule="auto"/>
      </w:pPr>
      <w:r w:rsidRPr="009644FE">
        <w:t xml:space="preserve">indicating that the term involving </w:t>
      </w:r>
      <w:r w:rsidRPr="009644FE">
        <w:sym w:font="Symbol" w:char="F071"/>
      </w:r>
      <w:r w:rsidRPr="009644FE">
        <w:t xml:space="preserve"> is arising from the posterior distribution</w:t>
      </w:r>
    </w:p>
    <w:p w14:paraId="782760BB" w14:textId="2039A138" w:rsidR="00BA503C" w:rsidRDefault="008F2194" w:rsidP="008368A9">
      <w:pPr>
        <w:tabs>
          <w:tab w:val="left" w:pos="720"/>
        </w:tabs>
        <w:spacing w:line="360" w:lineRule="auto"/>
        <w:jc w:val="center"/>
      </w:pPr>
      <m:oMathPara>
        <m:oMath>
          <m:r>
            <w:rPr>
              <w:rFonts w:ascii="Cambria Math" w:hAnsi="Cambria Math"/>
            </w:rPr>
            <m:t>p</m:t>
          </m:r>
          <m:d>
            <m:dPr>
              <m:ctrlPr>
                <w:rPr>
                  <w:rFonts w:ascii="Cambria Math" w:hAnsi="Cambria Math"/>
                  <w:i/>
                </w:rPr>
              </m:ctrlPr>
            </m:dPr>
            <m:e>
              <m:r>
                <w:rPr>
                  <w:rFonts w:ascii="Cambria Math" w:hAnsi="Cambria Math"/>
                </w:rPr>
                <m:t>θ</m:t>
              </m:r>
            </m:e>
            <m:e>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 N</m:t>
          </m:r>
          <m:d>
            <m:dPr>
              <m:begChr m:val="["/>
              <m:endChr m:val="]"/>
              <m:ctrlPr>
                <w:rPr>
                  <w:rFonts w:ascii="Cambria Math" w:hAnsi="Cambria Math"/>
                  <w:i/>
                </w:rPr>
              </m:ctrlPr>
            </m:dPr>
            <m:e>
              <m:r>
                <w:rPr>
                  <w:rFonts w:ascii="Cambria Math" w:hAnsi="Cambria Math"/>
                </w:rPr>
                <m:t>θ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sSub>
                    <m:sSubPr>
                      <m:ctrlPr>
                        <w:rPr>
                          <w:rFonts w:ascii="Cambria Math" w:hAnsi="Cambria Math"/>
                          <w:i/>
                        </w:rPr>
                      </m:ctrlPr>
                    </m:sSubPr>
                    <m:e>
                      <m:r>
                        <w:rPr>
                          <w:rFonts w:ascii="Cambria Math" w:hAnsi="Cambria Math"/>
                        </w:rPr>
                        <m:t>μ</m:t>
                      </m:r>
                    </m:e>
                    <m:sub>
                      <m:r>
                        <w:rPr>
                          <w:rFonts w:ascii="Cambria Math" w:hAnsi="Cambria Math"/>
                        </w:rPr>
                        <m:t>m</m:t>
                      </m:r>
                    </m:sub>
                  </m:sSub>
                  <m:r>
                    <w:rPr>
                      <w:rFonts w:ascii="Cambria Math" w:hAnsi="Cambria Math"/>
                    </w:rPr>
                    <m:t>+n</m:t>
                  </m:r>
                  <m:sSub>
                    <m:sSubPr>
                      <m:ctrlPr>
                        <w:rPr>
                          <w:rFonts w:ascii="Cambria Math" w:hAnsi="Cambria Math"/>
                          <w:i/>
                        </w:rPr>
                      </m:ctrlPr>
                    </m:sSubPr>
                    <m:e>
                      <m:r>
                        <w:rPr>
                          <w:rFonts w:ascii="Cambria Math" w:hAnsi="Cambria Math"/>
                        </w:rPr>
                        <m:t>y</m:t>
                      </m:r>
                    </m:e>
                    <m:sub>
                      <m:r>
                        <w:rPr>
                          <w:rFonts w:ascii="Cambria Math" w:hAnsi="Cambria Math"/>
                        </w:rPr>
                        <m:t>i</m:t>
                      </m:r>
                    </m:sub>
                  </m:sSub>
                </m:num>
                <m:den>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den>
              </m:f>
            </m:e>
          </m:d>
          <m:r>
            <m:rPr>
              <m:sty m:val="p"/>
            </m:rPr>
            <w:rPr>
              <w:rFonts w:ascii="Cambria Math" w:hAnsi="Cambria Math"/>
            </w:rPr>
            <m:t>.(8)</m:t>
          </m:r>
        </m:oMath>
      </m:oMathPara>
    </w:p>
    <w:p w14:paraId="5EAD9619" w14:textId="77777777" w:rsidR="007B2332" w:rsidRDefault="007B2332" w:rsidP="008368A9">
      <w:pPr>
        <w:spacing w:line="360" w:lineRule="auto"/>
      </w:pPr>
    </w:p>
    <w:p w14:paraId="19B6ECF5" w14:textId="08771B41" w:rsidR="00BA503C" w:rsidRDefault="00BA503C" w:rsidP="007B2332">
      <w:pPr>
        <w:pBdr>
          <w:top w:val="single" w:sz="4" w:space="1" w:color="auto"/>
          <w:bottom w:val="single" w:sz="4" w:space="1" w:color="auto"/>
        </w:pBdr>
        <w:spacing w:line="360" w:lineRule="auto"/>
      </w:pPr>
      <w:r>
        <w:t>Data table “</w:t>
      </w:r>
      <w:r w:rsidR="005C21D5" w:rsidRPr="005C21D5">
        <w:t>DMDeathCA</w:t>
      </w:r>
      <w:r w:rsidR="005C21D5">
        <w:t>BGvPCI.csv” for Figure 2</w:t>
      </w:r>
      <w:r>
        <w:t>:</w:t>
      </w:r>
    </w:p>
    <w:tbl>
      <w:tblPr>
        <w:tblW w:w="0" w:type="auto"/>
        <w:tblLook w:val="04A0" w:firstRow="1" w:lastRow="0" w:firstColumn="1" w:lastColumn="0" w:noHBand="0" w:noVBand="1"/>
      </w:tblPr>
      <w:tblGrid>
        <w:gridCol w:w="1203"/>
        <w:gridCol w:w="1006"/>
        <w:gridCol w:w="833"/>
        <w:gridCol w:w="963"/>
        <w:gridCol w:w="791"/>
      </w:tblGrid>
      <w:tr w:rsidR="005C21D5" w14:paraId="65DB24B3" w14:textId="77777777" w:rsidTr="00ED4867">
        <w:trPr>
          <w:trHeight w:val="320"/>
        </w:trPr>
        <w:tc>
          <w:tcPr>
            <w:tcW w:w="0" w:type="auto"/>
            <w:tcBorders>
              <w:top w:val="nil"/>
              <w:left w:val="nil"/>
              <w:bottom w:val="nil"/>
              <w:right w:val="nil"/>
            </w:tcBorders>
            <w:shd w:val="clear" w:color="auto" w:fill="auto"/>
            <w:noWrap/>
            <w:vAlign w:val="bottom"/>
            <w:hideMark/>
          </w:tcPr>
          <w:p w14:paraId="19AD32C5" w14:textId="77777777" w:rsidR="005C21D5" w:rsidRPr="006E1B8B" w:rsidRDefault="005C21D5" w:rsidP="006619D0">
            <w:pPr>
              <w:rPr>
                <w:rFonts w:ascii="Calibri" w:eastAsia="Times New Roman" w:hAnsi="Calibri"/>
                <w:color w:val="000000"/>
                <w:lang w:eastAsia="en-US"/>
              </w:rPr>
            </w:pPr>
            <w:r w:rsidRPr="006E1B8B">
              <w:rPr>
                <w:rFonts w:ascii="Calibri" w:eastAsia="Times New Roman" w:hAnsi="Calibri"/>
                <w:color w:val="000000"/>
              </w:rPr>
              <w:t>study</w:t>
            </w:r>
          </w:p>
        </w:tc>
        <w:tc>
          <w:tcPr>
            <w:tcW w:w="0" w:type="auto"/>
            <w:tcBorders>
              <w:top w:val="nil"/>
              <w:left w:val="nil"/>
              <w:bottom w:val="nil"/>
              <w:right w:val="nil"/>
            </w:tcBorders>
            <w:shd w:val="clear" w:color="auto" w:fill="auto"/>
            <w:noWrap/>
            <w:vAlign w:val="bottom"/>
            <w:hideMark/>
          </w:tcPr>
          <w:p w14:paraId="24817926" w14:textId="77777777" w:rsidR="005C21D5" w:rsidRPr="006E1B8B" w:rsidRDefault="005C21D5" w:rsidP="006619D0">
            <w:pPr>
              <w:rPr>
                <w:rFonts w:ascii="Calibri" w:eastAsia="Times New Roman" w:hAnsi="Calibri"/>
                <w:color w:val="000000"/>
              </w:rPr>
            </w:pPr>
            <w:proofErr w:type="spellStart"/>
            <w:r w:rsidRPr="006E1B8B">
              <w:rPr>
                <w:rFonts w:ascii="Calibri" w:eastAsia="Times New Roman" w:hAnsi="Calibri"/>
                <w:color w:val="000000"/>
              </w:rPr>
              <w:t>n.cabg</w:t>
            </w:r>
            <w:proofErr w:type="spellEnd"/>
            <w:r w:rsidRPr="006E1B8B">
              <w:rPr>
                <w:rFonts w:ascii="Calibri" w:eastAsia="Times New Roman" w:hAnsi="Calibri"/>
                <w:color w:val="000000"/>
              </w:rPr>
              <w:t xml:space="preserve">[] </w:t>
            </w:r>
          </w:p>
        </w:tc>
        <w:tc>
          <w:tcPr>
            <w:tcW w:w="0" w:type="auto"/>
            <w:tcBorders>
              <w:top w:val="nil"/>
              <w:left w:val="nil"/>
              <w:bottom w:val="nil"/>
              <w:right w:val="nil"/>
            </w:tcBorders>
            <w:shd w:val="clear" w:color="auto" w:fill="auto"/>
            <w:noWrap/>
            <w:vAlign w:val="bottom"/>
            <w:hideMark/>
          </w:tcPr>
          <w:p w14:paraId="16116885" w14:textId="77777777" w:rsidR="005C21D5" w:rsidRPr="006E1B8B" w:rsidRDefault="005C21D5" w:rsidP="006619D0">
            <w:pPr>
              <w:rPr>
                <w:rFonts w:ascii="Calibri" w:eastAsia="Times New Roman" w:hAnsi="Calibri"/>
                <w:color w:val="000000"/>
              </w:rPr>
            </w:pPr>
            <w:proofErr w:type="spellStart"/>
            <w:r w:rsidRPr="006E1B8B">
              <w:rPr>
                <w:rFonts w:ascii="Calibri" w:eastAsia="Times New Roman" w:hAnsi="Calibri"/>
                <w:color w:val="000000"/>
              </w:rPr>
              <w:t>n.pci</w:t>
            </w:r>
            <w:proofErr w:type="spellEnd"/>
            <w:r w:rsidRPr="006E1B8B">
              <w:rPr>
                <w:rFonts w:ascii="Calibri" w:eastAsia="Times New Roman" w:hAnsi="Calibri"/>
                <w:color w:val="000000"/>
              </w:rPr>
              <w:t xml:space="preserve">[] </w:t>
            </w:r>
          </w:p>
        </w:tc>
        <w:tc>
          <w:tcPr>
            <w:tcW w:w="0" w:type="auto"/>
            <w:tcBorders>
              <w:top w:val="nil"/>
              <w:left w:val="nil"/>
              <w:bottom w:val="nil"/>
              <w:right w:val="nil"/>
            </w:tcBorders>
            <w:shd w:val="clear" w:color="auto" w:fill="auto"/>
            <w:noWrap/>
            <w:vAlign w:val="bottom"/>
            <w:hideMark/>
          </w:tcPr>
          <w:p w14:paraId="34E37542" w14:textId="77777777" w:rsidR="005C21D5" w:rsidRPr="006E1B8B" w:rsidRDefault="005C21D5" w:rsidP="006619D0">
            <w:pPr>
              <w:rPr>
                <w:rFonts w:ascii="Calibri" w:eastAsia="Times New Roman" w:hAnsi="Calibri"/>
                <w:color w:val="000000"/>
              </w:rPr>
            </w:pPr>
            <w:proofErr w:type="spellStart"/>
            <w:r w:rsidRPr="006E1B8B">
              <w:rPr>
                <w:rFonts w:ascii="Calibri" w:eastAsia="Times New Roman" w:hAnsi="Calibri"/>
                <w:color w:val="000000"/>
              </w:rPr>
              <w:t>r.cabg</w:t>
            </w:r>
            <w:proofErr w:type="spellEnd"/>
            <w:r w:rsidRPr="006E1B8B">
              <w:rPr>
                <w:rFonts w:ascii="Calibri" w:eastAsia="Times New Roman" w:hAnsi="Calibri"/>
                <w:color w:val="000000"/>
              </w:rPr>
              <w:t>[]</w:t>
            </w:r>
          </w:p>
        </w:tc>
        <w:tc>
          <w:tcPr>
            <w:tcW w:w="0" w:type="auto"/>
            <w:tcBorders>
              <w:top w:val="nil"/>
              <w:left w:val="nil"/>
              <w:bottom w:val="nil"/>
              <w:right w:val="nil"/>
            </w:tcBorders>
            <w:shd w:val="clear" w:color="auto" w:fill="auto"/>
            <w:noWrap/>
            <w:vAlign w:val="bottom"/>
            <w:hideMark/>
          </w:tcPr>
          <w:p w14:paraId="15162EA2" w14:textId="77777777" w:rsidR="005C21D5" w:rsidRPr="006E1B8B" w:rsidRDefault="005C21D5" w:rsidP="006619D0">
            <w:pPr>
              <w:rPr>
                <w:rFonts w:ascii="Calibri" w:eastAsia="Times New Roman" w:hAnsi="Calibri"/>
                <w:color w:val="000000"/>
              </w:rPr>
            </w:pPr>
            <w:proofErr w:type="spellStart"/>
            <w:r w:rsidRPr="006E1B8B">
              <w:rPr>
                <w:rFonts w:ascii="Calibri" w:eastAsia="Times New Roman" w:hAnsi="Calibri"/>
                <w:color w:val="000000"/>
              </w:rPr>
              <w:t>r.pci</w:t>
            </w:r>
            <w:proofErr w:type="spellEnd"/>
            <w:r w:rsidRPr="006E1B8B">
              <w:rPr>
                <w:rFonts w:ascii="Calibri" w:eastAsia="Times New Roman" w:hAnsi="Calibri"/>
                <w:color w:val="000000"/>
              </w:rPr>
              <w:t xml:space="preserve">[] </w:t>
            </w:r>
          </w:p>
        </w:tc>
      </w:tr>
      <w:tr w:rsidR="005C21D5" w14:paraId="50347FAD" w14:textId="77777777" w:rsidTr="00ED4867">
        <w:trPr>
          <w:trHeight w:val="320"/>
        </w:trPr>
        <w:tc>
          <w:tcPr>
            <w:tcW w:w="0" w:type="auto"/>
            <w:tcBorders>
              <w:top w:val="nil"/>
              <w:left w:val="nil"/>
              <w:bottom w:val="nil"/>
              <w:right w:val="nil"/>
            </w:tcBorders>
            <w:shd w:val="clear" w:color="auto" w:fill="auto"/>
            <w:noWrap/>
            <w:vAlign w:val="bottom"/>
            <w:hideMark/>
          </w:tcPr>
          <w:p w14:paraId="231BD94C" w14:textId="77777777" w:rsidR="005C21D5" w:rsidRPr="006E1B8B" w:rsidRDefault="005C21D5" w:rsidP="006619D0">
            <w:pPr>
              <w:rPr>
                <w:rFonts w:ascii="Calibri" w:eastAsia="Times New Roman" w:hAnsi="Calibri"/>
                <w:color w:val="000000"/>
              </w:rPr>
            </w:pPr>
            <w:r w:rsidRPr="006E1B8B">
              <w:rPr>
                <w:rFonts w:ascii="Calibri" w:eastAsia="Times New Roman" w:hAnsi="Calibri"/>
                <w:color w:val="000000"/>
              </w:rPr>
              <w:t>BARI</w:t>
            </w:r>
          </w:p>
        </w:tc>
        <w:tc>
          <w:tcPr>
            <w:tcW w:w="0" w:type="auto"/>
            <w:tcBorders>
              <w:top w:val="nil"/>
              <w:left w:val="nil"/>
              <w:bottom w:val="nil"/>
              <w:right w:val="nil"/>
            </w:tcBorders>
            <w:shd w:val="clear" w:color="auto" w:fill="auto"/>
            <w:noWrap/>
            <w:vAlign w:val="bottom"/>
            <w:hideMark/>
          </w:tcPr>
          <w:p w14:paraId="7E6BEC28"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180</w:t>
            </w:r>
          </w:p>
        </w:tc>
        <w:tc>
          <w:tcPr>
            <w:tcW w:w="0" w:type="auto"/>
            <w:tcBorders>
              <w:top w:val="nil"/>
              <w:left w:val="nil"/>
              <w:bottom w:val="nil"/>
              <w:right w:val="nil"/>
            </w:tcBorders>
            <w:shd w:val="clear" w:color="auto" w:fill="auto"/>
            <w:noWrap/>
            <w:vAlign w:val="bottom"/>
            <w:hideMark/>
          </w:tcPr>
          <w:p w14:paraId="0D4FB98A"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173</w:t>
            </w:r>
          </w:p>
        </w:tc>
        <w:tc>
          <w:tcPr>
            <w:tcW w:w="0" w:type="auto"/>
            <w:tcBorders>
              <w:top w:val="nil"/>
              <w:left w:val="nil"/>
              <w:bottom w:val="nil"/>
              <w:right w:val="nil"/>
            </w:tcBorders>
            <w:shd w:val="clear" w:color="auto" w:fill="auto"/>
            <w:noWrap/>
            <w:vAlign w:val="bottom"/>
            <w:hideMark/>
          </w:tcPr>
          <w:p w14:paraId="468D921D"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16</w:t>
            </w:r>
          </w:p>
        </w:tc>
        <w:tc>
          <w:tcPr>
            <w:tcW w:w="0" w:type="auto"/>
            <w:tcBorders>
              <w:top w:val="nil"/>
              <w:left w:val="nil"/>
              <w:bottom w:val="nil"/>
              <w:right w:val="nil"/>
            </w:tcBorders>
            <w:shd w:val="clear" w:color="auto" w:fill="auto"/>
            <w:noWrap/>
            <w:vAlign w:val="bottom"/>
            <w:hideMark/>
          </w:tcPr>
          <w:p w14:paraId="402B381B"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47</w:t>
            </w:r>
          </w:p>
        </w:tc>
      </w:tr>
      <w:tr w:rsidR="005C21D5" w14:paraId="209BBC05" w14:textId="77777777" w:rsidTr="00ED4867">
        <w:trPr>
          <w:trHeight w:val="320"/>
        </w:trPr>
        <w:tc>
          <w:tcPr>
            <w:tcW w:w="0" w:type="auto"/>
            <w:tcBorders>
              <w:top w:val="nil"/>
              <w:left w:val="nil"/>
              <w:bottom w:val="nil"/>
              <w:right w:val="nil"/>
            </w:tcBorders>
            <w:shd w:val="clear" w:color="auto" w:fill="auto"/>
            <w:noWrap/>
            <w:vAlign w:val="bottom"/>
            <w:hideMark/>
          </w:tcPr>
          <w:p w14:paraId="0912F109" w14:textId="77777777" w:rsidR="005C21D5" w:rsidRPr="006E1B8B" w:rsidRDefault="005C21D5" w:rsidP="006619D0">
            <w:pPr>
              <w:rPr>
                <w:rFonts w:ascii="Calibri" w:eastAsia="Times New Roman" w:hAnsi="Calibri"/>
                <w:color w:val="000000"/>
              </w:rPr>
            </w:pPr>
            <w:r w:rsidRPr="006E1B8B">
              <w:rPr>
                <w:rFonts w:ascii="Calibri" w:eastAsia="Times New Roman" w:hAnsi="Calibri"/>
                <w:color w:val="000000"/>
              </w:rPr>
              <w:t>ARTS</w:t>
            </w:r>
          </w:p>
        </w:tc>
        <w:tc>
          <w:tcPr>
            <w:tcW w:w="0" w:type="auto"/>
            <w:tcBorders>
              <w:top w:val="nil"/>
              <w:left w:val="nil"/>
              <w:bottom w:val="nil"/>
              <w:right w:val="nil"/>
            </w:tcBorders>
            <w:shd w:val="clear" w:color="auto" w:fill="auto"/>
            <w:noWrap/>
            <w:vAlign w:val="bottom"/>
            <w:hideMark/>
          </w:tcPr>
          <w:p w14:paraId="36B589F0"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96</w:t>
            </w:r>
          </w:p>
        </w:tc>
        <w:tc>
          <w:tcPr>
            <w:tcW w:w="0" w:type="auto"/>
            <w:tcBorders>
              <w:top w:val="nil"/>
              <w:left w:val="nil"/>
              <w:bottom w:val="nil"/>
              <w:right w:val="nil"/>
            </w:tcBorders>
            <w:shd w:val="clear" w:color="auto" w:fill="auto"/>
            <w:noWrap/>
            <w:vAlign w:val="bottom"/>
            <w:hideMark/>
          </w:tcPr>
          <w:p w14:paraId="6D798158"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112</w:t>
            </w:r>
          </w:p>
        </w:tc>
        <w:tc>
          <w:tcPr>
            <w:tcW w:w="0" w:type="auto"/>
            <w:tcBorders>
              <w:top w:val="nil"/>
              <w:left w:val="nil"/>
              <w:bottom w:val="nil"/>
              <w:right w:val="nil"/>
            </w:tcBorders>
            <w:shd w:val="clear" w:color="auto" w:fill="auto"/>
            <w:noWrap/>
            <w:vAlign w:val="bottom"/>
            <w:hideMark/>
          </w:tcPr>
          <w:p w14:paraId="6963FFE8"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8</w:t>
            </w:r>
          </w:p>
        </w:tc>
        <w:tc>
          <w:tcPr>
            <w:tcW w:w="0" w:type="auto"/>
            <w:tcBorders>
              <w:top w:val="nil"/>
              <w:left w:val="nil"/>
              <w:bottom w:val="nil"/>
              <w:right w:val="nil"/>
            </w:tcBorders>
            <w:shd w:val="clear" w:color="auto" w:fill="auto"/>
            <w:noWrap/>
            <w:vAlign w:val="bottom"/>
            <w:hideMark/>
          </w:tcPr>
          <w:p w14:paraId="3C5D59B3"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15</w:t>
            </w:r>
          </w:p>
        </w:tc>
      </w:tr>
      <w:tr w:rsidR="005C21D5" w14:paraId="6D95BED1" w14:textId="77777777" w:rsidTr="00ED4867">
        <w:trPr>
          <w:trHeight w:val="320"/>
        </w:trPr>
        <w:tc>
          <w:tcPr>
            <w:tcW w:w="0" w:type="auto"/>
            <w:tcBorders>
              <w:top w:val="nil"/>
              <w:left w:val="nil"/>
              <w:bottom w:val="nil"/>
              <w:right w:val="nil"/>
            </w:tcBorders>
            <w:shd w:val="clear" w:color="auto" w:fill="auto"/>
            <w:noWrap/>
            <w:vAlign w:val="bottom"/>
            <w:hideMark/>
          </w:tcPr>
          <w:p w14:paraId="1188C6F0" w14:textId="77777777" w:rsidR="005C21D5" w:rsidRPr="006E1B8B" w:rsidRDefault="005C21D5" w:rsidP="006619D0">
            <w:pPr>
              <w:rPr>
                <w:rFonts w:ascii="Calibri" w:eastAsia="Times New Roman" w:hAnsi="Calibri"/>
                <w:color w:val="000000"/>
              </w:rPr>
            </w:pPr>
            <w:r w:rsidRPr="006E1B8B">
              <w:rPr>
                <w:rFonts w:ascii="Calibri" w:eastAsia="Times New Roman" w:hAnsi="Calibri"/>
                <w:color w:val="000000"/>
              </w:rPr>
              <w:t>ERACI II</w:t>
            </w:r>
          </w:p>
        </w:tc>
        <w:tc>
          <w:tcPr>
            <w:tcW w:w="0" w:type="auto"/>
            <w:tcBorders>
              <w:top w:val="nil"/>
              <w:left w:val="nil"/>
              <w:bottom w:val="nil"/>
              <w:right w:val="nil"/>
            </w:tcBorders>
            <w:shd w:val="clear" w:color="auto" w:fill="auto"/>
            <w:noWrap/>
            <w:vAlign w:val="bottom"/>
            <w:hideMark/>
          </w:tcPr>
          <w:p w14:paraId="4744A4BA"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39</w:t>
            </w:r>
          </w:p>
        </w:tc>
        <w:tc>
          <w:tcPr>
            <w:tcW w:w="0" w:type="auto"/>
            <w:tcBorders>
              <w:top w:val="nil"/>
              <w:left w:val="nil"/>
              <w:bottom w:val="nil"/>
              <w:right w:val="nil"/>
            </w:tcBorders>
            <w:shd w:val="clear" w:color="auto" w:fill="auto"/>
            <w:noWrap/>
            <w:vAlign w:val="bottom"/>
            <w:hideMark/>
          </w:tcPr>
          <w:p w14:paraId="2F704E9C"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39</w:t>
            </w:r>
          </w:p>
        </w:tc>
        <w:tc>
          <w:tcPr>
            <w:tcW w:w="0" w:type="auto"/>
            <w:tcBorders>
              <w:top w:val="nil"/>
              <w:left w:val="nil"/>
              <w:bottom w:val="nil"/>
              <w:right w:val="nil"/>
            </w:tcBorders>
            <w:shd w:val="clear" w:color="auto" w:fill="auto"/>
            <w:noWrap/>
            <w:vAlign w:val="bottom"/>
            <w:hideMark/>
          </w:tcPr>
          <w:p w14:paraId="028484C0"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4</w:t>
            </w:r>
          </w:p>
        </w:tc>
        <w:tc>
          <w:tcPr>
            <w:tcW w:w="0" w:type="auto"/>
            <w:tcBorders>
              <w:top w:val="nil"/>
              <w:left w:val="nil"/>
              <w:bottom w:val="nil"/>
              <w:right w:val="nil"/>
            </w:tcBorders>
            <w:shd w:val="clear" w:color="auto" w:fill="auto"/>
            <w:noWrap/>
            <w:vAlign w:val="bottom"/>
            <w:hideMark/>
          </w:tcPr>
          <w:p w14:paraId="30E57791"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4</w:t>
            </w:r>
          </w:p>
        </w:tc>
      </w:tr>
      <w:tr w:rsidR="005C21D5" w14:paraId="6B270684" w14:textId="77777777" w:rsidTr="00ED4867">
        <w:trPr>
          <w:trHeight w:val="320"/>
        </w:trPr>
        <w:tc>
          <w:tcPr>
            <w:tcW w:w="0" w:type="auto"/>
            <w:tcBorders>
              <w:top w:val="nil"/>
              <w:left w:val="nil"/>
              <w:bottom w:val="nil"/>
              <w:right w:val="nil"/>
            </w:tcBorders>
            <w:shd w:val="clear" w:color="auto" w:fill="auto"/>
            <w:noWrap/>
            <w:vAlign w:val="bottom"/>
            <w:hideMark/>
          </w:tcPr>
          <w:p w14:paraId="24C64EEA" w14:textId="77777777" w:rsidR="005C21D5" w:rsidRPr="006E1B8B" w:rsidRDefault="005C21D5" w:rsidP="006619D0">
            <w:pPr>
              <w:rPr>
                <w:rFonts w:ascii="Calibri" w:eastAsia="Times New Roman" w:hAnsi="Calibri"/>
                <w:color w:val="000000"/>
              </w:rPr>
            </w:pPr>
            <w:r w:rsidRPr="006E1B8B">
              <w:rPr>
                <w:rFonts w:ascii="Calibri" w:eastAsia="Times New Roman" w:hAnsi="Calibri"/>
                <w:color w:val="000000"/>
              </w:rPr>
              <w:t>MASS II</w:t>
            </w:r>
          </w:p>
        </w:tc>
        <w:tc>
          <w:tcPr>
            <w:tcW w:w="0" w:type="auto"/>
            <w:tcBorders>
              <w:top w:val="nil"/>
              <w:left w:val="nil"/>
              <w:bottom w:val="nil"/>
              <w:right w:val="nil"/>
            </w:tcBorders>
            <w:shd w:val="clear" w:color="auto" w:fill="auto"/>
            <w:noWrap/>
            <w:vAlign w:val="bottom"/>
            <w:hideMark/>
          </w:tcPr>
          <w:p w14:paraId="66CE2B91"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59</w:t>
            </w:r>
          </w:p>
        </w:tc>
        <w:tc>
          <w:tcPr>
            <w:tcW w:w="0" w:type="auto"/>
            <w:tcBorders>
              <w:top w:val="nil"/>
              <w:left w:val="nil"/>
              <w:bottom w:val="nil"/>
              <w:right w:val="nil"/>
            </w:tcBorders>
            <w:shd w:val="clear" w:color="auto" w:fill="auto"/>
            <w:noWrap/>
            <w:vAlign w:val="bottom"/>
            <w:hideMark/>
          </w:tcPr>
          <w:p w14:paraId="0E6A3B3C"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56</w:t>
            </w:r>
          </w:p>
        </w:tc>
        <w:tc>
          <w:tcPr>
            <w:tcW w:w="0" w:type="auto"/>
            <w:tcBorders>
              <w:top w:val="nil"/>
              <w:left w:val="nil"/>
              <w:bottom w:val="nil"/>
              <w:right w:val="nil"/>
            </w:tcBorders>
            <w:shd w:val="clear" w:color="auto" w:fill="auto"/>
            <w:noWrap/>
            <w:vAlign w:val="bottom"/>
            <w:hideMark/>
          </w:tcPr>
          <w:p w14:paraId="1C6F334F"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9</w:t>
            </w:r>
          </w:p>
        </w:tc>
        <w:tc>
          <w:tcPr>
            <w:tcW w:w="0" w:type="auto"/>
            <w:tcBorders>
              <w:top w:val="nil"/>
              <w:left w:val="nil"/>
              <w:bottom w:val="nil"/>
              <w:right w:val="nil"/>
            </w:tcBorders>
            <w:shd w:val="clear" w:color="auto" w:fill="auto"/>
            <w:noWrap/>
            <w:vAlign w:val="bottom"/>
            <w:hideMark/>
          </w:tcPr>
          <w:p w14:paraId="71100E40"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9</w:t>
            </w:r>
          </w:p>
        </w:tc>
      </w:tr>
      <w:tr w:rsidR="005C21D5" w14:paraId="56298032" w14:textId="77777777" w:rsidTr="00ED4867">
        <w:trPr>
          <w:trHeight w:val="320"/>
        </w:trPr>
        <w:tc>
          <w:tcPr>
            <w:tcW w:w="0" w:type="auto"/>
            <w:tcBorders>
              <w:top w:val="nil"/>
              <w:left w:val="nil"/>
              <w:bottom w:val="nil"/>
              <w:right w:val="nil"/>
            </w:tcBorders>
            <w:shd w:val="clear" w:color="auto" w:fill="auto"/>
            <w:noWrap/>
            <w:vAlign w:val="bottom"/>
            <w:hideMark/>
          </w:tcPr>
          <w:p w14:paraId="5331D6FC" w14:textId="77777777" w:rsidR="005C21D5" w:rsidRPr="006E1B8B" w:rsidRDefault="005C21D5" w:rsidP="006619D0">
            <w:pPr>
              <w:rPr>
                <w:rFonts w:ascii="Calibri" w:eastAsia="Times New Roman" w:hAnsi="Calibri"/>
                <w:color w:val="000000"/>
              </w:rPr>
            </w:pPr>
            <w:proofErr w:type="spellStart"/>
            <w:r w:rsidRPr="006E1B8B">
              <w:rPr>
                <w:rFonts w:ascii="Calibri" w:eastAsia="Times New Roman" w:hAnsi="Calibri"/>
                <w:color w:val="000000"/>
              </w:rPr>
              <w:t>SoS</w:t>
            </w:r>
            <w:proofErr w:type="spellEnd"/>
          </w:p>
        </w:tc>
        <w:tc>
          <w:tcPr>
            <w:tcW w:w="0" w:type="auto"/>
            <w:tcBorders>
              <w:top w:val="nil"/>
              <w:left w:val="nil"/>
              <w:bottom w:val="nil"/>
              <w:right w:val="nil"/>
            </w:tcBorders>
            <w:shd w:val="clear" w:color="auto" w:fill="auto"/>
            <w:noWrap/>
            <w:vAlign w:val="bottom"/>
            <w:hideMark/>
          </w:tcPr>
          <w:p w14:paraId="3A116414"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74</w:t>
            </w:r>
          </w:p>
        </w:tc>
        <w:tc>
          <w:tcPr>
            <w:tcW w:w="0" w:type="auto"/>
            <w:tcBorders>
              <w:top w:val="nil"/>
              <w:left w:val="nil"/>
              <w:bottom w:val="nil"/>
              <w:right w:val="nil"/>
            </w:tcBorders>
            <w:shd w:val="clear" w:color="auto" w:fill="auto"/>
            <w:noWrap/>
            <w:vAlign w:val="bottom"/>
            <w:hideMark/>
          </w:tcPr>
          <w:p w14:paraId="483927A2"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68</w:t>
            </w:r>
          </w:p>
        </w:tc>
        <w:tc>
          <w:tcPr>
            <w:tcW w:w="0" w:type="auto"/>
            <w:tcBorders>
              <w:top w:val="nil"/>
              <w:left w:val="nil"/>
              <w:bottom w:val="nil"/>
              <w:right w:val="nil"/>
            </w:tcBorders>
            <w:shd w:val="clear" w:color="auto" w:fill="auto"/>
            <w:noWrap/>
            <w:vAlign w:val="bottom"/>
            <w:hideMark/>
          </w:tcPr>
          <w:p w14:paraId="53B25FEC"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1</w:t>
            </w:r>
          </w:p>
        </w:tc>
        <w:tc>
          <w:tcPr>
            <w:tcW w:w="0" w:type="auto"/>
            <w:tcBorders>
              <w:top w:val="nil"/>
              <w:left w:val="nil"/>
              <w:bottom w:val="nil"/>
              <w:right w:val="nil"/>
            </w:tcBorders>
            <w:shd w:val="clear" w:color="auto" w:fill="auto"/>
            <w:noWrap/>
            <w:vAlign w:val="bottom"/>
            <w:hideMark/>
          </w:tcPr>
          <w:p w14:paraId="7D16B40D"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7</w:t>
            </w:r>
          </w:p>
        </w:tc>
      </w:tr>
      <w:tr w:rsidR="005C21D5" w14:paraId="02511BBA" w14:textId="77777777" w:rsidTr="00ED4867">
        <w:trPr>
          <w:trHeight w:val="320"/>
        </w:trPr>
        <w:tc>
          <w:tcPr>
            <w:tcW w:w="0" w:type="auto"/>
            <w:tcBorders>
              <w:top w:val="nil"/>
              <w:left w:val="nil"/>
              <w:bottom w:val="nil"/>
              <w:right w:val="nil"/>
            </w:tcBorders>
            <w:shd w:val="clear" w:color="auto" w:fill="auto"/>
            <w:noWrap/>
            <w:vAlign w:val="bottom"/>
            <w:hideMark/>
          </w:tcPr>
          <w:p w14:paraId="1127F4C7" w14:textId="77777777" w:rsidR="005C21D5" w:rsidRPr="006E1B8B" w:rsidRDefault="005C21D5" w:rsidP="006619D0">
            <w:pPr>
              <w:rPr>
                <w:rFonts w:ascii="Calibri" w:eastAsia="Times New Roman" w:hAnsi="Calibri"/>
                <w:color w:val="000000"/>
              </w:rPr>
            </w:pPr>
            <w:proofErr w:type="spellStart"/>
            <w:r w:rsidRPr="006E1B8B">
              <w:rPr>
                <w:rFonts w:ascii="Calibri" w:eastAsia="Times New Roman" w:hAnsi="Calibri"/>
                <w:color w:val="000000"/>
              </w:rPr>
              <w:t>CARDia</w:t>
            </w:r>
            <w:proofErr w:type="spellEnd"/>
          </w:p>
        </w:tc>
        <w:tc>
          <w:tcPr>
            <w:tcW w:w="0" w:type="auto"/>
            <w:tcBorders>
              <w:top w:val="nil"/>
              <w:left w:val="nil"/>
              <w:bottom w:val="nil"/>
              <w:right w:val="nil"/>
            </w:tcBorders>
            <w:shd w:val="clear" w:color="auto" w:fill="auto"/>
            <w:noWrap/>
            <w:vAlign w:val="bottom"/>
            <w:hideMark/>
          </w:tcPr>
          <w:p w14:paraId="44E63E60"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248</w:t>
            </w:r>
          </w:p>
        </w:tc>
        <w:tc>
          <w:tcPr>
            <w:tcW w:w="0" w:type="auto"/>
            <w:tcBorders>
              <w:top w:val="nil"/>
              <w:left w:val="nil"/>
              <w:bottom w:val="nil"/>
              <w:right w:val="nil"/>
            </w:tcBorders>
            <w:shd w:val="clear" w:color="auto" w:fill="auto"/>
            <w:noWrap/>
            <w:vAlign w:val="bottom"/>
            <w:hideMark/>
          </w:tcPr>
          <w:p w14:paraId="4FF3B8AC"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254</w:t>
            </w:r>
          </w:p>
        </w:tc>
        <w:tc>
          <w:tcPr>
            <w:tcW w:w="0" w:type="auto"/>
            <w:tcBorders>
              <w:top w:val="nil"/>
              <w:left w:val="nil"/>
              <w:bottom w:val="nil"/>
              <w:right w:val="nil"/>
            </w:tcBorders>
            <w:shd w:val="clear" w:color="auto" w:fill="auto"/>
            <w:noWrap/>
            <w:vAlign w:val="bottom"/>
            <w:hideMark/>
          </w:tcPr>
          <w:p w14:paraId="5400897B"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32</w:t>
            </w:r>
          </w:p>
        </w:tc>
        <w:tc>
          <w:tcPr>
            <w:tcW w:w="0" w:type="auto"/>
            <w:tcBorders>
              <w:top w:val="nil"/>
              <w:left w:val="nil"/>
              <w:bottom w:val="nil"/>
              <w:right w:val="nil"/>
            </w:tcBorders>
            <w:shd w:val="clear" w:color="auto" w:fill="auto"/>
            <w:noWrap/>
            <w:vAlign w:val="bottom"/>
            <w:hideMark/>
          </w:tcPr>
          <w:p w14:paraId="33A71C36"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37</w:t>
            </w:r>
          </w:p>
        </w:tc>
      </w:tr>
      <w:tr w:rsidR="005C21D5" w14:paraId="002042C5" w14:textId="77777777" w:rsidTr="00ED4867">
        <w:trPr>
          <w:trHeight w:val="320"/>
        </w:trPr>
        <w:tc>
          <w:tcPr>
            <w:tcW w:w="0" w:type="auto"/>
            <w:tcBorders>
              <w:top w:val="nil"/>
              <w:left w:val="nil"/>
              <w:bottom w:val="nil"/>
              <w:right w:val="nil"/>
            </w:tcBorders>
            <w:shd w:val="clear" w:color="auto" w:fill="auto"/>
            <w:noWrap/>
            <w:vAlign w:val="bottom"/>
            <w:hideMark/>
          </w:tcPr>
          <w:p w14:paraId="7CA1589A" w14:textId="77777777" w:rsidR="005C21D5" w:rsidRPr="006E1B8B" w:rsidRDefault="005C21D5" w:rsidP="006619D0">
            <w:pPr>
              <w:rPr>
                <w:rFonts w:ascii="Calibri" w:eastAsia="Times New Roman" w:hAnsi="Calibri"/>
                <w:color w:val="000000"/>
              </w:rPr>
            </w:pPr>
            <w:r w:rsidRPr="006E1B8B">
              <w:rPr>
                <w:rFonts w:ascii="Calibri" w:eastAsia="Times New Roman" w:hAnsi="Calibri"/>
                <w:color w:val="000000"/>
              </w:rPr>
              <w:t>SYNTAX</w:t>
            </w:r>
          </w:p>
        </w:tc>
        <w:tc>
          <w:tcPr>
            <w:tcW w:w="0" w:type="auto"/>
            <w:tcBorders>
              <w:top w:val="nil"/>
              <w:left w:val="nil"/>
              <w:bottom w:val="nil"/>
              <w:right w:val="nil"/>
            </w:tcBorders>
            <w:shd w:val="clear" w:color="auto" w:fill="auto"/>
            <w:noWrap/>
            <w:vAlign w:val="bottom"/>
            <w:hideMark/>
          </w:tcPr>
          <w:p w14:paraId="54D10854"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202</w:t>
            </w:r>
          </w:p>
        </w:tc>
        <w:tc>
          <w:tcPr>
            <w:tcW w:w="0" w:type="auto"/>
            <w:tcBorders>
              <w:top w:val="nil"/>
              <w:left w:val="nil"/>
              <w:bottom w:val="nil"/>
              <w:right w:val="nil"/>
            </w:tcBorders>
            <w:shd w:val="clear" w:color="auto" w:fill="auto"/>
            <w:noWrap/>
            <w:vAlign w:val="bottom"/>
            <w:hideMark/>
          </w:tcPr>
          <w:p w14:paraId="72395D26"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226</w:t>
            </w:r>
          </w:p>
        </w:tc>
        <w:tc>
          <w:tcPr>
            <w:tcW w:w="0" w:type="auto"/>
            <w:tcBorders>
              <w:top w:val="nil"/>
              <w:left w:val="nil"/>
              <w:bottom w:val="nil"/>
              <w:right w:val="nil"/>
            </w:tcBorders>
            <w:shd w:val="clear" w:color="auto" w:fill="auto"/>
            <w:noWrap/>
            <w:vAlign w:val="bottom"/>
            <w:hideMark/>
          </w:tcPr>
          <w:p w14:paraId="1DB76475"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26</w:t>
            </w:r>
          </w:p>
        </w:tc>
        <w:tc>
          <w:tcPr>
            <w:tcW w:w="0" w:type="auto"/>
            <w:tcBorders>
              <w:top w:val="nil"/>
              <w:left w:val="nil"/>
              <w:bottom w:val="nil"/>
              <w:right w:val="nil"/>
            </w:tcBorders>
            <w:shd w:val="clear" w:color="auto" w:fill="auto"/>
            <w:noWrap/>
            <w:vAlign w:val="bottom"/>
            <w:hideMark/>
          </w:tcPr>
          <w:p w14:paraId="1F95947A"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44</w:t>
            </w:r>
          </w:p>
        </w:tc>
      </w:tr>
      <w:tr w:rsidR="005C21D5" w14:paraId="1142359F" w14:textId="77777777" w:rsidTr="00ED4867">
        <w:trPr>
          <w:trHeight w:val="320"/>
        </w:trPr>
        <w:tc>
          <w:tcPr>
            <w:tcW w:w="0" w:type="auto"/>
            <w:tcBorders>
              <w:top w:val="nil"/>
              <w:left w:val="nil"/>
              <w:bottom w:val="nil"/>
              <w:right w:val="nil"/>
            </w:tcBorders>
            <w:shd w:val="clear" w:color="auto" w:fill="auto"/>
            <w:noWrap/>
            <w:vAlign w:val="bottom"/>
            <w:hideMark/>
          </w:tcPr>
          <w:p w14:paraId="70AE2806" w14:textId="77777777" w:rsidR="005C21D5" w:rsidRPr="006E1B8B" w:rsidRDefault="005C21D5" w:rsidP="006619D0">
            <w:pPr>
              <w:rPr>
                <w:rFonts w:ascii="Calibri" w:eastAsia="Times New Roman" w:hAnsi="Calibri"/>
                <w:color w:val="000000"/>
              </w:rPr>
            </w:pPr>
            <w:r w:rsidRPr="006E1B8B">
              <w:rPr>
                <w:rFonts w:ascii="Calibri" w:eastAsia="Times New Roman" w:hAnsi="Calibri"/>
                <w:color w:val="000000"/>
              </w:rPr>
              <w:t>VA CARDS</w:t>
            </w:r>
          </w:p>
        </w:tc>
        <w:tc>
          <w:tcPr>
            <w:tcW w:w="0" w:type="auto"/>
            <w:tcBorders>
              <w:top w:val="nil"/>
              <w:left w:val="nil"/>
              <w:bottom w:val="nil"/>
              <w:right w:val="nil"/>
            </w:tcBorders>
            <w:shd w:val="clear" w:color="auto" w:fill="auto"/>
            <w:noWrap/>
            <w:vAlign w:val="bottom"/>
            <w:hideMark/>
          </w:tcPr>
          <w:p w14:paraId="644271AE"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97</w:t>
            </w:r>
          </w:p>
        </w:tc>
        <w:tc>
          <w:tcPr>
            <w:tcW w:w="0" w:type="auto"/>
            <w:tcBorders>
              <w:top w:val="nil"/>
              <w:left w:val="nil"/>
              <w:bottom w:val="nil"/>
              <w:right w:val="nil"/>
            </w:tcBorders>
            <w:shd w:val="clear" w:color="auto" w:fill="auto"/>
            <w:noWrap/>
            <w:vAlign w:val="bottom"/>
            <w:hideMark/>
          </w:tcPr>
          <w:p w14:paraId="6410000B"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101</w:t>
            </w:r>
          </w:p>
        </w:tc>
        <w:tc>
          <w:tcPr>
            <w:tcW w:w="0" w:type="auto"/>
            <w:tcBorders>
              <w:top w:val="nil"/>
              <w:left w:val="nil"/>
              <w:bottom w:val="nil"/>
              <w:right w:val="nil"/>
            </w:tcBorders>
            <w:shd w:val="clear" w:color="auto" w:fill="auto"/>
            <w:noWrap/>
            <w:vAlign w:val="bottom"/>
            <w:hideMark/>
          </w:tcPr>
          <w:p w14:paraId="54DE8C0C"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5</w:t>
            </w:r>
          </w:p>
        </w:tc>
        <w:tc>
          <w:tcPr>
            <w:tcW w:w="0" w:type="auto"/>
            <w:tcBorders>
              <w:top w:val="nil"/>
              <w:left w:val="nil"/>
              <w:bottom w:val="nil"/>
              <w:right w:val="nil"/>
            </w:tcBorders>
            <w:shd w:val="clear" w:color="auto" w:fill="auto"/>
            <w:noWrap/>
            <w:vAlign w:val="bottom"/>
            <w:hideMark/>
          </w:tcPr>
          <w:p w14:paraId="78AF9155"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21</w:t>
            </w:r>
          </w:p>
        </w:tc>
      </w:tr>
      <w:tr w:rsidR="005C21D5" w14:paraId="3D23471A" w14:textId="77777777" w:rsidTr="00ED4867">
        <w:trPr>
          <w:trHeight w:val="320"/>
        </w:trPr>
        <w:tc>
          <w:tcPr>
            <w:tcW w:w="0" w:type="auto"/>
            <w:tcBorders>
              <w:top w:val="nil"/>
              <w:left w:val="nil"/>
              <w:bottom w:val="nil"/>
              <w:right w:val="nil"/>
            </w:tcBorders>
            <w:shd w:val="clear" w:color="auto" w:fill="auto"/>
            <w:noWrap/>
            <w:vAlign w:val="bottom"/>
            <w:hideMark/>
          </w:tcPr>
          <w:p w14:paraId="340FCADC" w14:textId="77777777" w:rsidR="005C21D5" w:rsidRPr="006E1B8B" w:rsidRDefault="005C21D5" w:rsidP="006619D0">
            <w:pPr>
              <w:rPr>
                <w:rFonts w:ascii="Calibri" w:eastAsia="Times New Roman" w:hAnsi="Calibri"/>
                <w:color w:val="000000"/>
              </w:rPr>
            </w:pPr>
            <w:r w:rsidRPr="006E1B8B">
              <w:rPr>
                <w:rFonts w:ascii="Calibri" w:eastAsia="Times New Roman" w:hAnsi="Calibri"/>
                <w:color w:val="000000"/>
              </w:rPr>
              <w:t>FREEDOM</w:t>
            </w:r>
          </w:p>
        </w:tc>
        <w:tc>
          <w:tcPr>
            <w:tcW w:w="0" w:type="auto"/>
            <w:tcBorders>
              <w:top w:val="nil"/>
              <w:left w:val="nil"/>
              <w:bottom w:val="nil"/>
              <w:right w:val="nil"/>
            </w:tcBorders>
            <w:shd w:val="clear" w:color="auto" w:fill="auto"/>
            <w:noWrap/>
            <w:vAlign w:val="bottom"/>
            <w:hideMark/>
          </w:tcPr>
          <w:p w14:paraId="5CE6394E"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761</w:t>
            </w:r>
          </w:p>
        </w:tc>
        <w:tc>
          <w:tcPr>
            <w:tcW w:w="0" w:type="auto"/>
            <w:tcBorders>
              <w:top w:val="nil"/>
              <w:left w:val="nil"/>
              <w:bottom w:val="nil"/>
              <w:right w:val="nil"/>
            </w:tcBorders>
            <w:shd w:val="clear" w:color="auto" w:fill="auto"/>
            <w:noWrap/>
            <w:vAlign w:val="bottom"/>
            <w:hideMark/>
          </w:tcPr>
          <w:p w14:paraId="073147F2"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699</w:t>
            </w:r>
          </w:p>
        </w:tc>
        <w:tc>
          <w:tcPr>
            <w:tcW w:w="0" w:type="auto"/>
            <w:tcBorders>
              <w:top w:val="nil"/>
              <w:left w:val="nil"/>
              <w:bottom w:val="nil"/>
              <w:right w:val="nil"/>
            </w:tcBorders>
            <w:shd w:val="clear" w:color="auto" w:fill="auto"/>
            <w:noWrap/>
            <w:vAlign w:val="bottom"/>
            <w:hideMark/>
          </w:tcPr>
          <w:p w14:paraId="08A1C3E4"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83</w:t>
            </w:r>
          </w:p>
        </w:tc>
        <w:tc>
          <w:tcPr>
            <w:tcW w:w="0" w:type="auto"/>
            <w:tcBorders>
              <w:top w:val="nil"/>
              <w:left w:val="nil"/>
              <w:bottom w:val="nil"/>
              <w:right w:val="nil"/>
            </w:tcBorders>
            <w:shd w:val="clear" w:color="auto" w:fill="auto"/>
            <w:noWrap/>
            <w:vAlign w:val="bottom"/>
            <w:hideMark/>
          </w:tcPr>
          <w:p w14:paraId="40E4C56A" w14:textId="77777777" w:rsidR="005C21D5" w:rsidRPr="006E1B8B" w:rsidRDefault="005C21D5" w:rsidP="006619D0">
            <w:pPr>
              <w:jc w:val="right"/>
              <w:rPr>
                <w:rFonts w:ascii="Calibri" w:eastAsia="Times New Roman" w:hAnsi="Calibri"/>
                <w:color w:val="000000"/>
              </w:rPr>
            </w:pPr>
            <w:r w:rsidRPr="006E1B8B">
              <w:rPr>
                <w:rFonts w:ascii="Calibri" w:eastAsia="Times New Roman" w:hAnsi="Calibri"/>
                <w:color w:val="000000"/>
              </w:rPr>
              <w:t>114</w:t>
            </w:r>
          </w:p>
        </w:tc>
      </w:tr>
    </w:tbl>
    <w:p w14:paraId="0D6B7E13" w14:textId="7F1DFBB6" w:rsidR="00BA503C" w:rsidRPr="00657D30" w:rsidRDefault="00BA503C" w:rsidP="008368A9">
      <w:pPr>
        <w:pBdr>
          <w:top w:val="single" w:sz="4" w:space="1" w:color="auto"/>
        </w:pBdr>
        <w:spacing w:line="360" w:lineRule="auto"/>
        <w:rPr>
          <w:rFonts w:asciiTheme="majorHAnsi" w:hAnsiTheme="majorHAnsi"/>
          <w:vertAlign w:val="subscript"/>
        </w:rPr>
      </w:pPr>
      <w:proofErr w:type="gramStart"/>
      <w:r w:rsidRPr="00657D30">
        <w:rPr>
          <w:rFonts w:asciiTheme="majorHAnsi" w:hAnsiTheme="majorHAnsi"/>
        </w:rPr>
        <w:t>where</w:t>
      </w:r>
      <w:proofErr w:type="gramEnd"/>
      <w:r w:rsidRPr="00657D30">
        <w:rPr>
          <w:rFonts w:asciiTheme="majorHAnsi" w:hAnsiTheme="majorHAnsi"/>
        </w:rPr>
        <w:t xml:space="preserve">: </w:t>
      </w:r>
      <w:proofErr w:type="spellStart"/>
      <w:r w:rsidRPr="00657D30">
        <w:rPr>
          <w:rFonts w:asciiTheme="majorHAnsi" w:hAnsiTheme="majorHAnsi"/>
        </w:rPr>
        <w:t>n.cabg</w:t>
      </w:r>
      <w:proofErr w:type="spellEnd"/>
      <w:r w:rsidRPr="00657D30">
        <w:rPr>
          <w:rFonts w:asciiTheme="majorHAnsi" w:hAnsiTheme="majorHAnsi"/>
        </w:rPr>
        <w:t xml:space="preserve"> = number of patients undergoing CABG, </w:t>
      </w:r>
      <w:proofErr w:type="spellStart"/>
      <w:r w:rsidRPr="00657D30">
        <w:rPr>
          <w:rFonts w:asciiTheme="majorHAnsi" w:hAnsiTheme="majorHAnsi"/>
        </w:rPr>
        <w:t>n.pci</w:t>
      </w:r>
      <w:proofErr w:type="spellEnd"/>
      <w:r w:rsidRPr="00657D30">
        <w:rPr>
          <w:rFonts w:asciiTheme="majorHAnsi" w:hAnsiTheme="majorHAnsi"/>
        </w:rPr>
        <w:t xml:space="preserve"> = number of patients undergoing PCI, </w:t>
      </w:r>
      <w:proofErr w:type="spellStart"/>
      <w:r w:rsidRPr="00657D30">
        <w:rPr>
          <w:rFonts w:asciiTheme="majorHAnsi" w:hAnsiTheme="majorHAnsi"/>
        </w:rPr>
        <w:t>r.cabg</w:t>
      </w:r>
      <w:proofErr w:type="spellEnd"/>
      <w:r w:rsidRPr="00657D30">
        <w:rPr>
          <w:rFonts w:asciiTheme="majorHAnsi" w:hAnsiTheme="majorHAnsi"/>
        </w:rPr>
        <w:t xml:space="preserve"> = number of deaths in the CABG group, </w:t>
      </w:r>
      <w:r w:rsidR="005C21D5">
        <w:rPr>
          <w:rFonts w:asciiTheme="majorHAnsi" w:hAnsiTheme="majorHAnsi"/>
        </w:rPr>
        <w:t xml:space="preserve">and </w:t>
      </w:r>
      <w:proofErr w:type="spellStart"/>
      <w:r w:rsidRPr="00657D30">
        <w:rPr>
          <w:rFonts w:asciiTheme="majorHAnsi" w:hAnsiTheme="majorHAnsi"/>
        </w:rPr>
        <w:t>r.pci</w:t>
      </w:r>
      <w:proofErr w:type="spellEnd"/>
      <w:r w:rsidRPr="00657D30">
        <w:rPr>
          <w:rFonts w:asciiTheme="majorHAnsi" w:hAnsiTheme="majorHAnsi"/>
        </w:rPr>
        <w:t xml:space="preserve"> = nu</w:t>
      </w:r>
      <w:r w:rsidR="005C21D5">
        <w:rPr>
          <w:rFonts w:asciiTheme="majorHAnsi" w:hAnsiTheme="majorHAnsi"/>
        </w:rPr>
        <w:t>mber of deaths in the PCI group.</w:t>
      </w:r>
    </w:p>
    <w:p w14:paraId="6FD05945" w14:textId="77777777" w:rsidR="00BA503C" w:rsidRDefault="00BA503C" w:rsidP="008368A9">
      <w:pPr>
        <w:spacing w:line="360" w:lineRule="auto"/>
      </w:pPr>
    </w:p>
    <w:p w14:paraId="7FAD5469" w14:textId="77777777" w:rsidR="00B0617E" w:rsidRDefault="005C21D5" w:rsidP="001A75BB">
      <w:pPr>
        <w:pBdr>
          <w:top w:val="single" w:sz="4" w:space="1" w:color="auto"/>
          <w:bottom w:val="single" w:sz="4" w:space="1" w:color="auto"/>
        </w:pBdr>
        <w:spacing w:line="360" w:lineRule="auto"/>
      </w:pPr>
      <w:r>
        <w:t>[R] code for Figure 2</w:t>
      </w:r>
      <w:r w:rsidR="00BA503C">
        <w:t>:</w:t>
      </w:r>
      <w:r w:rsidR="00207B57">
        <w:t xml:space="preserve"> Conjugate Normal Analysis</w:t>
      </w:r>
      <w:r w:rsidR="00B0617E">
        <w:t xml:space="preserve">. </w:t>
      </w:r>
    </w:p>
    <w:p w14:paraId="69E3E61F" w14:textId="60F4F6C4" w:rsidR="00BA503C" w:rsidRDefault="00B0617E" w:rsidP="001A75BB">
      <w:pPr>
        <w:pBdr>
          <w:top w:val="single" w:sz="4" w:space="1" w:color="auto"/>
          <w:bottom w:val="single" w:sz="4" w:space="1" w:color="auto"/>
        </w:pBdr>
        <w:spacing w:line="360" w:lineRule="auto"/>
      </w:pPr>
      <w:r>
        <w:t>The file is entitled, “</w:t>
      </w:r>
      <w:proofErr w:type="spellStart"/>
      <w:r>
        <w:t>ConjugateNormalDMDeath</w:t>
      </w:r>
      <w:r w:rsidR="00EB6EBF">
        <w:t>M</w:t>
      </w:r>
      <w:proofErr w:type="spellEnd"/>
      <w:r>
        <w:t xml:space="preserve">” and can be found at: </w:t>
      </w:r>
      <w:hyperlink r:id="rId12" w:history="1">
        <w:r w:rsidRPr="00627574">
          <w:rPr>
            <w:rStyle w:val="Hyperlink"/>
          </w:rPr>
          <w:t>https://www.dropbox.com/sh/0pziu9ct6qzrnge/AABdt3VDr2IJUdDvz6W_-7kXa?dl=0</w:t>
        </w:r>
      </w:hyperlink>
    </w:p>
    <w:p w14:paraId="3DCE0F01"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#Export data from Excel in comma-separated format containing a csv suffix, which is the best way to input data into [R}. Remember that "Z:" is a common designation of the hard disk on a Mac running Windows, but "C:" is used on a PC. Remember also to replace "</w:t>
      </w:r>
      <w:proofErr w:type="spellStart"/>
      <w:r w:rsidRPr="005C21D5">
        <w:rPr>
          <w:rFonts w:ascii="Courier New" w:eastAsia="Times New Roman" w:hAnsi="Courier New" w:cs="Courier New"/>
          <w:i/>
          <w:iCs/>
          <w:color w:val="929292"/>
          <w:sz w:val="20"/>
          <w:szCs w:val="20"/>
          <w:lang w:eastAsia="en-US"/>
        </w:rPr>
        <w:t>johnbittl</w:t>
      </w:r>
      <w:proofErr w:type="spellEnd"/>
      <w:r w:rsidRPr="005C21D5">
        <w:rPr>
          <w:rFonts w:ascii="Courier New" w:eastAsia="Times New Roman" w:hAnsi="Courier New" w:cs="Courier New"/>
          <w:i/>
          <w:iCs/>
          <w:color w:val="929292"/>
          <w:sz w:val="20"/>
          <w:szCs w:val="20"/>
          <w:lang w:eastAsia="en-US"/>
        </w:rPr>
        <w:t>" with your user name on your computer, "Dropbox" and "</w:t>
      </w:r>
      <w:proofErr w:type="spellStart"/>
      <w:r w:rsidRPr="005C21D5">
        <w:rPr>
          <w:rFonts w:ascii="Courier New" w:eastAsia="Times New Roman" w:hAnsi="Courier New" w:cs="Courier New"/>
          <w:i/>
          <w:iCs/>
          <w:color w:val="929292"/>
          <w:sz w:val="20"/>
          <w:szCs w:val="20"/>
          <w:lang w:eastAsia="en-US"/>
        </w:rPr>
        <w:t>BayesVFreq</w:t>
      </w:r>
      <w:proofErr w:type="spellEnd"/>
      <w:r w:rsidRPr="005C21D5">
        <w:rPr>
          <w:rFonts w:ascii="Courier New" w:eastAsia="Times New Roman" w:hAnsi="Courier New" w:cs="Courier New"/>
          <w:i/>
          <w:iCs/>
          <w:color w:val="929292"/>
          <w:sz w:val="20"/>
          <w:szCs w:val="20"/>
          <w:lang w:eastAsia="en-US"/>
        </w:rPr>
        <w:t>" with your folder names, and "DMDeath.csv" with your file name:</w:t>
      </w:r>
    </w:p>
    <w:p w14:paraId="2522675E" w14:textId="77777777" w:rsidR="005C21D5" w:rsidRPr="005C21D5" w:rsidRDefault="005C21D5" w:rsidP="005C21D5">
      <w:pPr>
        <w:rPr>
          <w:rFonts w:ascii="Courier New" w:eastAsia="Times New Roman" w:hAnsi="Courier New" w:cs="Courier New"/>
          <w:color w:val="929000"/>
          <w:sz w:val="20"/>
          <w:szCs w:val="20"/>
          <w:lang w:eastAsia="en-US"/>
        </w:rPr>
      </w:pPr>
      <w:proofErr w:type="gramStart"/>
      <w:r w:rsidRPr="005C21D5">
        <w:rPr>
          <w:rFonts w:ascii="Courier New" w:eastAsia="Times New Roman" w:hAnsi="Courier New" w:cs="Courier New"/>
          <w:color w:val="000000"/>
          <w:sz w:val="20"/>
          <w:szCs w:val="20"/>
          <w:lang w:eastAsia="en-US"/>
        </w:rPr>
        <w:t>dmdat</w:t>
      </w:r>
      <w:proofErr w:type="gramEnd"/>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08F00"/>
          <w:sz w:val="20"/>
          <w:szCs w:val="20"/>
          <w:lang w:eastAsia="en-US"/>
        </w:rPr>
        <w:t>read.csv</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"Z:/Users/johnbittl/Dropbox/BayesReview/DMDeathCABGvPCI.csv"</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as.is</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FF2600"/>
          <w:sz w:val="20"/>
          <w:szCs w:val="20"/>
          <w:lang w:eastAsia="en-US"/>
        </w:rPr>
        <w:t>TRUE</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header</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FF2600"/>
          <w:sz w:val="20"/>
          <w:szCs w:val="20"/>
          <w:lang w:eastAsia="en-US"/>
        </w:rPr>
        <w:t>T</w:t>
      </w:r>
      <w:r w:rsidRPr="005C21D5">
        <w:rPr>
          <w:rFonts w:ascii="Courier New" w:eastAsia="Times New Roman" w:hAnsi="Courier New" w:cs="Courier New"/>
          <w:color w:val="941100"/>
          <w:sz w:val="20"/>
          <w:szCs w:val="20"/>
          <w:lang w:eastAsia="en-US"/>
        </w:rPr>
        <w:t>)</w:t>
      </w:r>
    </w:p>
    <w:p w14:paraId="33E437FF"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color w:val="008F00"/>
          <w:sz w:val="20"/>
          <w:szCs w:val="20"/>
          <w:lang w:eastAsia="en-US"/>
        </w:rPr>
        <w:t>str</w:t>
      </w:r>
      <w:proofErr w:type="spellEnd"/>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dmdat</w:t>
      </w:r>
      <w:proofErr w:type="spellEnd"/>
      <w:r w:rsidRPr="005C21D5">
        <w:rPr>
          <w:rFonts w:ascii="Courier New" w:eastAsia="Times New Roman" w:hAnsi="Courier New" w:cs="Courier New"/>
          <w:color w:val="941100"/>
          <w:sz w:val="20"/>
          <w:szCs w:val="20"/>
          <w:lang w:eastAsia="en-US"/>
        </w:rPr>
        <w:t>)</w:t>
      </w:r>
    </w:p>
    <w:p w14:paraId="554509FA"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sz w:val="20"/>
          <w:szCs w:val="20"/>
          <w:lang w:eastAsia="en-US"/>
        </w:rPr>
        <w:t>study</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dmdat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study</w:t>
      </w:r>
      <w:proofErr w:type="spellEnd"/>
      <w:r w:rsidRPr="005C21D5">
        <w:rPr>
          <w:rFonts w:ascii="Courier New" w:eastAsia="Times New Roman" w:hAnsi="Courier New" w:cs="Courier New"/>
          <w:color w:val="941100"/>
          <w:sz w:val="20"/>
          <w:szCs w:val="20"/>
          <w:lang w:eastAsia="en-US"/>
        </w:rPr>
        <w:t>)</w:t>
      </w:r>
    </w:p>
    <w:p w14:paraId="549C9B94"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r.cabg</w:t>
      </w:r>
      <w:proofErr w:type="spellEnd"/>
      <w:r w:rsidRPr="005C21D5">
        <w:rPr>
          <w:rFonts w:ascii="Courier New" w:eastAsia="Times New Roman" w:hAnsi="Courier New" w:cs="Courier New"/>
          <w:color w:val="929000"/>
          <w:sz w:val="20"/>
          <w:szCs w:val="20"/>
          <w:lang w:eastAsia="en-US"/>
        </w:rPr>
        <w:t>&lt;-</w:t>
      </w:r>
      <w:proofErr w:type="gramStart"/>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sz w:val="20"/>
          <w:szCs w:val="20"/>
          <w:lang w:eastAsia="en-US"/>
        </w:rPr>
        <w:t>dmdat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r.cabg</w:t>
      </w:r>
      <w:proofErr w:type="spellEnd"/>
      <w:r w:rsidRPr="005C21D5">
        <w:rPr>
          <w:rFonts w:ascii="Courier New" w:eastAsia="Times New Roman" w:hAnsi="Courier New" w:cs="Courier New"/>
          <w:color w:val="941100"/>
          <w:sz w:val="20"/>
          <w:szCs w:val="20"/>
          <w:lang w:eastAsia="en-US"/>
        </w:rPr>
        <w:t>)</w:t>
      </w:r>
    </w:p>
    <w:p w14:paraId="17095BDA"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n.cabg</w:t>
      </w:r>
      <w:proofErr w:type="spellEnd"/>
      <w:r w:rsidRPr="005C21D5">
        <w:rPr>
          <w:rFonts w:ascii="Courier New" w:eastAsia="Times New Roman" w:hAnsi="Courier New" w:cs="Courier New"/>
          <w:color w:val="929000"/>
          <w:sz w:val="20"/>
          <w:szCs w:val="20"/>
          <w:lang w:eastAsia="en-US"/>
        </w:rPr>
        <w:t>&lt;-</w:t>
      </w:r>
      <w:proofErr w:type="gramStart"/>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sz w:val="20"/>
          <w:szCs w:val="20"/>
          <w:lang w:eastAsia="en-US"/>
        </w:rPr>
        <w:t>dmdat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n.cabg</w:t>
      </w:r>
      <w:proofErr w:type="spellEnd"/>
      <w:r w:rsidRPr="005C21D5">
        <w:rPr>
          <w:rFonts w:ascii="Courier New" w:eastAsia="Times New Roman" w:hAnsi="Courier New" w:cs="Courier New"/>
          <w:color w:val="941100"/>
          <w:sz w:val="20"/>
          <w:szCs w:val="20"/>
          <w:lang w:eastAsia="en-US"/>
        </w:rPr>
        <w:t>)</w:t>
      </w:r>
    </w:p>
    <w:p w14:paraId="5D1580ED"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r.pci</w:t>
      </w:r>
      <w:proofErr w:type="spellEnd"/>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dmdat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r.pci</w:t>
      </w:r>
      <w:proofErr w:type="spellEnd"/>
      <w:r w:rsidRPr="005C21D5">
        <w:rPr>
          <w:rFonts w:ascii="Courier New" w:eastAsia="Times New Roman" w:hAnsi="Courier New" w:cs="Courier New"/>
          <w:color w:val="941100"/>
          <w:sz w:val="20"/>
          <w:szCs w:val="20"/>
          <w:lang w:eastAsia="en-US"/>
        </w:rPr>
        <w:t>)</w:t>
      </w:r>
    </w:p>
    <w:p w14:paraId="1CFFEFEC"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n.pci</w:t>
      </w:r>
      <w:proofErr w:type="spellEnd"/>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dmdat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n.pci</w:t>
      </w:r>
      <w:proofErr w:type="spellEnd"/>
      <w:r w:rsidRPr="005C21D5">
        <w:rPr>
          <w:rFonts w:ascii="Courier New" w:eastAsia="Times New Roman" w:hAnsi="Courier New" w:cs="Courier New"/>
          <w:color w:val="941100"/>
          <w:sz w:val="20"/>
          <w:szCs w:val="20"/>
          <w:lang w:eastAsia="en-US"/>
        </w:rPr>
        <w:t>)</w:t>
      </w:r>
    </w:p>
    <w:p w14:paraId="21A3F2D3"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#Calculate ORs, log(OR)s, variance, and effective number of events, m:</w:t>
      </w:r>
    </w:p>
    <w:p w14:paraId="29A74412" w14:textId="77777777" w:rsidR="005C21D5" w:rsidRPr="005C21D5" w:rsidRDefault="005C21D5" w:rsidP="005C21D5">
      <w:pPr>
        <w:rPr>
          <w:rFonts w:ascii="Courier New" w:eastAsia="Times New Roman" w:hAnsi="Courier New" w:cs="Courier New"/>
          <w:color w:val="FF2600"/>
          <w:sz w:val="20"/>
          <w:szCs w:val="20"/>
          <w:lang w:eastAsia="en-US"/>
        </w:rPr>
      </w:pPr>
      <w:r w:rsidRPr="005C21D5">
        <w:rPr>
          <w:rFonts w:ascii="Courier New" w:eastAsia="Times New Roman" w:hAnsi="Courier New" w:cs="Courier New"/>
          <w:color w:val="FF2600"/>
          <w:sz w:val="20"/>
          <w:szCs w:val="20"/>
          <w:lang w:eastAsia="en-US"/>
        </w:rPr>
        <w:t>for</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k </w:t>
      </w:r>
      <w:r w:rsidRPr="005C21D5">
        <w:rPr>
          <w:rFonts w:ascii="Courier New" w:eastAsia="Times New Roman" w:hAnsi="Courier New" w:cs="Courier New"/>
          <w:color w:val="FF2600"/>
          <w:sz w:val="20"/>
          <w:szCs w:val="20"/>
          <w:lang w:eastAsia="en-US"/>
        </w:rPr>
        <w:t>in</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1</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9</w:t>
      </w:r>
      <w:r w:rsidRPr="005C21D5">
        <w:rPr>
          <w:rFonts w:ascii="Courier New" w:eastAsia="Times New Roman" w:hAnsi="Courier New" w:cs="Courier New"/>
          <w:color w:val="941100"/>
          <w:sz w:val="20"/>
          <w:szCs w:val="20"/>
          <w:lang w:eastAsia="en-US"/>
        </w:rPr>
        <w:t>)</w:t>
      </w:r>
    </w:p>
    <w:p w14:paraId="10EB41F4" w14:textId="77777777" w:rsidR="005C21D5" w:rsidRPr="005C21D5" w:rsidRDefault="005C21D5" w:rsidP="005C21D5">
      <w:pPr>
        <w:rPr>
          <w:rFonts w:ascii="Courier New" w:eastAsia="Times New Roman" w:hAnsi="Courier New" w:cs="Courier New"/>
          <w:color w:val="941100"/>
          <w:sz w:val="20"/>
          <w:szCs w:val="20"/>
          <w:lang w:eastAsia="en-US"/>
        </w:rPr>
      </w:pPr>
      <w:r w:rsidRPr="005C21D5">
        <w:rPr>
          <w:rFonts w:ascii="Courier New" w:eastAsia="Times New Roman" w:hAnsi="Courier New" w:cs="Courier New"/>
          <w:color w:val="941100"/>
          <w:sz w:val="20"/>
          <w:szCs w:val="20"/>
          <w:lang w:eastAsia="en-US"/>
        </w:rPr>
        <w:t>{</w:t>
      </w:r>
    </w:p>
    <w:p w14:paraId="2C4DF832" w14:textId="77777777" w:rsidR="005C21D5" w:rsidRPr="005C21D5" w:rsidRDefault="005C21D5" w:rsidP="005C21D5">
      <w:pPr>
        <w:rPr>
          <w:rFonts w:ascii="Courier New" w:eastAsia="Times New Roman" w:hAnsi="Courier New" w:cs="Courier New"/>
          <w:sz w:val="20"/>
          <w:szCs w:val="20"/>
          <w:lang w:eastAsia="en-US"/>
        </w:rPr>
      </w:pPr>
      <w:proofErr w:type="gramStart"/>
      <w:r w:rsidRPr="005C21D5">
        <w:rPr>
          <w:rFonts w:ascii="Courier New" w:eastAsia="Times New Roman" w:hAnsi="Courier New" w:cs="Courier New"/>
          <w:sz w:val="20"/>
          <w:szCs w:val="20"/>
          <w:lang w:eastAsia="en-US"/>
        </w:rPr>
        <w:t>or</w:t>
      </w:r>
      <w:proofErr w:type="gram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r.cabg</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n.cabg</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r.cabg</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r.pci</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n.pci</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r.pci</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0.5</w:t>
      </w:r>
      <w:r w:rsidRPr="005C21D5">
        <w:rPr>
          <w:rFonts w:ascii="Courier New" w:eastAsia="Times New Roman" w:hAnsi="Courier New" w:cs="Courier New"/>
          <w:color w:val="941100"/>
          <w:sz w:val="20"/>
          <w:szCs w:val="20"/>
          <w:lang w:eastAsia="en-US"/>
        </w:rPr>
        <w:t>))</w:t>
      </w:r>
    </w:p>
    <w:p w14:paraId="463765BD"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logor</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log</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or</w:t>
      </w:r>
      <w:r w:rsidRPr="005C21D5">
        <w:rPr>
          <w:rFonts w:ascii="Courier New" w:eastAsia="Times New Roman" w:hAnsi="Courier New" w:cs="Courier New"/>
          <w:color w:val="941100"/>
          <w:sz w:val="20"/>
          <w:szCs w:val="20"/>
          <w:lang w:eastAsia="en-US"/>
        </w:rPr>
        <w:t>);</w:t>
      </w:r>
    </w:p>
    <w:p w14:paraId="5646D9C0"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varlogor</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1</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r.cabg</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1</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n.cabg</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r.cabg</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1</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r.pci</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1</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n.pci</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r.pci</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0.5</w:t>
      </w:r>
      <w:r w:rsidRPr="005C21D5">
        <w:rPr>
          <w:rFonts w:ascii="Courier New" w:eastAsia="Times New Roman" w:hAnsi="Courier New" w:cs="Courier New"/>
          <w:color w:val="941100"/>
          <w:sz w:val="20"/>
          <w:szCs w:val="20"/>
          <w:lang w:eastAsia="en-US"/>
        </w:rPr>
        <w:t>))</w:t>
      </w:r>
    </w:p>
    <w:p w14:paraId="771C8FA3"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m.theta</w:t>
      </w:r>
      <w:proofErr w:type="spellEnd"/>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433FF"/>
          <w:sz w:val="20"/>
          <w:szCs w:val="20"/>
          <w:lang w:eastAsia="en-US"/>
        </w:rPr>
        <w:t>4</w:t>
      </w:r>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sz w:val="20"/>
          <w:szCs w:val="20"/>
          <w:lang w:eastAsia="en-US"/>
        </w:rPr>
        <w:t>varlogor</w:t>
      </w:r>
      <w:proofErr w:type="spellEnd"/>
    </w:p>
    <w:p w14:paraId="1DBF47D8" w14:textId="77777777" w:rsidR="005C21D5" w:rsidRPr="005C21D5" w:rsidRDefault="005C21D5" w:rsidP="005C21D5">
      <w:pPr>
        <w:rPr>
          <w:rFonts w:ascii="Courier New" w:eastAsia="Times New Roman" w:hAnsi="Courier New" w:cs="Courier New"/>
          <w:color w:val="941100"/>
          <w:sz w:val="20"/>
          <w:szCs w:val="20"/>
          <w:lang w:eastAsia="en-US"/>
        </w:rPr>
      </w:pPr>
      <w:r w:rsidRPr="005C21D5">
        <w:rPr>
          <w:rFonts w:ascii="Courier New" w:eastAsia="Times New Roman" w:hAnsi="Courier New" w:cs="Courier New"/>
          <w:color w:val="941100"/>
          <w:sz w:val="20"/>
          <w:szCs w:val="20"/>
          <w:lang w:eastAsia="en-US"/>
        </w:rPr>
        <w:t>}</w:t>
      </w:r>
    </w:p>
    <w:p w14:paraId="4E33E509"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#Convert to data frame with all variables listed as col heads</w:t>
      </w:r>
    </w:p>
    <w:p w14:paraId="37E6739F" w14:textId="77777777" w:rsidR="005C21D5" w:rsidRPr="005C21D5" w:rsidRDefault="005C21D5" w:rsidP="005C21D5">
      <w:pPr>
        <w:rPr>
          <w:rFonts w:ascii="Courier New" w:eastAsia="Times New Roman" w:hAnsi="Courier New" w:cs="Courier New"/>
          <w:sz w:val="20"/>
          <w:szCs w:val="20"/>
          <w:lang w:eastAsia="en-US"/>
        </w:rPr>
      </w:pPr>
      <w:proofErr w:type="spellStart"/>
      <w:proofErr w:type="gramStart"/>
      <w:r w:rsidRPr="005C21D5">
        <w:rPr>
          <w:rFonts w:ascii="Courier New" w:eastAsia="Times New Roman" w:hAnsi="Courier New" w:cs="Courier New"/>
          <w:sz w:val="20"/>
          <w:szCs w:val="20"/>
          <w:lang w:eastAsia="en-US"/>
        </w:rPr>
        <w:t>mdmdat</w:t>
      </w:r>
      <w:proofErr w:type="spellEnd"/>
      <w:proofErr w:type="gramEnd"/>
      <w:r w:rsidRPr="005C21D5">
        <w:rPr>
          <w:rFonts w:ascii="Courier New" w:eastAsia="Times New Roman" w:hAnsi="Courier New" w:cs="Courier New"/>
          <w:color w:val="929000"/>
          <w:sz w:val="20"/>
          <w:szCs w:val="20"/>
          <w:lang w:eastAsia="en-US"/>
        </w:rPr>
        <w:t>&lt;-</w:t>
      </w:r>
      <w:proofErr w:type="spellStart"/>
      <w:r w:rsidRPr="005C21D5">
        <w:rPr>
          <w:rFonts w:ascii="Courier New" w:eastAsia="Times New Roman" w:hAnsi="Courier New" w:cs="Courier New"/>
          <w:color w:val="008F00"/>
          <w:sz w:val="20"/>
          <w:szCs w:val="20"/>
          <w:lang w:eastAsia="en-US"/>
        </w:rPr>
        <w:t>data.frame</w:t>
      </w:r>
      <w:proofErr w:type="spellEnd"/>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study</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m.theta</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logor</w:t>
      </w:r>
      <w:proofErr w:type="spellEnd"/>
      <w:r w:rsidRPr="005C21D5">
        <w:rPr>
          <w:rFonts w:ascii="Courier New" w:eastAsia="Times New Roman" w:hAnsi="Courier New" w:cs="Courier New"/>
          <w:color w:val="941100"/>
          <w:sz w:val="20"/>
          <w:szCs w:val="20"/>
          <w:lang w:eastAsia="en-US"/>
        </w:rPr>
        <w:t>)</w:t>
      </w:r>
    </w:p>
    <w:p w14:paraId="1EEE5D13"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mdmdat</w:t>
      </w:r>
      <w:proofErr w:type="spellEnd"/>
    </w:p>
    <w:p w14:paraId="3975723A"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 xml:space="preserve">#Split </w:t>
      </w:r>
      <w:proofErr w:type="spellStart"/>
      <w:r w:rsidRPr="005C21D5">
        <w:rPr>
          <w:rFonts w:ascii="Courier New" w:eastAsia="Times New Roman" w:hAnsi="Courier New" w:cs="Courier New"/>
          <w:i/>
          <w:iCs/>
          <w:color w:val="929292"/>
          <w:sz w:val="20"/>
          <w:szCs w:val="20"/>
          <w:lang w:eastAsia="en-US"/>
        </w:rPr>
        <w:t>dataframe</w:t>
      </w:r>
      <w:proofErr w:type="spellEnd"/>
      <w:r w:rsidRPr="005C21D5">
        <w:rPr>
          <w:rFonts w:ascii="Courier New" w:eastAsia="Times New Roman" w:hAnsi="Courier New" w:cs="Courier New"/>
          <w:i/>
          <w:iCs/>
          <w:color w:val="929292"/>
          <w:sz w:val="20"/>
          <w:szCs w:val="20"/>
          <w:lang w:eastAsia="en-US"/>
        </w:rPr>
        <w:t xml:space="preserve"> "</w:t>
      </w:r>
      <w:proofErr w:type="spellStart"/>
      <w:r w:rsidRPr="005C21D5">
        <w:rPr>
          <w:rFonts w:ascii="Courier New" w:eastAsia="Times New Roman" w:hAnsi="Courier New" w:cs="Courier New"/>
          <w:i/>
          <w:iCs/>
          <w:color w:val="929292"/>
          <w:sz w:val="20"/>
          <w:szCs w:val="20"/>
          <w:lang w:eastAsia="en-US"/>
        </w:rPr>
        <w:t>mdmdat</w:t>
      </w:r>
      <w:proofErr w:type="spellEnd"/>
      <w:r w:rsidRPr="005C21D5">
        <w:rPr>
          <w:rFonts w:ascii="Courier New" w:eastAsia="Times New Roman" w:hAnsi="Courier New" w:cs="Courier New"/>
          <w:i/>
          <w:iCs/>
          <w:color w:val="929292"/>
          <w:sz w:val="20"/>
          <w:szCs w:val="20"/>
          <w:lang w:eastAsia="en-US"/>
        </w:rPr>
        <w:t>" into subsets, FREEDOM ("new" = likelihood) vs. non-FREEDOM ("old" = prior), separated by size of report</w:t>
      </w:r>
    </w:p>
    <w:p w14:paraId="69ABEA1E" w14:textId="77777777" w:rsidR="005C21D5" w:rsidRPr="005C21D5" w:rsidRDefault="005C21D5" w:rsidP="005C21D5">
      <w:pPr>
        <w:rPr>
          <w:rFonts w:ascii="Courier New" w:eastAsia="Times New Roman" w:hAnsi="Courier New" w:cs="Courier New"/>
          <w:sz w:val="20"/>
          <w:szCs w:val="20"/>
          <w:lang w:eastAsia="en-US"/>
        </w:rPr>
      </w:pPr>
      <w:proofErr w:type="gramStart"/>
      <w:r w:rsidRPr="005C21D5">
        <w:rPr>
          <w:rFonts w:ascii="Courier New" w:eastAsia="Times New Roman" w:hAnsi="Courier New" w:cs="Courier New"/>
          <w:sz w:val="20"/>
          <w:szCs w:val="20"/>
          <w:lang w:eastAsia="en-US"/>
        </w:rPr>
        <w:t>old</w:t>
      </w:r>
      <w:proofErr w:type="gramEnd"/>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08F00"/>
          <w:sz w:val="20"/>
          <w:szCs w:val="20"/>
          <w:lang w:eastAsia="en-US"/>
        </w:rPr>
        <w:t>subset</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mdmdat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n.cabg</w:t>
      </w:r>
      <w:proofErr w:type="spellEnd"/>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433FF"/>
          <w:sz w:val="20"/>
          <w:szCs w:val="20"/>
          <w:lang w:eastAsia="en-US"/>
        </w:rPr>
        <w:t>500</w:t>
      </w:r>
      <w:r w:rsidRPr="005C21D5">
        <w:rPr>
          <w:rFonts w:ascii="Courier New" w:eastAsia="Times New Roman" w:hAnsi="Courier New" w:cs="Courier New"/>
          <w:color w:val="941100"/>
          <w:sz w:val="20"/>
          <w:szCs w:val="20"/>
          <w:lang w:eastAsia="en-US"/>
        </w:rPr>
        <w:t>)</w:t>
      </w:r>
    </w:p>
    <w:p w14:paraId="034172F1" w14:textId="77777777" w:rsidR="005C21D5" w:rsidRPr="005C21D5" w:rsidRDefault="005C21D5" w:rsidP="005C21D5">
      <w:pPr>
        <w:rPr>
          <w:rFonts w:ascii="Courier New" w:eastAsia="Times New Roman" w:hAnsi="Courier New" w:cs="Courier New"/>
          <w:sz w:val="20"/>
          <w:szCs w:val="20"/>
          <w:lang w:eastAsia="en-US"/>
        </w:rPr>
      </w:pPr>
      <w:proofErr w:type="gramStart"/>
      <w:r w:rsidRPr="005C21D5">
        <w:rPr>
          <w:rFonts w:ascii="Courier New" w:eastAsia="Times New Roman" w:hAnsi="Courier New" w:cs="Courier New"/>
          <w:color w:val="008F00"/>
          <w:sz w:val="20"/>
          <w:szCs w:val="20"/>
          <w:lang w:eastAsia="en-US"/>
        </w:rPr>
        <w:t>new</w:t>
      </w:r>
      <w:proofErr w:type="gramEnd"/>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08F00"/>
          <w:sz w:val="20"/>
          <w:szCs w:val="20"/>
          <w:lang w:eastAsia="en-US"/>
        </w:rPr>
        <w:t>subset</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mdmdat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n.cabg</w:t>
      </w:r>
      <w:proofErr w:type="spellEnd"/>
      <w:r w:rsidRPr="005C21D5">
        <w:rPr>
          <w:rFonts w:ascii="Courier New" w:eastAsia="Times New Roman" w:hAnsi="Courier New" w:cs="Courier New"/>
          <w:color w:val="929000"/>
          <w:sz w:val="20"/>
          <w:szCs w:val="20"/>
          <w:lang w:eastAsia="en-US"/>
        </w:rPr>
        <w:t>&gt;=</w:t>
      </w:r>
      <w:r w:rsidRPr="005C21D5">
        <w:rPr>
          <w:rFonts w:ascii="Courier New" w:eastAsia="Times New Roman" w:hAnsi="Courier New" w:cs="Courier New"/>
          <w:color w:val="0433FF"/>
          <w:sz w:val="20"/>
          <w:szCs w:val="20"/>
          <w:lang w:eastAsia="en-US"/>
        </w:rPr>
        <w:t>500</w:t>
      </w:r>
      <w:r w:rsidRPr="005C21D5">
        <w:rPr>
          <w:rFonts w:ascii="Courier New" w:eastAsia="Times New Roman" w:hAnsi="Courier New" w:cs="Courier New"/>
          <w:color w:val="941100"/>
          <w:sz w:val="20"/>
          <w:szCs w:val="20"/>
          <w:lang w:eastAsia="en-US"/>
        </w:rPr>
        <w:t>)</w:t>
      </w:r>
    </w:p>
    <w:p w14:paraId="00E34C90"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#calculate total number of events m.0 for prior distribution</w:t>
      </w:r>
    </w:p>
    <w:p w14:paraId="2AFCEEF5"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sz w:val="20"/>
          <w:szCs w:val="20"/>
          <w:lang w:eastAsia="en-US"/>
        </w:rPr>
        <w:t>m.0</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08F00"/>
          <w:sz w:val="20"/>
          <w:szCs w:val="20"/>
          <w:lang w:eastAsia="en-US"/>
        </w:rPr>
        <w:t>sum</w:t>
      </w:r>
      <w:r w:rsidRPr="005C21D5">
        <w:rPr>
          <w:rFonts w:ascii="Courier New" w:eastAsia="Times New Roman" w:hAnsi="Courier New" w:cs="Courier New"/>
          <w:color w:val="941100"/>
          <w:sz w:val="20"/>
          <w:szCs w:val="20"/>
          <w:lang w:eastAsia="en-US"/>
        </w:rPr>
        <w:t>(</w:t>
      </w:r>
      <w:proofErr w:type="gramStart"/>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sz w:val="20"/>
          <w:szCs w:val="20"/>
          <w:lang w:eastAsia="en-US"/>
        </w:rPr>
        <w:t>old</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m.theta</w:t>
      </w:r>
      <w:proofErr w:type="spellEnd"/>
      <w:r w:rsidRPr="005C21D5">
        <w:rPr>
          <w:rFonts w:ascii="Courier New" w:eastAsia="Times New Roman" w:hAnsi="Courier New" w:cs="Courier New"/>
          <w:color w:val="941100"/>
          <w:sz w:val="20"/>
          <w:szCs w:val="20"/>
          <w:lang w:eastAsia="en-US"/>
        </w:rPr>
        <w:t>))</w:t>
      </w:r>
    </w:p>
    <w:p w14:paraId="4467F1C8"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#sum log odds weighted by m/m.0</w:t>
      </w:r>
    </w:p>
    <w:p w14:paraId="62B368F9" w14:textId="77777777" w:rsidR="005C21D5" w:rsidRPr="005C21D5" w:rsidRDefault="005C21D5" w:rsidP="005C21D5">
      <w:pPr>
        <w:rPr>
          <w:rFonts w:ascii="Courier New" w:eastAsia="Times New Roman" w:hAnsi="Courier New" w:cs="Courier New"/>
          <w:color w:val="FF2600"/>
          <w:sz w:val="20"/>
          <w:szCs w:val="20"/>
          <w:lang w:eastAsia="en-US"/>
        </w:rPr>
      </w:pPr>
      <w:r w:rsidRPr="005C21D5">
        <w:rPr>
          <w:rFonts w:ascii="Courier New" w:eastAsia="Times New Roman" w:hAnsi="Courier New" w:cs="Courier New"/>
          <w:color w:val="FF2600"/>
          <w:sz w:val="20"/>
          <w:szCs w:val="20"/>
          <w:lang w:eastAsia="en-US"/>
        </w:rPr>
        <w:t>for</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k </w:t>
      </w:r>
      <w:r w:rsidRPr="005C21D5">
        <w:rPr>
          <w:rFonts w:ascii="Courier New" w:eastAsia="Times New Roman" w:hAnsi="Courier New" w:cs="Courier New"/>
          <w:color w:val="FF2600"/>
          <w:sz w:val="20"/>
          <w:szCs w:val="20"/>
          <w:lang w:eastAsia="en-US"/>
        </w:rPr>
        <w:t>in</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1</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8</w:t>
      </w:r>
      <w:r w:rsidRPr="005C21D5">
        <w:rPr>
          <w:rFonts w:ascii="Courier New" w:eastAsia="Times New Roman" w:hAnsi="Courier New" w:cs="Courier New"/>
          <w:color w:val="941100"/>
          <w:sz w:val="20"/>
          <w:szCs w:val="20"/>
          <w:lang w:eastAsia="en-US"/>
        </w:rPr>
        <w:t>)</w:t>
      </w:r>
    </w:p>
    <w:p w14:paraId="17CEFC6A" w14:textId="77777777" w:rsidR="005C21D5" w:rsidRPr="005C21D5" w:rsidRDefault="005C21D5" w:rsidP="005C21D5">
      <w:pPr>
        <w:rPr>
          <w:rFonts w:ascii="Courier New" w:eastAsia="Times New Roman" w:hAnsi="Courier New" w:cs="Courier New"/>
          <w:color w:val="941100"/>
          <w:sz w:val="20"/>
          <w:szCs w:val="20"/>
          <w:lang w:eastAsia="en-US"/>
        </w:rPr>
      </w:pPr>
      <w:r w:rsidRPr="005C21D5">
        <w:rPr>
          <w:rFonts w:ascii="Courier New" w:eastAsia="Times New Roman" w:hAnsi="Courier New" w:cs="Courier New"/>
          <w:color w:val="941100"/>
          <w:sz w:val="20"/>
          <w:szCs w:val="20"/>
          <w:lang w:eastAsia="en-US"/>
        </w:rPr>
        <w:t>{</w:t>
      </w:r>
    </w:p>
    <w:p w14:paraId="7AB62DD2"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 calculate weighted log odds ratios;</w:t>
      </w:r>
    </w:p>
    <w:p w14:paraId="3A08BDC9"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PriorLogOdds</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old</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m.theta</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m.0</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old</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logor</w:t>
      </w:r>
      <w:proofErr w:type="spellEnd"/>
      <w:r w:rsidRPr="005C21D5">
        <w:rPr>
          <w:rFonts w:ascii="Courier New" w:eastAsia="Times New Roman" w:hAnsi="Courier New" w:cs="Courier New"/>
          <w:color w:val="941100"/>
          <w:sz w:val="20"/>
          <w:szCs w:val="20"/>
          <w:lang w:eastAsia="en-US"/>
        </w:rPr>
        <w:t>)</w:t>
      </w:r>
    </w:p>
    <w:p w14:paraId="7C65A274" w14:textId="77777777" w:rsidR="005C21D5" w:rsidRPr="005C21D5" w:rsidRDefault="005C21D5" w:rsidP="005C21D5">
      <w:pPr>
        <w:rPr>
          <w:rFonts w:ascii="Courier New" w:eastAsia="Times New Roman" w:hAnsi="Courier New" w:cs="Courier New"/>
          <w:color w:val="941100"/>
          <w:sz w:val="20"/>
          <w:szCs w:val="20"/>
          <w:lang w:eastAsia="en-US"/>
        </w:rPr>
      </w:pPr>
      <w:r w:rsidRPr="005C21D5">
        <w:rPr>
          <w:rFonts w:ascii="Courier New" w:eastAsia="Times New Roman" w:hAnsi="Courier New" w:cs="Courier New"/>
          <w:color w:val="941100"/>
          <w:sz w:val="20"/>
          <w:szCs w:val="20"/>
          <w:lang w:eastAsia="en-US"/>
        </w:rPr>
        <w:t>}</w:t>
      </w:r>
    </w:p>
    <w:p w14:paraId="6216458F"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#sum log odds</w:t>
      </w:r>
    </w:p>
    <w:p w14:paraId="0B775DE3"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PriorPooledLogOR</w:t>
      </w:r>
      <w:proofErr w:type="spellEnd"/>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08F00"/>
          <w:sz w:val="20"/>
          <w:szCs w:val="20"/>
          <w:lang w:eastAsia="en-US"/>
        </w:rPr>
        <w:t>sum</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PriorLogOdds</w:t>
      </w:r>
      <w:proofErr w:type="spellEnd"/>
      <w:r w:rsidRPr="005C21D5">
        <w:rPr>
          <w:rFonts w:ascii="Courier New" w:eastAsia="Times New Roman" w:hAnsi="Courier New" w:cs="Courier New"/>
          <w:color w:val="941100"/>
          <w:sz w:val="20"/>
          <w:szCs w:val="20"/>
          <w:lang w:eastAsia="en-US"/>
        </w:rPr>
        <w:t>))</w:t>
      </w:r>
    </w:p>
    <w:p w14:paraId="7D598642"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PriorPooledLogSD</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433FF"/>
          <w:sz w:val="20"/>
          <w:szCs w:val="20"/>
          <w:lang w:eastAsia="en-US"/>
        </w:rPr>
        <w:t>2</w:t>
      </w:r>
      <w:proofErr w:type="gramStart"/>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color w:val="008F00"/>
          <w:sz w:val="20"/>
          <w:szCs w:val="20"/>
          <w:lang w:eastAsia="en-US"/>
        </w:rPr>
        <w:t>sqrt</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m.0</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w:t>
      </w:r>
    </w:p>
    <w:p w14:paraId="6E80860A"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PriorPooledLogCI</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433FF"/>
          <w:sz w:val="20"/>
          <w:szCs w:val="20"/>
          <w:lang w:eastAsia="en-US"/>
        </w:rPr>
        <w:t>1.96</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4</w:t>
      </w:r>
      <w:proofErr w:type="gramStart"/>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color w:val="008F00"/>
          <w:sz w:val="20"/>
          <w:szCs w:val="20"/>
          <w:lang w:eastAsia="en-US"/>
        </w:rPr>
        <w:t>sqrt</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m.0</w:t>
      </w:r>
      <w:r w:rsidRPr="005C21D5">
        <w:rPr>
          <w:rFonts w:ascii="Courier New" w:eastAsia="Times New Roman" w:hAnsi="Courier New" w:cs="Courier New"/>
          <w:color w:val="941100"/>
          <w:sz w:val="20"/>
          <w:szCs w:val="20"/>
          <w:lang w:eastAsia="en-US"/>
        </w:rPr>
        <w:t>))</w:t>
      </w:r>
    </w:p>
    <w:p w14:paraId="53A31568"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#calculate 95% CIs for the prior distribution</w:t>
      </w:r>
    </w:p>
    <w:p w14:paraId="327926A6"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PriorLower</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sz w:val="20"/>
          <w:szCs w:val="20"/>
          <w:lang w:eastAsia="en-US"/>
        </w:rPr>
        <w:t>PriorPooledLogOR</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PriorPooledLogCI</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6CCC8F69"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PriorUpper</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sz w:val="20"/>
          <w:szCs w:val="20"/>
          <w:lang w:eastAsia="en-US"/>
        </w:rPr>
        <w:t>PriorPooledLogOR</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PriorPooledLogCI</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7EA69891"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w:t>
      </w:r>
      <w:proofErr w:type="spellStart"/>
      <w:r w:rsidRPr="005C21D5">
        <w:rPr>
          <w:rFonts w:ascii="Courier New" w:eastAsia="Times New Roman" w:hAnsi="Courier New" w:cs="Courier New"/>
          <w:i/>
          <w:iCs/>
          <w:color w:val="929292"/>
          <w:sz w:val="20"/>
          <w:szCs w:val="20"/>
          <w:lang w:eastAsia="en-US"/>
        </w:rPr>
        <w:t>exponentiate</w:t>
      </w:r>
      <w:proofErr w:type="spellEnd"/>
      <w:r w:rsidRPr="005C21D5">
        <w:rPr>
          <w:rFonts w:ascii="Courier New" w:eastAsia="Times New Roman" w:hAnsi="Courier New" w:cs="Courier New"/>
          <w:i/>
          <w:iCs/>
          <w:color w:val="929292"/>
          <w:sz w:val="20"/>
          <w:szCs w:val="20"/>
          <w:lang w:eastAsia="en-US"/>
        </w:rPr>
        <w:t xml:space="preserve"> to get Prior ORs and 95% CIs</w:t>
      </w:r>
    </w:p>
    <w:p w14:paraId="5837E265"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PriorPooledOR</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008F00"/>
          <w:sz w:val="20"/>
          <w:szCs w:val="20"/>
          <w:lang w:eastAsia="en-US"/>
        </w:rPr>
        <w:t>exp</w:t>
      </w:r>
      <w:proofErr w:type="spellEnd"/>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PriorPooledLogOR</w:t>
      </w:r>
      <w:proofErr w:type="spellEnd"/>
      <w:r w:rsidRPr="005C21D5">
        <w:rPr>
          <w:rFonts w:ascii="Courier New" w:eastAsia="Times New Roman" w:hAnsi="Courier New" w:cs="Courier New"/>
          <w:color w:val="941100"/>
          <w:sz w:val="20"/>
          <w:szCs w:val="20"/>
          <w:lang w:eastAsia="en-US"/>
        </w:rPr>
        <w:t>)</w:t>
      </w:r>
    </w:p>
    <w:p w14:paraId="72F50FEF"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LowerCI</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008F00"/>
          <w:sz w:val="20"/>
          <w:szCs w:val="20"/>
          <w:lang w:eastAsia="en-US"/>
        </w:rPr>
        <w:t>exp</w:t>
      </w:r>
      <w:proofErr w:type="spellEnd"/>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PriorLower</w:t>
      </w:r>
      <w:proofErr w:type="spellEnd"/>
      <w:r w:rsidRPr="005C21D5">
        <w:rPr>
          <w:rFonts w:ascii="Courier New" w:eastAsia="Times New Roman" w:hAnsi="Courier New" w:cs="Courier New"/>
          <w:color w:val="941100"/>
          <w:sz w:val="20"/>
          <w:szCs w:val="20"/>
          <w:lang w:eastAsia="en-US"/>
        </w:rPr>
        <w:t>)</w:t>
      </w:r>
    </w:p>
    <w:p w14:paraId="3E713C76"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UpperCI</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008F00"/>
          <w:sz w:val="20"/>
          <w:szCs w:val="20"/>
          <w:lang w:eastAsia="en-US"/>
        </w:rPr>
        <w:t>exp</w:t>
      </w:r>
      <w:proofErr w:type="spellEnd"/>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PriorUpper</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
    <w:p w14:paraId="19293F6E"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 xml:space="preserve">#To get the SD of the </w:t>
      </w:r>
      <w:proofErr w:type="spellStart"/>
      <w:r w:rsidRPr="005C21D5">
        <w:rPr>
          <w:rFonts w:ascii="Courier New" w:eastAsia="Times New Roman" w:hAnsi="Courier New" w:cs="Courier New"/>
          <w:i/>
          <w:iCs/>
          <w:color w:val="929292"/>
          <w:sz w:val="20"/>
          <w:szCs w:val="20"/>
          <w:lang w:eastAsia="en-US"/>
        </w:rPr>
        <w:t>backtransformed</w:t>
      </w:r>
      <w:proofErr w:type="spellEnd"/>
      <w:r w:rsidRPr="005C21D5">
        <w:rPr>
          <w:rFonts w:ascii="Courier New" w:eastAsia="Times New Roman" w:hAnsi="Courier New" w:cs="Courier New"/>
          <w:i/>
          <w:iCs/>
          <w:color w:val="929292"/>
          <w:sz w:val="20"/>
          <w:szCs w:val="20"/>
          <w:lang w:eastAsia="en-US"/>
        </w:rPr>
        <w:t xml:space="preserve"> data in a normal distribution </w:t>
      </w:r>
    </w:p>
    <w:p w14:paraId="5E731A27"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w:t>
      </w:r>
    </w:p>
    <w:p w14:paraId="00BF370B"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#calculate effective number of events n.0 for likelihood from FREEDOM</w:t>
      </w:r>
    </w:p>
    <w:p w14:paraId="42AF518D"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sz w:val="20"/>
          <w:szCs w:val="20"/>
          <w:lang w:eastAsia="en-US"/>
        </w:rPr>
        <w:t xml:space="preserve">n.0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sum</w:t>
      </w:r>
      <w:r w:rsidRPr="005C21D5">
        <w:rPr>
          <w:rFonts w:ascii="Courier New" w:eastAsia="Times New Roman" w:hAnsi="Courier New" w:cs="Courier New"/>
          <w:color w:val="941100"/>
          <w:sz w:val="20"/>
          <w:szCs w:val="20"/>
          <w:lang w:eastAsia="en-US"/>
        </w:rPr>
        <w:t>(</w:t>
      </w:r>
      <w:proofErr w:type="gramStart"/>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color w:val="008F00"/>
          <w:sz w:val="20"/>
          <w:szCs w:val="20"/>
          <w:lang w:eastAsia="en-US"/>
        </w:rPr>
        <w:t>new</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m.theta</w:t>
      </w:r>
      <w:proofErr w:type="spellEnd"/>
      <w:r w:rsidRPr="005C21D5">
        <w:rPr>
          <w:rFonts w:ascii="Courier New" w:eastAsia="Times New Roman" w:hAnsi="Courier New" w:cs="Courier New"/>
          <w:color w:val="941100"/>
          <w:sz w:val="20"/>
          <w:szCs w:val="20"/>
          <w:lang w:eastAsia="en-US"/>
        </w:rPr>
        <w:t>))</w:t>
      </w:r>
    </w:p>
    <w:p w14:paraId="5AD85CAC" w14:textId="77777777" w:rsidR="005C21D5" w:rsidRPr="005C21D5" w:rsidRDefault="005C21D5" w:rsidP="005C21D5">
      <w:pPr>
        <w:rPr>
          <w:rFonts w:ascii="Courier New" w:eastAsia="Times New Roman" w:hAnsi="Courier New" w:cs="Courier New"/>
          <w:sz w:val="20"/>
          <w:szCs w:val="20"/>
          <w:lang w:eastAsia="en-US"/>
        </w:rPr>
      </w:pPr>
      <w:proofErr w:type="spellStart"/>
      <w:proofErr w:type="gramStart"/>
      <w:r w:rsidRPr="005C21D5">
        <w:rPr>
          <w:rFonts w:ascii="Courier New" w:eastAsia="Times New Roman" w:hAnsi="Courier New" w:cs="Courier New"/>
          <w:sz w:val="20"/>
          <w:szCs w:val="20"/>
          <w:lang w:eastAsia="en-US"/>
        </w:rPr>
        <w:t>likeLogSD</w:t>
      </w:r>
      <w:proofErr w:type="spellEnd"/>
      <w:proofErr w:type="gramEnd"/>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color w:val="008F00"/>
          <w:sz w:val="20"/>
          <w:szCs w:val="20"/>
          <w:lang w:eastAsia="en-US"/>
        </w:rPr>
        <w:t>sqrt</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n.0</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w:t>
      </w:r>
    </w:p>
    <w:p w14:paraId="39681E9B" w14:textId="77777777" w:rsidR="005C21D5" w:rsidRPr="005C21D5" w:rsidRDefault="005C21D5" w:rsidP="005C21D5">
      <w:pPr>
        <w:rPr>
          <w:rFonts w:ascii="Courier New" w:eastAsia="Times New Roman" w:hAnsi="Courier New" w:cs="Courier New"/>
          <w:color w:val="FF2600"/>
          <w:sz w:val="20"/>
          <w:szCs w:val="20"/>
          <w:lang w:eastAsia="en-US"/>
        </w:rPr>
      </w:pPr>
      <w:r w:rsidRPr="005C21D5">
        <w:rPr>
          <w:rFonts w:ascii="Courier New" w:eastAsia="Times New Roman" w:hAnsi="Courier New" w:cs="Courier New"/>
          <w:color w:val="FF2600"/>
          <w:sz w:val="20"/>
          <w:szCs w:val="20"/>
          <w:lang w:eastAsia="en-US"/>
        </w:rPr>
        <w:t>for</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k </w:t>
      </w:r>
      <w:r w:rsidRPr="005C21D5">
        <w:rPr>
          <w:rFonts w:ascii="Courier New" w:eastAsia="Times New Roman" w:hAnsi="Courier New" w:cs="Courier New"/>
          <w:color w:val="FF2600"/>
          <w:sz w:val="20"/>
          <w:szCs w:val="20"/>
          <w:lang w:eastAsia="en-US"/>
        </w:rPr>
        <w:t>in</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1</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1</w:t>
      </w:r>
      <w:r w:rsidRPr="005C21D5">
        <w:rPr>
          <w:rFonts w:ascii="Courier New" w:eastAsia="Times New Roman" w:hAnsi="Courier New" w:cs="Courier New"/>
          <w:color w:val="941100"/>
          <w:sz w:val="20"/>
          <w:szCs w:val="20"/>
          <w:lang w:eastAsia="en-US"/>
        </w:rPr>
        <w:t>)</w:t>
      </w:r>
    </w:p>
    <w:p w14:paraId="6A6AFE44" w14:textId="77777777" w:rsidR="005C21D5" w:rsidRPr="005C21D5" w:rsidRDefault="005C21D5" w:rsidP="005C21D5">
      <w:pPr>
        <w:rPr>
          <w:rFonts w:ascii="Courier New" w:eastAsia="Times New Roman" w:hAnsi="Courier New" w:cs="Courier New"/>
          <w:color w:val="941100"/>
          <w:sz w:val="20"/>
          <w:szCs w:val="20"/>
          <w:lang w:eastAsia="en-US"/>
        </w:rPr>
      </w:pPr>
      <w:r w:rsidRPr="005C21D5">
        <w:rPr>
          <w:rFonts w:ascii="Courier New" w:eastAsia="Times New Roman" w:hAnsi="Courier New" w:cs="Courier New"/>
          <w:color w:val="941100"/>
          <w:sz w:val="20"/>
          <w:szCs w:val="20"/>
          <w:lang w:eastAsia="en-US"/>
        </w:rPr>
        <w:t>{</w:t>
      </w:r>
    </w:p>
    <w:p w14:paraId="25A96E5E"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 calculate "weighted" log odds ratios;</w:t>
      </w:r>
    </w:p>
    <w:p w14:paraId="6FFBC2B2"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LikeLogOdds</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color w:val="008F00"/>
          <w:sz w:val="20"/>
          <w:szCs w:val="20"/>
          <w:lang w:eastAsia="en-US"/>
        </w:rPr>
        <w:t>new</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m.theta</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n.0</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color w:val="008F00"/>
          <w:sz w:val="20"/>
          <w:szCs w:val="20"/>
          <w:lang w:eastAsia="en-US"/>
        </w:rPr>
        <w:t>new</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logor</w:t>
      </w:r>
      <w:proofErr w:type="spellEnd"/>
      <w:r w:rsidRPr="005C21D5">
        <w:rPr>
          <w:rFonts w:ascii="Courier New" w:eastAsia="Times New Roman" w:hAnsi="Courier New" w:cs="Courier New"/>
          <w:color w:val="941100"/>
          <w:sz w:val="20"/>
          <w:szCs w:val="20"/>
          <w:lang w:eastAsia="en-US"/>
        </w:rPr>
        <w:t>)</w:t>
      </w:r>
    </w:p>
    <w:p w14:paraId="2869097F" w14:textId="77777777" w:rsidR="005C21D5" w:rsidRPr="005C21D5" w:rsidRDefault="005C21D5" w:rsidP="005C21D5">
      <w:pPr>
        <w:rPr>
          <w:rFonts w:ascii="Courier New" w:eastAsia="Times New Roman" w:hAnsi="Courier New" w:cs="Courier New"/>
          <w:color w:val="941100"/>
          <w:sz w:val="20"/>
          <w:szCs w:val="20"/>
          <w:lang w:eastAsia="en-US"/>
        </w:rPr>
      </w:pPr>
      <w:r w:rsidRPr="005C21D5">
        <w:rPr>
          <w:rFonts w:ascii="Courier New" w:eastAsia="Times New Roman" w:hAnsi="Courier New" w:cs="Courier New"/>
          <w:color w:val="941100"/>
          <w:sz w:val="20"/>
          <w:szCs w:val="20"/>
          <w:lang w:eastAsia="en-US"/>
        </w:rPr>
        <w:t>}</w:t>
      </w:r>
    </w:p>
    <w:p w14:paraId="609E1717"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likeLogOR</w:t>
      </w:r>
      <w:proofErr w:type="spellEnd"/>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sum</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LikeLogOdds</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w:t>
      </w:r>
    </w:p>
    <w:p w14:paraId="2BE8B1E9" w14:textId="77777777" w:rsidR="005C21D5" w:rsidRPr="005C21D5" w:rsidRDefault="005C21D5" w:rsidP="005C21D5">
      <w:pPr>
        <w:rPr>
          <w:rFonts w:ascii="Courier New" w:eastAsia="Times New Roman" w:hAnsi="Courier New" w:cs="Courier New"/>
          <w:sz w:val="20"/>
          <w:szCs w:val="20"/>
          <w:lang w:eastAsia="en-US"/>
        </w:rPr>
      </w:pPr>
      <w:proofErr w:type="spellStart"/>
      <w:proofErr w:type="gramStart"/>
      <w:r w:rsidRPr="005C21D5">
        <w:rPr>
          <w:rFonts w:ascii="Courier New" w:eastAsia="Times New Roman" w:hAnsi="Courier New" w:cs="Courier New"/>
          <w:sz w:val="20"/>
          <w:szCs w:val="20"/>
          <w:lang w:eastAsia="en-US"/>
        </w:rPr>
        <w:t>likeLogCI</w:t>
      </w:r>
      <w:proofErr w:type="spellEnd"/>
      <w:proofErr w:type="gram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433FF"/>
          <w:sz w:val="20"/>
          <w:szCs w:val="20"/>
          <w:lang w:eastAsia="en-US"/>
        </w:rPr>
        <w:t>1.96</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4</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color w:val="008F00"/>
          <w:sz w:val="20"/>
          <w:szCs w:val="20"/>
          <w:lang w:eastAsia="en-US"/>
        </w:rPr>
        <w:t>sqrt</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n.0</w:t>
      </w:r>
      <w:r w:rsidRPr="005C21D5">
        <w:rPr>
          <w:rFonts w:ascii="Courier New" w:eastAsia="Times New Roman" w:hAnsi="Courier New" w:cs="Courier New"/>
          <w:color w:val="941100"/>
          <w:sz w:val="20"/>
          <w:szCs w:val="20"/>
          <w:lang w:eastAsia="en-US"/>
        </w:rPr>
        <w:t>))</w:t>
      </w:r>
    </w:p>
    <w:p w14:paraId="18FE0858"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likeSD</w:t>
      </w:r>
      <w:proofErr w:type="spellEnd"/>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008F00"/>
          <w:sz w:val="20"/>
          <w:szCs w:val="20"/>
          <w:lang w:eastAsia="en-US"/>
        </w:rPr>
        <w:t>exp</w:t>
      </w:r>
      <w:proofErr w:type="spellEnd"/>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likeLogSD</w:t>
      </w:r>
      <w:proofErr w:type="spellEnd"/>
      <w:r w:rsidRPr="005C21D5">
        <w:rPr>
          <w:rFonts w:ascii="Courier New" w:eastAsia="Times New Roman" w:hAnsi="Courier New" w:cs="Courier New"/>
          <w:color w:val="941100"/>
          <w:sz w:val="20"/>
          <w:szCs w:val="20"/>
          <w:lang w:eastAsia="en-US"/>
        </w:rPr>
        <w:t>)</w:t>
      </w:r>
    </w:p>
    <w:p w14:paraId="6492E37F"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likeOR</w:t>
      </w:r>
      <w:proofErr w:type="spellEnd"/>
      <w:r w:rsidRPr="005C21D5">
        <w:rPr>
          <w:rFonts w:ascii="Courier New" w:eastAsia="Times New Roman" w:hAnsi="Courier New" w:cs="Courier New"/>
          <w:color w:val="929000"/>
          <w:sz w:val="20"/>
          <w:szCs w:val="20"/>
          <w:lang w:eastAsia="en-US"/>
        </w:rPr>
        <w:t>&lt;-</w:t>
      </w:r>
      <w:proofErr w:type="spellStart"/>
      <w:r w:rsidRPr="005C21D5">
        <w:rPr>
          <w:rFonts w:ascii="Courier New" w:eastAsia="Times New Roman" w:hAnsi="Courier New" w:cs="Courier New"/>
          <w:color w:val="008F00"/>
          <w:sz w:val="20"/>
          <w:szCs w:val="20"/>
          <w:lang w:eastAsia="en-US"/>
        </w:rPr>
        <w:t>exp</w:t>
      </w:r>
      <w:proofErr w:type="spellEnd"/>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likeLogOR</w:t>
      </w:r>
      <w:proofErr w:type="spellEnd"/>
      <w:r w:rsidRPr="005C21D5">
        <w:rPr>
          <w:rFonts w:ascii="Courier New" w:eastAsia="Times New Roman" w:hAnsi="Courier New" w:cs="Courier New"/>
          <w:color w:val="941100"/>
          <w:sz w:val="20"/>
          <w:szCs w:val="20"/>
          <w:lang w:eastAsia="en-US"/>
        </w:rPr>
        <w:t>)</w:t>
      </w:r>
    </w:p>
    <w:p w14:paraId="722E5C92"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#calculate the 95%CIs for the likelihood</w:t>
      </w:r>
    </w:p>
    <w:p w14:paraId="77A23A48"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likeLogLower</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sz w:val="20"/>
          <w:szCs w:val="20"/>
          <w:lang w:eastAsia="en-US"/>
        </w:rPr>
        <w:t>likeLogOR</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likeLogCI</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25A2D611"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likeLogUpper</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sz w:val="20"/>
          <w:szCs w:val="20"/>
          <w:lang w:eastAsia="en-US"/>
        </w:rPr>
        <w:t>likeLogOR</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likeLogCI</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72FB1207"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w:t>
      </w:r>
      <w:proofErr w:type="spellStart"/>
      <w:r w:rsidRPr="005C21D5">
        <w:rPr>
          <w:rFonts w:ascii="Courier New" w:eastAsia="Times New Roman" w:hAnsi="Courier New" w:cs="Courier New"/>
          <w:i/>
          <w:iCs/>
          <w:color w:val="929292"/>
          <w:sz w:val="20"/>
          <w:szCs w:val="20"/>
          <w:lang w:eastAsia="en-US"/>
        </w:rPr>
        <w:t>exponentiate</w:t>
      </w:r>
      <w:proofErr w:type="spellEnd"/>
    </w:p>
    <w:p w14:paraId="24EF9E2A"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likeLowerCI</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008F00"/>
          <w:sz w:val="20"/>
          <w:szCs w:val="20"/>
          <w:lang w:eastAsia="en-US"/>
        </w:rPr>
        <w:t>exp</w:t>
      </w:r>
      <w:proofErr w:type="spellEnd"/>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likeLogLower</w:t>
      </w:r>
      <w:proofErr w:type="spellEnd"/>
      <w:r w:rsidRPr="005C21D5">
        <w:rPr>
          <w:rFonts w:ascii="Courier New" w:eastAsia="Times New Roman" w:hAnsi="Courier New" w:cs="Courier New"/>
          <w:color w:val="941100"/>
          <w:sz w:val="20"/>
          <w:szCs w:val="20"/>
          <w:lang w:eastAsia="en-US"/>
        </w:rPr>
        <w:t>)</w:t>
      </w:r>
    </w:p>
    <w:p w14:paraId="17938268"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likeUpperCI</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008F00"/>
          <w:sz w:val="20"/>
          <w:szCs w:val="20"/>
          <w:lang w:eastAsia="en-US"/>
        </w:rPr>
        <w:t>exp</w:t>
      </w:r>
      <w:proofErr w:type="spellEnd"/>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likeLogUpper</w:t>
      </w:r>
      <w:proofErr w:type="spellEnd"/>
      <w:r w:rsidRPr="005C21D5">
        <w:rPr>
          <w:rFonts w:ascii="Courier New" w:eastAsia="Times New Roman" w:hAnsi="Courier New" w:cs="Courier New"/>
          <w:color w:val="941100"/>
          <w:sz w:val="20"/>
          <w:szCs w:val="20"/>
          <w:lang w:eastAsia="en-US"/>
        </w:rPr>
        <w:t>)</w:t>
      </w:r>
    </w:p>
    <w:p w14:paraId="10FE9EC2"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w:t>
      </w:r>
    </w:p>
    <w:p w14:paraId="131D3D30"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#calculate posterior</w:t>
      </w:r>
    </w:p>
    <w:p w14:paraId="63C12391"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sz w:val="20"/>
          <w:szCs w:val="20"/>
          <w:lang w:eastAsia="en-US"/>
        </w:rPr>
        <w:t>PostLogOR</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m.0</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PriorPooledLogOR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n.0</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likeLogOR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m.0</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n.0</w:t>
      </w:r>
      <w:r w:rsidRPr="005C21D5">
        <w:rPr>
          <w:rFonts w:ascii="Courier New" w:eastAsia="Times New Roman" w:hAnsi="Courier New" w:cs="Courier New"/>
          <w:color w:val="941100"/>
          <w:sz w:val="20"/>
          <w:szCs w:val="20"/>
          <w:lang w:eastAsia="en-US"/>
        </w:rPr>
        <w:t>)))</w:t>
      </w:r>
    </w:p>
    <w:p w14:paraId="037E564F"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PostLogSD</w:t>
      </w:r>
      <w:proofErr w:type="spellEnd"/>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color w:val="008F00"/>
          <w:sz w:val="20"/>
          <w:szCs w:val="20"/>
          <w:lang w:eastAsia="en-US"/>
        </w:rPr>
        <w:t>sqrt</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m.0</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n.0</w:t>
      </w:r>
      <w:r w:rsidRPr="005C21D5">
        <w:rPr>
          <w:rFonts w:ascii="Courier New" w:eastAsia="Times New Roman" w:hAnsi="Courier New" w:cs="Courier New"/>
          <w:color w:val="941100"/>
          <w:sz w:val="20"/>
          <w:szCs w:val="20"/>
          <w:lang w:eastAsia="en-US"/>
        </w:rPr>
        <w:t>))</w:t>
      </w:r>
    </w:p>
    <w:p w14:paraId="20C1C601"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PostCI</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433FF"/>
          <w:sz w:val="20"/>
          <w:szCs w:val="20"/>
          <w:lang w:eastAsia="en-US"/>
        </w:rPr>
        <w:t>1.96</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4</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color w:val="008F00"/>
          <w:sz w:val="20"/>
          <w:szCs w:val="20"/>
          <w:lang w:eastAsia="en-US"/>
        </w:rPr>
        <w:t>sqrt</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m.0</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n.0</w:t>
      </w:r>
      <w:r w:rsidRPr="005C21D5">
        <w:rPr>
          <w:rFonts w:ascii="Courier New" w:eastAsia="Times New Roman" w:hAnsi="Courier New" w:cs="Courier New"/>
          <w:color w:val="941100"/>
          <w:sz w:val="20"/>
          <w:szCs w:val="20"/>
          <w:lang w:eastAsia="en-US"/>
        </w:rPr>
        <w:t>))</w:t>
      </w:r>
    </w:p>
    <w:p w14:paraId="44D5DBC5"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PostLower</w:t>
      </w:r>
      <w:proofErr w:type="spellEnd"/>
      <w:r w:rsidRPr="005C21D5">
        <w:rPr>
          <w:rFonts w:ascii="Courier New" w:eastAsia="Times New Roman" w:hAnsi="Courier New" w:cs="Courier New"/>
          <w:color w:val="929000"/>
          <w:sz w:val="20"/>
          <w:szCs w:val="20"/>
          <w:lang w:eastAsia="en-US"/>
        </w:rPr>
        <w:t>&lt;-</w:t>
      </w:r>
      <w:proofErr w:type="spellStart"/>
      <w:r w:rsidRPr="005C21D5">
        <w:rPr>
          <w:rFonts w:ascii="Courier New" w:eastAsia="Times New Roman" w:hAnsi="Courier New" w:cs="Courier New"/>
          <w:sz w:val="20"/>
          <w:szCs w:val="20"/>
          <w:lang w:eastAsia="en-US"/>
        </w:rPr>
        <w:t>PostLogOR</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PostCI</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5B5CF260"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PostUpper</w:t>
      </w:r>
      <w:proofErr w:type="spellEnd"/>
      <w:r w:rsidRPr="005C21D5">
        <w:rPr>
          <w:rFonts w:ascii="Courier New" w:eastAsia="Times New Roman" w:hAnsi="Courier New" w:cs="Courier New"/>
          <w:color w:val="929000"/>
          <w:sz w:val="20"/>
          <w:szCs w:val="20"/>
          <w:lang w:eastAsia="en-US"/>
        </w:rPr>
        <w:t>&lt;-</w:t>
      </w:r>
      <w:proofErr w:type="spellStart"/>
      <w:r w:rsidRPr="005C21D5">
        <w:rPr>
          <w:rFonts w:ascii="Courier New" w:eastAsia="Times New Roman" w:hAnsi="Courier New" w:cs="Courier New"/>
          <w:sz w:val="20"/>
          <w:szCs w:val="20"/>
          <w:lang w:eastAsia="en-US"/>
        </w:rPr>
        <w:t>PostLogOR</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PostCI</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17CB369A"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w:t>
      </w:r>
      <w:proofErr w:type="spellStart"/>
      <w:r w:rsidRPr="005C21D5">
        <w:rPr>
          <w:rFonts w:ascii="Courier New" w:eastAsia="Times New Roman" w:hAnsi="Courier New" w:cs="Courier New"/>
          <w:i/>
          <w:iCs/>
          <w:color w:val="929292"/>
          <w:sz w:val="20"/>
          <w:szCs w:val="20"/>
          <w:lang w:eastAsia="en-US"/>
        </w:rPr>
        <w:t>exponentiate</w:t>
      </w:r>
      <w:proofErr w:type="spellEnd"/>
    </w:p>
    <w:p w14:paraId="69FA70BC"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PostOR</w:t>
      </w:r>
      <w:proofErr w:type="spellEnd"/>
      <w:r w:rsidRPr="005C21D5">
        <w:rPr>
          <w:rFonts w:ascii="Courier New" w:eastAsia="Times New Roman" w:hAnsi="Courier New" w:cs="Courier New"/>
          <w:color w:val="929000"/>
          <w:sz w:val="20"/>
          <w:szCs w:val="20"/>
          <w:lang w:eastAsia="en-US"/>
        </w:rPr>
        <w:t>&lt;-</w:t>
      </w:r>
      <w:proofErr w:type="spellStart"/>
      <w:r w:rsidRPr="005C21D5">
        <w:rPr>
          <w:rFonts w:ascii="Courier New" w:eastAsia="Times New Roman" w:hAnsi="Courier New" w:cs="Courier New"/>
          <w:color w:val="008F00"/>
          <w:sz w:val="20"/>
          <w:szCs w:val="20"/>
          <w:lang w:eastAsia="en-US"/>
        </w:rPr>
        <w:t>exp</w:t>
      </w:r>
      <w:proofErr w:type="spellEnd"/>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PostLogOR</w:t>
      </w:r>
      <w:proofErr w:type="spellEnd"/>
      <w:r w:rsidRPr="005C21D5">
        <w:rPr>
          <w:rFonts w:ascii="Courier New" w:eastAsia="Times New Roman" w:hAnsi="Courier New" w:cs="Courier New"/>
          <w:color w:val="941100"/>
          <w:sz w:val="20"/>
          <w:szCs w:val="20"/>
          <w:lang w:eastAsia="en-US"/>
        </w:rPr>
        <w:t>)</w:t>
      </w:r>
    </w:p>
    <w:p w14:paraId="47C3BE61"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PostLowerCI</w:t>
      </w:r>
      <w:proofErr w:type="spellEnd"/>
      <w:r w:rsidRPr="005C21D5">
        <w:rPr>
          <w:rFonts w:ascii="Courier New" w:eastAsia="Times New Roman" w:hAnsi="Courier New" w:cs="Courier New"/>
          <w:color w:val="929000"/>
          <w:sz w:val="20"/>
          <w:szCs w:val="20"/>
          <w:lang w:eastAsia="en-US"/>
        </w:rPr>
        <w:t>&lt;-</w:t>
      </w:r>
      <w:proofErr w:type="spellStart"/>
      <w:r w:rsidRPr="005C21D5">
        <w:rPr>
          <w:rFonts w:ascii="Courier New" w:eastAsia="Times New Roman" w:hAnsi="Courier New" w:cs="Courier New"/>
          <w:color w:val="008F00"/>
          <w:sz w:val="20"/>
          <w:szCs w:val="20"/>
          <w:lang w:eastAsia="en-US"/>
        </w:rPr>
        <w:t>exp</w:t>
      </w:r>
      <w:proofErr w:type="spellEnd"/>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PostLower</w:t>
      </w:r>
      <w:proofErr w:type="spellEnd"/>
      <w:r w:rsidRPr="005C21D5">
        <w:rPr>
          <w:rFonts w:ascii="Courier New" w:eastAsia="Times New Roman" w:hAnsi="Courier New" w:cs="Courier New"/>
          <w:color w:val="941100"/>
          <w:sz w:val="20"/>
          <w:szCs w:val="20"/>
          <w:lang w:eastAsia="en-US"/>
        </w:rPr>
        <w:t>)</w:t>
      </w:r>
    </w:p>
    <w:p w14:paraId="3B6B6029"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color w:val="008F00"/>
          <w:sz w:val="20"/>
          <w:szCs w:val="20"/>
          <w:lang w:eastAsia="en-US"/>
        </w:rPr>
        <w:t>round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PostLowerCI</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2154E554"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PostUpperCI</w:t>
      </w:r>
      <w:proofErr w:type="spellEnd"/>
      <w:r w:rsidRPr="005C21D5">
        <w:rPr>
          <w:rFonts w:ascii="Courier New" w:eastAsia="Times New Roman" w:hAnsi="Courier New" w:cs="Courier New"/>
          <w:color w:val="929000"/>
          <w:sz w:val="20"/>
          <w:szCs w:val="20"/>
          <w:lang w:eastAsia="en-US"/>
        </w:rPr>
        <w:t>&lt;-</w:t>
      </w:r>
      <w:proofErr w:type="spellStart"/>
      <w:r w:rsidRPr="005C21D5">
        <w:rPr>
          <w:rFonts w:ascii="Courier New" w:eastAsia="Times New Roman" w:hAnsi="Courier New" w:cs="Courier New"/>
          <w:color w:val="008F00"/>
          <w:sz w:val="20"/>
          <w:szCs w:val="20"/>
          <w:lang w:eastAsia="en-US"/>
        </w:rPr>
        <w:t>exp</w:t>
      </w:r>
      <w:proofErr w:type="spellEnd"/>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PostUpper</w:t>
      </w:r>
      <w:proofErr w:type="spellEnd"/>
      <w:r w:rsidRPr="005C21D5">
        <w:rPr>
          <w:rFonts w:ascii="Courier New" w:eastAsia="Times New Roman" w:hAnsi="Courier New" w:cs="Courier New"/>
          <w:color w:val="941100"/>
          <w:sz w:val="20"/>
          <w:szCs w:val="20"/>
          <w:lang w:eastAsia="en-US"/>
        </w:rPr>
        <w:t>)</w:t>
      </w:r>
    </w:p>
    <w:p w14:paraId="50EE9896"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 xml:space="preserve">#To get the SD of the </w:t>
      </w:r>
      <w:proofErr w:type="spellStart"/>
      <w:r w:rsidRPr="005C21D5">
        <w:rPr>
          <w:rFonts w:ascii="Courier New" w:eastAsia="Times New Roman" w:hAnsi="Courier New" w:cs="Courier New"/>
          <w:i/>
          <w:iCs/>
          <w:color w:val="929292"/>
          <w:sz w:val="20"/>
          <w:szCs w:val="20"/>
          <w:lang w:eastAsia="en-US"/>
        </w:rPr>
        <w:t>backtransformed</w:t>
      </w:r>
      <w:proofErr w:type="spellEnd"/>
      <w:r w:rsidRPr="005C21D5">
        <w:rPr>
          <w:rFonts w:ascii="Courier New" w:eastAsia="Times New Roman" w:hAnsi="Courier New" w:cs="Courier New"/>
          <w:i/>
          <w:iCs/>
          <w:color w:val="929292"/>
          <w:sz w:val="20"/>
          <w:szCs w:val="20"/>
          <w:lang w:eastAsia="en-US"/>
        </w:rPr>
        <w:t xml:space="preserve"> data in a normal distribution</w:t>
      </w:r>
    </w:p>
    <w:p w14:paraId="6C60A0DC"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w:t>
      </w:r>
    </w:p>
    <w:p w14:paraId="5208071D"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#print all</w:t>
      </w:r>
    </w:p>
    <w:p w14:paraId="1905D2A8" w14:textId="77777777" w:rsidR="005C21D5" w:rsidRPr="005C21D5" w:rsidRDefault="005C21D5" w:rsidP="005C21D5">
      <w:pPr>
        <w:rPr>
          <w:rFonts w:ascii="Courier New" w:eastAsia="Times New Roman" w:hAnsi="Courier New" w:cs="Courier New"/>
          <w:color w:val="929000"/>
          <w:sz w:val="20"/>
          <w:szCs w:val="20"/>
          <w:lang w:eastAsia="en-US"/>
        </w:rPr>
      </w:pPr>
      <w:proofErr w:type="spellStart"/>
      <w:r w:rsidRPr="005C21D5">
        <w:rPr>
          <w:rFonts w:ascii="Courier New" w:eastAsia="Times New Roman" w:hAnsi="Courier New" w:cs="Courier New"/>
          <w:color w:val="000000"/>
          <w:sz w:val="20"/>
          <w:szCs w:val="20"/>
          <w:lang w:eastAsia="en-US"/>
        </w:rPr>
        <w:t>PriorLogVariable</w:t>
      </w:r>
      <w:proofErr w:type="spell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"PriorPooledLogOR"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"PriorPooledLogCI"</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"PriorLower"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"PriorUpper"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"PriorPooledLogSD"</w:t>
      </w:r>
      <w:r w:rsidRPr="005C21D5">
        <w:rPr>
          <w:rFonts w:ascii="Courier New" w:eastAsia="Times New Roman" w:hAnsi="Courier New" w:cs="Courier New"/>
          <w:color w:val="941100"/>
          <w:sz w:val="20"/>
          <w:szCs w:val="20"/>
          <w:lang w:eastAsia="en-US"/>
        </w:rPr>
        <w:t>)</w:t>
      </w:r>
    </w:p>
    <w:p w14:paraId="0F6F38D2"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PriorLogResult</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gramStart"/>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gramEnd"/>
      <w:r w:rsidRPr="005C21D5">
        <w:rPr>
          <w:rFonts w:ascii="Courier New" w:eastAsia="Times New Roman" w:hAnsi="Courier New" w:cs="Courier New"/>
          <w:sz w:val="20"/>
          <w:szCs w:val="20"/>
          <w:lang w:eastAsia="en-US"/>
        </w:rPr>
        <w:t>PriorPooledLogOR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PriorPooledLogCI</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PriorLower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PriorUpper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PriorPooledLogSD</w:t>
      </w:r>
      <w:r w:rsidRPr="005C21D5">
        <w:rPr>
          <w:rFonts w:ascii="Courier New" w:eastAsia="Times New Roman" w:hAnsi="Courier New" w:cs="Courier New"/>
          <w:color w:val="941100"/>
          <w:sz w:val="20"/>
          <w:szCs w:val="20"/>
          <w:lang w:eastAsia="en-US"/>
        </w:rPr>
        <w:t>)</w:t>
      </w:r>
    </w:p>
    <w:p w14:paraId="38E39633"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PriorLog</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spellStart"/>
      <w:proofErr w:type="gramStart"/>
      <w:r w:rsidRPr="005C21D5">
        <w:rPr>
          <w:rFonts w:ascii="Courier New" w:eastAsia="Times New Roman" w:hAnsi="Courier New" w:cs="Courier New"/>
          <w:color w:val="008F00"/>
          <w:sz w:val="20"/>
          <w:szCs w:val="20"/>
          <w:lang w:eastAsia="en-US"/>
        </w:rPr>
        <w:t>data.frame</w:t>
      </w:r>
      <w:proofErr w:type="spellEnd"/>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sz w:val="20"/>
          <w:szCs w:val="20"/>
          <w:lang w:eastAsia="en-US"/>
        </w:rPr>
        <w:t>PriorLogVariable</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sz w:val="20"/>
          <w:szCs w:val="20"/>
          <w:lang w:eastAsia="en-US"/>
        </w:rPr>
        <w:t>PriorLogResult</w:t>
      </w:r>
      <w:proofErr w:type="spellEnd"/>
      <w:r w:rsidRPr="005C21D5">
        <w:rPr>
          <w:rFonts w:ascii="Courier New" w:eastAsia="Times New Roman" w:hAnsi="Courier New" w:cs="Courier New"/>
          <w:color w:val="941100"/>
          <w:sz w:val="20"/>
          <w:szCs w:val="20"/>
          <w:lang w:eastAsia="en-US"/>
        </w:rPr>
        <w:t>)</w:t>
      </w:r>
    </w:p>
    <w:p w14:paraId="0E05E810" w14:textId="77777777" w:rsidR="005C21D5" w:rsidRPr="005C21D5" w:rsidRDefault="005C21D5" w:rsidP="005C21D5">
      <w:pPr>
        <w:rPr>
          <w:rFonts w:ascii="Courier New" w:eastAsia="Times New Roman" w:hAnsi="Courier New" w:cs="Courier New"/>
          <w:color w:val="929000"/>
          <w:sz w:val="20"/>
          <w:szCs w:val="20"/>
          <w:lang w:eastAsia="en-US"/>
        </w:rPr>
      </w:pPr>
      <w:proofErr w:type="spellStart"/>
      <w:r w:rsidRPr="005C21D5">
        <w:rPr>
          <w:rFonts w:ascii="Courier New" w:eastAsia="Times New Roman" w:hAnsi="Courier New" w:cs="Courier New"/>
          <w:color w:val="000000"/>
          <w:sz w:val="20"/>
          <w:szCs w:val="20"/>
          <w:lang w:eastAsia="en-US"/>
        </w:rPr>
        <w:t>PriorVariable</w:t>
      </w:r>
      <w:proofErr w:type="spell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929000"/>
          <w:sz w:val="20"/>
          <w:szCs w:val="20"/>
          <w:lang w:eastAsia="en-US"/>
        </w:rPr>
        <w:t>PriorPooledOR</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929000"/>
          <w:sz w:val="20"/>
          <w:szCs w:val="20"/>
          <w:lang w:eastAsia="en-US"/>
        </w:rPr>
        <w:t>LowerCI</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929000"/>
          <w:sz w:val="20"/>
          <w:szCs w:val="20"/>
          <w:lang w:eastAsia="en-US"/>
        </w:rPr>
        <w:t>UpperCI</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
    <w:p w14:paraId="13A476DF"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PriorResult</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gramStart"/>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sz w:val="20"/>
          <w:szCs w:val="20"/>
          <w:lang w:eastAsia="en-US"/>
        </w:rPr>
        <w:t>PriorPooledOR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LowerCI</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UpperCI</w:t>
      </w:r>
      <w:proofErr w:type="spellEnd"/>
      <w:r w:rsidRPr="005C21D5">
        <w:rPr>
          <w:rFonts w:ascii="Courier New" w:eastAsia="Times New Roman" w:hAnsi="Courier New" w:cs="Courier New"/>
          <w:color w:val="941100"/>
          <w:sz w:val="20"/>
          <w:szCs w:val="20"/>
          <w:lang w:eastAsia="en-US"/>
        </w:rPr>
        <w:t>)</w:t>
      </w:r>
    </w:p>
    <w:p w14:paraId="27710050"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sz w:val="20"/>
          <w:szCs w:val="20"/>
          <w:lang w:eastAsia="en-US"/>
        </w:rPr>
        <w:t xml:space="preserve">Prior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spellStart"/>
      <w:proofErr w:type="gramStart"/>
      <w:r w:rsidRPr="005C21D5">
        <w:rPr>
          <w:rFonts w:ascii="Courier New" w:eastAsia="Times New Roman" w:hAnsi="Courier New" w:cs="Courier New"/>
          <w:color w:val="008F00"/>
          <w:sz w:val="20"/>
          <w:szCs w:val="20"/>
          <w:lang w:eastAsia="en-US"/>
        </w:rPr>
        <w:t>data.frame</w:t>
      </w:r>
      <w:proofErr w:type="spellEnd"/>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sz w:val="20"/>
          <w:szCs w:val="20"/>
          <w:lang w:eastAsia="en-US"/>
        </w:rPr>
        <w:t>PriorVariable</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sz w:val="20"/>
          <w:szCs w:val="20"/>
          <w:lang w:eastAsia="en-US"/>
        </w:rPr>
        <w:t>PriorResult</w:t>
      </w:r>
      <w:proofErr w:type="spellEnd"/>
      <w:r w:rsidRPr="005C21D5">
        <w:rPr>
          <w:rFonts w:ascii="Courier New" w:eastAsia="Times New Roman" w:hAnsi="Courier New" w:cs="Courier New"/>
          <w:color w:val="941100"/>
          <w:sz w:val="20"/>
          <w:szCs w:val="20"/>
          <w:lang w:eastAsia="en-US"/>
        </w:rPr>
        <w:t>)</w:t>
      </w:r>
    </w:p>
    <w:p w14:paraId="3525B27D"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color w:val="008F00"/>
          <w:sz w:val="20"/>
          <w:szCs w:val="20"/>
          <w:lang w:eastAsia="en-US"/>
        </w:rPr>
        <w:t>print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PriorLog</w:t>
      </w:r>
      <w:proofErr w:type="spellEnd"/>
      <w:r w:rsidRPr="005C21D5">
        <w:rPr>
          <w:rFonts w:ascii="Courier New" w:eastAsia="Times New Roman" w:hAnsi="Courier New" w:cs="Courier New"/>
          <w:color w:val="941100"/>
          <w:sz w:val="20"/>
          <w:szCs w:val="20"/>
          <w:lang w:eastAsia="en-US"/>
        </w:rPr>
        <w:t>)</w:t>
      </w:r>
    </w:p>
    <w:p w14:paraId="023D2C72"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color w:val="008F00"/>
          <w:sz w:val="20"/>
          <w:szCs w:val="20"/>
          <w:lang w:eastAsia="en-US"/>
        </w:rPr>
        <w:t>print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Prior</w:t>
      </w:r>
      <w:r w:rsidRPr="005C21D5">
        <w:rPr>
          <w:rFonts w:ascii="Courier New" w:eastAsia="Times New Roman" w:hAnsi="Courier New" w:cs="Courier New"/>
          <w:color w:val="941100"/>
          <w:sz w:val="20"/>
          <w:szCs w:val="20"/>
          <w:lang w:eastAsia="en-US"/>
        </w:rPr>
        <w:t>)</w:t>
      </w:r>
    </w:p>
    <w:p w14:paraId="7FDECC61" w14:textId="77777777" w:rsidR="005C21D5" w:rsidRPr="005C21D5" w:rsidRDefault="005C21D5" w:rsidP="005C21D5">
      <w:pPr>
        <w:rPr>
          <w:rFonts w:ascii="Courier New" w:eastAsia="Times New Roman" w:hAnsi="Courier New" w:cs="Courier New"/>
          <w:color w:val="929000"/>
          <w:sz w:val="20"/>
          <w:szCs w:val="20"/>
          <w:lang w:eastAsia="en-US"/>
        </w:rPr>
      </w:pPr>
      <w:proofErr w:type="spellStart"/>
      <w:r w:rsidRPr="005C21D5">
        <w:rPr>
          <w:rFonts w:ascii="Courier New" w:eastAsia="Times New Roman" w:hAnsi="Courier New" w:cs="Courier New"/>
          <w:color w:val="000000"/>
          <w:sz w:val="20"/>
          <w:szCs w:val="20"/>
          <w:lang w:eastAsia="en-US"/>
        </w:rPr>
        <w:t>likeVariable</w:t>
      </w:r>
      <w:proofErr w:type="spell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"likeLogSD"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"likeLogOR"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"likeSD"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"likeOR"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"likeLowerCI"</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"likeUpperCI"</w:t>
      </w:r>
      <w:r w:rsidRPr="005C21D5">
        <w:rPr>
          <w:rFonts w:ascii="Courier New" w:eastAsia="Times New Roman" w:hAnsi="Courier New" w:cs="Courier New"/>
          <w:color w:val="941100"/>
          <w:sz w:val="20"/>
          <w:szCs w:val="20"/>
          <w:lang w:eastAsia="en-US"/>
        </w:rPr>
        <w:t>)</w:t>
      </w:r>
    </w:p>
    <w:p w14:paraId="2153A392" w14:textId="77777777" w:rsidR="005C21D5" w:rsidRPr="005C21D5" w:rsidRDefault="005C21D5" w:rsidP="005C21D5">
      <w:pPr>
        <w:rPr>
          <w:rFonts w:ascii="Courier New" w:eastAsia="Times New Roman" w:hAnsi="Courier New" w:cs="Courier New"/>
          <w:sz w:val="20"/>
          <w:szCs w:val="20"/>
          <w:lang w:eastAsia="en-US"/>
        </w:rPr>
      </w:pPr>
      <w:proofErr w:type="spellStart"/>
      <w:proofErr w:type="gramStart"/>
      <w:r w:rsidRPr="005C21D5">
        <w:rPr>
          <w:rFonts w:ascii="Courier New" w:eastAsia="Times New Roman" w:hAnsi="Courier New" w:cs="Courier New"/>
          <w:sz w:val="20"/>
          <w:szCs w:val="20"/>
          <w:lang w:eastAsia="en-US"/>
        </w:rPr>
        <w:t>likeResult</w:t>
      </w:r>
      <w:proofErr w:type="spellEnd"/>
      <w:proofErr w:type="gram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likeLogSD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likeLogOR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likeSD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likeOR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likeLowerCI</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likeUpperCI</w:t>
      </w:r>
      <w:proofErr w:type="spellEnd"/>
      <w:r w:rsidRPr="005C21D5">
        <w:rPr>
          <w:rFonts w:ascii="Courier New" w:eastAsia="Times New Roman" w:hAnsi="Courier New" w:cs="Courier New"/>
          <w:color w:val="941100"/>
          <w:sz w:val="20"/>
          <w:szCs w:val="20"/>
          <w:lang w:eastAsia="en-US"/>
        </w:rPr>
        <w:t>)</w:t>
      </w:r>
    </w:p>
    <w:p w14:paraId="20B6EC09" w14:textId="77777777" w:rsidR="005C21D5" w:rsidRPr="005C21D5" w:rsidRDefault="005C21D5" w:rsidP="005C21D5">
      <w:pPr>
        <w:rPr>
          <w:rFonts w:ascii="Courier New" w:eastAsia="Times New Roman" w:hAnsi="Courier New" w:cs="Courier New"/>
          <w:sz w:val="20"/>
          <w:szCs w:val="20"/>
          <w:lang w:eastAsia="en-US"/>
        </w:rPr>
      </w:pPr>
      <w:proofErr w:type="spellStart"/>
      <w:proofErr w:type="gramStart"/>
      <w:r w:rsidRPr="005C21D5">
        <w:rPr>
          <w:rFonts w:ascii="Courier New" w:eastAsia="Times New Roman" w:hAnsi="Courier New" w:cs="Courier New"/>
          <w:sz w:val="20"/>
          <w:szCs w:val="20"/>
          <w:lang w:eastAsia="en-US"/>
        </w:rPr>
        <w:t>likeData</w:t>
      </w:r>
      <w:proofErr w:type="spellEnd"/>
      <w:proofErr w:type="gram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008F00"/>
          <w:sz w:val="20"/>
          <w:szCs w:val="20"/>
          <w:lang w:eastAsia="en-US"/>
        </w:rPr>
        <w:t>data.frame</w:t>
      </w:r>
      <w:proofErr w:type="spellEnd"/>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likeVariable</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likeResult</w:t>
      </w:r>
      <w:proofErr w:type="spellEnd"/>
      <w:r w:rsidRPr="005C21D5">
        <w:rPr>
          <w:rFonts w:ascii="Courier New" w:eastAsia="Times New Roman" w:hAnsi="Courier New" w:cs="Courier New"/>
          <w:color w:val="941100"/>
          <w:sz w:val="20"/>
          <w:szCs w:val="20"/>
          <w:lang w:eastAsia="en-US"/>
        </w:rPr>
        <w:t>)</w:t>
      </w:r>
    </w:p>
    <w:p w14:paraId="2489E080" w14:textId="77777777" w:rsidR="005C21D5" w:rsidRPr="005C21D5" w:rsidRDefault="005C21D5" w:rsidP="005C21D5">
      <w:pPr>
        <w:rPr>
          <w:rFonts w:ascii="Courier New" w:eastAsia="Times New Roman" w:hAnsi="Courier New" w:cs="Courier New"/>
          <w:sz w:val="20"/>
          <w:szCs w:val="20"/>
          <w:lang w:eastAsia="en-US"/>
        </w:rPr>
      </w:pPr>
      <w:proofErr w:type="gramStart"/>
      <w:r w:rsidRPr="005C21D5">
        <w:rPr>
          <w:rFonts w:ascii="Courier New" w:eastAsia="Times New Roman" w:hAnsi="Courier New" w:cs="Courier New"/>
          <w:sz w:val="20"/>
          <w:szCs w:val="20"/>
          <w:lang w:eastAsia="en-US"/>
        </w:rPr>
        <w:t>like</w:t>
      </w:r>
      <w:proofErr w:type="gram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008F00"/>
          <w:sz w:val="20"/>
          <w:szCs w:val="20"/>
          <w:lang w:eastAsia="en-US"/>
        </w:rPr>
        <w:t>data.frame</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likeData</w:t>
      </w:r>
      <w:proofErr w:type="spellEnd"/>
      <w:r w:rsidRPr="005C21D5">
        <w:rPr>
          <w:rFonts w:ascii="Courier New" w:eastAsia="Times New Roman" w:hAnsi="Courier New" w:cs="Courier New"/>
          <w:color w:val="941100"/>
          <w:sz w:val="20"/>
          <w:szCs w:val="20"/>
          <w:lang w:eastAsia="en-US"/>
        </w:rPr>
        <w:t>)</w:t>
      </w:r>
    </w:p>
    <w:p w14:paraId="58765010" w14:textId="77777777" w:rsidR="005C21D5" w:rsidRPr="005C21D5" w:rsidRDefault="005C21D5" w:rsidP="005C21D5">
      <w:pPr>
        <w:rPr>
          <w:rFonts w:ascii="Courier New" w:eastAsia="Times New Roman" w:hAnsi="Courier New" w:cs="Courier New"/>
          <w:color w:val="008F00"/>
          <w:sz w:val="20"/>
          <w:szCs w:val="20"/>
          <w:lang w:eastAsia="en-US"/>
        </w:rPr>
      </w:pPr>
      <w:r w:rsidRPr="005C21D5">
        <w:rPr>
          <w:rFonts w:ascii="Courier New" w:eastAsia="Times New Roman" w:hAnsi="Courier New" w:cs="Courier New"/>
          <w:color w:val="008F00"/>
          <w:sz w:val="20"/>
          <w:szCs w:val="20"/>
          <w:lang w:eastAsia="en-US"/>
        </w:rPr>
        <w:t>print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like</w:t>
      </w:r>
      <w:r w:rsidRPr="005C21D5">
        <w:rPr>
          <w:rFonts w:ascii="Courier New" w:eastAsia="Times New Roman" w:hAnsi="Courier New" w:cs="Courier New"/>
          <w:color w:val="941100"/>
          <w:sz w:val="20"/>
          <w:szCs w:val="20"/>
          <w:lang w:eastAsia="en-US"/>
        </w:rPr>
        <w:t>)</w:t>
      </w:r>
    </w:p>
    <w:p w14:paraId="4DEA4D2E" w14:textId="77777777" w:rsidR="005C21D5" w:rsidRPr="005C21D5" w:rsidRDefault="005C21D5" w:rsidP="005C21D5">
      <w:pPr>
        <w:rPr>
          <w:rFonts w:ascii="Courier New" w:eastAsia="Times New Roman" w:hAnsi="Courier New" w:cs="Courier New"/>
          <w:color w:val="929000"/>
          <w:sz w:val="20"/>
          <w:szCs w:val="20"/>
          <w:lang w:eastAsia="en-US"/>
        </w:rPr>
      </w:pPr>
      <w:proofErr w:type="spellStart"/>
      <w:r w:rsidRPr="005C21D5">
        <w:rPr>
          <w:rFonts w:ascii="Courier New" w:eastAsia="Times New Roman" w:hAnsi="Courier New" w:cs="Courier New"/>
          <w:color w:val="000000"/>
          <w:sz w:val="20"/>
          <w:szCs w:val="20"/>
          <w:lang w:eastAsia="en-US"/>
        </w:rPr>
        <w:t>PostLogVariable</w:t>
      </w:r>
      <w:proofErr w:type="spell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00000"/>
          <w:sz w:val="20"/>
          <w:szCs w:val="20"/>
          <w:lang w:eastAsia="en-US"/>
        </w:rPr>
        <w:t xml:space="preserve"> </w:t>
      </w:r>
      <w:proofErr w:type="gramStart"/>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gramEnd"/>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929000"/>
          <w:sz w:val="20"/>
          <w:szCs w:val="20"/>
          <w:lang w:eastAsia="en-US"/>
        </w:rPr>
        <w:t>PostLogOR</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929000"/>
          <w:sz w:val="20"/>
          <w:szCs w:val="20"/>
          <w:lang w:eastAsia="en-US"/>
        </w:rPr>
        <w:t>PostLower</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929000"/>
          <w:sz w:val="20"/>
          <w:szCs w:val="20"/>
          <w:lang w:eastAsia="en-US"/>
        </w:rPr>
        <w:t>PostUpper</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929000"/>
          <w:sz w:val="20"/>
          <w:szCs w:val="20"/>
          <w:lang w:eastAsia="en-US"/>
        </w:rPr>
        <w:t>PostLogSD</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
    <w:p w14:paraId="309FAF9C"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PostLogResult</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gramStart"/>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sz w:val="20"/>
          <w:szCs w:val="20"/>
          <w:lang w:eastAsia="en-US"/>
        </w:rPr>
        <w:t>PostLogOR</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sz w:val="20"/>
          <w:szCs w:val="20"/>
          <w:lang w:eastAsia="en-US"/>
        </w:rPr>
        <w:t>PostLower</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sz w:val="20"/>
          <w:szCs w:val="20"/>
          <w:lang w:eastAsia="en-US"/>
        </w:rPr>
        <w:t>PostUpper</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sz w:val="20"/>
          <w:szCs w:val="20"/>
          <w:lang w:eastAsia="en-US"/>
        </w:rPr>
        <w:t>PostLogSD</w:t>
      </w:r>
      <w:proofErr w:type="spellEnd"/>
      <w:r w:rsidRPr="005C21D5">
        <w:rPr>
          <w:rFonts w:ascii="Courier New" w:eastAsia="Times New Roman" w:hAnsi="Courier New" w:cs="Courier New"/>
          <w:color w:val="941100"/>
          <w:sz w:val="20"/>
          <w:szCs w:val="20"/>
          <w:lang w:eastAsia="en-US"/>
        </w:rPr>
        <w:t>)</w:t>
      </w:r>
    </w:p>
    <w:p w14:paraId="7920BB9A"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PostLog</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spellStart"/>
      <w:proofErr w:type="gramStart"/>
      <w:r w:rsidRPr="005C21D5">
        <w:rPr>
          <w:rFonts w:ascii="Courier New" w:eastAsia="Times New Roman" w:hAnsi="Courier New" w:cs="Courier New"/>
          <w:color w:val="008F00"/>
          <w:sz w:val="20"/>
          <w:szCs w:val="20"/>
          <w:lang w:eastAsia="en-US"/>
        </w:rPr>
        <w:t>data.frame</w:t>
      </w:r>
      <w:proofErr w:type="spellEnd"/>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sz w:val="20"/>
          <w:szCs w:val="20"/>
          <w:lang w:eastAsia="en-US"/>
        </w:rPr>
        <w:t>PostLogVariable</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sz w:val="20"/>
          <w:szCs w:val="20"/>
          <w:lang w:eastAsia="en-US"/>
        </w:rPr>
        <w:t>PostLogResult</w:t>
      </w:r>
      <w:proofErr w:type="spellEnd"/>
      <w:r w:rsidRPr="005C21D5">
        <w:rPr>
          <w:rFonts w:ascii="Courier New" w:eastAsia="Times New Roman" w:hAnsi="Courier New" w:cs="Courier New"/>
          <w:color w:val="941100"/>
          <w:sz w:val="20"/>
          <w:szCs w:val="20"/>
          <w:lang w:eastAsia="en-US"/>
        </w:rPr>
        <w:t>)</w:t>
      </w:r>
    </w:p>
    <w:p w14:paraId="77C9EB2B" w14:textId="77777777" w:rsidR="005C21D5" w:rsidRPr="005C21D5" w:rsidRDefault="005C21D5" w:rsidP="005C21D5">
      <w:pPr>
        <w:rPr>
          <w:rFonts w:ascii="Courier New" w:eastAsia="Times New Roman" w:hAnsi="Courier New" w:cs="Courier New"/>
          <w:color w:val="929000"/>
          <w:sz w:val="20"/>
          <w:szCs w:val="20"/>
          <w:lang w:eastAsia="en-US"/>
        </w:rPr>
      </w:pPr>
      <w:proofErr w:type="spellStart"/>
      <w:r w:rsidRPr="005C21D5">
        <w:rPr>
          <w:rFonts w:ascii="Courier New" w:eastAsia="Times New Roman" w:hAnsi="Courier New" w:cs="Courier New"/>
          <w:color w:val="000000"/>
          <w:sz w:val="20"/>
          <w:szCs w:val="20"/>
          <w:lang w:eastAsia="en-US"/>
        </w:rPr>
        <w:t>PostVariable</w:t>
      </w:r>
      <w:proofErr w:type="spell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color w:val="000000"/>
          <w:sz w:val="20"/>
          <w:szCs w:val="20"/>
          <w:lang w:eastAsia="en-US"/>
        </w:rPr>
        <w:t xml:space="preserve"> </w:t>
      </w:r>
      <w:proofErr w:type="gramStart"/>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gramEnd"/>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929000"/>
          <w:sz w:val="20"/>
          <w:szCs w:val="20"/>
          <w:lang w:eastAsia="en-US"/>
        </w:rPr>
        <w:t>PostOR</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929000"/>
          <w:sz w:val="20"/>
          <w:szCs w:val="20"/>
          <w:lang w:eastAsia="en-US"/>
        </w:rPr>
        <w:t>PostLowerCI</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929000"/>
          <w:sz w:val="20"/>
          <w:szCs w:val="20"/>
          <w:lang w:eastAsia="en-US"/>
        </w:rPr>
        <w:t>PostUpperCI</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941100"/>
          <w:sz w:val="20"/>
          <w:szCs w:val="20"/>
          <w:lang w:eastAsia="en-US"/>
        </w:rPr>
        <w:t>)</w:t>
      </w:r>
    </w:p>
    <w:p w14:paraId="184FC3F0"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color w:val="008F00"/>
          <w:sz w:val="20"/>
          <w:szCs w:val="20"/>
          <w:lang w:eastAsia="en-US"/>
        </w:rPr>
        <w:t>round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PostLowerCI</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471C96A5"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PostResult</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gramStart"/>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sz w:val="20"/>
          <w:szCs w:val="20"/>
          <w:lang w:eastAsia="en-US"/>
        </w:rPr>
        <w:t>PostOR</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sz w:val="20"/>
          <w:szCs w:val="20"/>
          <w:lang w:eastAsia="en-US"/>
        </w:rPr>
        <w:t>PostLowerCI</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sz w:val="20"/>
          <w:szCs w:val="20"/>
          <w:lang w:eastAsia="en-US"/>
        </w:rPr>
        <w:t>PostUpperCI</w:t>
      </w:r>
      <w:proofErr w:type="spellEnd"/>
      <w:r w:rsidRPr="005C21D5">
        <w:rPr>
          <w:rFonts w:ascii="Courier New" w:eastAsia="Times New Roman" w:hAnsi="Courier New" w:cs="Courier New"/>
          <w:color w:val="941100"/>
          <w:sz w:val="20"/>
          <w:szCs w:val="20"/>
          <w:lang w:eastAsia="en-US"/>
        </w:rPr>
        <w:t>)</w:t>
      </w:r>
    </w:p>
    <w:p w14:paraId="2ECC0438"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sz w:val="20"/>
          <w:szCs w:val="20"/>
          <w:lang w:eastAsia="en-US"/>
        </w:rPr>
        <w:t xml:space="preserve">Post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spellStart"/>
      <w:proofErr w:type="gramStart"/>
      <w:r w:rsidRPr="005C21D5">
        <w:rPr>
          <w:rFonts w:ascii="Courier New" w:eastAsia="Times New Roman" w:hAnsi="Courier New" w:cs="Courier New"/>
          <w:color w:val="008F00"/>
          <w:sz w:val="20"/>
          <w:szCs w:val="20"/>
          <w:lang w:eastAsia="en-US"/>
        </w:rPr>
        <w:t>data.frame</w:t>
      </w:r>
      <w:proofErr w:type="spellEnd"/>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sz w:val="20"/>
          <w:szCs w:val="20"/>
          <w:lang w:eastAsia="en-US"/>
        </w:rPr>
        <w:t>PostVariable</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sz w:val="20"/>
          <w:szCs w:val="20"/>
          <w:lang w:eastAsia="en-US"/>
        </w:rPr>
        <w:t>PostResult</w:t>
      </w:r>
      <w:proofErr w:type="spellEnd"/>
      <w:r w:rsidRPr="005C21D5">
        <w:rPr>
          <w:rFonts w:ascii="Courier New" w:eastAsia="Times New Roman" w:hAnsi="Courier New" w:cs="Courier New"/>
          <w:color w:val="941100"/>
          <w:sz w:val="20"/>
          <w:szCs w:val="20"/>
          <w:lang w:eastAsia="en-US"/>
        </w:rPr>
        <w:t>)</w:t>
      </w:r>
    </w:p>
    <w:p w14:paraId="63CAAEBC"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color w:val="008F00"/>
          <w:sz w:val="20"/>
          <w:szCs w:val="20"/>
          <w:lang w:eastAsia="en-US"/>
        </w:rPr>
        <w:t>print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PostLog</w:t>
      </w:r>
      <w:proofErr w:type="spellEnd"/>
      <w:r w:rsidRPr="005C21D5">
        <w:rPr>
          <w:rFonts w:ascii="Courier New" w:eastAsia="Times New Roman" w:hAnsi="Courier New" w:cs="Courier New"/>
          <w:color w:val="941100"/>
          <w:sz w:val="20"/>
          <w:szCs w:val="20"/>
          <w:lang w:eastAsia="en-US"/>
        </w:rPr>
        <w:t>)</w:t>
      </w:r>
    </w:p>
    <w:p w14:paraId="719E4CB1" w14:textId="77777777" w:rsidR="005C21D5" w:rsidRPr="005C21D5" w:rsidRDefault="005C21D5" w:rsidP="005C21D5">
      <w:pPr>
        <w:rPr>
          <w:rFonts w:ascii="Courier New" w:eastAsia="Times New Roman" w:hAnsi="Courier New" w:cs="Courier New"/>
          <w:color w:val="008F00"/>
          <w:sz w:val="20"/>
          <w:szCs w:val="20"/>
          <w:lang w:eastAsia="en-US"/>
        </w:rPr>
      </w:pPr>
      <w:r w:rsidRPr="005C21D5">
        <w:rPr>
          <w:rFonts w:ascii="Courier New" w:eastAsia="Times New Roman" w:hAnsi="Courier New" w:cs="Courier New"/>
          <w:color w:val="008F00"/>
          <w:sz w:val="20"/>
          <w:szCs w:val="20"/>
          <w:lang w:eastAsia="en-US"/>
        </w:rPr>
        <w:t>print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Post</w:t>
      </w:r>
      <w:r w:rsidRPr="005C21D5">
        <w:rPr>
          <w:rFonts w:ascii="Courier New" w:eastAsia="Times New Roman" w:hAnsi="Courier New" w:cs="Courier New"/>
          <w:color w:val="941100"/>
          <w:sz w:val="20"/>
          <w:szCs w:val="20"/>
          <w:lang w:eastAsia="en-US"/>
        </w:rPr>
        <w:t>)</w:t>
      </w:r>
    </w:p>
    <w:p w14:paraId="60F11FCE"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w:t>
      </w:r>
    </w:p>
    <w:p w14:paraId="1D5E0545"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#triplot</w:t>
      </w:r>
    </w:p>
    <w:p w14:paraId="3AFCDCF7" w14:textId="77777777" w:rsidR="005C21D5" w:rsidRPr="005C21D5" w:rsidRDefault="005C21D5" w:rsidP="005C21D5">
      <w:pPr>
        <w:rPr>
          <w:rFonts w:ascii="Courier New" w:eastAsia="Times New Roman" w:hAnsi="Courier New" w:cs="Courier New"/>
          <w:color w:val="0433FF"/>
          <w:sz w:val="20"/>
          <w:szCs w:val="20"/>
          <w:lang w:eastAsia="en-US"/>
        </w:rPr>
      </w:pPr>
      <w:r w:rsidRPr="005C21D5">
        <w:rPr>
          <w:rFonts w:ascii="Courier New" w:eastAsia="Times New Roman" w:hAnsi="Courier New" w:cs="Courier New"/>
          <w:color w:val="000000"/>
          <w:sz w:val="20"/>
          <w:szCs w:val="20"/>
          <w:lang w:eastAsia="en-US"/>
        </w:rPr>
        <w:t>x</w:t>
      </w:r>
      <w:r w:rsidRPr="005C21D5">
        <w:rPr>
          <w:rFonts w:ascii="Courier New" w:eastAsia="Times New Roman" w:hAnsi="Courier New" w:cs="Courier New"/>
          <w:color w:val="929000"/>
          <w:sz w:val="20"/>
          <w:szCs w:val="20"/>
          <w:lang w:eastAsia="en-US"/>
        </w:rPr>
        <w:t>&lt;-</w:t>
      </w:r>
      <w:proofErr w:type="spellStart"/>
      <w:proofErr w:type="gramStart"/>
      <w:r w:rsidRPr="005C21D5">
        <w:rPr>
          <w:rFonts w:ascii="Courier New" w:eastAsia="Times New Roman" w:hAnsi="Courier New" w:cs="Courier New"/>
          <w:color w:val="008F00"/>
          <w:sz w:val="20"/>
          <w:szCs w:val="20"/>
          <w:lang w:eastAsia="en-US"/>
        </w:rPr>
        <w:t>seq</w:t>
      </w:r>
      <w:proofErr w:type="spellEnd"/>
      <w:r w:rsidRPr="005C21D5">
        <w:rPr>
          <w:rFonts w:ascii="Courier New" w:eastAsia="Times New Roman" w:hAnsi="Courier New" w:cs="Courier New"/>
          <w:color w:val="941100"/>
          <w:sz w:val="20"/>
          <w:szCs w:val="20"/>
          <w:lang w:eastAsia="en-US"/>
        </w:rPr>
        <w:t>(</w:t>
      </w:r>
      <w:proofErr w:type="gramEnd"/>
      <w:r w:rsidRPr="005C21D5">
        <w:rPr>
          <w:rFonts w:ascii="Courier New" w:eastAsia="Times New Roman" w:hAnsi="Courier New" w:cs="Courier New"/>
          <w:color w:val="000000"/>
          <w:sz w:val="20"/>
          <w:szCs w:val="20"/>
          <w:lang w:eastAsia="en-US"/>
        </w:rPr>
        <w:t>from</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to</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0.3</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8F00"/>
          <w:sz w:val="20"/>
          <w:szCs w:val="20"/>
          <w:lang w:eastAsia="en-US"/>
        </w:rPr>
        <w:t>by</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0.01</w:t>
      </w:r>
      <w:r w:rsidRPr="005C21D5">
        <w:rPr>
          <w:rFonts w:ascii="Courier New" w:eastAsia="Times New Roman" w:hAnsi="Courier New" w:cs="Courier New"/>
          <w:color w:val="941100"/>
          <w:sz w:val="20"/>
          <w:szCs w:val="20"/>
          <w:lang w:eastAsia="en-US"/>
        </w:rPr>
        <w:t>)</w:t>
      </w:r>
    </w:p>
    <w:p w14:paraId="11B5D2B7"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#Prior</w:t>
      </w:r>
    </w:p>
    <w:p w14:paraId="076167F0"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sz w:val="20"/>
          <w:szCs w:val="20"/>
          <w:lang w:eastAsia="en-US"/>
        </w:rPr>
        <w:t>y1</w:t>
      </w:r>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008F00"/>
          <w:sz w:val="20"/>
          <w:szCs w:val="20"/>
          <w:lang w:eastAsia="en-US"/>
        </w:rPr>
        <w:t>dnorm</w:t>
      </w:r>
      <w:proofErr w:type="spellEnd"/>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x</w:t>
      </w:r>
      <w:proofErr w:type="gramStart"/>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8F00"/>
          <w:sz w:val="20"/>
          <w:szCs w:val="20"/>
          <w:lang w:eastAsia="en-US"/>
        </w:rPr>
        <w:t>mean</w:t>
      </w:r>
      <w:proofErr w:type="spellEnd"/>
      <w:proofErr w:type="gramEnd"/>
      <w:r w:rsidRPr="005C21D5">
        <w:rPr>
          <w:rFonts w:ascii="Courier New" w:eastAsia="Times New Roman" w:hAnsi="Courier New" w:cs="Courier New"/>
          <w:color w:val="929000"/>
          <w:sz w:val="20"/>
          <w:szCs w:val="20"/>
          <w:lang w:eastAsia="en-US"/>
        </w:rPr>
        <w:t>&lt;-</w:t>
      </w:r>
      <w:proofErr w:type="spellStart"/>
      <w:r w:rsidRPr="005C21D5">
        <w:rPr>
          <w:rFonts w:ascii="Courier New" w:eastAsia="Times New Roman" w:hAnsi="Courier New" w:cs="Courier New"/>
          <w:sz w:val="20"/>
          <w:szCs w:val="20"/>
          <w:lang w:eastAsia="en-US"/>
        </w:rPr>
        <w:t>PriorPooledLogOR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8F00"/>
          <w:sz w:val="20"/>
          <w:szCs w:val="20"/>
          <w:lang w:eastAsia="en-US"/>
        </w:rPr>
        <w:t>sd</w:t>
      </w:r>
      <w:proofErr w:type="spellEnd"/>
      <w:r w:rsidRPr="005C21D5">
        <w:rPr>
          <w:rFonts w:ascii="Courier New" w:eastAsia="Times New Roman" w:hAnsi="Courier New" w:cs="Courier New"/>
          <w:color w:val="929000"/>
          <w:sz w:val="20"/>
          <w:szCs w:val="20"/>
          <w:lang w:eastAsia="en-US"/>
        </w:rPr>
        <w:t>&lt;-</w:t>
      </w:r>
      <w:proofErr w:type="spellStart"/>
      <w:r w:rsidRPr="005C21D5">
        <w:rPr>
          <w:rFonts w:ascii="Courier New" w:eastAsia="Times New Roman" w:hAnsi="Courier New" w:cs="Courier New"/>
          <w:sz w:val="20"/>
          <w:szCs w:val="20"/>
          <w:lang w:eastAsia="en-US"/>
        </w:rPr>
        <w:t>PriorPooledLogSD</w:t>
      </w:r>
      <w:proofErr w:type="spellEnd"/>
      <w:r w:rsidRPr="005C21D5">
        <w:rPr>
          <w:rFonts w:ascii="Courier New" w:eastAsia="Times New Roman" w:hAnsi="Courier New" w:cs="Courier New"/>
          <w:color w:val="941100"/>
          <w:sz w:val="20"/>
          <w:szCs w:val="20"/>
          <w:lang w:eastAsia="en-US"/>
        </w:rPr>
        <w:t>)</w:t>
      </w:r>
    </w:p>
    <w:p w14:paraId="3EDD112B"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#Likelihood</w:t>
      </w:r>
    </w:p>
    <w:p w14:paraId="41E87430"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sz w:val="20"/>
          <w:szCs w:val="20"/>
          <w:lang w:eastAsia="en-US"/>
        </w:rPr>
        <w:t>y2</w:t>
      </w:r>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008F00"/>
          <w:sz w:val="20"/>
          <w:szCs w:val="20"/>
          <w:lang w:eastAsia="en-US"/>
        </w:rPr>
        <w:t>dnorm</w:t>
      </w:r>
      <w:proofErr w:type="spellEnd"/>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x</w:t>
      </w:r>
      <w:proofErr w:type="gramStart"/>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8F00"/>
          <w:sz w:val="20"/>
          <w:szCs w:val="20"/>
          <w:lang w:eastAsia="en-US"/>
        </w:rPr>
        <w:t>mean</w:t>
      </w:r>
      <w:proofErr w:type="spellEnd"/>
      <w:proofErr w:type="gramEnd"/>
      <w:r w:rsidRPr="005C21D5">
        <w:rPr>
          <w:rFonts w:ascii="Courier New" w:eastAsia="Times New Roman" w:hAnsi="Courier New" w:cs="Courier New"/>
          <w:color w:val="929000"/>
          <w:sz w:val="20"/>
          <w:szCs w:val="20"/>
          <w:lang w:eastAsia="en-US"/>
        </w:rPr>
        <w:t>&lt;-</w:t>
      </w:r>
      <w:proofErr w:type="spellStart"/>
      <w:r w:rsidRPr="005C21D5">
        <w:rPr>
          <w:rFonts w:ascii="Courier New" w:eastAsia="Times New Roman" w:hAnsi="Courier New" w:cs="Courier New"/>
          <w:sz w:val="20"/>
          <w:szCs w:val="20"/>
          <w:lang w:eastAsia="en-US"/>
        </w:rPr>
        <w:t>likeLogOR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8F00"/>
          <w:sz w:val="20"/>
          <w:szCs w:val="20"/>
          <w:lang w:eastAsia="en-US"/>
        </w:rPr>
        <w:t>sd</w:t>
      </w:r>
      <w:proofErr w:type="spellEnd"/>
      <w:r w:rsidRPr="005C21D5">
        <w:rPr>
          <w:rFonts w:ascii="Courier New" w:eastAsia="Times New Roman" w:hAnsi="Courier New" w:cs="Courier New"/>
          <w:color w:val="929000"/>
          <w:sz w:val="20"/>
          <w:szCs w:val="20"/>
          <w:lang w:eastAsia="en-US"/>
        </w:rPr>
        <w:t>&lt;-</w:t>
      </w:r>
      <w:proofErr w:type="spellStart"/>
      <w:r w:rsidRPr="005C21D5">
        <w:rPr>
          <w:rFonts w:ascii="Courier New" w:eastAsia="Times New Roman" w:hAnsi="Courier New" w:cs="Courier New"/>
          <w:sz w:val="20"/>
          <w:szCs w:val="20"/>
          <w:lang w:eastAsia="en-US"/>
        </w:rPr>
        <w:t>likeLogSD</w:t>
      </w:r>
      <w:proofErr w:type="spellEnd"/>
      <w:r w:rsidRPr="005C21D5">
        <w:rPr>
          <w:rFonts w:ascii="Courier New" w:eastAsia="Times New Roman" w:hAnsi="Courier New" w:cs="Courier New"/>
          <w:color w:val="941100"/>
          <w:sz w:val="20"/>
          <w:szCs w:val="20"/>
          <w:lang w:eastAsia="en-US"/>
        </w:rPr>
        <w:t>)</w:t>
      </w:r>
    </w:p>
    <w:p w14:paraId="0DBE3FEA"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#Posterior</w:t>
      </w:r>
    </w:p>
    <w:p w14:paraId="56A6ABC1"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sz w:val="20"/>
          <w:szCs w:val="20"/>
          <w:lang w:eastAsia="en-US"/>
        </w:rPr>
        <w:t>y3</w:t>
      </w:r>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008F00"/>
          <w:sz w:val="20"/>
          <w:szCs w:val="20"/>
          <w:lang w:eastAsia="en-US"/>
        </w:rPr>
        <w:t>dnorm</w:t>
      </w:r>
      <w:proofErr w:type="spellEnd"/>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x</w:t>
      </w:r>
      <w:proofErr w:type="gramStart"/>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8F00"/>
          <w:sz w:val="20"/>
          <w:szCs w:val="20"/>
          <w:lang w:eastAsia="en-US"/>
        </w:rPr>
        <w:t>mean</w:t>
      </w:r>
      <w:proofErr w:type="spellEnd"/>
      <w:proofErr w:type="gramEnd"/>
      <w:r w:rsidRPr="005C21D5">
        <w:rPr>
          <w:rFonts w:ascii="Courier New" w:eastAsia="Times New Roman" w:hAnsi="Courier New" w:cs="Courier New"/>
          <w:color w:val="929000"/>
          <w:sz w:val="20"/>
          <w:szCs w:val="20"/>
          <w:lang w:eastAsia="en-US"/>
        </w:rPr>
        <w:t>&lt;-</w:t>
      </w:r>
      <w:proofErr w:type="spellStart"/>
      <w:r w:rsidRPr="005C21D5">
        <w:rPr>
          <w:rFonts w:ascii="Courier New" w:eastAsia="Times New Roman" w:hAnsi="Courier New" w:cs="Courier New"/>
          <w:sz w:val="20"/>
          <w:szCs w:val="20"/>
          <w:lang w:eastAsia="en-US"/>
        </w:rPr>
        <w:t>PostLogOR</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008F00"/>
          <w:sz w:val="20"/>
          <w:szCs w:val="20"/>
          <w:lang w:eastAsia="en-US"/>
        </w:rPr>
        <w:t>sd</w:t>
      </w:r>
      <w:proofErr w:type="spellEnd"/>
      <w:r w:rsidRPr="005C21D5">
        <w:rPr>
          <w:rFonts w:ascii="Courier New" w:eastAsia="Times New Roman" w:hAnsi="Courier New" w:cs="Courier New"/>
          <w:color w:val="929000"/>
          <w:sz w:val="20"/>
          <w:szCs w:val="20"/>
          <w:lang w:eastAsia="en-US"/>
        </w:rPr>
        <w:t>&lt;-</w:t>
      </w:r>
      <w:proofErr w:type="spellStart"/>
      <w:r w:rsidRPr="005C21D5">
        <w:rPr>
          <w:rFonts w:ascii="Courier New" w:eastAsia="Times New Roman" w:hAnsi="Courier New" w:cs="Courier New"/>
          <w:sz w:val="20"/>
          <w:szCs w:val="20"/>
          <w:lang w:eastAsia="en-US"/>
        </w:rPr>
        <w:t>PostLogSD</w:t>
      </w:r>
      <w:proofErr w:type="spellEnd"/>
      <w:r w:rsidRPr="005C21D5">
        <w:rPr>
          <w:rFonts w:ascii="Courier New" w:eastAsia="Times New Roman" w:hAnsi="Courier New" w:cs="Courier New"/>
          <w:color w:val="941100"/>
          <w:sz w:val="20"/>
          <w:szCs w:val="20"/>
          <w:lang w:eastAsia="en-US"/>
        </w:rPr>
        <w:t>)</w:t>
      </w:r>
    </w:p>
    <w:p w14:paraId="5317EA59" w14:textId="77777777" w:rsidR="005C21D5" w:rsidRPr="005C21D5" w:rsidRDefault="005C21D5" w:rsidP="005C21D5">
      <w:pPr>
        <w:rPr>
          <w:rFonts w:ascii="Courier New" w:eastAsia="Times New Roman" w:hAnsi="Courier New" w:cs="Courier New"/>
          <w:sz w:val="20"/>
          <w:szCs w:val="20"/>
          <w:lang w:eastAsia="en-US"/>
        </w:rPr>
      </w:pPr>
      <w:proofErr w:type="spellStart"/>
      <w:proofErr w:type="gramStart"/>
      <w:r w:rsidRPr="005C21D5">
        <w:rPr>
          <w:rFonts w:ascii="Courier New" w:eastAsia="Times New Roman" w:hAnsi="Courier New" w:cs="Courier New"/>
          <w:sz w:val="20"/>
          <w:szCs w:val="20"/>
          <w:lang w:eastAsia="en-US"/>
        </w:rPr>
        <w:t>maxY</w:t>
      </w:r>
      <w:proofErr w:type="spellEnd"/>
      <w:proofErr w:type="gram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y3</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p>
    <w:p w14:paraId="57862D00" w14:textId="77777777" w:rsidR="005C21D5" w:rsidRPr="005C21D5" w:rsidRDefault="005C21D5" w:rsidP="005C21D5">
      <w:pPr>
        <w:rPr>
          <w:rFonts w:ascii="Courier New" w:eastAsia="Times New Roman" w:hAnsi="Courier New" w:cs="Courier New"/>
          <w:color w:val="FF40FF"/>
          <w:sz w:val="20"/>
          <w:szCs w:val="20"/>
          <w:lang w:eastAsia="en-US"/>
        </w:rPr>
      </w:pPr>
      <w:proofErr w:type="gramStart"/>
      <w:r w:rsidRPr="005C21D5">
        <w:rPr>
          <w:rFonts w:ascii="Courier New" w:eastAsia="Times New Roman" w:hAnsi="Courier New" w:cs="Courier New"/>
          <w:color w:val="008F00"/>
          <w:sz w:val="20"/>
          <w:szCs w:val="20"/>
          <w:lang w:eastAsia="en-US"/>
        </w:rPr>
        <w:t>plot</w:t>
      </w:r>
      <w:r w:rsidRPr="005C21D5">
        <w:rPr>
          <w:rFonts w:ascii="Courier New" w:eastAsia="Times New Roman" w:hAnsi="Courier New" w:cs="Courier New"/>
          <w:color w:val="941100"/>
          <w:sz w:val="20"/>
          <w:szCs w:val="20"/>
          <w:lang w:eastAsia="en-US"/>
        </w:rPr>
        <w:t>(</w:t>
      </w:r>
      <w:proofErr w:type="gramEnd"/>
      <w:r w:rsidRPr="005C21D5">
        <w:rPr>
          <w:rFonts w:ascii="Courier New" w:eastAsia="Times New Roman" w:hAnsi="Courier New" w:cs="Courier New"/>
          <w:color w:val="000000"/>
          <w:sz w:val="20"/>
          <w:szCs w:val="20"/>
          <w:lang w:eastAsia="en-US"/>
        </w:rPr>
        <w:t>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y1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FF40FF"/>
          <w:sz w:val="20"/>
          <w:szCs w:val="20"/>
          <w:lang w:eastAsia="en-US"/>
        </w:rPr>
        <w:t>type</w:t>
      </w:r>
      <w:r w:rsidRPr="005C21D5">
        <w:rPr>
          <w:rFonts w:ascii="Courier New" w:eastAsia="Times New Roman" w:hAnsi="Courier New" w:cs="Courier New"/>
          <w:color w:val="929000"/>
          <w:sz w:val="20"/>
          <w:szCs w:val="20"/>
          <w:lang w:eastAsia="en-US"/>
        </w:rPr>
        <w:t>="l"</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ylim</w:t>
      </w:r>
      <w:proofErr w:type="spell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0</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maxY</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cex.axis</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1.0</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xlab</w:t>
      </w:r>
      <w:proofErr w:type="spellEnd"/>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008F00"/>
          <w:sz w:val="20"/>
          <w:szCs w:val="20"/>
          <w:lang w:eastAsia="en-US"/>
        </w:rPr>
        <w:t>bquote</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theta</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cex.lab</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1.6</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ylab</w:t>
      </w:r>
      <w:proofErr w:type="spellEnd"/>
      <w:r w:rsidRPr="005C21D5">
        <w:rPr>
          <w:rFonts w:ascii="Courier New" w:eastAsia="Times New Roman" w:hAnsi="Courier New" w:cs="Courier New"/>
          <w:color w:val="929000"/>
          <w:sz w:val="20"/>
          <w:szCs w:val="20"/>
          <w:lang w:eastAsia="en-US"/>
        </w:rPr>
        <w:t>="Probability Density"</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FF40FF"/>
          <w:sz w:val="20"/>
          <w:szCs w:val="20"/>
          <w:lang w:eastAsia="en-US"/>
        </w:rPr>
        <w:t>axes</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FF2600"/>
          <w:sz w:val="20"/>
          <w:szCs w:val="20"/>
          <w:lang w:eastAsia="en-US"/>
        </w:rPr>
        <w:t>TRUE</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lwd</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3</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="blue"</w:t>
      </w:r>
      <w:r w:rsidRPr="005C21D5">
        <w:rPr>
          <w:rFonts w:ascii="Courier New" w:eastAsia="Times New Roman" w:hAnsi="Courier New" w:cs="Courier New"/>
          <w:color w:val="941100"/>
          <w:sz w:val="20"/>
          <w:szCs w:val="20"/>
          <w:lang w:eastAsia="en-US"/>
        </w:rPr>
        <w:t>)</w:t>
      </w:r>
    </w:p>
    <w:p w14:paraId="51793C94" w14:textId="77777777" w:rsidR="005C21D5" w:rsidRPr="005C21D5" w:rsidRDefault="005C21D5" w:rsidP="005C21D5">
      <w:pPr>
        <w:rPr>
          <w:rFonts w:ascii="Courier New" w:eastAsia="Times New Roman" w:hAnsi="Courier New" w:cs="Courier New"/>
          <w:color w:val="929000"/>
          <w:sz w:val="20"/>
          <w:szCs w:val="20"/>
          <w:lang w:eastAsia="en-US"/>
        </w:rPr>
      </w:pPr>
      <w:r w:rsidRPr="005C21D5">
        <w:rPr>
          <w:rFonts w:ascii="Courier New" w:eastAsia="Times New Roman" w:hAnsi="Courier New" w:cs="Courier New"/>
          <w:color w:val="008F00"/>
          <w:sz w:val="20"/>
          <w:szCs w:val="20"/>
          <w:lang w:eastAsia="en-US"/>
        </w:rPr>
        <w:t>axis</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proofErr w:type="spellStart"/>
      <w:r w:rsidRPr="005C21D5">
        <w:rPr>
          <w:rFonts w:ascii="Courier New" w:eastAsia="Times New Roman" w:hAnsi="Courier New" w:cs="Courier New"/>
          <w:color w:val="000000"/>
          <w:sz w:val="20"/>
          <w:szCs w:val="20"/>
          <w:lang w:eastAsia="en-US"/>
        </w:rPr>
        <w:t>pos</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0.0</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tck</w:t>
      </w:r>
      <w:proofErr w:type="spell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0</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08F00"/>
          <w:sz w:val="20"/>
          <w:szCs w:val="20"/>
          <w:lang w:eastAsia="en-US"/>
        </w:rPr>
        <w:t>labels</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FF2600"/>
          <w:sz w:val="20"/>
          <w:szCs w:val="20"/>
          <w:lang w:eastAsia="en-US"/>
        </w:rPr>
        <w:t>FALSE</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="black"</w:t>
      </w:r>
      <w:r w:rsidRPr="005C21D5">
        <w:rPr>
          <w:rFonts w:ascii="Courier New" w:eastAsia="Times New Roman" w:hAnsi="Courier New" w:cs="Courier New"/>
          <w:color w:val="941100"/>
          <w:sz w:val="20"/>
          <w:szCs w:val="20"/>
          <w:lang w:eastAsia="en-US"/>
        </w:rPr>
        <w:t>)</w:t>
      </w:r>
    </w:p>
    <w:p w14:paraId="3315E2F7" w14:textId="77777777" w:rsidR="005C21D5" w:rsidRPr="005C21D5" w:rsidRDefault="005C21D5" w:rsidP="005C21D5">
      <w:pPr>
        <w:rPr>
          <w:rFonts w:ascii="Courier New" w:eastAsia="Times New Roman" w:hAnsi="Courier New" w:cs="Courier New"/>
          <w:color w:val="929000"/>
          <w:sz w:val="20"/>
          <w:szCs w:val="20"/>
          <w:lang w:eastAsia="en-US"/>
        </w:rPr>
      </w:pPr>
      <w:proofErr w:type="gramStart"/>
      <w:r w:rsidRPr="005C21D5">
        <w:rPr>
          <w:rFonts w:ascii="Courier New" w:eastAsia="Times New Roman" w:hAnsi="Courier New" w:cs="Courier New"/>
          <w:color w:val="008F00"/>
          <w:sz w:val="20"/>
          <w:szCs w:val="20"/>
          <w:lang w:eastAsia="en-US"/>
        </w:rPr>
        <w:t>text</w:t>
      </w:r>
      <w:proofErr w:type="gram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0.8</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3</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"Prior (8 trials)"</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="blue"</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cex</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1.4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FF40FF"/>
          <w:sz w:val="20"/>
          <w:szCs w:val="20"/>
          <w:lang w:eastAsia="en-US"/>
        </w:rPr>
        <w:t>font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3</w:t>
      </w:r>
      <w:r w:rsidRPr="005C21D5">
        <w:rPr>
          <w:rFonts w:ascii="Courier New" w:eastAsia="Times New Roman" w:hAnsi="Courier New" w:cs="Courier New"/>
          <w:color w:val="941100"/>
          <w:sz w:val="20"/>
          <w:szCs w:val="20"/>
          <w:lang w:eastAsia="en-US"/>
        </w:rPr>
        <w:t>)</w:t>
      </w:r>
    </w:p>
    <w:p w14:paraId="69B0F877" w14:textId="77777777" w:rsidR="005C21D5" w:rsidRPr="005C21D5" w:rsidRDefault="005C21D5" w:rsidP="005C21D5">
      <w:pPr>
        <w:rPr>
          <w:rFonts w:ascii="Courier New" w:eastAsia="Times New Roman" w:hAnsi="Courier New" w:cs="Courier New"/>
          <w:color w:val="929000"/>
          <w:sz w:val="20"/>
          <w:szCs w:val="20"/>
          <w:lang w:eastAsia="en-US"/>
        </w:rPr>
      </w:pPr>
      <w:proofErr w:type="gramStart"/>
      <w:r w:rsidRPr="005C21D5">
        <w:rPr>
          <w:rFonts w:ascii="Courier New" w:eastAsia="Times New Roman" w:hAnsi="Courier New" w:cs="Courier New"/>
          <w:color w:val="008F00"/>
          <w:sz w:val="20"/>
          <w:szCs w:val="20"/>
          <w:lang w:eastAsia="en-US"/>
        </w:rPr>
        <w:t>text</w:t>
      </w:r>
      <w:proofErr w:type="gram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0.12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2.5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"Likelihood (FREEDOM)"</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="red"</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color w:val="FF40FF"/>
          <w:sz w:val="20"/>
          <w:szCs w:val="20"/>
          <w:lang w:eastAsia="en-US"/>
        </w:rPr>
        <w:t>cex</w:t>
      </w:r>
      <w:proofErr w:type="spell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1.4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FF40FF"/>
          <w:sz w:val="20"/>
          <w:szCs w:val="20"/>
          <w:lang w:eastAsia="en-US"/>
        </w:rPr>
        <w:t>font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3</w:t>
      </w:r>
      <w:r w:rsidRPr="005C21D5">
        <w:rPr>
          <w:rFonts w:ascii="Courier New" w:eastAsia="Times New Roman" w:hAnsi="Courier New" w:cs="Courier New"/>
          <w:color w:val="941100"/>
          <w:sz w:val="20"/>
          <w:szCs w:val="20"/>
          <w:lang w:eastAsia="en-US"/>
        </w:rPr>
        <w:t>)</w:t>
      </w:r>
    </w:p>
    <w:p w14:paraId="4538EC29" w14:textId="77777777" w:rsidR="005C21D5" w:rsidRPr="005C21D5" w:rsidRDefault="005C21D5" w:rsidP="005C21D5">
      <w:pPr>
        <w:rPr>
          <w:rFonts w:ascii="Courier New" w:eastAsia="Times New Roman" w:hAnsi="Courier New" w:cs="Courier New"/>
          <w:color w:val="929000"/>
          <w:sz w:val="20"/>
          <w:szCs w:val="20"/>
          <w:lang w:eastAsia="en-US"/>
        </w:rPr>
      </w:pPr>
      <w:r w:rsidRPr="005C21D5">
        <w:rPr>
          <w:rFonts w:ascii="Courier New" w:eastAsia="Times New Roman" w:hAnsi="Courier New" w:cs="Courier New"/>
          <w:color w:val="008F00"/>
          <w:sz w:val="20"/>
          <w:szCs w:val="20"/>
          <w:lang w:eastAsia="en-US"/>
        </w:rPr>
        <w:t>text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0.35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3.5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"Posterior"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cex</w:t>
      </w:r>
      <w:proofErr w:type="spell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1.4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FF40FF"/>
          <w:sz w:val="20"/>
          <w:szCs w:val="20"/>
          <w:lang w:eastAsia="en-US"/>
        </w:rPr>
        <w:t>font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3</w:t>
      </w:r>
      <w:r w:rsidRPr="005C21D5">
        <w:rPr>
          <w:rFonts w:ascii="Courier New" w:eastAsia="Times New Roman" w:hAnsi="Courier New" w:cs="Courier New"/>
          <w:color w:val="941100"/>
          <w:sz w:val="20"/>
          <w:szCs w:val="20"/>
          <w:lang w:eastAsia="en-US"/>
        </w:rPr>
        <w:t>)</w:t>
      </w:r>
    </w:p>
    <w:p w14:paraId="33C8AF32" w14:textId="77777777" w:rsidR="005C21D5" w:rsidRPr="005C21D5" w:rsidRDefault="005C21D5" w:rsidP="005C21D5">
      <w:pPr>
        <w:rPr>
          <w:rFonts w:ascii="Courier New" w:eastAsia="Times New Roman" w:hAnsi="Courier New" w:cs="Courier New"/>
          <w:color w:val="929000"/>
          <w:sz w:val="20"/>
          <w:szCs w:val="20"/>
          <w:lang w:eastAsia="en-US"/>
        </w:rPr>
      </w:pPr>
      <w:proofErr w:type="gramStart"/>
      <w:r w:rsidRPr="005C21D5">
        <w:rPr>
          <w:rFonts w:ascii="Courier New" w:eastAsia="Times New Roman" w:hAnsi="Courier New" w:cs="Courier New"/>
          <w:color w:val="008F00"/>
          <w:sz w:val="20"/>
          <w:szCs w:val="20"/>
          <w:lang w:eastAsia="en-US"/>
        </w:rPr>
        <w:t>text</w:t>
      </w:r>
      <w:proofErr w:type="gram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0.90</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3.9</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"A. All-cause"</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color w:val="FF40FF"/>
          <w:sz w:val="20"/>
          <w:szCs w:val="20"/>
          <w:lang w:eastAsia="en-US"/>
        </w:rPr>
        <w:t>cex</w:t>
      </w:r>
      <w:proofErr w:type="spell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1.6</w:t>
      </w:r>
      <w:r w:rsidRPr="005C21D5">
        <w:rPr>
          <w:rFonts w:ascii="Courier New" w:eastAsia="Times New Roman" w:hAnsi="Courier New" w:cs="Courier New"/>
          <w:color w:val="941100"/>
          <w:sz w:val="20"/>
          <w:szCs w:val="20"/>
          <w:lang w:eastAsia="en-US"/>
        </w:rPr>
        <w:t>)</w:t>
      </w:r>
    </w:p>
    <w:p w14:paraId="34F5E3E3" w14:textId="77777777" w:rsidR="005C21D5" w:rsidRPr="005C21D5" w:rsidRDefault="005C21D5" w:rsidP="005C21D5">
      <w:pPr>
        <w:rPr>
          <w:rFonts w:ascii="Courier New" w:eastAsia="Times New Roman" w:hAnsi="Courier New" w:cs="Courier New"/>
          <w:color w:val="929000"/>
          <w:sz w:val="20"/>
          <w:szCs w:val="20"/>
          <w:lang w:eastAsia="en-US"/>
        </w:rPr>
      </w:pPr>
      <w:proofErr w:type="gramStart"/>
      <w:r w:rsidRPr="005C21D5">
        <w:rPr>
          <w:rFonts w:ascii="Courier New" w:eastAsia="Times New Roman" w:hAnsi="Courier New" w:cs="Courier New"/>
          <w:color w:val="008F00"/>
          <w:sz w:val="20"/>
          <w:szCs w:val="20"/>
          <w:lang w:eastAsia="en-US"/>
        </w:rPr>
        <w:t>text</w:t>
      </w:r>
      <w:proofErr w:type="gram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0.90</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3.6</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"mortality"</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FF40FF"/>
          <w:sz w:val="20"/>
          <w:szCs w:val="20"/>
          <w:lang w:eastAsia="en-US"/>
        </w:rPr>
        <w:t>cex</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1.6</w:t>
      </w:r>
      <w:r w:rsidRPr="005C21D5">
        <w:rPr>
          <w:rFonts w:ascii="Courier New" w:eastAsia="Times New Roman" w:hAnsi="Courier New" w:cs="Courier New"/>
          <w:color w:val="941100"/>
          <w:sz w:val="20"/>
          <w:szCs w:val="20"/>
          <w:lang w:eastAsia="en-US"/>
        </w:rPr>
        <w:t>)</w:t>
      </w:r>
    </w:p>
    <w:p w14:paraId="58344352" w14:textId="77777777" w:rsidR="005C21D5" w:rsidRPr="005C21D5" w:rsidRDefault="005C21D5" w:rsidP="005C21D5">
      <w:pPr>
        <w:rPr>
          <w:rFonts w:ascii="Courier New" w:eastAsia="Times New Roman" w:hAnsi="Courier New" w:cs="Courier New"/>
          <w:color w:val="929000"/>
          <w:sz w:val="20"/>
          <w:szCs w:val="20"/>
          <w:lang w:eastAsia="en-US"/>
        </w:rPr>
      </w:pPr>
      <w:proofErr w:type="gramStart"/>
      <w:r w:rsidRPr="005C21D5">
        <w:rPr>
          <w:rFonts w:ascii="Courier New" w:eastAsia="Times New Roman" w:hAnsi="Courier New" w:cs="Courier New"/>
          <w:color w:val="008F00"/>
          <w:sz w:val="20"/>
          <w:szCs w:val="20"/>
          <w:lang w:eastAsia="en-US"/>
        </w:rPr>
        <w:t>text</w:t>
      </w:r>
      <w:r w:rsidRPr="005C21D5">
        <w:rPr>
          <w:rFonts w:ascii="Courier New" w:eastAsia="Times New Roman" w:hAnsi="Courier New" w:cs="Courier New"/>
          <w:color w:val="941100"/>
          <w:sz w:val="20"/>
          <w:szCs w:val="20"/>
          <w:lang w:eastAsia="en-US"/>
        </w:rPr>
        <w:t>(</w:t>
      </w:r>
      <w:proofErr w:type="gram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0.9</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1.5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"CABG better"</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color w:val="FF40FF"/>
          <w:sz w:val="20"/>
          <w:szCs w:val="20"/>
          <w:lang w:eastAsia="en-US"/>
        </w:rPr>
        <w:t>cex</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1.2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FF40FF"/>
          <w:sz w:val="20"/>
          <w:szCs w:val="20"/>
          <w:lang w:eastAsia="en-US"/>
        </w:rPr>
        <w:t>font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3</w:t>
      </w:r>
      <w:r w:rsidRPr="005C21D5">
        <w:rPr>
          <w:rFonts w:ascii="Courier New" w:eastAsia="Times New Roman" w:hAnsi="Courier New" w:cs="Courier New"/>
          <w:color w:val="941100"/>
          <w:sz w:val="20"/>
          <w:szCs w:val="20"/>
          <w:lang w:eastAsia="en-US"/>
        </w:rPr>
        <w:t>)</w:t>
      </w:r>
    </w:p>
    <w:p w14:paraId="6807820B" w14:textId="77777777" w:rsidR="005C21D5" w:rsidRPr="005C21D5" w:rsidRDefault="005C21D5" w:rsidP="005C21D5">
      <w:pPr>
        <w:rPr>
          <w:rFonts w:ascii="Courier New" w:eastAsia="Times New Roman" w:hAnsi="Courier New" w:cs="Courier New"/>
          <w:color w:val="929000"/>
          <w:sz w:val="20"/>
          <w:szCs w:val="20"/>
          <w:lang w:eastAsia="en-US"/>
        </w:rPr>
      </w:pPr>
      <w:proofErr w:type="gramStart"/>
      <w:r w:rsidRPr="005C21D5">
        <w:rPr>
          <w:rFonts w:ascii="Courier New" w:eastAsia="Times New Roman" w:hAnsi="Courier New" w:cs="Courier New"/>
          <w:color w:val="008F00"/>
          <w:sz w:val="20"/>
          <w:szCs w:val="20"/>
          <w:lang w:eastAsia="en-US"/>
        </w:rPr>
        <w:t>text</w:t>
      </w:r>
      <w:r w:rsidRPr="005C21D5">
        <w:rPr>
          <w:rFonts w:ascii="Courier New" w:eastAsia="Times New Roman" w:hAnsi="Courier New" w:cs="Courier New"/>
          <w:color w:val="941100"/>
          <w:sz w:val="20"/>
          <w:szCs w:val="20"/>
          <w:lang w:eastAsia="en-US"/>
        </w:rPr>
        <w:t>(</w:t>
      </w:r>
      <w:proofErr w:type="gramEnd"/>
      <w:r w:rsidRPr="005C21D5">
        <w:rPr>
          <w:rFonts w:ascii="Courier New" w:eastAsia="Times New Roman" w:hAnsi="Courier New" w:cs="Courier New"/>
          <w:color w:val="0433FF"/>
          <w:sz w:val="20"/>
          <w:szCs w:val="20"/>
          <w:lang w:eastAsia="en-US"/>
        </w:rPr>
        <w:t>0.2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1.5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"PCI better"</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color w:val="FF40FF"/>
          <w:sz w:val="20"/>
          <w:szCs w:val="20"/>
          <w:lang w:eastAsia="en-US"/>
        </w:rPr>
        <w:t>cex</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1.2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FF40FF"/>
          <w:sz w:val="20"/>
          <w:szCs w:val="20"/>
          <w:lang w:eastAsia="en-US"/>
        </w:rPr>
        <w:t>font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3</w:t>
      </w:r>
      <w:r w:rsidRPr="005C21D5">
        <w:rPr>
          <w:rFonts w:ascii="Courier New" w:eastAsia="Times New Roman" w:hAnsi="Courier New" w:cs="Courier New"/>
          <w:color w:val="941100"/>
          <w:sz w:val="20"/>
          <w:szCs w:val="20"/>
          <w:lang w:eastAsia="en-US"/>
        </w:rPr>
        <w:t>)</w:t>
      </w:r>
    </w:p>
    <w:p w14:paraId="0314D75C"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color w:val="008F00"/>
          <w:sz w:val="20"/>
          <w:szCs w:val="20"/>
          <w:lang w:eastAsia="en-US"/>
        </w:rPr>
        <w:t>text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PostLogOR</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433FF"/>
          <w:sz w:val="20"/>
          <w:szCs w:val="20"/>
          <w:lang w:eastAsia="en-US"/>
        </w:rPr>
        <w:t>0.55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round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PostOR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5196A575"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color w:val="008F00"/>
          <w:sz w:val="20"/>
          <w:szCs w:val="20"/>
          <w:lang w:eastAsia="en-US"/>
        </w:rPr>
        <w:t>text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PostLower</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0.05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433FF"/>
          <w:sz w:val="20"/>
          <w:szCs w:val="20"/>
          <w:lang w:eastAsia="en-US"/>
        </w:rPr>
        <w:t>0.55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round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PostLowerCI</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1B566CD3"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color w:val="008F00"/>
          <w:sz w:val="20"/>
          <w:szCs w:val="20"/>
          <w:lang w:eastAsia="en-US"/>
        </w:rPr>
        <w:t>text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PostUpper</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0.05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433FF"/>
          <w:sz w:val="20"/>
          <w:szCs w:val="20"/>
          <w:lang w:eastAsia="en-US"/>
        </w:rPr>
        <w:t>0.55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round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PostUpperCI</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5D9993AC" w14:textId="77777777" w:rsidR="005C21D5" w:rsidRPr="005C21D5" w:rsidRDefault="005C21D5" w:rsidP="005C21D5">
      <w:pPr>
        <w:rPr>
          <w:rFonts w:ascii="Courier New" w:eastAsia="Times New Roman" w:hAnsi="Courier New" w:cs="Courier New"/>
          <w:sz w:val="20"/>
          <w:szCs w:val="20"/>
          <w:lang w:eastAsia="en-US"/>
        </w:rPr>
      </w:pPr>
      <w:proofErr w:type="gramStart"/>
      <w:r w:rsidRPr="005C21D5">
        <w:rPr>
          <w:rFonts w:ascii="Courier New" w:eastAsia="Times New Roman" w:hAnsi="Courier New" w:cs="Courier New"/>
          <w:color w:val="008F00"/>
          <w:sz w:val="20"/>
          <w:szCs w:val="20"/>
          <w:lang w:eastAsia="en-US"/>
        </w:rPr>
        <w:t>text</w:t>
      </w:r>
      <w:proofErr w:type="gram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PriorPooledLogOR</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929000"/>
          <w:sz w:val="20"/>
          <w:szCs w:val="20"/>
          <w:lang w:eastAsia="en-US"/>
        </w:rPr>
        <w:t>blue"</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8F00"/>
          <w:sz w:val="20"/>
          <w:szCs w:val="20"/>
          <w:lang w:eastAsia="en-US"/>
        </w:rPr>
        <w:t>round</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PriorPooledOR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67C31017" w14:textId="77777777" w:rsidR="005C21D5" w:rsidRPr="005C21D5" w:rsidRDefault="005C21D5" w:rsidP="005C21D5">
      <w:pPr>
        <w:rPr>
          <w:rFonts w:ascii="Courier New" w:eastAsia="Times New Roman" w:hAnsi="Courier New" w:cs="Courier New"/>
          <w:sz w:val="20"/>
          <w:szCs w:val="20"/>
          <w:lang w:eastAsia="en-US"/>
        </w:rPr>
      </w:pPr>
      <w:proofErr w:type="gramStart"/>
      <w:r w:rsidRPr="005C21D5">
        <w:rPr>
          <w:rFonts w:ascii="Courier New" w:eastAsia="Times New Roman" w:hAnsi="Courier New" w:cs="Courier New"/>
          <w:color w:val="008F00"/>
          <w:sz w:val="20"/>
          <w:szCs w:val="20"/>
          <w:lang w:eastAsia="en-US"/>
        </w:rPr>
        <w:t>text</w:t>
      </w:r>
      <w:proofErr w:type="gram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PriorLower</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0.04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929000"/>
          <w:sz w:val="20"/>
          <w:szCs w:val="20"/>
          <w:lang w:eastAsia="en-US"/>
        </w:rPr>
        <w:t>blue"</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8F00"/>
          <w:sz w:val="20"/>
          <w:szCs w:val="20"/>
          <w:lang w:eastAsia="en-US"/>
        </w:rPr>
        <w:t>round</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LowerCI</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414D1DB1" w14:textId="77777777" w:rsidR="005C21D5" w:rsidRPr="005C21D5" w:rsidRDefault="005C21D5" w:rsidP="005C21D5">
      <w:pPr>
        <w:rPr>
          <w:rFonts w:ascii="Courier New" w:eastAsia="Times New Roman" w:hAnsi="Courier New" w:cs="Courier New"/>
          <w:sz w:val="20"/>
          <w:szCs w:val="20"/>
          <w:lang w:eastAsia="en-US"/>
        </w:rPr>
      </w:pPr>
      <w:proofErr w:type="gramStart"/>
      <w:r w:rsidRPr="005C21D5">
        <w:rPr>
          <w:rFonts w:ascii="Courier New" w:eastAsia="Times New Roman" w:hAnsi="Courier New" w:cs="Courier New"/>
          <w:color w:val="008F00"/>
          <w:sz w:val="20"/>
          <w:szCs w:val="20"/>
          <w:lang w:eastAsia="en-US"/>
        </w:rPr>
        <w:t>text</w:t>
      </w:r>
      <w:proofErr w:type="gram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PriorUpper</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0.04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w:t>
      </w:r>
      <w:proofErr w:type="spellStart"/>
      <w:r w:rsidRPr="005C21D5">
        <w:rPr>
          <w:rFonts w:ascii="Courier New" w:eastAsia="Times New Roman" w:hAnsi="Courier New" w:cs="Courier New"/>
          <w:color w:val="929000"/>
          <w:sz w:val="20"/>
          <w:szCs w:val="20"/>
          <w:lang w:eastAsia="en-US"/>
        </w:rPr>
        <w:t>blue"</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8F00"/>
          <w:sz w:val="20"/>
          <w:szCs w:val="20"/>
          <w:lang w:eastAsia="en-US"/>
        </w:rPr>
        <w:t>round</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UpperCI</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4678F940"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color w:val="008F00"/>
          <w:sz w:val="20"/>
          <w:szCs w:val="20"/>
          <w:lang w:eastAsia="en-US"/>
        </w:rPr>
        <w:t>text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sz w:val="20"/>
          <w:szCs w:val="20"/>
          <w:lang w:eastAsia="en-US"/>
        </w:rPr>
        <w:t>likeLogOR</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="red"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round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likeOR</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29FEDFF2"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color w:val="008F00"/>
          <w:sz w:val="20"/>
          <w:szCs w:val="20"/>
          <w:lang w:eastAsia="en-US"/>
        </w:rPr>
        <w:t>text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likeLogLower</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0.04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="red"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round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likeLowerCI</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31E21CA2" w14:textId="77777777" w:rsidR="005C21D5" w:rsidRPr="005C21D5" w:rsidRDefault="005C21D5" w:rsidP="005C21D5">
      <w:pPr>
        <w:rPr>
          <w:rFonts w:ascii="Courier New" w:eastAsia="Times New Roman" w:hAnsi="Courier New" w:cs="Courier New"/>
          <w:sz w:val="20"/>
          <w:szCs w:val="20"/>
          <w:lang w:eastAsia="en-US"/>
        </w:rPr>
      </w:pPr>
      <w:r w:rsidRPr="005C21D5">
        <w:rPr>
          <w:rFonts w:ascii="Courier New" w:eastAsia="Times New Roman" w:hAnsi="Courier New" w:cs="Courier New"/>
          <w:color w:val="008F00"/>
          <w:sz w:val="20"/>
          <w:szCs w:val="20"/>
          <w:lang w:eastAsia="en-US"/>
        </w:rPr>
        <w:t>text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likeLogUpper</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0.04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="red"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round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likeUpperCI</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4A7144E6" w14:textId="77777777" w:rsidR="005C21D5" w:rsidRPr="005C21D5" w:rsidRDefault="005C21D5" w:rsidP="005C21D5">
      <w:pPr>
        <w:rPr>
          <w:rFonts w:ascii="Courier New" w:eastAsia="Times New Roman" w:hAnsi="Courier New" w:cs="Courier New"/>
          <w:sz w:val="20"/>
          <w:szCs w:val="20"/>
          <w:lang w:eastAsia="en-US"/>
        </w:rPr>
      </w:pPr>
      <w:proofErr w:type="gramStart"/>
      <w:r w:rsidRPr="005C21D5">
        <w:rPr>
          <w:rFonts w:ascii="Courier New" w:eastAsia="Times New Roman" w:hAnsi="Courier New" w:cs="Courier New"/>
          <w:color w:val="008F00"/>
          <w:sz w:val="20"/>
          <w:szCs w:val="20"/>
          <w:lang w:eastAsia="en-US"/>
        </w:rPr>
        <w:t>segments</w:t>
      </w:r>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sz w:val="20"/>
          <w:szCs w:val="20"/>
          <w:lang w:eastAsia="en-US"/>
        </w:rPr>
        <w:t>PostLower</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y3</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PostLogOR</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0.04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y3</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lty</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="black"</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lwd</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766D016B" w14:textId="77777777" w:rsidR="005C21D5" w:rsidRPr="005C21D5" w:rsidRDefault="005C21D5" w:rsidP="005C21D5">
      <w:pPr>
        <w:rPr>
          <w:rFonts w:ascii="Courier New" w:eastAsia="Times New Roman" w:hAnsi="Courier New" w:cs="Courier New"/>
          <w:sz w:val="20"/>
          <w:szCs w:val="20"/>
          <w:lang w:eastAsia="en-US"/>
        </w:rPr>
      </w:pPr>
      <w:proofErr w:type="gramStart"/>
      <w:r w:rsidRPr="005C21D5">
        <w:rPr>
          <w:rFonts w:ascii="Courier New" w:eastAsia="Times New Roman" w:hAnsi="Courier New" w:cs="Courier New"/>
          <w:color w:val="008F00"/>
          <w:sz w:val="20"/>
          <w:szCs w:val="20"/>
          <w:lang w:eastAsia="en-US"/>
        </w:rPr>
        <w:t>segments</w:t>
      </w:r>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sz w:val="20"/>
          <w:szCs w:val="20"/>
          <w:lang w:eastAsia="en-US"/>
        </w:rPr>
        <w:t>PostUpper</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y3</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PostLogOR</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0.04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y3</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lty</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="black"</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lwd</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4EDC6C38" w14:textId="77777777" w:rsidR="005C21D5" w:rsidRPr="005C21D5" w:rsidRDefault="005C21D5" w:rsidP="005C21D5">
      <w:pPr>
        <w:rPr>
          <w:rFonts w:ascii="Courier New" w:eastAsia="Times New Roman" w:hAnsi="Courier New" w:cs="Courier New"/>
          <w:sz w:val="20"/>
          <w:szCs w:val="20"/>
          <w:lang w:eastAsia="en-US"/>
        </w:rPr>
      </w:pPr>
      <w:proofErr w:type="gramStart"/>
      <w:r w:rsidRPr="005C21D5">
        <w:rPr>
          <w:rFonts w:ascii="Courier New" w:eastAsia="Times New Roman" w:hAnsi="Courier New" w:cs="Courier New"/>
          <w:color w:val="008F00"/>
          <w:sz w:val="20"/>
          <w:szCs w:val="20"/>
          <w:lang w:eastAsia="en-US"/>
        </w:rPr>
        <w:t>segments</w:t>
      </w:r>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sz w:val="20"/>
          <w:szCs w:val="20"/>
          <w:lang w:eastAsia="en-US"/>
        </w:rPr>
        <w:t>PriorLower</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PriorPooledLogOR</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0.04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lty</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="blue"</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lwd</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79306E0B" w14:textId="77777777" w:rsidR="005C21D5" w:rsidRPr="005C21D5" w:rsidRDefault="005C21D5" w:rsidP="005C21D5">
      <w:pPr>
        <w:rPr>
          <w:rFonts w:ascii="Courier New" w:eastAsia="Times New Roman" w:hAnsi="Courier New" w:cs="Courier New"/>
          <w:sz w:val="20"/>
          <w:szCs w:val="20"/>
          <w:lang w:eastAsia="en-US"/>
        </w:rPr>
      </w:pPr>
      <w:proofErr w:type="gramStart"/>
      <w:r w:rsidRPr="005C21D5">
        <w:rPr>
          <w:rFonts w:ascii="Courier New" w:eastAsia="Times New Roman" w:hAnsi="Courier New" w:cs="Courier New"/>
          <w:color w:val="008F00"/>
          <w:sz w:val="20"/>
          <w:szCs w:val="20"/>
          <w:lang w:eastAsia="en-US"/>
        </w:rPr>
        <w:t>segments</w:t>
      </w:r>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sz w:val="20"/>
          <w:szCs w:val="20"/>
          <w:lang w:eastAsia="en-US"/>
        </w:rPr>
        <w:t>PriorUpper</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PriorPooledLogOR</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0.04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lty</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="blue"</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lwd</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51FA83B2" w14:textId="77777777" w:rsidR="005C21D5" w:rsidRPr="005C21D5" w:rsidRDefault="005C21D5" w:rsidP="005C21D5">
      <w:pPr>
        <w:rPr>
          <w:rFonts w:ascii="Courier New" w:eastAsia="Times New Roman" w:hAnsi="Courier New" w:cs="Courier New"/>
          <w:sz w:val="20"/>
          <w:szCs w:val="20"/>
          <w:lang w:eastAsia="en-US"/>
        </w:rPr>
      </w:pPr>
      <w:proofErr w:type="gramStart"/>
      <w:r w:rsidRPr="005C21D5">
        <w:rPr>
          <w:rFonts w:ascii="Courier New" w:eastAsia="Times New Roman" w:hAnsi="Courier New" w:cs="Courier New"/>
          <w:color w:val="008F00"/>
          <w:sz w:val="20"/>
          <w:szCs w:val="20"/>
          <w:lang w:eastAsia="en-US"/>
        </w:rPr>
        <w:t>segments</w:t>
      </w:r>
      <w:r w:rsidRPr="005C21D5">
        <w:rPr>
          <w:rFonts w:ascii="Courier New" w:eastAsia="Times New Roman" w:hAnsi="Courier New" w:cs="Courier New"/>
          <w:color w:val="941100"/>
          <w:sz w:val="20"/>
          <w:szCs w:val="20"/>
          <w:lang w:eastAsia="en-US"/>
        </w:rPr>
        <w:t>(</w:t>
      </w:r>
      <w:proofErr w:type="spellStart"/>
      <w:proofErr w:type="gramEnd"/>
      <w:r w:rsidRPr="005C21D5">
        <w:rPr>
          <w:rFonts w:ascii="Courier New" w:eastAsia="Times New Roman" w:hAnsi="Courier New" w:cs="Courier New"/>
          <w:sz w:val="20"/>
          <w:szCs w:val="20"/>
          <w:lang w:eastAsia="en-US"/>
        </w:rPr>
        <w:t>likeLogLower</w:t>
      </w:r>
      <w:proofErr w:type="spellEnd"/>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likeLogOR</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0.04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lty</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="red"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lwd</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129B2C7E" w14:textId="77777777" w:rsidR="005C21D5" w:rsidRPr="005C21D5" w:rsidRDefault="005C21D5" w:rsidP="005C21D5">
      <w:pPr>
        <w:rPr>
          <w:rFonts w:ascii="Courier New" w:eastAsia="Times New Roman" w:hAnsi="Courier New" w:cs="Courier New"/>
          <w:sz w:val="20"/>
          <w:szCs w:val="20"/>
          <w:lang w:eastAsia="en-US"/>
        </w:rPr>
      </w:pPr>
      <w:proofErr w:type="gramStart"/>
      <w:r w:rsidRPr="005C21D5">
        <w:rPr>
          <w:rFonts w:ascii="Courier New" w:eastAsia="Times New Roman" w:hAnsi="Courier New" w:cs="Courier New"/>
          <w:color w:val="008F00"/>
          <w:sz w:val="20"/>
          <w:szCs w:val="20"/>
          <w:lang w:eastAsia="en-US"/>
        </w:rPr>
        <w:t>segments</w:t>
      </w:r>
      <w:r w:rsidRPr="005C21D5">
        <w:rPr>
          <w:rFonts w:ascii="Courier New" w:eastAsia="Times New Roman" w:hAnsi="Courier New" w:cs="Courier New"/>
          <w:color w:val="941100"/>
          <w:sz w:val="20"/>
          <w:szCs w:val="20"/>
          <w:lang w:eastAsia="en-US"/>
        </w:rPr>
        <w:t>(</w:t>
      </w:r>
      <w:proofErr w:type="gramEnd"/>
      <w:r w:rsidRPr="005C21D5">
        <w:rPr>
          <w:rFonts w:ascii="Courier New" w:eastAsia="Times New Roman" w:hAnsi="Courier New" w:cs="Courier New"/>
          <w:sz w:val="20"/>
          <w:szCs w:val="20"/>
          <w:lang w:eastAsia="en-US"/>
        </w:rPr>
        <w:t>likeLogUpper</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0.005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likeLogOR</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0.04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max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y2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7.5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lty</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="red"</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lwd</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p>
    <w:p w14:paraId="660695AB" w14:textId="77777777" w:rsidR="005C21D5" w:rsidRPr="005C21D5" w:rsidRDefault="005C21D5" w:rsidP="005C21D5">
      <w:pPr>
        <w:rPr>
          <w:rFonts w:ascii="Courier New" w:eastAsia="Times New Roman" w:hAnsi="Courier New" w:cs="Courier New"/>
          <w:color w:val="929000"/>
          <w:sz w:val="20"/>
          <w:szCs w:val="20"/>
          <w:lang w:eastAsia="en-US"/>
        </w:rPr>
      </w:pPr>
      <w:proofErr w:type="spellStart"/>
      <w:r w:rsidRPr="005C21D5">
        <w:rPr>
          <w:rFonts w:ascii="Courier New" w:eastAsia="Times New Roman" w:hAnsi="Courier New" w:cs="Courier New"/>
          <w:color w:val="008F00"/>
          <w:sz w:val="20"/>
          <w:szCs w:val="20"/>
          <w:lang w:eastAsia="en-US"/>
        </w:rPr>
        <w:t>mtext</w:t>
      </w:r>
      <w:proofErr w:type="spell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"Odds Ratio"</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3</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08F00"/>
          <w:sz w:val="20"/>
          <w:szCs w:val="20"/>
          <w:lang w:eastAsia="en-US"/>
        </w:rPr>
        <w:t>line</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cex</w:t>
      </w:r>
      <w:proofErr w:type="spell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1.6</w:t>
      </w:r>
      <w:r w:rsidRPr="005C21D5">
        <w:rPr>
          <w:rFonts w:ascii="Courier New" w:eastAsia="Times New Roman" w:hAnsi="Courier New" w:cs="Courier New"/>
          <w:color w:val="941100"/>
          <w:sz w:val="20"/>
          <w:szCs w:val="20"/>
          <w:lang w:eastAsia="en-US"/>
        </w:rPr>
        <w:t>)</w:t>
      </w:r>
    </w:p>
    <w:p w14:paraId="25A8AE4B" w14:textId="77777777" w:rsidR="005C21D5" w:rsidRPr="005C21D5" w:rsidRDefault="005C21D5" w:rsidP="005C21D5">
      <w:pPr>
        <w:rPr>
          <w:rFonts w:ascii="Courier New" w:eastAsia="Times New Roman" w:hAnsi="Courier New" w:cs="Courier New"/>
          <w:color w:val="0433FF"/>
          <w:sz w:val="20"/>
          <w:szCs w:val="20"/>
          <w:lang w:eastAsia="en-US"/>
        </w:rPr>
      </w:pPr>
      <w:proofErr w:type="gramStart"/>
      <w:r w:rsidRPr="005C21D5">
        <w:rPr>
          <w:rFonts w:ascii="Courier New" w:eastAsia="Times New Roman" w:hAnsi="Courier New" w:cs="Courier New"/>
          <w:color w:val="008F00"/>
          <w:sz w:val="20"/>
          <w:szCs w:val="20"/>
          <w:lang w:eastAsia="en-US"/>
        </w:rPr>
        <w:t>axis</w:t>
      </w:r>
      <w:proofErr w:type="gramEnd"/>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3</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at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0.91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0.69</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0.51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0.35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0.22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0.105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0.0</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0.095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0.262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08F00"/>
          <w:sz w:val="20"/>
          <w:szCs w:val="20"/>
          <w:lang w:eastAsia="en-US"/>
        </w:rPr>
        <w:t>labels</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0.4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0.5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0.6</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0.7</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0.8</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0.9</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929000"/>
          <w:sz w:val="20"/>
          <w:szCs w:val="20"/>
          <w:lang w:eastAsia="en-US"/>
        </w:rPr>
        <w:t>"1.0"</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1.1</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r w:rsidRPr="005C21D5">
        <w:rPr>
          <w:rFonts w:ascii="Courier New" w:eastAsia="Times New Roman" w:hAnsi="Courier New" w:cs="Courier New"/>
          <w:color w:val="0433FF"/>
          <w:sz w:val="20"/>
          <w:szCs w:val="20"/>
          <w:lang w:eastAsia="en-US"/>
        </w:rPr>
        <w:t>1.3</w:t>
      </w:r>
      <w:r w:rsidRPr="005C21D5">
        <w:rPr>
          <w:rFonts w:ascii="Courier New" w:eastAsia="Times New Roman" w:hAnsi="Courier New" w:cs="Courier New"/>
          <w:color w:val="941100"/>
          <w:sz w:val="20"/>
          <w:szCs w:val="20"/>
          <w:lang w:eastAsia="en-US"/>
        </w:rPr>
        <w:t>))</w:t>
      </w:r>
    </w:p>
    <w:p w14:paraId="53333FAC" w14:textId="77777777" w:rsidR="005C21D5" w:rsidRPr="005C21D5" w:rsidRDefault="005C21D5" w:rsidP="005C21D5">
      <w:pPr>
        <w:rPr>
          <w:rFonts w:ascii="Courier New" w:eastAsia="Times New Roman" w:hAnsi="Courier New" w:cs="Courier New"/>
          <w:color w:val="929000"/>
          <w:sz w:val="20"/>
          <w:szCs w:val="20"/>
          <w:lang w:eastAsia="en-US"/>
        </w:rPr>
      </w:pPr>
      <w:proofErr w:type="gramStart"/>
      <w:r w:rsidRPr="005C21D5">
        <w:rPr>
          <w:rFonts w:ascii="Courier New" w:eastAsia="Times New Roman" w:hAnsi="Courier New" w:cs="Courier New"/>
          <w:color w:val="008F00"/>
          <w:sz w:val="20"/>
          <w:szCs w:val="20"/>
          <w:lang w:eastAsia="en-US"/>
        </w:rPr>
        <w:t>lines</w:t>
      </w:r>
      <w:r w:rsidRPr="005C21D5">
        <w:rPr>
          <w:rFonts w:ascii="Courier New" w:eastAsia="Times New Roman" w:hAnsi="Courier New" w:cs="Courier New"/>
          <w:color w:val="941100"/>
          <w:sz w:val="20"/>
          <w:szCs w:val="20"/>
          <w:lang w:eastAsia="en-US"/>
        </w:rPr>
        <w:t>(</w:t>
      </w:r>
      <w:proofErr w:type="gramEnd"/>
      <w:r w:rsidRPr="005C21D5">
        <w:rPr>
          <w:rFonts w:ascii="Courier New" w:eastAsia="Times New Roman" w:hAnsi="Courier New" w:cs="Courier New"/>
          <w:color w:val="000000"/>
          <w:sz w:val="20"/>
          <w:szCs w:val="20"/>
          <w:lang w:eastAsia="en-US"/>
        </w:rPr>
        <w:t>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y2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FF40FF"/>
          <w:sz w:val="20"/>
          <w:szCs w:val="20"/>
          <w:lang w:eastAsia="en-US"/>
        </w:rPr>
        <w:t>type</w:t>
      </w:r>
      <w:r w:rsidRPr="005C21D5">
        <w:rPr>
          <w:rFonts w:ascii="Courier New" w:eastAsia="Times New Roman" w:hAnsi="Courier New" w:cs="Courier New"/>
          <w:color w:val="929000"/>
          <w:sz w:val="20"/>
          <w:szCs w:val="20"/>
          <w:lang w:eastAsia="en-US"/>
        </w:rPr>
        <w:t>="l"</w:t>
      </w:r>
      <w:r w:rsidRPr="005C21D5">
        <w:rPr>
          <w:rFonts w:ascii="Courier New" w:eastAsia="Times New Roman" w:hAnsi="Courier New" w:cs="Courier New"/>
          <w:color w:val="941100"/>
          <w:sz w:val="20"/>
          <w:szCs w:val="20"/>
          <w:lang w:eastAsia="en-US"/>
        </w:rPr>
        <w:t>,</w:t>
      </w:r>
      <w:proofErr w:type="spellStart"/>
      <w:r w:rsidRPr="005C21D5">
        <w:rPr>
          <w:rFonts w:ascii="Courier New" w:eastAsia="Times New Roman" w:hAnsi="Courier New" w:cs="Courier New"/>
          <w:color w:val="FF40FF"/>
          <w:sz w:val="20"/>
          <w:szCs w:val="20"/>
          <w:lang w:eastAsia="en-US"/>
        </w:rPr>
        <w:t>lwd</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3</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="red"</w:t>
      </w:r>
      <w:r w:rsidRPr="005C21D5">
        <w:rPr>
          <w:rFonts w:ascii="Courier New" w:eastAsia="Times New Roman" w:hAnsi="Courier New" w:cs="Courier New"/>
          <w:color w:val="941100"/>
          <w:sz w:val="20"/>
          <w:szCs w:val="20"/>
          <w:lang w:eastAsia="en-US"/>
        </w:rPr>
        <w:t>)</w:t>
      </w:r>
    </w:p>
    <w:p w14:paraId="701E8DD0" w14:textId="77777777" w:rsidR="005C21D5" w:rsidRPr="005C21D5" w:rsidRDefault="005C21D5" w:rsidP="005C21D5">
      <w:pPr>
        <w:rPr>
          <w:rFonts w:ascii="Courier New" w:eastAsia="Times New Roman" w:hAnsi="Courier New" w:cs="Courier New"/>
          <w:color w:val="929000"/>
          <w:sz w:val="20"/>
          <w:szCs w:val="20"/>
          <w:lang w:eastAsia="en-US"/>
        </w:rPr>
      </w:pPr>
      <w:proofErr w:type="gramStart"/>
      <w:r w:rsidRPr="005C21D5">
        <w:rPr>
          <w:rFonts w:ascii="Courier New" w:eastAsia="Times New Roman" w:hAnsi="Courier New" w:cs="Courier New"/>
          <w:color w:val="008F00"/>
          <w:sz w:val="20"/>
          <w:szCs w:val="20"/>
          <w:lang w:eastAsia="en-US"/>
        </w:rPr>
        <w:t>lines</w:t>
      </w:r>
      <w:r w:rsidRPr="005C21D5">
        <w:rPr>
          <w:rFonts w:ascii="Courier New" w:eastAsia="Times New Roman" w:hAnsi="Courier New" w:cs="Courier New"/>
          <w:color w:val="941100"/>
          <w:sz w:val="20"/>
          <w:szCs w:val="20"/>
          <w:lang w:eastAsia="en-US"/>
        </w:rPr>
        <w:t>(</w:t>
      </w:r>
      <w:proofErr w:type="gramEnd"/>
      <w:r w:rsidRPr="005C21D5">
        <w:rPr>
          <w:rFonts w:ascii="Courier New" w:eastAsia="Times New Roman" w:hAnsi="Courier New" w:cs="Courier New"/>
          <w:color w:val="000000"/>
          <w:sz w:val="20"/>
          <w:szCs w:val="20"/>
          <w:lang w:eastAsia="en-US"/>
        </w:rPr>
        <w:t>x</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y3</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FF40FF"/>
          <w:sz w:val="20"/>
          <w:szCs w:val="20"/>
          <w:lang w:eastAsia="en-US"/>
        </w:rPr>
        <w:t>type</w:t>
      </w:r>
      <w:r w:rsidRPr="005C21D5">
        <w:rPr>
          <w:rFonts w:ascii="Courier New" w:eastAsia="Times New Roman" w:hAnsi="Courier New" w:cs="Courier New"/>
          <w:color w:val="929000"/>
          <w:sz w:val="20"/>
          <w:szCs w:val="20"/>
          <w:lang w:eastAsia="en-US"/>
        </w:rPr>
        <w:t>="l"</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00000"/>
          <w:sz w:val="20"/>
          <w:szCs w:val="20"/>
          <w:lang w:eastAsia="en-US"/>
        </w:rPr>
        <w:t xml:space="preserve"> </w:t>
      </w:r>
      <w:proofErr w:type="spellStart"/>
      <w:r w:rsidRPr="005C21D5">
        <w:rPr>
          <w:rFonts w:ascii="Courier New" w:eastAsia="Times New Roman" w:hAnsi="Courier New" w:cs="Courier New"/>
          <w:color w:val="FF40FF"/>
          <w:sz w:val="20"/>
          <w:szCs w:val="20"/>
          <w:lang w:eastAsia="en-US"/>
        </w:rPr>
        <w:t>lwd</w:t>
      </w:r>
      <w:proofErr w:type="spellEnd"/>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color w:val="0433FF"/>
          <w:sz w:val="20"/>
          <w:szCs w:val="20"/>
          <w:lang w:eastAsia="en-US"/>
        </w:rPr>
        <w:t>3</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FF40FF"/>
          <w:sz w:val="20"/>
          <w:szCs w:val="20"/>
          <w:lang w:eastAsia="en-US"/>
        </w:rPr>
        <w:t>col</w:t>
      </w:r>
      <w:r w:rsidRPr="005C21D5">
        <w:rPr>
          <w:rFonts w:ascii="Courier New" w:eastAsia="Times New Roman" w:hAnsi="Courier New" w:cs="Courier New"/>
          <w:color w:val="929000"/>
          <w:sz w:val="20"/>
          <w:szCs w:val="20"/>
          <w:lang w:eastAsia="en-US"/>
        </w:rPr>
        <w:t>="black"</w:t>
      </w:r>
      <w:r w:rsidRPr="005C21D5">
        <w:rPr>
          <w:rFonts w:ascii="Courier New" w:eastAsia="Times New Roman" w:hAnsi="Courier New" w:cs="Courier New"/>
          <w:color w:val="941100"/>
          <w:sz w:val="20"/>
          <w:szCs w:val="20"/>
          <w:lang w:eastAsia="en-US"/>
        </w:rPr>
        <w:t>)</w:t>
      </w:r>
    </w:p>
    <w:p w14:paraId="5F3346B8"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#To create good margins</w:t>
      </w:r>
    </w:p>
    <w:p w14:paraId="4D2CD8E2" w14:textId="77777777" w:rsidR="005C21D5" w:rsidRPr="005C21D5" w:rsidRDefault="005C21D5" w:rsidP="005C21D5">
      <w:pPr>
        <w:rPr>
          <w:rFonts w:ascii="Courier New" w:eastAsia="Times New Roman" w:hAnsi="Courier New" w:cs="Courier New"/>
          <w:sz w:val="20"/>
          <w:szCs w:val="20"/>
          <w:lang w:eastAsia="en-US"/>
        </w:rPr>
      </w:pPr>
      <w:proofErr w:type="spellStart"/>
      <w:r w:rsidRPr="005C21D5">
        <w:rPr>
          <w:rFonts w:ascii="Courier New" w:eastAsia="Times New Roman" w:hAnsi="Courier New" w:cs="Courier New"/>
          <w:sz w:val="20"/>
          <w:szCs w:val="20"/>
          <w:lang w:eastAsia="en-US"/>
        </w:rPr>
        <w:t>mar.default</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&lt;-</w:t>
      </w:r>
      <w:r w:rsidRPr="005C21D5">
        <w:rPr>
          <w:rFonts w:ascii="Courier New" w:eastAsia="Times New Roman" w:hAnsi="Courier New" w:cs="Courier New"/>
          <w:sz w:val="20"/>
          <w:szCs w:val="20"/>
          <w:lang w:eastAsia="en-US"/>
        </w:rPr>
        <w:t xml:space="preserve"> </w:t>
      </w:r>
      <w:proofErr w:type="gramStart"/>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proofErr w:type="gramEnd"/>
      <w:r w:rsidRPr="005C21D5">
        <w:rPr>
          <w:rFonts w:ascii="Courier New" w:eastAsia="Times New Roman" w:hAnsi="Courier New" w:cs="Courier New"/>
          <w:color w:val="0433FF"/>
          <w:sz w:val="20"/>
          <w:szCs w:val="20"/>
          <w:lang w:eastAsia="en-US"/>
        </w:rPr>
        <w:t>5</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2</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433FF"/>
          <w:sz w:val="20"/>
          <w:szCs w:val="20"/>
          <w:lang w:eastAsia="en-US"/>
        </w:rPr>
        <w:t>0.1</w:t>
      </w:r>
    </w:p>
    <w:p w14:paraId="4C894059" w14:textId="77777777" w:rsidR="005C21D5" w:rsidRPr="005C21D5" w:rsidRDefault="005C21D5" w:rsidP="005C21D5">
      <w:pPr>
        <w:rPr>
          <w:rFonts w:ascii="Courier New" w:eastAsia="Times New Roman" w:hAnsi="Courier New" w:cs="Courier New"/>
          <w:sz w:val="20"/>
          <w:szCs w:val="20"/>
          <w:lang w:eastAsia="en-US"/>
        </w:rPr>
      </w:pPr>
      <w:proofErr w:type="gramStart"/>
      <w:r w:rsidRPr="005C21D5">
        <w:rPr>
          <w:rFonts w:ascii="Courier New" w:eastAsia="Times New Roman" w:hAnsi="Courier New" w:cs="Courier New"/>
          <w:color w:val="008F00"/>
          <w:sz w:val="20"/>
          <w:szCs w:val="20"/>
          <w:lang w:eastAsia="en-US"/>
        </w:rPr>
        <w:t>par</w:t>
      </w:r>
      <w:r w:rsidRPr="005C21D5">
        <w:rPr>
          <w:rFonts w:ascii="Courier New" w:eastAsia="Times New Roman" w:hAnsi="Courier New" w:cs="Courier New"/>
          <w:color w:val="941100"/>
          <w:sz w:val="20"/>
          <w:szCs w:val="20"/>
          <w:lang w:eastAsia="en-US"/>
        </w:rPr>
        <w:t>(</w:t>
      </w:r>
      <w:proofErr w:type="gramEnd"/>
      <w:r w:rsidRPr="005C21D5">
        <w:rPr>
          <w:rFonts w:ascii="Courier New" w:eastAsia="Times New Roman" w:hAnsi="Courier New" w:cs="Courier New"/>
          <w:color w:val="FF40FF"/>
          <w:sz w:val="20"/>
          <w:szCs w:val="20"/>
          <w:lang w:eastAsia="en-US"/>
        </w:rPr>
        <w:t>mar</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 xml:space="preserve"> </w:t>
      </w:r>
      <w:proofErr w:type="spellStart"/>
      <w:r w:rsidRPr="005C21D5">
        <w:rPr>
          <w:rFonts w:ascii="Courier New" w:eastAsia="Times New Roman" w:hAnsi="Courier New" w:cs="Courier New"/>
          <w:sz w:val="20"/>
          <w:szCs w:val="20"/>
          <w:lang w:eastAsia="en-US"/>
        </w:rPr>
        <w:t>mar.default</w:t>
      </w:r>
      <w:proofErr w:type="spellEnd"/>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9290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08F00"/>
          <w:sz w:val="20"/>
          <w:szCs w:val="20"/>
          <w:lang w:eastAsia="en-US"/>
        </w:rPr>
        <w:t>c</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color w:val="0433FF"/>
          <w:sz w:val="20"/>
          <w:szCs w:val="20"/>
          <w:lang w:eastAsia="en-US"/>
        </w:rPr>
        <w:t>0</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433FF"/>
          <w:sz w:val="20"/>
          <w:szCs w:val="20"/>
          <w:lang w:eastAsia="en-US"/>
        </w:rPr>
        <w:t>4</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433FF"/>
          <w:sz w:val="20"/>
          <w:szCs w:val="20"/>
          <w:lang w:eastAsia="en-US"/>
        </w:rPr>
        <w:t>0</w:t>
      </w:r>
      <w:r w:rsidRPr="005C21D5">
        <w:rPr>
          <w:rFonts w:ascii="Courier New" w:eastAsia="Times New Roman" w:hAnsi="Courier New" w:cs="Courier New"/>
          <w:color w:val="941100"/>
          <w:sz w:val="20"/>
          <w:szCs w:val="20"/>
          <w:lang w:eastAsia="en-US"/>
        </w:rPr>
        <w:t>,</w:t>
      </w:r>
      <w:r w:rsidRPr="005C21D5">
        <w:rPr>
          <w:rFonts w:ascii="Courier New" w:eastAsia="Times New Roman" w:hAnsi="Courier New" w:cs="Courier New"/>
          <w:sz w:val="20"/>
          <w:szCs w:val="20"/>
          <w:lang w:eastAsia="en-US"/>
        </w:rPr>
        <w:t xml:space="preserve"> </w:t>
      </w:r>
      <w:r w:rsidRPr="005C21D5">
        <w:rPr>
          <w:rFonts w:ascii="Courier New" w:eastAsia="Times New Roman" w:hAnsi="Courier New" w:cs="Courier New"/>
          <w:color w:val="0433FF"/>
          <w:sz w:val="20"/>
          <w:szCs w:val="20"/>
          <w:lang w:eastAsia="en-US"/>
        </w:rPr>
        <w:t>0</w:t>
      </w:r>
      <w:r w:rsidRPr="005C21D5">
        <w:rPr>
          <w:rFonts w:ascii="Courier New" w:eastAsia="Times New Roman" w:hAnsi="Courier New" w:cs="Courier New"/>
          <w:color w:val="941100"/>
          <w:sz w:val="20"/>
          <w:szCs w:val="20"/>
          <w:lang w:eastAsia="en-US"/>
        </w:rPr>
        <w:t>))</w:t>
      </w:r>
    </w:p>
    <w:p w14:paraId="487685E6" w14:textId="77777777" w:rsidR="005C21D5" w:rsidRPr="005C21D5" w:rsidRDefault="005C21D5" w:rsidP="005C21D5">
      <w:pPr>
        <w:rPr>
          <w:rFonts w:ascii="Courier New" w:eastAsia="Times New Roman" w:hAnsi="Courier New" w:cs="Courier New"/>
          <w:color w:val="929292"/>
          <w:sz w:val="20"/>
          <w:szCs w:val="20"/>
          <w:lang w:eastAsia="en-US"/>
        </w:rPr>
      </w:pPr>
      <w:r w:rsidRPr="005C21D5">
        <w:rPr>
          <w:rFonts w:ascii="Courier New" w:eastAsia="Times New Roman" w:hAnsi="Courier New" w:cs="Courier New"/>
          <w:i/>
          <w:iCs/>
          <w:color w:val="929292"/>
          <w:sz w:val="20"/>
          <w:szCs w:val="20"/>
          <w:lang w:eastAsia="en-US"/>
        </w:rPr>
        <w:t>#To copy in eps and pdf formats to your original folder. (Change the date each time or you will overwrite.)</w:t>
      </w:r>
    </w:p>
    <w:p w14:paraId="05FBB428" w14:textId="77777777" w:rsidR="005C21D5" w:rsidRPr="005C21D5" w:rsidRDefault="005C21D5" w:rsidP="005C21D5">
      <w:pPr>
        <w:rPr>
          <w:rFonts w:ascii="Courier New" w:eastAsia="Times New Roman" w:hAnsi="Courier New" w:cs="Courier New"/>
          <w:color w:val="929000"/>
          <w:sz w:val="20"/>
          <w:szCs w:val="20"/>
          <w:lang w:eastAsia="en-US"/>
        </w:rPr>
      </w:pPr>
      <w:proofErr w:type="gramStart"/>
      <w:r w:rsidRPr="005C21D5">
        <w:rPr>
          <w:rFonts w:ascii="Courier New" w:eastAsia="Times New Roman" w:hAnsi="Courier New" w:cs="Courier New"/>
          <w:color w:val="008F00"/>
          <w:sz w:val="20"/>
          <w:szCs w:val="20"/>
          <w:lang w:eastAsia="en-US"/>
        </w:rPr>
        <w:t>dev.copy2eps</w:t>
      </w:r>
      <w:r w:rsidRPr="005C21D5">
        <w:rPr>
          <w:rFonts w:ascii="Courier New" w:eastAsia="Times New Roman" w:hAnsi="Courier New" w:cs="Courier New"/>
          <w:color w:val="941100"/>
          <w:sz w:val="20"/>
          <w:szCs w:val="20"/>
          <w:lang w:eastAsia="en-US"/>
        </w:rPr>
        <w:t>(</w:t>
      </w:r>
      <w:proofErr w:type="gramEnd"/>
      <w:r w:rsidRPr="005C21D5">
        <w:rPr>
          <w:rFonts w:ascii="Courier New" w:eastAsia="Times New Roman" w:hAnsi="Courier New" w:cs="Courier New"/>
          <w:color w:val="008F00"/>
          <w:sz w:val="20"/>
          <w:szCs w:val="20"/>
          <w:lang w:eastAsia="en-US"/>
        </w:rPr>
        <w:t>file</w:t>
      </w:r>
      <w:r w:rsidRPr="005C21D5">
        <w:rPr>
          <w:rFonts w:ascii="Courier New" w:eastAsia="Times New Roman" w:hAnsi="Courier New" w:cs="Courier New"/>
          <w:color w:val="929000"/>
          <w:sz w:val="20"/>
          <w:szCs w:val="20"/>
          <w:lang w:eastAsia="en-US"/>
        </w:rPr>
        <w:t>="DMDeathMar25.eps"</w:t>
      </w:r>
      <w:r w:rsidRPr="005C21D5">
        <w:rPr>
          <w:rFonts w:ascii="Courier New" w:eastAsia="Times New Roman" w:hAnsi="Courier New" w:cs="Courier New"/>
          <w:color w:val="941100"/>
          <w:sz w:val="20"/>
          <w:szCs w:val="20"/>
          <w:lang w:eastAsia="en-US"/>
        </w:rPr>
        <w:t>)</w:t>
      </w:r>
    </w:p>
    <w:p w14:paraId="2DDB8FA1" w14:textId="406EDC08" w:rsidR="005C21D5" w:rsidRPr="005C21D5" w:rsidRDefault="005C21D5" w:rsidP="005C21D5">
      <w:pPr>
        <w:rPr>
          <w:rFonts w:ascii="Courier New" w:eastAsia="Times New Roman" w:hAnsi="Courier New" w:cs="Courier New"/>
          <w:color w:val="941100"/>
          <w:sz w:val="20"/>
          <w:szCs w:val="20"/>
          <w:lang w:eastAsia="en-US"/>
        </w:rPr>
      </w:pPr>
      <w:proofErr w:type="gramStart"/>
      <w:r w:rsidRPr="005C21D5">
        <w:rPr>
          <w:rFonts w:ascii="Courier New" w:eastAsia="Times New Roman" w:hAnsi="Courier New" w:cs="Courier New"/>
          <w:color w:val="008F00"/>
          <w:sz w:val="20"/>
          <w:szCs w:val="20"/>
          <w:lang w:eastAsia="en-US"/>
        </w:rPr>
        <w:t>dev.copy2pdf</w:t>
      </w:r>
      <w:r w:rsidRPr="005C21D5">
        <w:rPr>
          <w:rFonts w:ascii="Courier New" w:eastAsia="Times New Roman" w:hAnsi="Courier New" w:cs="Courier New"/>
          <w:color w:val="941100"/>
          <w:sz w:val="20"/>
          <w:szCs w:val="20"/>
          <w:lang w:eastAsia="en-US"/>
        </w:rPr>
        <w:t>(</w:t>
      </w:r>
      <w:proofErr w:type="gramEnd"/>
      <w:r w:rsidRPr="005C21D5">
        <w:rPr>
          <w:rFonts w:ascii="Courier New" w:eastAsia="Times New Roman" w:hAnsi="Courier New" w:cs="Courier New"/>
          <w:color w:val="008F00"/>
          <w:sz w:val="20"/>
          <w:szCs w:val="20"/>
          <w:lang w:eastAsia="en-US"/>
        </w:rPr>
        <w:t>file</w:t>
      </w:r>
      <w:r w:rsidRPr="005C21D5">
        <w:rPr>
          <w:rFonts w:ascii="Courier New" w:eastAsia="Times New Roman" w:hAnsi="Courier New" w:cs="Courier New"/>
          <w:color w:val="929000"/>
          <w:sz w:val="20"/>
          <w:szCs w:val="20"/>
          <w:lang w:eastAsia="en-US"/>
        </w:rPr>
        <w:t>="DMDeathMar25.pdf"</w:t>
      </w:r>
      <w:r w:rsidRPr="005C21D5">
        <w:rPr>
          <w:rFonts w:ascii="Courier New" w:eastAsia="Times New Roman" w:hAnsi="Courier New" w:cs="Courier New"/>
          <w:color w:val="941100"/>
          <w:sz w:val="20"/>
          <w:szCs w:val="20"/>
          <w:lang w:eastAsia="en-US"/>
        </w:rPr>
        <w:t>)</w:t>
      </w:r>
    </w:p>
    <w:p w14:paraId="56E6B383" w14:textId="77777777" w:rsidR="00BA503C" w:rsidRDefault="00BA503C" w:rsidP="007B2332">
      <w:pPr>
        <w:widowControl w:val="0"/>
        <w:pBdr>
          <w:bottom w:val="single" w:sz="4" w:space="1" w:color="auto"/>
        </w:pBdr>
        <w:autoSpaceDE w:val="0"/>
        <w:autoSpaceDN w:val="0"/>
        <w:adjustRightInd w:val="0"/>
        <w:spacing w:line="360" w:lineRule="auto"/>
        <w:rPr>
          <w:rFonts w:ascii="Courier New" w:hAnsi="Courier New" w:cs="Courier New"/>
          <w:color w:val="800000"/>
          <w:sz w:val="20"/>
          <w:szCs w:val="20"/>
        </w:rPr>
      </w:pPr>
    </w:p>
    <w:p w14:paraId="41B6D099" w14:textId="77777777" w:rsidR="002922A1" w:rsidRDefault="002922A1" w:rsidP="00DF3A3C">
      <w:pPr>
        <w:spacing w:line="480" w:lineRule="auto"/>
        <w:rPr>
          <w:b/>
        </w:rPr>
      </w:pPr>
    </w:p>
    <w:p w14:paraId="5E6736DF" w14:textId="17DA44D7" w:rsidR="00DF3A3C" w:rsidRDefault="00DF3A3C" w:rsidP="002922A1">
      <w:pPr>
        <w:spacing w:line="480" w:lineRule="auto"/>
        <w:ind w:firstLine="720"/>
      </w:pPr>
      <w:r w:rsidRPr="00ED248C">
        <w:rPr>
          <w:b/>
        </w:rPr>
        <w:t>Bayes factor</w:t>
      </w:r>
      <w:r>
        <w:rPr>
          <w:b/>
        </w:rPr>
        <w:t xml:space="preserve">s. </w:t>
      </w:r>
      <w:r>
        <w:t>The</w:t>
      </w:r>
      <w:r w:rsidRPr="00ED248C">
        <w:t xml:space="preserve"> </w:t>
      </w:r>
      <w:r>
        <w:t xml:space="preserve">use of Bayes factors (BFs) is a potentially superior approach to quantifying evidence than is the potentially conflicting mix of approaches based on </w:t>
      </w:r>
      <w:r w:rsidRPr="00326160">
        <w:rPr>
          <w:i/>
        </w:rPr>
        <w:t>P</w:t>
      </w:r>
      <w:r>
        <w:t xml:space="preserve"> values and hypothesis testing.</w:t>
      </w:r>
      <w:r w:rsidR="008E7156">
        <w:fldChar w:fldCharType="begin"/>
      </w:r>
      <w:r w:rsidR="008E7156">
        <w:instrText xml:space="preserve"> ADDIN EN.CITE &lt;EndNote&gt;&lt;Cite&gt;&lt;Author&gt;Spiegelhalter&lt;/Author&gt;&lt;Year&gt;2004&lt;/Year&gt;&lt;RecNum&gt;2501&lt;/RecNum&gt;&lt;DisplayText&gt;&lt;style face="superscript"&gt;7, 26&lt;/style&gt;&lt;/DisplayText&gt;&lt;record&gt;&lt;rec-number&gt;2501&lt;/rec-number&gt;&lt;foreign-keys&gt;&lt;key app="EN" db-id="zzz5xtep6vxr0yerfsovxt5kdw5ts2ef9awv" timestamp="1371932202"&gt;2501&lt;/key&gt;&lt;key app="ENWeb" db-id="T2ezXgrtqggAADjk31M"&gt;2397&lt;/key&gt;&lt;/foreign-keys&gt;&lt;ref-type name="Book"&gt;6&lt;/ref-type&gt;&lt;contributors&gt;&lt;authors&gt;&lt;author&gt;Spiegelhalter, D.J.&lt;/author&gt;&lt;author&gt;Abrams, K.R.&lt;/author&gt;&lt;author&gt;Myles, J.P.&lt;/author&gt;&lt;/authors&gt;&lt;/contributors&gt;&lt;titles&gt;&lt;title&gt;Bayesian Approaches to Clinical Trials and Health Care Evaluations&lt;/title&gt;&lt;/titles&gt;&lt;dates&gt;&lt;year&gt;2004&lt;/year&gt;&lt;/dates&gt;&lt;pub-location&gt;Chichester, England&lt;/pub-location&gt;&lt;publisher&gt;Wiley&lt;/publisher&gt;&lt;urls&gt;&lt;/urls&gt;&lt;/record&gt;&lt;/Cite&gt;&lt;Cite&gt;&lt;Author&gt;Goodman&lt;/Author&gt;&lt;Year&gt;1999&lt;/Year&gt;&lt;RecNum&gt;2587&lt;/RecNum&gt;&lt;record&gt;&lt;rec-number&gt;2587&lt;/rec-number&gt;&lt;foreign-keys&gt;&lt;key app="EN" db-id="zzz5xtep6vxr0yerfsovxt5kdw5ts2ef9awv" timestamp="1402155932"&gt;2587&lt;/key&gt;&lt;key app="ENWeb" db-id="T2ezXgrtqggAADjk31M"&gt;2434&lt;/key&gt;&lt;/foreign-keys&gt;&lt;ref-type name="Journal Article"&gt;17&lt;/ref-type&gt;&lt;contributors&gt;&lt;authors&gt;&lt;author&gt;Goodman, S.N.&lt;/author&gt;&lt;/authors&gt;&lt;/contributors&gt;&lt;titles&gt;&lt;title&gt;Toward evidence-based medical statistics. 2: The Bayes factor&lt;/title&gt;&lt;secondary-title&gt;Ann Int Med&lt;/secondary-title&gt;&lt;/titles&gt;&lt;periodical&gt;&lt;full-title&gt;Ann Int Med&lt;/full-title&gt;&lt;/periodical&gt;&lt;pages&gt;1005-1013&lt;/pages&gt;&lt;volume&gt;130&lt;/volume&gt;&lt;dates&gt;&lt;year&gt;1999&lt;/year&gt;&lt;/dates&gt;&lt;urls&gt;&lt;/urls&gt;&lt;/record&gt;&lt;/Cite&gt;&lt;/EndNote&gt;</w:instrText>
      </w:r>
      <w:r w:rsidR="008E7156">
        <w:fldChar w:fldCharType="separate"/>
      </w:r>
      <w:r w:rsidR="008E7156" w:rsidRPr="008E7156">
        <w:rPr>
          <w:noProof/>
          <w:vertAlign w:val="superscript"/>
        </w:rPr>
        <w:t>7, 26</w:t>
      </w:r>
      <w:r w:rsidR="008E7156">
        <w:fldChar w:fldCharType="end"/>
      </w:r>
      <w:r>
        <w:t xml:space="preserve"> The BF is defined as a likelihood ratio (LR) or relative likelihood of two different hypotheses and can range from 0 to </w:t>
      </w:r>
      <w:r w:rsidRPr="008748C9">
        <w:t>∞</w:t>
      </w:r>
      <w:r>
        <w:t>, with small values close to 0 simultaneously providing strong evidence against the null hypothesis and for the alternative hypothesis.</w:t>
      </w:r>
      <w:r w:rsidR="008E7156">
        <w:fldChar w:fldCharType="begin">
          <w:fldData xml:space="preserve">PEVuZE5vdGU+PENpdGU+PEF1dGhvcj5TcGllZ2VsaGFsdGVyPC9BdXRob3I+PFllYXI+MjAwNDwv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</w:fldData>
        </w:fldChar>
      </w:r>
      <w:r w:rsidR="008E7156">
        <w:instrText xml:space="preserve"> ADDIN EN.CITE </w:instrText>
      </w:r>
      <w:r w:rsidR="008E7156">
        <w:fldChar w:fldCharType="begin">
          <w:fldData xml:space="preserve">PEVuZE5vdGU+PENpdGU+PEF1dGhvcj5TcGllZ2VsaGFsdGVyPC9BdXRob3I+PFllYXI+MjAwNDwv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</w:fldData>
        </w:fldChar>
      </w:r>
      <w:r w:rsidR="008E7156">
        <w:instrText xml:space="preserve"> ADDIN EN.CITE.DATA </w:instrText>
      </w:r>
      <w:r w:rsidR="008E7156">
        <w:fldChar w:fldCharType="end"/>
      </w:r>
      <w:r w:rsidR="008E7156">
        <w:fldChar w:fldCharType="separate"/>
      </w:r>
      <w:r w:rsidR="008E7156" w:rsidRPr="008E7156">
        <w:rPr>
          <w:noProof/>
          <w:vertAlign w:val="superscript"/>
        </w:rPr>
        <w:t>7, 26, 27</w:t>
      </w:r>
      <w:r w:rsidR="008E7156">
        <w:fldChar w:fldCharType="end"/>
      </w:r>
      <w:r>
        <w:t xml:space="preserve"> </w:t>
      </w:r>
    </w:p>
    <w:p w14:paraId="38B0EE8A" w14:textId="77777777" w:rsidR="00DF3A3C" w:rsidRDefault="00DF3A3C" w:rsidP="00DF3A3C">
      <w:pPr>
        <w:spacing w:line="480" w:lineRule="auto"/>
        <w:ind w:firstLine="720"/>
      </w:pPr>
      <w:r>
        <w:t>Bayes factors were derived from the relation:</w:t>
      </w:r>
    </w:p>
    <w:p w14:paraId="76BC02B0" w14:textId="77777777" w:rsidR="00DF3A3C" w:rsidRPr="005A27E5" w:rsidRDefault="00DF3A3C" w:rsidP="00DF3A3C">
      <w:pPr>
        <w:spacing w:line="480" w:lineRule="auto"/>
        <w:rPr>
          <w:rFonts w:eastAsia="MS Mincho"/>
        </w:rPr>
      </w:pPr>
      <m:oMathPara>
        <m:oMath>
          <m:r>
            <w:rPr>
              <w:rFonts w:ascii="Cambria Math" w:eastAsia="MS Mincho" w:hAnsi="Cambria Math"/>
            </w:rPr>
            <m:t>Prior Odds of Null Hypothesis × Bayes factor =Posterior Odds of Null Hypothesis,</m:t>
          </m:r>
        </m:oMath>
      </m:oMathPara>
    </w:p>
    <w:p w14:paraId="25C022FC" w14:textId="77777777" w:rsidR="00DF3A3C" w:rsidRDefault="00DF3A3C" w:rsidP="00DF3A3C">
      <w:pPr>
        <w:spacing w:line="480" w:lineRule="auto"/>
        <w:rPr>
          <w:rFonts w:eastAsia="MS Mincho"/>
        </w:rPr>
      </w:pPr>
      <w:r>
        <w:rPr>
          <w:rFonts w:eastAsia="MS Mincho"/>
        </w:rPr>
        <w:t>where the Bayes factor =</w:t>
      </w:r>
    </w:p>
    <w:p w14:paraId="570AD990" w14:textId="77777777" w:rsidR="00DF3A3C" w:rsidRPr="00533F92" w:rsidRDefault="00BB10A6" w:rsidP="00DF3A3C">
      <w:pPr>
        <w:spacing w:line="480" w:lineRule="auto"/>
        <w:rPr>
          <w:rFonts w:eastAsia="MS Mincho"/>
        </w:rPr>
      </w:pPr>
      <m:oMathPara>
        <m:oMathParaPr>
          <m:jc m:val="center"/>
        </m:oMathParaPr>
        <m:oMath>
          <m:f>
            <m:fPr>
              <m:ctrlPr>
                <w:rPr>
                  <w:rFonts w:ascii="Cambria Math" w:eastAsia="MS Mincho" w:hAnsi="Cambria Math"/>
                  <w:i/>
                </w:rPr>
              </m:ctrlPr>
            </m:fPr>
            <m:num>
              <m:r>
                <w:rPr>
                  <w:rFonts w:ascii="Cambria Math" w:eastAsia="MS Mincho" w:hAnsi="Cambria Math"/>
                </w:rPr>
                <m:t>Prob(Data, given the null hypothesis)</m:t>
              </m:r>
            </m:num>
            <m:den>
              <m:r>
                <w:rPr>
                  <w:rFonts w:ascii="Cambria Math" w:eastAsia="MS Mincho" w:hAnsi="Cambria Math"/>
                </w:rPr>
                <m:t xml:space="preserve">Prob(Data, given the alternative hypothesis) </m:t>
              </m:r>
            </m:den>
          </m:f>
        </m:oMath>
      </m:oMathPara>
    </w:p>
    <w:p w14:paraId="5649561B" w14:textId="77777777" w:rsidR="00DF3A3C" w:rsidRDefault="00DF3A3C" w:rsidP="00DF3A3C">
      <w:pPr>
        <w:spacing w:line="480" w:lineRule="auto"/>
        <w:rPr>
          <w:rFonts w:eastAsia="MS Mincho"/>
        </w:rPr>
      </w:pPr>
      <w:r>
        <w:rPr>
          <w:rFonts w:eastAsia="MS Mincho"/>
        </w:rPr>
        <w:t>Using data from Figure 5, we obtain:</w:t>
      </w:r>
    </w:p>
    <w:p w14:paraId="5679401F" w14:textId="77777777" w:rsidR="00DF3A3C" w:rsidRDefault="00DF3A3C" w:rsidP="00DF3A3C">
      <w:pPr>
        <w:pBdr>
          <w:bottom w:val="single" w:sz="4" w:space="1" w:color="auto"/>
        </w:pBdr>
        <w:spacing w:line="480" w:lineRule="auto"/>
        <w:rPr>
          <w:rFonts w:eastAsia="MS Mincho"/>
        </w:rPr>
      </w:pPr>
    </w:p>
    <w:tbl>
      <w:tblPr>
        <w:tblW w:w="5240" w:type="pct"/>
        <w:tblLayout w:type="fixed"/>
        <w:tblLook w:val="04A0" w:firstRow="1" w:lastRow="0" w:firstColumn="1" w:lastColumn="0" w:noHBand="0" w:noVBand="1"/>
      </w:tblPr>
      <w:tblGrid>
        <w:gridCol w:w="1346"/>
        <w:gridCol w:w="916"/>
        <w:gridCol w:w="1256"/>
        <w:gridCol w:w="1440"/>
        <w:gridCol w:w="1014"/>
        <w:gridCol w:w="1330"/>
        <w:gridCol w:w="1073"/>
        <w:gridCol w:w="1434"/>
      </w:tblGrid>
      <w:tr w:rsidR="00DF3A3C" w:rsidRPr="00734DD8" w14:paraId="4954D163" w14:textId="77777777" w:rsidTr="00A42F31">
        <w:trPr>
          <w:trHeight w:val="300"/>
        </w:trPr>
        <w:tc>
          <w:tcPr>
            <w:tcW w:w="686" w:type="pct"/>
            <w:tcBorders>
              <w:top w:val="nil"/>
              <w:left w:val="nil"/>
              <w:bottom w:val="nil"/>
              <w:right w:val="nil"/>
            </w:tcBorders>
          </w:tcPr>
          <w:p w14:paraId="049DB7D6" w14:textId="77777777" w:rsidR="00DF3A3C" w:rsidRPr="00F05DE3" w:rsidRDefault="00DF3A3C" w:rsidP="00A42F31">
            <w:pPr>
              <w:jc w:val="center"/>
              <w:rPr>
                <w:rFonts w:ascii="Calibri" w:hAnsi="Calibri"/>
                <w:b/>
                <w:sz w:val="18"/>
                <w:szCs w:val="18"/>
              </w:rPr>
            </w:pPr>
            <w:r w:rsidRPr="00F05DE3">
              <w:rPr>
                <w:rFonts w:ascii="Calibri" w:hAnsi="Calibri"/>
                <w:b/>
                <w:sz w:val="18"/>
                <w:szCs w:val="18"/>
              </w:rPr>
              <w:t>Comparison</w:t>
            </w:r>
          </w:p>
        </w:tc>
        <w:tc>
          <w:tcPr>
            <w:tcW w:w="467" w:type="pct"/>
            <w:tcBorders>
              <w:top w:val="nil"/>
              <w:left w:val="nil"/>
              <w:bottom w:val="nil"/>
              <w:right w:val="nil"/>
            </w:tcBorders>
            <w:shd w:val="clear" w:color="auto" w:fill="auto"/>
            <w:noWrap/>
            <w:hideMark/>
          </w:tcPr>
          <w:p w14:paraId="31A246AA" w14:textId="77777777" w:rsidR="00DF3A3C" w:rsidRPr="00734DD8" w:rsidRDefault="00DF3A3C" w:rsidP="00A42F31">
            <w:pPr>
              <w:jc w:val="right"/>
              <w:rPr>
                <w:rFonts w:ascii="Calibri" w:hAnsi="Calibri"/>
                <w:b/>
                <w:sz w:val="18"/>
                <w:szCs w:val="18"/>
              </w:rPr>
            </w:pPr>
            <w:r w:rsidRPr="00734DD8">
              <w:rPr>
                <w:rFonts w:ascii="Calibri" w:hAnsi="Calibri"/>
                <w:b/>
                <w:sz w:val="18"/>
                <w:szCs w:val="18"/>
              </w:rPr>
              <w:t>B</w:t>
            </w:r>
            <w:r w:rsidRPr="00F05DE3">
              <w:rPr>
                <w:rFonts w:ascii="Calibri" w:hAnsi="Calibri"/>
                <w:b/>
                <w:sz w:val="18"/>
                <w:szCs w:val="18"/>
              </w:rPr>
              <w:t xml:space="preserve">ayes </w:t>
            </w:r>
            <w:r w:rsidRPr="00734DD8">
              <w:rPr>
                <w:rFonts w:ascii="Calibri" w:hAnsi="Calibri"/>
                <w:b/>
                <w:sz w:val="18"/>
                <w:szCs w:val="18"/>
              </w:rPr>
              <w:t>F</w:t>
            </w:r>
            <w:r w:rsidRPr="00F05DE3">
              <w:rPr>
                <w:rFonts w:ascii="Calibri" w:hAnsi="Calibri"/>
                <w:b/>
                <w:sz w:val="18"/>
                <w:szCs w:val="18"/>
              </w:rPr>
              <w:t>actor</w:t>
            </w:r>
          </w:p>
        </w:tc>
        <w:tc>
          <w:tcPr>
            <w:tcW w:w="640" w:type="pct"/>
            <w:tcBorders>
              <w:top w:val="nil"/>
              <w:left w:val="nil"/>
              <w:bottom w:val="nil"/>
              <w:right w:val="nil"/>
            </w:tcBorders>
            <w:shd w:val="clear" w:color="auto" w:fill="auto"/>
            <w:noWrap/>
            <w:hideMark/>
          </w:tcPr>
          <w:p w14:paraId="397DAAE5" w14:textId="77777777" w:rsidR="00DF3A3C" w:rsidRPr="00734DD8" w:rsidRDefault="00DF3A3C" w:rsidP="00A42F31">
            <w:pPr>
              <w:jc w:val="right"/>
              <w:rPr>
                <w:rFonts w:ascii="Calibri" w:hAnsi="Calibri"/>
                <w:b/>
                <w:bCs/>
                <w:sz w:val="18"/>
                <w:szCs w:val="18"/>
              </w:rPr>
            </w:pPr>
            <w:r w:rsidRPr="00734DD8">
              <w:rPr>
                <w:rFonts w:ascii="Calibri" w:hAnsi="Calibri"/>
                <w:b/>
                <w:bCs/>
                <w:sz w:val="18"/>
                <w:szCs w:val="18"/>
              </w:rPr>
              <w:t>Prior P</w:t>
            </w:r>
            <w:r w:rsidRPr="00F05DE3">
              <w:rPr>
                <w:rFonts w:ascii="Calibri" w:hAnsi="Calibri"/>
                <w:b/>
                <w:bCs/>
                <w:sz w:val="18"/>
                <w:szCs w:val="18"/>
              </w:rPr>
              <w:t>robability</w:t>
            </w:r>
            <w:r>
              <w:rPr>
                <w:rFonts w:ascii="Calibri" w:hAnsi="Calibri"/>
                <w:b/>
                <w:bCs/>
                <w:sz w:val="18"/>
                <w:szCs w:val="18"/>
              </w:rPr>
              <w:t xml:space="preserve"> </w:t>
            </w:r>
            <w:r w:rsidRPr="00734DD8">
              <w:rPr>
                <w:rFonts w:ascii="Calibri" w:hAnsi="Calibri"/>
                <w:b/>
                <w:bCs/>
                <w:sz w:val="18"/>
                <w:szCs w:val="18"/>
              </w:rPr>
              <w:t>(%)</w:t>
            </w:r>
          </w:p>
        </w:tc>
        <w:tc>
          <w:tcPr>
            <w:tcW w:w="734" w:type="pct"/>
            <w:tcBorders>
              <w:top w:val="nil"/>
              <w:left w:val="nil"/>
              <w:bottom w:val="nil"/>
              <w:right w:val="nil"/>
            </w:tcBorders>
            <w:shd w:val="clear" w:color="auto" w:fill="auto"/>
            <w:noWrap/>
            <w:hideMark/>
          </w:tcPr>
          <w:p w14:paraId="2511E371" w14:textId="77777777" w:rsidR="00DF3A3C" w:rsidRPr="00734DD8" w:rsidRDefault="00DF3A3C" w:rsidP="00A42F31">
            <w:pPr>
              <w:jc w:val="right"/>
              <w:rPr>
                <w:rFonts w:ascii="Calibri" w:hAnsi="Calibri"/>
                <w:b/>
                <w:sz w:val="18"/>
                <w:szCs w:val="18"/>
              </w:rPr>
            </w:pPr>
            <w:r w:rsidRPr="00734DD8">
              <w:rPr>
                <w:rFonts w:ascii="Calibri" w:hAnsi="Calibri"/>
                <w:b/>
                <w:sz w:val="18"/>
                <w:szCs w:val="18"/>
              </w:rPr>
              <w:t>Prior P</w:t>
            </w:r>
            <w:r w:rsidRPr="00F05DE3">
              <w:rPr>
                <w:rFonts w:ascii="Calibri" w:hAnsi="Calibri"/>
                <w:b/>
                <w:sz w:val="18"/>
                <w:szCs w:val="18"/>
              </w:rPr>
              <w:t>robability</w:t>
            </w:r>
          </w:p>
        </w:tc>
        <w:tc>
          <w:tcPr>
            <w:tcW w:w="517" w:type="pct"/>
            <w:tcBorders>
              <w:top w:val="nil"/>
              <w:left w:val="nil"/>
              <w:bottom w:val="nil"/>
              <w:right w:val="nil"/>
            </w:tcBorders>
            <w:shd w:val="clear" w:color="auto" w:fill="auto"/>
            <w:noWrap/>
            <w:hideMark/>
          </w:tcPr>
          <w:p w14:paraId="3A4F2E22" w14:textId="77777777" w:rsidR="00DF3A3C" w:rsidRPr="00734DD8" w:rsidRDefault="00DF3A3C" w:rsidP="00A42F31">
            <w:pPr>
              <w:jc w:val="right"/>
              <w:rPr>
                <w:rFonts w:ascii="Calibri" w:hAnsi="Calibri"/>
                <w:b/>
                <w:sz w:val="18"/>
                <w:szCs w:val="18"/>
              </w:rPr>
            </w:pPr>
            <w:r w:rsidRPr="00734DD8">
              <w:rPr>
                <w:rFonts w:ascii="Calibri" w:hAnsi="Calibri"/>
                <w:b/>
                <w:sz w:val="18"/>
                <w:szCs w:val="18"/>
              </w:rPr>
              <w:t>Prior O</w:t>
            </w:r>
            <w:r w:rsidRPr="00F05DE3">
              <w:rPr>
                <w:rFonts w:ascii="Calibri" w:hAnsi="Calibri"/>
                <w:b/>
                <w:sz w:val="18"/>
                <w:szCs w:val="18"/>
              </w:rPr>
              <w:t>dds</w:t>
            </w:r>
          </w:p>
        </w:tc>
        <w:tc>
          <w:tcPr>
            <w:tcW w:w="678" w:type="pct"/>
            <w:tcBorders>
              <w:top w:val="nil"/>
              <w:left w:val="nil"/>
              <w:bottom w:val="nil"/>
              <w:right w:val="nil"/>
            </w:tcBorders>
            <w:shd w:val="clear" w:color="auto" w:fill="auto"/>
            <w:noWrap/>
            <w:hideMark/>
          </w:tcPr>
          <w:p w14:paraId="0AA99E27" w14:textId="77777777" w:rsidR="00DF3A3C" w:rsidRPr="00734DD8" w:rsidRDefault="00DF3A3C" w:rsidP="00A42F31">
            <w:pPr>
              <w:jc w:val="right"/>
              <w:rPr>
                <w:rFonts w:ascii="Calibri" w:hAnsi="Calibri"/>
                <w:b/>
                <w:sz w:val="18"/>
                <w:szCs w:val="18"/>
              </w:rPr>
            </w:pPr>
            <w:r w:rsidRPr="00734DD8">
              <w:rPr>
                <w:rFonts w:ascii="Calibri" w:hAnsi="Calibri"/>
                <w:b/>
                <w:sz w:val="18"/>
                <w:szCs w:val="18"/>
              </w:rPr>
              <w:t>Post</w:t>
            </w:r>
            <w:r w:rsidRPr="00F05DE3">
              <w:rPr>
                <w:rFonts w:ascii="Calibri" w:hAnsi="Calibri"/>
                <w:b/>
                <w:sz w:val="18"/>
                <w:szCs w:val="18"/>
              </w:rPr>
              <w:t>erior</w:t>
            </w:r>
            <w:r w:rsidRPr="00734DD8">
              <w:rPr>
                <w:rFonts w:ascii="Calibri" w:hAnsi="Calibri"/>
                <w:b/>
                <w:sz w:val="18"/>
                <w:szCs w:val="18"/>
              </w:rPr>
              <w:t xml:space="preserve"> O</w:t>
            </w:r>
            <w:r w:rsidRPr="00F05DE3">
              <w:rPr>
                <w:rFonts w:ascii="Calibri" w:hAnsi="Calibri"/>
                <w:b/>
                <w:sz w:val="18"/>
                <w:szCs w:val="18"/>
              </w:rPr>
              <w:t>dds</w:t>
            </w:r>
          </w:p>
        </w:tc>
        <w:tc>
          <w:tcPr>
            <w:tcW w:w="547" w:type="pct"/>
            <w:tcBorders>
              <w:top w:val="nil"/>
              <w:left w:val="nil"/>
              <w:bottom w:val="nil"/>
              <w:right w:val="nil"/>
            </w:tcBorders>
            <w:shd w:val="clear" w:color="auto" w:fill="auto"/>
            <w:noWrap/>
            <w:hideMark/>
          </w:tcPr>
          <w:p w14:paraId="282502CE" w14:textId="77777777" w:rsidR="00DF3A3C" w:rsidRPr="00734DD8" w:rsidRDefault="00DF3A3C" w:rsidP="00A42F31">
            <w:pPr>
              <w:jc w:val="right"/>
              <w:rPr>
                <w:rFonts w:ascii="Calibri" w:hAnsi="Calibri"/>
                <w:b/>
                <w:sz w:val="18"/>
                <w:szCs w:val="18"/>
              </w:rPr>
            </w:pPr>
            <w:r w:rsidRPr="00734DD8">
              <w:rPr>
                <w:rFonts w:ascii="Calibri" w:hAnsi="Calibri"/>
                <w:b/>
                <w:sz w:val="18"/>
                <w:szCs w:val="18"/>
              </w:rPr>
              <w:t>Post</w:t>
            </w:r>
            <w:r w:rsidRPr="00F05DE3">
              <w:rPr>
                <w:rFonts w:ascii="Calibri" w:hAnsi="Calibri"/>
                <w:b/>
                <w:sz w:val="18"/>
                <w:szCs w:val="18"/>
              </w:rPr>
              <w:t>erior</w:t>
            </w:r>
            <w:r w:rsidRPr="00734DD8">
              <w:rPr>
                <w:rFonts w:ascii="Calibri" w:hAnsi="Calibri"/>
                <w:b/>
                <w:sz w:val="18"/>
                <w:szCs w:val="18"/>
              </w:rPr>
              <w:t xml:space="preserve"> P</w:t>
            </w:r>
            <w:r w:rsidRPr="00F05DE3">
              <w:rPr>
                <w:rFonts w:ascii="Calibri" w:hAnsi="Calibri"/>
                <w:b/>
                <w:sz w:val="18"/>
                <w:szCs w:val="18"/>
              </w:rPr>
              <w:t>robability</w:t>
            </w:r>
          </w:p>
        </w:tc>
        <w:tc>
          <w:tcPr>
            <w:tcW w:w="731" w:type="pct"/>
            <w:tcBorders>
              <w:top w:val="nil"/>
              <w:left w:val="nil"/>
              <w:bottom w:val="nil"/>
              <w:right w:val="nil"/>
            </w:tcBorders>
            <w:shd w:val="clear" w:color="auto" w:fill="auto"/>
            <w:noWrap/>
            <w:hideMark/>
          </w:tcPr>
          <w:p w14:paraId="2EE95B00" w14:textId="77777777" w:rsidR="00DF3A3C" w:rsidRPr="00734DD8" w:rsidRDefault="00DF3A3C" w:rsidP="00A42F31">
            <w:pPr>
              <w:jc w:val="right"/>
              <w:rPr>
                <w:rFonts w:ascii="Calibri" w:hAnsi="Calibri"/>
                <w:b/>
                <w:bCs/>
                <w:sz w:val="18"/>
                <w:szCs w:val="18"/>
              </w:rPr>
            </w:pPr>
            <w:r w:rsidRPr="00734DD8">
              <w:rPr>
                <w:rFonts w:ascii="Calibri" w:hAnsi="Calibri"/>
                <w:b/>
                <w:bCs/>
                <w:sz w:val="18"/>
                <w:szCs w:val="18"/>
              </w:rPr>
              <w:t>Post</w:t>
            </w:r>
            <w:r w:rsidRPr="00F05DE3">
              <w:rPr>
                <w:rFonts w:ascii="Calibri" w:hAnsi="Calibri"/>
                <w:b/>
                <w:bCs/>
                <w:sz w:val="18"/>
                <w:szCs w:val="18"/>
              </w:rPr>
              <w:t>erior</w:t>
            </w:r>
            <w:r w:rsidRPr="00734DD8">
              <w:rPr>
                <w:rFonts w:ascii="Calibri" w:hAnsi="Calibri"/>
                <w:b/>
                <w:bCs/>
                <w:sz w:val="18"/>
                <w:szCs w:val="18"/>
              </w:rPr>
              <w:t xml:space="preserve"> P</w:t>
            </w:r>
            <w:r w:rsidRPr="00F05DE3">
              <w:rPr>
                <w:rFonts w:ascii="Calibri" w:hAnsi="Calibri"/>
                <w:b/>
                <w:bCs/>
                <w:sz w:val="18"/>
                <w:szCs w:val="18"/>
              </w:rPr>
              <w:t>robability</w:t>
            </w:r>
            <w:r w:rsidRPr="00734DD8">
              <w:rPr>
                <w:rFonts w:ascii="Calibri" w:hAnsi="Calibri"/>
                <w:b/>
                <w:bCs/>
                <w:sz w:val="18"/>
                <w:szCs w:val="18"/>
              </w:rPr>
              <w:t xml:space="preserve"> (%)</w:t>
            </w:r>
          </w:p>
        </w:tc>
      </w:tr>
      <w:tr w:rsidR="00DF3A3C" w:rsidRPr="00734DD8" w14:paraId="1093ACDB" w14:textId="77777777" w:rsidTr="00A42F31">
        <w:trPr>
          <w:trHeight w:val="279"/>
        </w:trPr>
        <w:tc>
          <w:tcPr>
            <w:tcW w:w="686" w:type="pct"/>
            <w:tcBorders>
              <w:top w:val="nil"/>
              <w:left w:val="nil"/>
              <w:bottom w:val="nil"/>
              <w:right w:val="nil"/>
            </w:tcBorders>
          </w:tcPr>
          <w:p w14:paraId="55F19A41" w14:textId="77777777" w:rsidR="00DF3A3C" w:rsidRPr="00DF3A3C" w:rsidRDefault="00DF3A3C" w:rsidP="00A42F31">
            <w:pPr>
              <w:jc w:val="center"/>
              <w:rPr>
                <w:rFonts w:ascii="Calibri" w:hAnsi="Calibri"/>
                <w:sz w:val="18"/>
                <w:szCs w:val="18"/>
              </w:rPr>
            </w:pPr>
            <w:r w:rsidRPr="00DF3A3C">
              <w:rPr>
                <w:rFonts w:ascii="Calibri" w:hAnsi="Calibri"/>
                <w:sz w:val="18"/>
                <w:szCs w:val="18"/>
              </w:rPr>
              <w:t>FREEDOM</w:t>
            </w:r>
          </w:p>
        </w:tc>
        <w:tc>
          <w:tcPr>
            <w:tcW w:w="467" w:type="pct"/>
            <w:tcBorders>
              <w:top w:val="nil"/>
              <w:left w:val="nil"/>
              <w:bottom w:val="nil"/>
              <w:right w:val="nil"/>
            </w:tcBorders>
            <w:shd w:val="clear" w:color="auto" w:fill="auto"/>
            <w:noWrap/>
            <w:vAlign w:val="bottom"/>
            <w:hideMark/>
          </w:tcPr>
          <w:p w14:paraId="30B7A0E8" w14:textId="77777777" w:rsidR="00DF3A3C" w:rsidRPr="00DF3A3C" w:rsidRDefault="00DF3A3C" w:rsidP="00A42F31">
            <w:pPr>
              <w:jc w:val="right"/>
              <w:rPr>
                <w:rFonts w:ascii="Calibri" w:hAnsi="Calibri"/>
                <w:sz w:val="18"/>
                <w:szCs w:val="18"/>
              </w:rPr>
            </w:pPr>
            <w:r w:rsidRPr="00DF3A3C">
              <w:rPr>
                <w:rFonts w:ascii="Calibri" w:hAnsi="Calibri"/>
                <w:color w:val="000000"/>
                <w:sz w:val="18"/>
                <w:szCs w:val="18"/>
              </w:rPr>
              <w:t>1.19E-02</w:t>
            </w:r>
          </w:p>
        </w:tc>
        <w:tc>
          <w:tcPr>
            <w:tcW w:w="640" w:type="pct"/>
            <w:tcBorders>
              <w:top w:val="nil"/>
              <w:left w:val="nil"/>
              <w:bottom w:val="nil"/>
              <w:right w:val="nil"/>
            </w:tcBorders>
            <w:shd w:val="clear" w:color="auto" w:fill="auto"/>
            <w:noWrap/>
            <w:vAlign w:val="bottom"/>
            <w:hideMark/>
          </w:tcPr>
          <w:p w14:paraId="0FA4B056" w14:textId="77777777" w:rsidR="00DF3A3C" w:rsidRPr="00DF3A3C" w:rsidRDefault="00DF3A3C" w:rsidP="00A42F31">
            <w:pPr>
              <w:jc w:val="right"/>
              <w:rPr>
                <w:rFonts w:ascii="Calibri" w:hAnsi="Calibri"/>
                <w:sz w:val="18"/>
                <w:szCs w:val="18"/>
              </w:rPr>
            </w:pPr>
            <w:r w:rsidRPr="00DF3A3C">
              <w:rPr>
                <w:rFonts w:ascii="Calibri" w:hAnsi="Calibri"/>
                <w:color w:val="000000"/>
                <w:sz w:val="18"/>
                <w:szCs w:val="18"/>
              </w:rPr>
              <w:t>2.70E-04</w:t>
            </w:r>
          </w:p>
        </w:tc>
        <w:tc>
          <w:tcPr>
            <w:tcW w:w="734" w:type="pct"/>
            <w:tcBorders>
              <w:top w:val="nil"/>
              <w:left w:val="nil"/>
              <w:bottom w:val="nil"/>
              <w:right w:val="nil"/>
            </w:tcBorders>
            <w:shd w:val="clear" w:color="auto" w:fill="auto"/>
            <w:noWrap/>
            <w:vAlign w:val="bottom"/>
            <w:hideMark/>
          </w:tcPr>
          <w:p w14:paraId="3C0D94BB" w14:textId="77777777" w:rsidR="00DF3A3C" w:rsidRPr="00DF3A3C" w:rsidRDefault="00DF3A3C" w:rsidP="00A42F31">
            <w:pPr>
              <w:jc w:val="right"/>
              <w:rPr>
                <w:rFonts w:ascii="Calibri" w:hAnsi="Calibri"/>
                <w:sz w:val="18"/>
                <w:szCs w:val="18"/>
              </w:rPr>
            </w:pPr>
            <w:r w:rsidRPr="00DF3A3C">
              <w:rPr>
                <w:rFonts w:ascii="Calibri" w:hAnsi="Calibri"/>
                <w:color w:val="000000"/>
                <w:sz w:val="18"/>
                <w:szCs w:val="18"/>
              </w:rPr>
              <w:t>2.70E-06</w:t>
            </w:r>
          </w:p>
        </w:tc>
        <w:tc>
          <w:tcPr>
            <w:tcW w:w="517" w:type="pct"/>
            <w:tcBorders>
              <w:top w:val="nil"/>
              <w:left w:val="nil"/>
              <w:bottom w:val="nil"/>
              <w:right w:val="nil"/>
            </w:tcBorders>
            <w:shd w:val="clear" w:color="auto" w:fill="auto"/>
            <w:noWrap/>
            <w:vAlign w:val="bottom"/>
            <w:hideMark/>
          </w:tcPr>
          <w:p w14:paraId="700F9A54" w14:textId="77777777" w:rsidR="00DF3A3C" w:rsidRPr="00DF3A3C" w:rsidRDefault="00DF3A3C" w:rsidP="00A42F31">
            <w:pPr>
              <w:jc w:val="right"/>
              <w:rPr>
                <w:rFonts w:ascii="Calibri" w:hAnsi="Calibri"/>
                <w:sz w:val="18"/>
                <w:szCs w:val="18"/>
              </w:rPr>
            </w:pPr>
            <w:r w:rsidRPr="00DF3A3C">
              <w:rPr>
                <w:rFonts w:ascii="Calibri" w:hAnsi="Calibri"/>
                <w:color w:val="000000"/>
                <w:sz w:val="18"/>
                <w:szCs w:val="18"/>
              </w:rPr>
              <w:t>2.70E-06</w:t>
            </w:r>
          </w:p>
        </w:tc>
        <w:tc>
          <w:tcPr>
            <w:tcW w:w="678" w:type="pct"/>
            <w:tcBorders>
              <w:top w:val="nil"/>
              <w:left w:val="nil"/>
              <w:bottom w:val="nil"/>
              <w:right w:val="nil"/>
            </w:tcBorders>
            <w:shd w:val="clear" w:color="auto" w:fill="auto"/>
            <w:noWrap/>
            <w:vAlign w:val="bottom"/>
            <w:hideMark/>
          </w:tcPr>
          <w:p w14:paraId="21A084E6" w14:textId="77777777" w:rsidR="00DF3A3C" w:rsidRPr="00DF3A3C" w:rsidRDefault="00DF3A3C" w:rsidP="00A42F31">
            <w:pPr>
              <w:jc w:val="right"/>
              <w:rPr>
                <w:rFonts w:ascii="Calibri" w:hAnsi="Calibri"/>
                <w:sz w:val="18"/>
                <w:szCs w:val="18"/>
              </w:rPr>
            </w:pPr>
            <w:r w:rsidRPr="00DF3A3C">
              <w:rPr>
                <w:rFonts w:ascii="Calibri" w:hAnsi="Calibri"/>
                <w:color w:val="000000"/>
                <w:sz w:val="18"/>
                <w:szCs w:val="18"/>
              </w:rPr>
              <w:t>3.22E-08</w:t>
            </w:r>
          </w:p>
        </w:tc>
        <w:tc>
          <w:tcPr>
            <w:tcW w:w="547" w:type="pct"/>
            <w:tcBorders>
              <w:top w:val="nil"/>
              <w:left w:val="nil"/>
              <w:bottom w:val="nil"/>
              <w:right w:val="nil"/>
            </w:tcBorders>
            <w:shd w:val="clear" w:color="auto" w:fill="auto"/>
            <w:noWrap/>
            <w:vAlign w:val="bottom"/>
            <w:hideMark/>
          </w:tcPr>
          <w:p w14:paraId="2617331D" w14:textId="77777777" w:rsidR="00DF3A3C" w:rsidRPr="00DF3A3C" w:rsidRDefault="00DF3A3C" w:rsidP="00A42F31">
            <w:pPr>
              <w:jc w:val="right"/>
              <w:rPr>
                <w:rFonts w:ascii="Calibri" w:hAnsi="Calibri"/>
                <w:sz w:val="18"/>
                <w:szCs w:val="18"/>
              </w:rPr>
            </w:pPr>
            <w:r w:rsidRPr="00DF3A3C">
              <w:rPr>
                <w:rFonts w:ascii="Calibri" w:hAnsi="Calibri"/>
                <w:color w:val="000000"/>
                <w:sz w:val="18"/>
                <w:szCs w:val="18"/>
              </w:rPr>
              <w:t>3.22E-08</w:t>
            </w:r>
          </w:p>
        </w:tc>
        <w:tc>
          <w:tcPr>
            <w:tcW w:w="731" w:type="pct"/>
            <w:tcBorders>
              <w:top w:val="nil"/>
              <w:left w:val="nil"/>
              <w:bottom w:val="nil"/>
              <w:right w:val="nil"/>
            </w:tcBorders>
            <w:shd w:val="clear" w:color="auto" w:fill="auto"/>
            <w:noWrap/>
            <w:vAlign w:val="bottom"/>
            <w:hideMark/>
          </w:tcPr>
          <w:p w14:paraId="6310A4EB" w14:textId="77777777" w:rsidR="00DF3A3C" w:rsidRPr="00DF3A3C" w:rsidRDefault="00DF3A3C" w:rsidP="00A42F31">
            <w:pPr>
              <w:jc w:val="right"/>
              <w:rPr>
                <w:rFonts w:ascii="Calibri" w:hAnsi="Calibri"/>
                <w:sz w:val="18"/>
                <w:szCs w:val="18"/>
              </w:rPr>
            </w:pPr>
            <w:r w:rsidRPr="00DF3A3C">
              <w:rPr>
                <w:rFonts w:ascii="Calibri" w:hAnsi="Calibri"/>
                <w:color w:val="000000"/>
                <w:sz w:val="18"/>
                <w:szCs w:val="18"/>
              </w:rPr>
              <w:t>3.22E-06</w:t>
            </w:r>
          </w:p>
        </w:tc>
      </w:tr>
    </w:tbl>
    <w:p w14:paraId="0C5B0D1A" w14:textId="1C524B25" w:rsidR="00DF3A3C" w:rsidRPr="00747CEA" w:rsidRDefault="00DF3A3C" w:rsidP="00DF3A3C">
      <w:pPr>
        <w:pBdr>
          <w:top w:val="single" w:sz="4" w:space="1" w:color="auto"/>
        </w:pBdr>
        <w:spacing w:line="480" w:lineRule="auto"/>
        <w:rPr>
          <w:rFonts w:eastAsia="MS Mincho"/>
          <w:sz w:val="20"/>
          <w:szCs w:val="20"/>
        </w:rPr>
      </w:pPr>
      <w:r>
        <w:rPr>
          <w:rFonts w:eastAsia="MS Mincho"/>
          <w:sz w:val="20"/>
          <w:szCs w:val="20"/>
        </w:rPr>
        <w:t>Calculations as follows</w:t>
      </w:r>
      <w:r w:rsidR="008E7156">
        <w:rPr>
          <w:rFonts w:eastAsia="MS Mincho"/>
          <w:sz w:val="20"/>
          <w:szCs w:val="20"/>
        </w:rPr>
        <w:fldChar w:fldCharType="begin"/>
      </w:r>
      <w:r w:rsidR="008E7156">
        <w:rPr>
          <w:rFonts w:eastAsia="MS Mincho"/>
          <w:sz w:val="20"/>
          <w:szCs w:val="20"/>
        </w:rPr>
        <w:instrText xml:space="preserve"> ADDIN EN.CITE &lt;EndNote&gt;&lt;Cite&gt;&lt;Author&gt;Goodman&lt;/Author&gt;&lt;Year&gt;1999&lt;/Year&gt;&lt;RecNum&gt;2587&lt;/RecNum&gt;&lt;DisplayText&gt;&lt;style face="superscript"&gt;26&lt;/style&gt;&lt;/DisplayText&gt;&lt;record&gt;&lt;rec-number&gt;2587&lt;/rec-number&gt;&lt;foreign-keys&gt;&lt;key app="EN" db-id="zzz5xtep6vxr0yerfsovxt5kdw5ts2ef9awv" timestamp="1402155932"&gt;2587&lt;/key&gt;&lt;key app="ENWeb" db-id="T2ezXgrtqggAADjk31M"&gt;2434&lt;/key&gt;&lt;/foreign-keys&gt;&lt;ref-type name="Journal Article"&gt;17&lt;/ref-type&gt;&lt;contributors&gt;&lt;authors&gt;&lt;author&gt;Goodman, S.N.&lt;/author&gt;&lt;/authors&gt;&lt;/contributors&gt;&lt;titles&gt;&lt;title&gt;Toward evidence-based medical statistics. 2: The Bayes factor&lt;/title&gt;&lt;secondary-title&gt;Ann Int Med&lt;/secondary-title&gt;&lt;/titles&gt;&lt;periodical&gt;&lt;full-title&gt;Ann Int Med&lt;/full-title&gt;&lt;/periodical&gt;&lt;pages&gt;1005-1013&lt;/pages&gt;&lt;volume&gt;130&lt;/volume&gt;&lt;dates&gt;&lt;year&gt;1999&lt;/year&gt;&lt;/dates&gt;&lt;urls&gt;&lt;/urls&gt;&lt;/record&gt;&lt;/Cite&gt;&lt;/EndNote&gt;</w:instrText>
      </w:r>
      <w:r w:rsidR="008E7156">
        <w:rPr>
          <w:rFonts w:eastAsia="MS Mincho"/>
          <w:sz w:val="20"/>
          <w:szCs w:val="20"/>
        </w:rPr>
        <w:fldChar w:fldCharType="separate"/>
      </w:r>
      <w:r w:rsidR="008E7156" w:rsidRPr="008E7156">
        <w:rPr>
          <w:rFonts w:eastAsia="MS Mincho"/>
          <w:noProof/>
          <w:sz w:val="20"/>
          <w:szCs w:val="20"/>
          <w:vertAlign w:val="superscript"/>
        </w:rPr>
        <w:t>26</w:t>
      </w:r>
      <w:r w:rsidR="008E7156">
        <w:rPr>
          <w:rFonts w:eastAsia="MS Mincho"/>
          <w:sz w:val="20"/>
          <w:szCs w:val="20"/>
        </w:rPr>
        <w:fldChar w:fldCharType="end"/>
      </w:r>
      <w:r w:rsidRPr="00747CEA">
        <w:rPr>
          <w:rFonts w:eastAsia="MS Mincho"/>
          <w:sz w:val="20"/>
          <w:szCs w:val="20"/>
        </w:rPr>
        <w:t xml:space="preserve">: </w:t>
      </w:r>
      <w:r>
        <w:rPr>
          <w:rFonts w:eastAsia="MS Mincho"/>
          <w:sz w:val="20"/>
          <w:szCs w:val="20"/>
        </w:rPr>
        <w:t xml:space="preserve">Odds = </w:t>
      </w:r>
      <w:r w:rsidRPr="00747CEA">
        <w:rPr>
          <w:rFonts w:eastAsia="MS Mincho"/>
          <w:sz w:val="20"/>
          <w:szCs w:val="20"/>
        </w:rPr>
        <w:t xml:space="preserve">Prob/(1-Prob). Posterior odds = Bayes factor </w:t>
      </w:r>
      <m:oMath>
        <m:r>
          <w:rPr>
            <w:rFonts w:ascii="Cambria Math" w:eastAsia="MS Mincho" w:hAnsi="Cambria Math"/>
            <w:sz w:val="20"/>
            <w:szCs w:val="20"/>
          </w:rPr>
          <m:t>×</m:t>
        </m:r>
      </m:oMath>
      <w:r w:rsidRPr="00747CEA">
        <w:rPr>
          <w:rFonts w:eastAsia="MS Mincho"/>
          <w:sz w:val="20"/>
          <w:szCs w:val="20"/>
        </w:rPr>
        <w:t xml:space="preserve"> prior odds</w:t>
      </w:r>
      <w:r>
        <w:rPr>
          <w:rFonts w:eastAsia="MS Mincho"/>
          <w:sz w:val="20"/>
          <w:szCs w:val="20"/>
        </w:rPr>
        <w:t>.</w:t>
      </w:r>
    </w:p>
    <w:p w14:paraId="286B2167" w14:textId="5FDDB7F0" w:rsidR="00DF3A3C" w:rsidRPr="005A27E5" w:rsidRDefault="00DF3A3C" w:rsidP="00DF3A3C">
      <w:pPr>
        <w:spacing w:line="480" w:lineRule="auto"/>
        <w:rPr>
          <w:rFonts w:eastAsia="MS Mincho"/>
        </w:rPr>
      </w:pPr>
      <w:r w:rsidRPr="005A27E5">
        <w:rPr>
          <w:rFonts w:eastAsia="MS Mincho"/>
        </w:rPr>
        <w:t xml:space="preserve">Minimum Bayes factors (BF) </w:t>
      </w:r>
      <w:r w:rsidR="0053395E">
        <w:rPr>
          <w:rFonts w:eastAsia="MS Mincho"/>
        </w:rPr>
        <w:t>can also be</w:t>
      </w:r>
      <w:r w:rsidRPr="005A27E5">
        <w:rPr>
          <w:rFonts w:eastAsia="MS Mincho"/>
        </w:rPr>
        <w:t xml:space="preserve"> calculated </w:t>
      </w:r>
      <w:r>
        <w:rPr>
          <w:rFonts w:eastAsia="MS Mincho"/>
        </w:rPr>
        <w:t>from</w:t>
      </w:r>
      <w:r w:rsidR="008E7156">
        <w:rPr>
          <w:rFonts w:eastAsia="MS Mincho"/>
        </w:rPr>
        <w:fldChar w:fldCharType="begin"/>
      </w:r>
      <w:r w:rsidR="008E7156">
        <w:rPr>
          <w:rFonts w:eastAsia="MS Mincho"/>
        </w:rPr>
        <w:instrText xml:space="preserve"> ADDIN EN.CITE &lt;EndNote&gt;&lt;Cite&gt;&lt;Author&gt;Goodman&lt;/Author&gt;&lt;Year&gt;1999&lt;/Year&gt;&lt;RecNum&gt;2587&lt;/RecNum&gt;&lt;DisplayText&gt;&lt;style face="superscript"&gt;26&lt;/style&gt;&lt;/DisplayText&gt;&lt;record&gt;&lt;rec-number&gt;2587&lt;/rec-number&gt;&lt;foreign-keys&gt;&lt;key app="EN" db-id="zzz5xtep6vxr0yerfsovxt5kdw5ts2ef9awv" timestamp="1402155932"&gt;2587&lt;/key&gt;&lt;key app="ENWeb" db-id="T2ezXgrtqggAADjk31M"&gt;2434&lt;/key&gt;&lt;/foreign-keys&gt;&lt;ref-type name="Journal Article"&gt;17&lt;/ref-type&gt;&lt;contributors&gt;&lt;authors&gt;&lt;author&gt;Goodman, S.N.&lt;/author&gt;&lt;/authors&gt;&lt;/contributors&gt;&lt;titles&gt;&lt;title&gt;Toward evidence-based medical statistics. 2: The Bayes factor&lt;/title&gt;&lt;secondary-title&gt;Ann Int Med&lt;/secondary-title&gt;&lt;/titles&gt;&lt;periodical&gt;&lt;full-title&gt;Ann Int Med&lt;/full-title&gt;&lt;/periodical&gt;&lt;pages&gt;1005-1013&lt;/pages&gt;&lt;volume&gt;130&lt;/volume&gt;&lt;dates&gt;&lt;year&gt;1999&lt;/year&gt;&lt;/dates&gt;&lt;urls&gt;&lt;/urls&gt;&lt;/record&gt;&lt;/Cite&gt;&lt;/EndNote&gt;</w:instrText>
      </w:r>
      <w:r w:rsidR="008E7156">
        <w:rPr>
          <w:rFonts w:eastAsia="MS Mincho"/>
        </w:rPr>
        <w:fldChar w:fldCharType="separate"/>
      </w:r>
      <w:r w:rsidR="008E7156" w:rsidRPr="008E7156">
        <w:rPr>
          <w:rFonts w:eastAsia="MS Mincho"/>
          <w:noProof/>
          <w:vertAlign w:val="superscript"/>
        </w:rPr>
        <w:t>26</w:t>
      </w:r>
      <w:r w:rsidR="008E7156">
        <w:rPr>
          <w:rFonts w:eastAsia="MS Mincho"/>
        </w:rPr>
        <w:fldChar w:fldCharType="end"/>
      </w:r>
      <w:r w:rsidRPr="005A27E5">
        <w:rPr>
          <w:rFonts w:eastAsia="MS Mincho"/>
        </w:rPr>
        <w:t>:</w:t>
      </w:r>
      <w:r>
        <w:rPr>
          <w:rFonts w:eastAsia="MS Mincho"/>
        </w:rPr>
        <w:t xml:space="preserve"> </w:t>
      </w:r>
    </w:p>
    <w:p w14:paraId="30ED41D6" w14:textId="77777777" w:rsidR="00DF3A3C" w:rsidRPr="005A27E5" w:rsidRDefault="00DF3A3C" w:rsidP="00DF3A3C">
      <w:pPr>
        <w:spacing w:line="480" w:lineRule="auto"/>
        <w:rPr>
          <w:rFonts w:eastAsia="MS Mincho"/>
        </w:rPr>
      </w:pPr>
      <m:oMathPara>
        <m:oMath>
          <m:r>
            <w:rPr>
              <w:rFonts w:ascii="Cambria Math" w:eastAsia="MS Mincho" w:hAnsi="Cambria Math"/>
            </w:rPr>
            <m:t xml:space="preserve">Minimum Bayes Factor = </m:t>
          </m:r>
          <m:sSup>
            <m:sSupPr>
              <m:ctrlPr>
                <w:rPr>
                  <w:rFonts w:ascii="Cambria Math" w:eastAsia="MS Mincho" w:hAnsi="Cambria Math"/>
                  <w:i/>
                </w:rPr>
              </m:ctrlPr>
            </m:sSupPr>
            <m:e>
              <m:r>
                <w:rPr>
                  <w:rFonts w:ascii="Cambria Math" w:eastAsia="MS Mincho" w:hAnsi="Cambria Math"/>
                </w:rPr>
                <m:t>e</m:t>
              </m:r>
            </m:e>
            <m:sup>
              <m:r>
                <w:rPr>
                  <w:rFonts w:ascii="Cambria Math" w:eastAsia="MS Mincho" w:hAnsi="Cambria Math"/>
                </w:rPr>
                <m:t>-</m:t>
              </m:r>
              <m:sSup>
                <m:sSupPr>
                  <m:ctrlPr>
                    <w:rPr>
                      <w:rFonts w:ascii="Cambria Math" w:eastAsia="MS Mincho" w:hAnsi="Cambria Math"/>
                      <w:i/>
                    </w:rPr>
                  </m:ctrlPr>
                </m:sSupPr>
                <m:e>
                  <m:r>
                    <w:rPr>
                      <w:rFonts w:ascii="Cambria Math" w:eastAsia="MS Mincho" w:hAnsi="Cambria Math"/>
                    </w:rPr>
                    <m:t>Z</m:t>
                  </m:r>
                </m:e>
                <m:sup>
                  <m:r>
                    <w:rPr>
                      <w:rFonts w:ascii="Cambria Math" w:eastAsia="MS Mincho" w:hAnsi="Cambria Math"/>
                    </w:rPr>
                    <m:t>2</m:t>
                  </m:r>
                </m:sup>
              </m:sSup>
              <m:r>
                <w:rPr>
                  <w:rFonts w:ascii="Cambria Math" w:eastAsia="MS Mincho" w:hAnsi="Cambria Math"/>
                </w:rPr>
                <m:t>/2</m:t>
              </m:r>
            </m:sup>
          </m:sSup>
          <m:r>
            <w:rPr>
              <w:rFonts w:ascii="Cambria Math" w:eastAsia="MS Mincho" w:hAnsi="Cambria Math"/>
            </w:rPr>
            <m:t>,</m:t>
          </m:r>
        </m:oMath>
      </m:oMathPara>
    </w:p>
    <w:p w14:paraId="19038B48" w14:textId="35958F42" w:rsidR="00DF3A3C" w:rsidRDefault="00DF3A3C" w:rsidP="00DF3A3C">
      <w:pPr>
        <w:spacing w:line="480" w:lineRule="auto"/>
        <w:rPr>
          <w:rFonts w:eastAsia="MS Mincho"/>
        </w:rPr>
      </w:pPr>
      <w:r w:rsidRPr="005A27E5">
        <w:rPr>
          <w:rFonts w:eastAsia="MS Mincho"/>
        </w:rPr>
        <w:t xml:space="preserve">using 2-tailed outputs </w:t>
      </w:r>
      <w:r>
        <w:rPr>
          <w:rFonts w:eastAsia="MS Mincho"/>
        </w:rPr>
        <w:t>for Z from [</w:t>
      </w:r>
      <w:r w:rsidR="0053395E">
        <w:rPr>
          <w:rFonts w:eastAsia="MS Mincho"/>
        </w:rPr>
        <w:t>R] functions “</w:t>
      </w:r>
      <w:proofErr w:type="spellStart"/>
      <w:r w:rsidR="0053395E">
        <w:rPr>
          <w:rFonts w:eastAsia="MS Mincho"/>
        </w:rPr>
        <w:t>pnorm</w:t>
      </w:r>
      <w:proofErr w:type="spellEnd"/>
      <w:r w:rsidR="0053395E">
        <w:rPr>
          <w:rFonts w:eastAsia="MS Mincho"/>
        </w:rPr>
        <w:t>” and “</w:t>
      </w:r>
      <w:proofErr w:type="spellStart"/>
      <w:r w:rsidR="0053395E">
        <w:rPr>
          <w:rFonts w:eastAsia="MS Mincho"/>
        </w:rPr>
        <w:t>qnorm</w:t>
      </w:r>
      <w:proofErr w:type="spellEnd"/>
      <w:r w:rsidR="0053395E">
        <w:rPr>
          <w:rFonts w:eastAsia="MS Mincho"/>
        </w:rPr>
        <w:t>,</w:t>
      </w:r>
      <w:r>
        <w:rPr>
          <w:rFonts w:eastAsia="MS Mincho"/>
        </w:rPr>
        <w:t xml:space="preserve">” </w:t>
      </w:r>
      <w:r w:rsidR="0053395E">
        <w:rPr>
          <w:rFonts w:eastAsia="MS Mincho"/>
        </w:rPr>
        <w:t xml:space="preserve">which in this case produced </w:t>
      </w:r>
      <w:r w:rsidR="00B61019">
        <w:rPr>
          <w:rFonts w:eastAsia="MS Mincho"/>
        </w:rPr>
        <w:t>a value of 1.09</w:t>
      </w:r>
      <w:r w:rsidR="0053395E">
        <w:rPr>
          <w:rFonts w:eastAsia="MS Mincho"/>
        </w:rPr>
        <w:t>E-02, in good agreement with the previous calculation.</w:t>
      </w:r>
    </w:p>
    <w:p w14:paraId="6B817D55" w14:textId="77777777" w:rsidR="00BA503C" w:rsidRDefault="00BA503C" w:rsidP="008368A9">
      <w:pPr>
        <w:spacing w:line="360" w:lineRule="auto"/>
        <w:rPr>
          <w:rFonts w:ascii="Courier New" w:hAnsi="Courier New" w:cs="Courier New"/>
          <w:color w:val="800000"/>
          <w:sz w:val="20"/>
          <w:szCs w:val="20"/>
        </w:rPr>
      </w:pPr>
      <w:r>
        <w:rPr>
          <w:rFonts w:ascii="Courier New" w:hAnsi="Courier New" w:cs="Courier New"/>
          <w:color w:val="800000"/>
          <w:sz w:val="20"/>
          <w:szCs w:val="20"/>
        </w:rPr>
        <w:br w:type="page"/>
      </w:r>
    </w:p>
    <w:p w14:paraId="1C4AC031" w14:textId="403096A5" w:rsidR="00BA503C" w:rsidRDefault="00964E2C" w:rsidP="00014BD7">
      <w:pPr>
        <w:pBdr>
          <w:top w:val="single" w:sz="4" w:space="1" w:color="auto"/>
          <w:bottom w:val="single" w:sz="4" w:space="1" w:color="auto"/>
        </w:pBdr>
        <w:tabs>
          <w:tab w:val="left" w:pos="720"/>
        </w:tabs>
        <w:spacing w:line="360" w:lineRule="auto"/>
        <w:rPr>
          <w:b/>
        </w:rPr>
      </w:pPr>
      <w:r>
        <w:rPr>
          <w:b/>
        </w:rPr>
        <w:t>Supplemental Appendix D</w:t>
      </w:r>
      <w:r w:rsidR="00F9296B">
        <w:rPr>
          <w:b/>
        </w:rPr>
        <w:t>: Left Main Coronary Artery Disease (Not present</w:t>
      </w:r>
      <w:r w:rsidR="004D5962">
        <w:rPr>
          <w:b/>
        </w:rPr>
        <w:t>ed</w:t>
      </w:r>
      <w:r w:rsidR="00F9296B">
        <w:rPr>
          <w:b/>
        </w:rPr>
        <w:t xml:space="preserve"> in text)</w:t>
      </w:r>
    </w:p>
    <w:p w14:paraId="46792070" w14:textId="6DF9E228" w:rsidR="008E0708" w:rsidRPr="008E0708" w:rsidRDefault="00BA503C" w:rsidP="008E0708">
      <w:pPr>
        <w:tabs>
          <w:tab w:val="left" w:pos="720"/>
        </w:tabs>
        <w:spacing w:line="360" w:lineRule="auto"/>
        <w:rPr>
          <w:b/>
        </w:rPr>
      </w:pPr>
      <w:r>
        <w:rPr>
          <w:b/>
        </w:rPr>
        <w:tab/>
      </w:r>
      <w:r w:rsidR="008E35C2">
        <w:rPr>
          <w:b/>
        </w:rPr>
        <w:t>Mixed Treatment Comparisons</w:t>
      </w:r>
      <w:r w:rsidR="00BE6445">
        <w:rPr>
          <w:b/>
        </w:rPr>
        <w:t xml:space="preserve"> for Left Main Coronary Artery Disease</w:t>
      </w:r>
      <w:r w:rsidR="008E0708">
        <w:rPr>
          <w:b/>
          <w:bCs/>
        </w:rPr>
        <w:t xml:space="preserve">: </w:t>
      </w:r>
      <w:r w:rsidR="008E0708">
        <w:rPr>
          <w:bCs/>
        </w:rPr>
        <w:t>A network meta-analysis allows practitioners to compare treatments indirectly when direct comparisons do not exist. No</w:t>
      </w:r>
      <w:r w:rsidR="008E0708" w:rsidRPr="007E3017">
        <w:t xml:space="preserve"> </w:t>
      </w:r>
      <w:r w:rsidR="008E0708">
        <w:t>clinical-trial evidence exists to show that PCI compared with medical therapy (MT) alone improves mortality in patients with unprotected left main CAD (</w:t>
      </w:r>
      <w:r w:rsidR="008E0708" w:rsidRPr="007E3017">
        <w:t>ULMCAD</w:t>
      </w:r>
      <w:r w:rsidR="008E0708">
        <w:t>) and stable ischemic heart disease (SIHD), but the 2011 ACC</w:t>
      </w:r>
      <w:r w:rsidR="008E0708" w:rsidRPr="007E3017">
        <w:t>/AHA revascularization guidelines</w:t>
      </w:r>
      <w:r w:rsidR="008E7156">
        <w:fldChar w:fldCharType="begin">
          <w:fldData xml:space="preserve">PEVuZE5vdGU+PENpdGU+PEF1dGhvcj5IaWxsaXM8L0F1dGhvcj48WWVhcj4yMDExPC9ZZWFyPjxS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</w:fldData>
        </w:fldChar>
      </w:r>
      <w:r w:rsidR="008E7156">
        <w:instrText xml:space="preserve"> ADDIN EN.CITE </w:instrText>
      </w:r>
      <w:r w:rsidR="008E7156">
        <w:fldChar w:fldCharType="begin">
          <w:fldData xml:space="preserve">PEVuZE5vdGU+PENpdGU+PEF1dGhvcj5IaWxsaXM8L0F1dGhvcj48WWVhcj4yMDExPC9ZZWFyPjxS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</w:fldData>
        </w:fldChar>
      </w:r>
      <w:r w:rsidR="008E7156">
        <w:instrText xml:space="preserve"> ADDIN EN.CITE.DATA </w:instrText>
      </w:r>
      <w:r w:rsidR="008E7156">
        <w:fldChar w:fldCharType="end"/>
      </w:r>
      <w:r w:rsidR="008E7156">
        <w:fldChar w:fldCharType="separate"/>
      </w:r>
      <w:r w:rsidR="008E7156" w:rsidRPr="008E7156">
        <w:rPr>
          <w:noProof/>
          <w:vertAlign w:val="superscript"/>
        </w:rPr>
        <w:t>5, 28</w:t>
      </w:r>
      <w:r w:rsidR="008E7156">
        <w:fldChar w:fldCharType="end"/>
      </w:r>
      <w:r w:rsidR="008E0708" w:rsidRPr="007E3017">
        <w:t xml:space="preserve"> </w:t>
      </w:r>
      <w:r w:rsidR="008E0708">
        <w:t>contained</w:t>
      </w:r>
      <w:r w:rsidR="008E0708" w:rsidRPr="007E3017">
        <w:t xml:space="preserve"> a Class </w:t>
      </w:r>
      <w:proofErr w:type="spellStart"/>
      <w:r w:rsidR="008E0708" w:rsidRPr="007E3017">
        <w:t>IIa</w:t>
      </w:r>
      <w:proofErr w:type="spellEnd"/>
      <w:r w:rsidR="008E0708" w:rsidRPr="007E3017">
        <w:t xml:space="preserve"> recommendation</w:t>
      </w:r>
      <w:r w:rsidR="008E0708">
        <w:t xml:space="preserve"> for</w:t>
      </w:r>
      <w:r w:rsidR="008E0708" w:rsidRPr="007E3017">
        <w:t xml:space="preserve"> percutaneous coronary intervention (PCI) to improve survival in selected patients with ULMCAD</w:t>
      </w:r>
      <w:r w:rsidR="008E0708">
        <w:t xml:space="preserve">. The </w:t>
      </w:r>
      <w:r w:rsidR="008E0708" w:rsidRPr="007E3017">
        <w:t xml:space="preserve">recommendation was based on the reasoning that: </w:t>
      </w:r>
    </w:p>
    <w:p w14:paraId="2FDE4094" w14:textId="77777777" w:rsidR="008E0708" w:rsidRPr="007E3017" w:rsidRDefault="008E0708" w:rsidP="008E0708">
      <w:pPr>
        <w:spacing w:line="480" w:lineRule="auto"/>
        <w:outlineLvl w:val="0"/>
      </w:pPr>
      <w:r w:rsidRPr="007E3017">
        <w:tab/>
        <w:t xml:space="preserve"> •</w:t>
      </w:r>
      <w:r w:rsidRPr="007E3017">
        <w:tab/>
        <w:t>CABG confers a survival advantage over MT for ULMCAD</w:t>
      </w:r>
      <w:r w:rsidRPr="007E3017">
        <w:tab/>
      </w:r>
    </w:p>
    <w:p w14:paraId="7C604A13" w14:textId="77777777" w:rsidR="008E0708" w:rsidRPr="007E3017" w:rsidRDefault="008E0708" w:rsidP="008E0708">
      <w:pPr>
        <w:spacing w:line="480" w:lineRule="auto"/>
        <w:outlineLvl w:val="0"/>
      </w:pPr>
      <w:r w:rsidRPr="007E3017">
        <w:tab/>
        <w:t xml:space="preserve"> •</w:t>
      </w:r>
      <w:r w:rsidRPr="007E3017">
        <w:tab/>
        <w:t>PCI is equivalent to CABG for ULMCAD</w:t>
      </w:r>
    </w:p>
    <w:p w14:paraId="1506B2B7" w14:textId="77777777" w:rsidR="008E0708" w:rsidRPr="007E3017" w:rsidRDefault="008E0708" w:rsidP="008E0708">
      <w:pPr>
        <w:spacing w:line="480" w:lineRule="auto"/>
        <w:outlineLvl w:val="0"/>
      </w:pPr>
      <w:r w:rsidRPr="007E3017">
        <w:tab/>
      </w:r>
      <w:r w:rsidRPr="007E3017">
        <w:sym w:font="Symbol" w:char="F05C"/>
      </w:r>
      <w:r w:rsidRPr="007E3017">
        <w:tab/>
        <w:t>PCI confers a survival advantage over MT for ULMCAD</w:t>
      </w:r>
    </w:p>
    <w:p w14:paraId="3D02DB0A" w14:textId="08CCFF2A" w:rsidR="008E0708" w:rsidRPr="007E3017" w:rsidRDefault="008E0708" w:rsidP="008E0708">
      <w:pPr>
        <w:spacing w:line="480" w:lineRule="auto"/>
        <w:outlineLvl w:val="0"/>
      </w:pPr>
      <w:r w:rsidRPr="007E3017">
        <w:t xml:space="preserve">Evidence for the first premise </w:t>
      </w:r>
      <w:r>
        <w:t>came</w:t>
      </w:r>
      <w:r w:rsidRPr="007E3017">
        <w:t xml:space="preserve"> from subgroup analyses of 7 trials performed </w:t>
      </w:r>
      <w:r>
        <w:t>30 years ago,</w:t>
      </w:r>
      <w:r w:rsidR="008E7156">
        <w:fldChar w:fldCharType="begin">
          <w:fldData xml:space="preserve">PEVuZE5vdGU+PENpdGU+PEF1dGhvcj5UYWthcm88L0F1dGhvcj48WWVhcj4xOTgyPC9ZZWFyPjxS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</w:fldData>
        </w:fldChar>
      </w:r>
      <w:r w:rsidR="008E7156">
        <w:instrText xml:space="preserve"> ADDIN EN.CITE </w:instrText>
      </w:r>
      <w:r w:rsidR="008E7156">
        <w:fldChar w:fldCharType="begin">
          <w:fldData xml:space="preserve">PEVuZE5vdGU+PENpdGU+PEF1dGhvcj5UYWthcm88L0F1dGhvcj48WWVhcj4xOTgyPC9ZZWFyPjxS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</w:fldData>
        </w:fldChar>
      </w:r>
      <w:r w:rsidR="008E7156">
        <w:instrText xml:space="preserve"> ADDIN EN.CITE.DATA </w:instrText>
      </w:r>
      <w:r w:rsidR="008E7156">
        <w:fldChar w:fldCharType="end"/>
      </w:r>
      <w:r w:rsidR="008E7156">
        <w:fldChar w:fldCharType="separate"/>
      </w:r>
      <w:r w:rsidR="008E7156" w:rsidRPr="008E7156">
        <w:rPr>
          <w:noProof/>
          <w:vertAlign w:val="superscript"/>
        </w:rPr>
        <w:t>29-35</w:t>
      </w:r>
      <w:r w:rsidR="008E7156">
        <w:fldChar w:fldCharType="end"/>
      </w:r>
      <w:r w:rsidRPr="007E3017">
        <w:t xml:space="preserve"> and evidence for the second </w:t>
      </w:r>
      <w:r>
        <w:t>came</w:t>
      </w:r>
      <w:r w:rsidRPr="007E3017">
        <w:t xml:space="preserve"> from 4 randomized trials</w:t>
      </w:r>
      <w:r w:rsidR="008E7156">
        <w:fldChar w:fldCharType="begin">
          <w:fldData xml:space="preserve">PEVuZE5vdGU+PENpdGU+PEF1dGhvcj5Nb3JpY2U8L0F1dGhvcj48WWVhcj4yMDEwPC9ZZWFyPjxS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Y2FsPjxwYWdlcz4yNjQ1LTUzPC9wYWdlcz48dm9sdW1lPjEyMTwvdm9sdW1lPjxudW1iZXI+MjQ8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dGl0bGU+PC9hbHQtcGVyaW9kaWNhbD48cGFnZXM+NTM4LTQ1PC9wYWdlcz48dm9sdW1lPjUxPC92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</w:fldData>
        </w:fldChar>
      </w:r>
      <w:r w:rsidR="008E7156">
        <w:instrText xml:space="preserve"> ADDIN EN.CITE </w:instrText>
      </w:r>
      <w:r w:rsidR="008E7156">
        <w:fldChar w:fldCharType="begin">
          <w:fldData xml:space="preserve">PEVuZE5vdGU+PENpdGU+PEF1dGhvcj5Nb3JpY2U8L0F1dGhvcj48WWVhcj4yMDEwPC9ZZWFyPjxS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Y2FsPjxwYWdlcz4yNjQ1LTUzPC9wYWdlcz48dm9sdW1lPjEyMTwvdm9sdW1lPjxudW1iZXI+MjQ8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dGl0bGU+PC9hbHQtcGVyaW9kaWNhbD48cGFnZXM+NTM4LTQ1PC9wYWdlcz48dm9sdW1lPjUxPC92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</w:fldData>
        </w:fldChar>
      </w:r>
      <w:r w:rsidR="008E7156">
        <w:instrText xml:space="preserve"> ADDIN EN.CITE.DATA </w:instrText>
      </w:r>
      <w:r w:rsidR="008E7156">
        <w:fldChar w:fldCharType="end"/>
      </w:r>
      <w:r w:rsidR="008E7156">
        <w:fldChar w:fldCharType="separate"/>
      </w:r>
      <w:r w:rsidR="008E7156" w:rsidRPr="008E7156">
        <w:rPr>
          <w:noProof/>
          <w:vertAlign w:val="superscript"/>
        </w:rPr>
        <w:t>36-39</w:t>
      </w:r>
      <w:r w:rsidR="008E7156">
        <w:fldChar w:fldCharType="end"/>
      </w:r>
      <w:r w:rsidRPr="007E3017">
        <w:t xml:space="preserve"> and 8 cohort studies,</w:t>
      </w:r>
      <w:r w:rsidR="008E7156">
        <w:fldChar w:fldCharType="begin">
          <w:fldData xml:space="preserve">PEVuZE5vdGU+PENpdGU+PEF1dGhvcj5XaGl0ZTwvQXV0aG9yPjxZZWFyPjIwMDg8L1llYXI+PFJl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</w:fldData>
        </w:fldChar>
      </w:r>
      <w:r w:rsidR="008E7156">
        <w:instrText xml:space="preserve"> ADDIN EN.CITE </w:instrText>
      </w:r>
      <w:r w:rsidR="008E7156">
        <w:fldChar w:fldCharType="begin">
          <w:fldData xml:space="preserve">PEVuZE5vdGU+PENpdGU+PEF1dGhvcj5XaGl0ZTwvQXV0aG9yPjxZZWFyPjIwMDg8L1llYXI+PFJl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</w:fldData>
        </w:fldChar>
      </w:r>
      <w:r w:rsidR="008E7156">
        <w:instrText xml:space="preserve"> ADDIN EN.CITE.DATA </w:instrText>
      </w:r>
      <w:r w:rsidR="008E7156">
        <w:fldChar w:fldCharType="end"/>
      </w:r>
      <w:r w:rsidR="008E7156">
        <w:fldChar w:fldCharType="separate"/>
      </w:r>
      <w:r w:rsidR="008E7156" w:rsidRPr="008E7156">
        <w:rPr>
          <w:noProof/>
          <w:vertAlign w:val="superscript"/>
        </w:rPr>
        <w:t>40-47</w:t>
      </w:r>
      <w:r w:rsidR="008E7156">
        <w:fldChar w:fldCharType="end"/>
      </w:r>
      <w:r>
        <w:t xml:space="preserve"> all reported during the past 10</w:t>
      </w:r>
      <w:r w:rsidRPr="007E3017" w:rsidDel="007B2181">
        <w:t xml:space="preserve"> years.</w:t>
      </w:r>
    </w:p>
    <w:p w14:paraId="3199F031" w14:textId="1C03E096" w:rsidR="008E0708" w:rsidRDefault="008E0708" w:rsidP="008E0708">
      <w:pPr>
        <w:pBdr>
          <w:bottom w:val="single" w:sz="4" w:space="1" w:color="auto"/>
        </w:pBdr>
        <w:spacing w:line="480" w:lineRule="auto"/>
        <w:ind w:firstLine="720"/>
      </w:pPr>
      <w:r>
        <w:t xml:space="preserve">In the absence of clinical trials directly comparing PCI with MT for this indication, a </w:t>
      </w:r>
      <w:r w:rsidRPr="005046A8">
        <w:t xml:space="preserve">Bayesian </w:t>
      </w:r>
      <w:r>
        <w:t>network was constructed to perform the indirect comparison.</w:t>
      </w:r>
      <w:r w:rsidR="008E7156">
        <w:fldChar w:fldCharType="begin"/>
      </w:r>
      <w:r w:rsidR="008E7156">
        <w:instrText xml:space="preserve"> ADDIN EN.CITE &lt;EndNote&gt;&lt;Cite&gt;&lt;Author&gt;Bittl&lt;/Author&gt;&lt;Year&gt;2013&lt;/Year&gt;&lt;RecNum&gt;2488&lt;/RecNum&gt;&lt;DisplayText&gt;&lt;style face="superscript"&gt;48, 49&lt;/style&gt;&lt;/DisplayText&gt;&lt;record&gt;&lt;rec-number&gt;2488&lt;/rec-number&gt;&lt;foreign-keys&gt;&lt;key app="EN" db-id="zzz5xtep6vxr0yerfsovxt5kdw5ts2ef9awv" timestamp="1370789517"&gt;2488&lt;/key&gt;&lt;key app="ENWeb" db-id="T2ezXgrtqggAADjk31M"&gt;2327&lt;/key&gt;&lt;/foreign-keys&gt;&lt;ref-type name="Journal Article"&gt;17&lt;/ref-type&gt;&lt;contributors&gt;&lt;authors&gt;&lt;author&gt;Bittl, J. A.&lt;/author&gt;&lt;author&gt;He, Y.&lt;/author&gt;&lt;author&gt;Jacobs, A.K.&lt;/author&gt;&lt;author&gt;Yancy, C.W.&lt;/author&gt;&lt;author&gt;Normand, S.-L.T.&lt;/author&gt;&lt;/authors&gt;&lt;/contributors&gt;&lt;titles&gt;&lt;title&gt;Bayesian methods affirm the use of percutaneous coronary intervention to improve survival in patients with unprotected left main coronary artery disease&lt;/title&gt;&lt;secondary-title&gt;Circulation&lt;/secondary-title&gt;&lt;/titles&gt;&lt;periodical&gt;&lt;full-title&gt;Circulation&lt;/full-title&gt;&lt;/periodical&gt;&lt;pages&gt;2177-2185&lt;/pages&gt;&lt;volume&gt;127&lt;/volume&gt;&lt;dates&gt;&lt;year&gt;2013&lt;/year&gt;&lt;/dates&gt;&lt;urls&gt;&lt;/urls&gt;&lt;/record&gt;&lt;/Cite&gt;&lt;Cite&gt;&lt;Author&gt;He&lt;/Author&gt;&lt;Year&gt;2014&lt;/Year&gt;&lt;RecNum&gt;2540&lt;/RecNum&gt;&lt;record&gt;&lt;rec-number&gt;2540&lt;/rec-number&gt;&lt;foreign-keys&gt;&lt;key app="EN" db-id="zzz5xtep6vxr0yerfsovxt5kdw5ts2ef9awv" timestamp="1388008916"&gt;2540&lt;/key&gt;&lt;key app="ENWeb" db-id="T2ezXgrtqggAADjk31M"&gt;2359&lt;/key&gt;&lt;/foreign-keys&gt;&lt;ref-type name="Book Section"&gt;5&lt;/ref-type&gt;&lt;contributors&gt;&lt;authors&gt;&lt;author&gt;He, Y.&lt;/author&gt;&lt;author&gt;Bittl, J. A.&lt;/author&gt;&lt;author&gt;Wouhib, A.&lt;/author&gt;&lt;author&gt;Normand, S.-L. T.&lt;/author&gt;&lt;/authors&gt;&lt;secondary-authors&gt;&lt;author&gt;Biondi-Zoccai, G.&lt;/author&gt;&lt;/secondary-authors&gt;&lt;/contributors&gt;&lt;titles&gt;&lt;title&gt;Case study in cardiovascular medicine: unprotected left main coronary artery disease&lt;/title&gt;&lt;secondary-title&gt;Network Meta-Analysis: Evidence Synthesis with Mixed Treatment Comparison&lt;/secondary-title&gt;&lt;/titles&gt;&lt;pages&gt;285-386&lt;/pages&gt;&lt;section&gt;21&lt;/section&gt;&lt;dates&gt;&lt;year&gt;2014&lt;/year&gt;&lt;/dates&gt;&lt;pub-location&gt;New York&lt;/pub-location&gt;&lt;publisher&gt;Nova Science Publishers, Inc.&lt;/publisher&gt;&lt;urls&gt;&lt;/urls&gt;&lt;/record&gt;&lt;/Cite&gt;&lt;/EndNote&gt;</w:instrText>
      </w:r>
      <w:r w:rsidR="008E7156">
        <w:fldChar w:fldCharType="separate"/>
      </w:r>
      <w:r w:rsidR="008E7156" w:rsidRPr="008E7156">
        <w:rPr>
          <w:noProof/>
          <w:vertAlign w:val="superscript"/>
        </w:rPr>
        <w:t>48, 49</w:t>
      </w:r>
      <w:r w:rsidR="008E7156">
        <w:fldChar w:fldCharType="end"/>
      </w:r>
      <w:r>
        <w:t xml:space="preserve"> In the Bayesian models, the treatment advantage of PCI over MT was represented as ∆</w:t>
      </w:r>
      <w:r w:rsidRPr="00AD6CEE">
        <w:rPr>
          <w:vertAlign w:val="subscript"/>
        </w:rPr>
        <w:t>PCI-MT</w:t>
      </w:r>
      <w:r w:rsidRPr="005046A8">
        <w:t>=</w:t>
      </w:r>
      <w:r>
        <w:t>∆</w:t>
      </w:r>
      <w:r w:rsidRPr="00AD6CEE">
        <w:rPr>
          <w:vertAlign w:val="subscript"/>
        </w:rPr>
        <w:t>PCI</w:t>
      </w:r>
      <w:r w:rsidRPr="00AD6CEE">
        <w:rPr>
          <w:vertAlign w:val="subscript"/>
        </w:rPr>
        <w:softHyphen/>
        <w:t>-CABG</w:t>
      </w:r>
      <w:r>
        <w:t xml:space="preserve"> – ∆</w:t>
      </w:r>
      <w:r w:rsidRPr="00AD6CEE">
        <w:rPr>
          <w:vertAlign w:val="subscript"/>
        </w:rPr>
        <w:t>MT-CABG</w:t>
      </w:r>
      <w:r>
        <w:rPr>
          <w:vertAlign w:val="subscript"/>
        </w:rPr>
        <w:t xml:space="preserve"> </w:t>
      </w:r>
      <w:r>
        <w:t xml:space="preserve">and </w:t>
      </w:r>
      <w:r w:rsidRPr="005046A8">
        <w:t>inferred from summary data</w:t>
      </w:r>
      <w:r>
        <w:t>. Using an approach presented in Supplemental Appendix D and prior reports,</w:t>
      </w:r>
      <w:r w:rsidR="008E7156">
        <w:fldChar w:fldCharType="begin"/>
      </w:r>
      <w:r w:rsidR="008E7156">
        <w:instrText xml:space="preserve"> ADDIN EN.CITE &lt;EndNote&gt;&lt;Cite&gt;&lt;Author&gt;He&lt;/Author&gt;&lt;Year&gt;2014&lt;/Year&gt;&lt;RecNum&gt;2540&lt;/RecNum&gt;&lt;DisplayText&gt;&lt;style face="superscript"&gt;48, 49&lt;/style&gt;&lt;/DisplayText&gt;&lt;record&gt;&lt;rec-number&gt;2540&lt;/rec-number&gt;&lt;foreign-keys&gt;&lt;key app="EN" db-id="zzz5xtep6vxr0yerfsovxt5kdw5ts2ef9awv" timestamp="1388008916"&gt;2540&lt;/key&gt;&lt;key app="ENWeb" db-id="T2ezXgrtqggAADjk31M"&gt;2359&lt;/key&gt;&lt;/foreign-keys&gt;&lt;ref-type name="Book Section"&gt;5&lt;/ref-type&gt;&lt;contributors&gt;&lt;authors&gt;&lt;author&gt;He, Y.&lt;/author&gt;&lt;author&gt;Bittl, J. A.&lt;/author&gt;&lt;author&gt;Wouhib, A.&lt;/author&gt;&lt;author&gt;Normand, S.-L. T.&lt;/author&gt;&lt;/authors&gt;&lt;secondary-authors&gt;&lt;author&gt;Biondi-Zoccai, G.&lt;/author&gt;&lt;/secondary-authors&gt;&lt;/contributors&gt;&lt;titles&gt;&lt;title&gt;Case study in cardiovascular medicine: unprotected left main coronary artery disease&lt;/title&gt;&lt;secondary-title&gt;Network Meta-Analysis: Evidence Synthesis with Mixed Treatment Comparison&lt;/secondary-title&gt;&lt;/titles&gt;&lt;pages&gt;285-386&lt;/pages&gt;&lt;section&gt;21&lt;/section&gt;&lt;dates&gt;&lt;year&gt;2014&lt;/year&gt;&lt;/dates&gt;&lt;pub-location&gt;New York&lt;/pub-location&gt;&lt;publisher&gt;Nova Science Publishers, Inc.&lt;/publisher&gt;&lt;urls&gt;&lt;/urls&gt;&lt;/record&gt;&lt;/Cite&gt;&lt;Cite&gt;&lt;Author&gt;Bittl&lt;/Author&gt;&lt;Year&gt;2013&lt;/Year&gt;&lt;RecNum&gt;2488&lt;/RecNum&gt;&lt;record&gt;&lt;rec-number&gt;2488&lt;/rec-number&gt;&lt;foreign-keys&gt;&lt;key app="EN" db-id="zzz5xtep6vxr0yerfsovxt5kdw5ts2ef9awv" timestamp="1370789517"&gt;2488&lt;/key&gt;&lt;key app="ENWeb" db-id="T2ezXgrtqggAADjk31M"&gt;2327&lt;/key&gt;&lt;/foreign-keys&gt;&lt;ref-type name="Journal Article"&gt;17&lt;/ref-type&gt;&lt;contributors&gt;&lt;authors&gt;&lt;author&gt;Bittl, J. A.&lt;/author&gt;&lt;author&gt;He, Y.&lt;/author&gt;&lt;author&gt;Jacobs, A.K.&lt;/author&gt;&lt;author&gt;Yancy, C.W.&lt;/author&gt;&lt;author&gt;Normand, S.-L.T.&lt;/author&gt;&lt;/authors&gt;&lt;/contributors&gt;&lt;titles&gt;&lt;title&gt;Bayesian methods affirm the use of percutaneous coronary intervention to improve survival in patients with unprotected left main coronary artery disease&lt;/title&gt;&lt;secondary-title&gt;Circulation&lt;/secondary-title&gt;&lt;/titles&gt;&lt;periodical&gt;&lt;full-title&gt;Circulation&lt;/full-title&gt;&lt;/periodical&gt;&lt;pages&gt;2177-2185&lt;/pages&gt;&lt;volume&gt;127&lt;/volume&gt;&lt;dates&gt;&lt;year&gt;2013&lt;/year&gt;&lt;/dates&gt;&lt;urls&gt;&lt;/urls&gt;&lt;/record&gt;&lt;/Cite&gt;&lt;/EndNote&gt;</w:instrText>
      </w:r>
      <w:r w:rsidR="008E7156">
        <w:fldChar w:fldCharType="separate"/>
      </w:r>
      <w:r w:rsidR="008E7156" w:rsidRPr="008E7156">
        <w:rPr>
          <w:noProof/>
          <w:vertAlign w:val="superscript"/>
        </w:rPr>
        <w:t>48, 49</w:t>
      </w:r>
      <w:r w:rsidR="008E7156">
        <w:fldChar w:fldCharType="end"/>
      </w:r>
      <w:r>
        <w:t xml:space="preserve"> we used MCMC modeling</w:t>
      </w:r>
      <w:r w:rsidR="008E7156">
        <w:fldChar w:fldCharType="begin"/>
      </w:r>
      <w:r w:rsidR="008E7156">
        <w:instrText xml:space="preserve"> ADDIN EN.CITE &lt;EndNote&gt;&lt;Cite&gt;&lt;Author&gt;Lunn&lt;/Author&gt;&lt;Year&gt;2013&lt;/Year&gt;&lt;RecNum&gt;2574&lt;/RecNum&gt;&lt;DisplayText&gt;&lt;style face="superscript"&gt;8, 9&lt;/style&gt;&lt;/DisplayText&gt;&lt;record&gt;&lt;rec-number&gt;2574&lt;/rec-number&gt;&lt;foreign-keys&gt;&lt;key app="EN" db-id="zzz5xtep6vxr0yerfsovxt5kdw5ts2ef9awv" timestamp="1398611729"&gt;2574&lt;/key&gt;&lt;key app="ENWeb" db-id="T2ezXgrtqggAADjk31M"&gt;2442&lt;/key&gt;&lt;/foreign-keys&gt;&lt;ref-type name="Book"&gt;6&lt;/ref-type&gt;&lt;contributors&gt;&lt;authors&gt;&lt;author&gt;Lunn, D.&lt;/author&gt;&lt;author&gt;Jackson, C.&lt;/author&gt;&lt;author&gt;Best, N.&lt;/author&gt;&lt;author&gt;Thomas, A.&lt;/author&gt;&lt;author&gt;Spiegelhalter, D.&lt;/author&gt;&lt;/authors&gt;&lt;secondary-authors&gt;&lt;author&gt;Dominici, F.&lt;/author&gt;&lt;author&gt;Faraway, J.J.&lt;/author&gt;&lt;author&gt;Tanner, M.&lt;/author&gt;&lt;author&gt;Zidek, J.&lt;/author&gt;&lt;/secondary-authors&gt;&lt;/contributors&gt;&lt;titles&gt;&lt;title&gt;The BUGS Book: A Practical Introduction to Bayesian Analysis&lt;/title&gt;&lt;secondary-title&gt;Chapman &amp;amp; Hall/CRC Texts in Statistical Science Series&lt;/secondary-title&gt;&lt;/titles&gt;&lt;dates&gt;&lt;year&gt;2013&lt;/year&gt;&lt;/dates&gt;&lt;pub-location&gt;Boca Raton, FL&lt;/pub-location&gt;&lt;publisher&gt;CRC Press&lt;/publisher&gt;&lt;urls&gt;&lt;/urls&gt;&lt;/record&gt;&lt;/Cite&gt;&lt;Cite&gt;&lt;Author&gt;Carlin&lt;/Author&gt;&lt;Year&gt;2009&lt;/Year&gt;&lt;RecNum&gt;2589&lt;/RecNum&gt;&lt;record&gt;&lt;rec-number&gt;2589&lt;/rec-number&gt;&lt;foreign-keys&gt;&lt;key app="EN" db-id="zzz5xtep6vxr0yerfsovxt5kdw5ts2ef9awv" timestamp="1402675126"&gt;2589&lt;/key&gt;&lt;key app="ENWeb" db-id="T2ezXgrtqggAADjk31M"&gt;2425&lt;/key&gt;&lt;/foreign-keys&gt;&lt;ref-type name="Book"&gt;6&lt;/ref-type&gt;&lt;contributors&gt;&lt;authors&gt;&lt;author&gt;Carlin, J.B.&lt;/author&gt;&lt;author&gt;Louis, T.A.&lt;/author&gt;&lt;/authors&gt;&lt;/contributors&gt;&lt;titles&gt;&lt;title&gt;Bayesian Methods for Data Analysis&lt;/title&gt;&lt;secondary-title&gt;Texts in Statistical Sciences&lt;/secondary-title&gt;&lt;/titles&gt;&lt;edition&gt;3rd&lt;/edition&gt;&lt;dates&gt;&lt;year&gt;2009&lt;/year&gt;&lt;/dates&gt;&lt;pub-location&gt;Boca Raton, FL&lt;/pub-location&gt;&lt;publisher&gt;Chapman &amp;amp; Hall/CRC&lt;/publisher&gt;&lt;urls&gt;&lt;/urls&gt;&lt;/record&gt;&lt;/Cite&gt;&lt;/EndNote&gt;</w:instrText>
      </w:r>
      <w:r w:rsidR="008E7156">
        <w:fldChar w:fldCharType="separate"/>
      </w:r>
      <w:r w:rsidR="008E7156" w:rsidRPr="008E7156">
        <w:rPr>
          <w:noProof/>
          <w:vertAlign w:val="superscript"/>
        </w:rPr>
        <w:t>8, 9</w:t>
      </w:r>
      <w:r w:rsidR="008E7156">
        <w:fldChar w:fldCharType="end"/>
      </w:r>
      <w:r>
        <w:t xml:space="preserve"> to draw a large simulated sample from the posterior distribution to identify accurate estimates for relative mortality rates after PCI, CABG and MT. As shown in figure below, th</w:t>
      </w:r>
      <w:r w:rsidRPr="005046A8">
        <w:t xml:space="preserve">e indirect comparison </w:t>
      </w:r>
      <w:r>
        <w:t>suggested</w:t>
      </w:r>
      <w:r w:rsidRPr="005046A8">
        <w:t xml:space="preserve"> a beneﬁt of PCI over MT</w:t>
      </w:r>
      <w:r>
        <w:t xml:space="preserve"> (</w:t>
      </w:r>
      <w:r w:rsidRPr="00B75031">
        <w:rPr>
          <w:i/>
        </w:rPr>
        <w:t>OR</w:t>
      </w:r>
      <w:r>
        <w:t>, 3.21; 95% BCI 2.12–5.00)</w:t>
      </w:r>
      <w:r w:rsidRPr="005046A8">
        <w:t xml:space="preserve"> </w:t>
      </w:r>
      <w:r>
        <w:t>and of CABG over MT (</w:t>
      </w:r>
      <w:r w:rsidRPr="00B75031">
        <w:rPr>
          <w:i/>
        </w:rPr>
        <w:t>OR</w:t>
      </w:r>
      <w:r>
        <w:t xml:space="preserve">, 3.29; 95% BCI, 2.37–4.47) </w:t>
      </w:r>
      <w:r w:rsidRPr="005046A8">
        <w:t>for 1-year mortality</w:t>
      </w:r>
      <w:r>
        <w:t>. There was no difference in mortality after PCI compared with CABG (</w:t>
      </w:r>
      <w:r w:rsidRPr="00B75031">
        <w:rPr>
          <w:i/>
        </w:rPr>
        <w:t>OR</w:t>
      </w:r>
      <w:r>
        <w:t xml:space="preserve">, 1.03; 95% BCI 0.76–1.35). </w:t>
      </w:r>
    </w:p>
    <w:p w14:paraId="2ED8EAFF" w14:textId="77777777" w:rsidR="008E0708" w:rsidRDefault="008E0708" w:rsidP="008E0708">
      <w:pPr>
        <w:spacing w:line="480" w:lineRule="auto"/>
      </w:pPr>
      <w:r>
        <w:rPr>
          <w:noProof/>
          <w:lang w:eastAsia="en-US"/>
        </w:rPr>
        <w:drawing>
          <wp:inline distT="0" distB="0" distL="0" distR="0" wp14:anchorId="0FF613D9" wp14:editId="6E64151D">
            <wp:extent cx="5943600" cy="3669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worklMDeathJan7.pdf"/>
                    <pic:cNvPicPr/>
                  </pic:nvPicPr>
                  <pic:blipFill>
                    <a:blip r:embed="rId13">
                      <a:extLst>
                        <a:ext uri="{28A0092B-C50C-407E-A947-70E740481C1C}">
                          <a14:useLocalDpi xmlns:a14="http://schemas.microsoft.com/office/drawing/2010/main" val="0"/>
                        </a:ext>
                      </a:extLst>
                    </a:blip>
                    <a:stretch>
                      <a:fillRect/>
                    </a:stretch>
                  </pic:blipFill>
                  <pic:spPr>
                    <a:xfrm>
                      <a:off x="0" y="0"/>
                      <a:ext cx="5943600" cy="3669030"/>
                    </a:xfrm>
                    <a:prstGeom prst="rect">
                      <a:avLst/>
                    </a:prstGeom>
                  </pic:spPr>
                </pic:pic>
              </a:graphicData>
            </a:graphic>
          </wp:inline>
        </w:drawing>
      </w:r>
    </w:p>
    <w:p w14:paraId="4F814FA2" w14:textId="108AFCF6" w:rsidR="008E0708" w:rsidRPr="008E0708" w:rsidRDefault="008E0708" w:rsidP="008E0708">
      <w:pPr>
        <w:spacing w:line="480" w:lineRule="auto"/>
        <w:ind w:left="720"/>
        <w:rPr>
          <w:rFonts w:eastAsia="MS Mincho"/>
        </w:rPr>
      </w:pPr>
      <w:r>
        <w:t>Mortality Rates after Treatment of Left Main Coronary Artery Disease. A Bayesian network meta-analysis of 19 trials produced p</w:t>
      </w:r>
      <w:r w:rsidRPr="00EF0F44">
        <w:t>ost</w:t>
      </w:r>
      <w:r>
        <w:t>erior median odds r</w:t>
      </w:r>
      <w:r w:rsidRPr="00EF0F44">
        <w:t xml:space="preserve">atios </w:t>
      </w:r>
      <w:r>
        <w:t>and 95% credible i</w:t>
      </w:r>
      <w:r w:rsidRPr="00EF0F44">
        <w:t xml:space="preserve">ntervals </w:t>
      </w:r>
      <w:r>
        <w:t xml:space="preserve">(data labels) </w:t>
      </w:r>
      <w:r w:rsidRPr="00EF0F44">
        <w:t xml:space="preserve">for </w:t>
      </w:r>
      <w:r>
        <w:t>1-year m</w:t>
      </w:r>
      <w:r w:rsidRPr="00EF0F44">
        <w:t xml:space="preserve">ortality </w:t>
      </w:r>
      <w:r>
        <w:t>after</w:t>
      </w:r>
      <w:r w:rsidRPr="00EF0F44">
        <w:t xml:space="preserve"> </w:t>
      </w:r>
      <w:r>
        <w:t xml:space="preserve">percutaneous coronary intervention (PCI), coronary artery bypass graft </w:t>
      </w:r>
      <w:r w:rsidRPr="00C7434A">
        <w:t>(CABG)</w:t>
      </w:r>
      <w:r>
        <w:t xml:space="preserve"> s</w:t>
      </w:r>
      <w:r w:rsidRPr="00C7434A">
        <w:t>urgery</w:t>
      </w:r>
      <w:r>
        <w:t xml:space="preserve">, or medical therapy (MT). The distributions are plotted </w:t>
      </w:r>
      <w:r w:rsidRPr="006E1B8B">
        <w:t>on the</w:t>
      </w:r>
      <w:r>
        <w:t xml:space="preserve"> OR and</w:t>
      </w:r>
      <w:r w:rsidRPr="006E1B8B">
        <w:t xml:space="preserve"> </w:t>
      </w:r>
      <w:r w:rsidRPr="009E1F51">
        <w:rPr>
          <w:i/>
        </w:rPr>
        <w:sym w:font="Symbol" w:char="F071"/>
      </w:r>
      <w:r>
        <w:t xml:space="preserve">  (</w:t>
      </w:r>
      <w:proofErr w:type="spellStart"/>
      <w:r w:rsidRPr="006E1B8B">
        <w:t>log</w:t>
      </w:r>
      <w:r w:rsidRPr="006E1B8B">
        <w:rPr>
          <w:vertAlign w:val="subscript"/>
        </w:rPr>
        <w:t>e</w:t>
      </w:r>
      <w:r>
        <w:t>OR</w:t>
      </w:r>
      <w:proofErr w:type="spellEnd"/>
      <w:r>
        <w:t>)</w:t>
      </w:r>
      <w:r w:rsidRPr="006E1B8B">
        <w:t xml:space="preserve"> scale</w:t>
      </w:r>
      <w:r>
        <w:t>s</w:t>
      </w:r>
      <w:r w:rsidRPr="006E1B8B">
        <w:t xml:space="preserve">. </w:t>
      </w:r>
      <w:r>
        <w:t xml:space="preserve">The indirect comparisons suggest that mortality rates were no different after CABG or PCI but more than 3-fold higher after MT than after PCI, and after MT than after CABG. Original caterpillar plot was created </w:t>
      </w:r>
      <w:r>
        <w:rPr>
          <w:rFonts w:eastAsia="MS Mincho"/>
        </w:rPr>
        <w:t>using procedures outlined below.</w:t>
      </w:r>
    </w:p>
    <w:p w14:paraId="79A04E4E" w14:textId="32D3F1FB" w:rsidR="008E0708" w:rsidRDefault="008E0708" w:rsidP="008E0708">
      <w:pPr>
        <w:pBdr>
          <w:top w:val="single" w:sz="4" w:space="1" w:color="auto"/>
        </w:pBdr>
        <w:spacing w:line="480" w:lineRule="auto"/>
        <w:ind w:firstLine="720"/>
      </w:pPr>
      <w:r w:rsidRPr="00C7434A">
        <w:t>Because not all studies comparing PCI with CABG were randomized or matched, a</w:t>
      </w:r>
      <w:r>
        <w:t>nd many of the trials in the network analysis were published more than 30 years ago but arguably still relevant today,</w:t>
      </w:r>
      <w:r w:rsidR="008E7156">
        <w:fldChar w:fldCharType="begin"/>
      </w:r>
      <w:r w:rsidR="008E7156">
        <w:instrText xml:space="preserve"> ADDIN EN.CITE &lt;EndNote&gt;&lt;Cite&gt;&lt;Author&gt;Goodman&lt;/Author&gt;&lt;Year&gt;2013&lt;/Year&gt;&lt;RecNum&gt;2487&lt;/RecNum&gt;&lt;DisplayText&gt;&lt;style face="superscript"&gt;50&lt;/style&gt;&lt;/DisplayText&gt;&lt;record&gt;&lt;rec-number&gt;2487&lt;/rec-number&gt;&lt;foreign-keys&gt;&lt;key app="EN" db-id="zzz5xtep6vxr0yerfsovxt5kdw5ts2ef9awv" timestamp="1370789403"&gt;2487&lt;/key&gt;&lt;key app="ENWeb" db-id="T2ezXgrtqggAADjk31M"&gt;2356&lt;/key&gt;&lt;/foreign-keys&gt;&lt;ref-type name="Journal Article"&gt;17&lt;/ref-type&gt;&lt;contributors&gt;&lt;authors&gt;&lt;author&gt;Goodman, S.N.&lt;/author&gt;&lt;/authors&gt;&lt;/contributors&gt;&lt;titles&gt;&lt;title&gt;Bayesian methods for evidence evaluation: are we there yet?&lt;/title&gt;&lt;secondary-title&gt;Circulation&lt;/secondary-title&gt;&lt;/titles&gt;&lt;periodical&gt;&lt;full-title&gt;Circulation&lt;/full-title&gt;&lt;/periodical&gt;&lt;pages&gt;2367-2369&lt;/pages&gt;&lt;volume&gt;127&lt;/volume&gt;&lt;dates&gt;&lt;year&gt;2013&lt;/year&gt;&lt;/dates&gt;&lt;urls&gt;&lt;/urls&gt;&lt;/record&gt;&lt;/Cite&gt;&lt;/EndNote&gt;</w:instrText>
      </w:r>
      <w:r w:rsidR="008E7156">
        <w:fldChar w:fldCharType="separate"/>
      </w:r>
      <w:r w:rsidR="008E7156" w:rsidRPr="008E7156">
        <w:rPr>
          <w:noProof/>
          <w:vertAlign w:val="superscript"/>
        </w:rPr>
        <w:t>50</w:t>
      </w:r>
      <w:r w:rsidR="008E7156">
        <w:fldChar w:fldCharType="end"/>
      </w:r>
      <w:r>
        <w:t xml:space="preserve"> the writing committee assigned a </w:t>
      </w:r>
      <w:r w:rsidRPr="00C7434A">
        <w:t>level of evidence (LOE) B to the recommendation</w:t>
      </w:r>
      <w:r>
        <w:t>.</w:t>
      </w:r>
      <w:r w:rsidR="008E7156">
        <w:fldChar w:fldCharType="begin">
          <w:fldData xml:space="preserve">PEVuZE5vdGU+PENpdGU+PEF1dGhvcj5MZXZpbmU8L0F1dGhvcj48WWVhcj4yMDExPC9ZZWFyPjxS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</w:fldData>
        </w:fldChar>
      </w:r>
      <w:r w:rsidR="008E7156">
        <w:instrText xml:space="preserve"> ADDIN EN.CITE </w:instrText>
      </w:r>
      <w:r w:rsidR="008E7156">
        <w:fldChar w:fldCharType="begin">
          <w:fldData xml:space="preserve">PEVuZE5vdGU+PENpdGU+PEF1dGhvcj5MZXZpbmU8L0F1dGhvcj48WWVhcj4yMDExPC9ZZWFyPjxS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</w:fldData>
        </w:fldChar>
      </w:r>
      <w:r w:rsidR="008E7156">
        <w:instrText xml:space="preserve"> ADDIN EN.CITE.DATA </w:instrText>
      </w:r>
      <w:r w:rsidR="008E7156">
        <w:fldChar w:fldCharType="end"/>
      </w:r>
      <w:r w:rsidR="008E7156">
        <w:fldChar w:fldCharType="separate"/>
      </w:r>
      <w:r w:rsidR="008E7156" w:rsidRPr="008E7156">
        <w:rPr>
          <w:noProof/>
          <w:vertAlign w:val="superscript"/>
        </w:rPr>
        <w:t>5, 28</w:t>
      </w:r>
      <w:r w:rsidR="008E7156">
        <w:fldChar w:fldCharType="end"/>
      </w:r>
      <w:r w:rsidRPr="00844633">
        <w:t xml:space="preserve"> </w:t>
      </w:r>
      <w:r>
        <w:t>No classical statistical approach exists to directly quantify the probability of outcomes using indirect comparisons.</w:t>
      </w:r>
    </w:p>
    <w:p w14:paraId="7ABBE4F9" w14:textId="483439B5" w:rsidR="00BA503C" w:rsidRPr="0038760D" w:rsidRDefault="008E0708" w:rsidP="008368A9">
      <w:pPr>
        <w:tabs>
          <w:tab w:val="left" w:pos="720"/>
        </w:tabs>
        <w:spacing w:line="360" w:lineRule="auto"/>
        <w:rPr>
          <w:b/>
        </w:rPr>
      </w:pPr>
      <w:r>
        <w:tab/>
      </w:r>
      <w:r w:rsidR="008A5188">
        <w:t>To compare</w:t>
      </w:r>
      <w:r w:rsidR="00BA503C">
        <w:t xml:space="preserve"> PCI with </w:t>
      </w:r>
      <w:r w:rsidR="002922A1">
        <w:t>medical therapy (</w:t>
      </w:r>
      <w:r w:rsidR="00BA503C">
        <w:t>MT</w:t>
      </w:r>
      <w:r w:rsidR="002922A1">
        <w:t>)</w:t>
      </w:r>
      <w:r w:rsidR="00BA503C">
        <w:t xml:space="preserve"> for </w:t>
      </w:r>
      <w:r w:rsidR="002922A1">
        <w:t>unprotected left main (LM) CAD</w:t>
      </w:r>
      <w:r w:rsidR="00BA503C">
        <w:t xml:space="preserve">, we have </w:t>
      </w:r>
      <w:r w:rsidR="002922A1">
        <w:t>individual</w:t>
      </w:r>
      <w:r w:rsidR="00BA503C">
        <w:t xml:space="preserve"> studies that have compared CABG with MT and CABG with PCI. Suppose that the probability of dying after CABG, MT, and PCI is </w:t>
      </w:r>
      <w:r w:rsidR="00BA503C">
        <w:rPr>
          <w:i/>
        </w:rPr>
        <w:t>P</w:t>
      </w:r>
      <w:r w:rsidR="00BA503C">
        <w:rPr>
          <w:i/>
          <w:vertAlign w:val="subscript"/>
        </w:rPr>
        <w:t>c</w:t>
      </w:r>
      <w:r w:rsidR="00BA503C">
        <w:t xml:space="preserve">, </w:t>
      </w:r>
      <w:r w:rsidR="00BA503C">
        <w:rPr>
          <w:i/>
        </w:rPr>
        <w:t>P</w:t>
      </w:r>
      <w:r w:rsidR="00BA503C">
        <w:rPr>
          <w:i/>
          <w:vertAlign w:val="subscript"/>
        </w:rPr>
        <w:t>M</w:t>
      </w:r>
      <w:r w:rsidR="00BA503C">
        <w:t xml:space="preserve">, and </w:t>
      </w:r>
      <w:r w:rsidR="00BA503C">
        <w:rPr>
          <w:i/>
        </w:rPr>
        <w:t>P</w:t>
      </w:r>
      <w:r w:rsidR="00BA503C">
        <w:rPr>
          <w:i/>
          <w:vertAlign w:val="subscript"/>
        </w:rPr>
        <w:t>P</w:t>
      </w:r>
      <w:r w:rsidR="00BA503C">
        <w:t xml:space="preserve">. The treatment of each of these trials can be assessed through </w:t>
      </w:r>
      <w:r w:rsidR="00BA503C">
        <w:rPr>
          <w:i/>
        </w:rPr>
        <w:t>OR</w:t>
      </w:r>
      <w:r w:rsidR="00BA503C">
        <w:t>s:</w:t>
      </w:r>
    </w:p>
    <w:p w14:paraId="154C281C" w14:textId="4A0B9C92" w:rsidR="00BA503C" w:rsidRPr="00374D2B" w:rsidRDefault="00BB10A6" w:rsidP="008368A9">
      <w:pPr>
        <w:spacing w:line="360" w:lineRule="auto"/>
      </w:pPr>
      <m:oMathPara>
        <m:oMath>
          <m:sSub>
            <m:sSubPr>
              <m:ctrlPr>
                <w:rPr>
                  <w:rFonts w:ascii="Cambria Math" w:hAnsi="Cambria Math"/>
                  <w:i/>
                </w:rPr>
              </m:ctrlPr>
            </m:sSubPr>
            <m:e>
              <m:r>
                <w:rPr>
                  <w:rFonts w:ascii="Cambria Math" w:hAnsi="Cambria Math"/>
                </w:rPr>
                <m:t>OR</m:t>
              </m:r>
            </m:e>
            <m:sub>
              <m:r>
                <w:rPr>
                  <w:rFonts w:ascii="Cambria Math" w:hAnsi="Cambria Math"/>
                </w:rPr>
                <m:t>CM</m:t>
              </m:r>
            </m:sub>
          </m:sSub>
          <m:r>
            <m:rPr>
              <m:sty m:val="p"/>
            </m:rPr>
            <w:rPr>
              <w:rFonts w:ascii="Cambria Math" w:hAnsi="Cambria Math"/>
            </w:rPr>
            <m:t xml:space="preserve">= </m:t>
          </m:r>
          <m:f>
            <m:fPr>
              <m:ctrlPr>
                <w:rPr>
                  <w:rFonts w:ascii="Cambria Math" w:hAnsi="Cambria Math"/>
                  <w:i/>
                </w:rPr>
              </m:ctrlPr>
            </m:fPr>
            <m:num>
              <m:f>
                <m:fPr>
                  <m:type m:val="lin"/>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C</m:t>
                      </m:r>
                    </m:sub>
                  </m:sSub>
                </m:num>
                <m:den>
                  <m:r>
                    <m:rPr>
                      <m:sty m:val="p"/>
                    </m:rP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C</m:t>
                      </m:r>
                    </m:sub>
                  </m:sSub>
                  <m:r>
                    <m:rPr>
                      <m:sty m:val="p"/>
                    </m:rPr>
                    <w:rPr>
                      <w:rFonts w:ascii="Cambria Math" w:hAnsi="Cambria Math"/>
                    </w:rPr>
                    <m:t>)</m:t>
                  </m:r>
                </m:den>
              </m:f>
            </m:num>
            <m:den>
              <m:f>
                <m:fPr>
                  <m:type m:val="lin"/>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M</m:t>
                      </m:r>
                    </m:sub>
                  </m:sSub>
                </m:num>
                <m:den>
                  <m:r>
                    <m:rPr>
                      <m:sty m:val="p"/>
                    </m:rP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M</m:t>
                      </m:r>
                    </m:sub>
                  </m:sSub>
                  <m:r>
                    <m:rPr>
                      <m:sty m:val="p"/>
                    </m:rPr>
                    <w:rPr>
                      <w:rFonts w:ascii="Cambria Math" w:hAnsi="Cambria Math"/>
                    </w:rPr>
                    <m:t>)</m:t>
                  </m:r>
                </m:den>
              </m:f>
            </m:den>
          </m:f>
          <m:r>
            <m:rPr>
              <m:sty m:val="p"/>
            </m:rPr>
            <w:rPr>
              <w:rFonts w:ascii="Cambria Math" w:hAnsi="Cambria Math"/>
            </w:rPr>
            <m:t xml:space="preserve"> and </m:t>
          </m:r>
          <m:sSub>
            <m:sSubPr>
              <m:ctrlPr>
                <w:rPr>
                  <w:rFonts w:ascii="Cambria Math" w:hAnsi="Cambria Math"/>
                  <w:i/>
                </w:rPr>
              </m:ctrlPr>
            </m:sSubPr>
            <m:e>
              <m:r>
                <w:rPr>
                  <w:rFonts w:ascii="Cambria Math" w:hAnsi="Cambria Math"/>
                </w:rPr>
                <m:t>OR</m:t>
              </m:r>
            </m:e>
            <m:sub>
              <m:r>
                <w:rPr>
                  <w:rFonts w:ascii="Cambria Math" w:hAnsi="Cambria Math"/>
                </w:rPr>
                <m:t>CP</m:t>
              </m:r>
            </m:sub>
          </m:sSub>
          <m:r>
            <m:rPr>
              <m:sty m:val="p"/>
            </m:rPr>
            <w:rPr>
              <w:rFonts w:ascii="Cambria Math" w:hAnsi="Cambria Math"/>
            </w:rPr>
            <m:t xml:space="preserve">= </m:t>
          </m:r>
          <m:f>
            <m:fPr>
              <m:ctrlPr>
                <w:rPr>
                  <w:rFonts w:ascii="Cambria Math" w:hAnsi="Cambria Math"/>
                  <w:i/>
                </w:rPr>
              </m:ctrlPr>
            </m:fPr>
            <m:num>
              <m:f>
                <m:fPr>
                  <m:type m:val="lin"/>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C</m:t>
                      </m:r>
                    </m:sub>
                  </m:sSub>
                </m:num>
                <m:den>
                  <m:r>
                    <m:rPr>
                      <m:sty m:val="p"/>
                    </m:rP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C</m:t>
                      </m:r>
                    </m:sub>
                  </m:sSub>
                  <m:r>
                    <m:rPr>
                      <m:sty m:val="p"/>
                    </m:rPr>
                    <w:rPr>
                      <w:rFonts w:ascii="Cambria Math" w:hAnsi="Cambria Math"/>
                    </w:rPr>
                    <m:t>)</m:t>
                  </m:r>
                </m:den>
              </m:f>
            </m:num>
            <m:den>
              <m:f>
                <m:fPr>
                  <m:type m:val="lin"/>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P</m:t>
                      </m:r>
                    </m:sub>
                  </m:sSub>
                </m:num>
                <m:den>
                  <m:r>
                    <m:rPr>
                      <m:sty m:val="p"/>
                    </m:rP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P</m:t>
                      </m:r>
                    </m:sub>
                  </m:sSub>
                  <m:r>
                    <m:rPr>
                      <m:sty m:val="p"/>
                    </m:rPr>
                    <w:rPr>
                      <w:rFonts w:ascii="Cambria Math" w:hAnsi="Cambria Math"/>
                    </w:rPr>
                    <m:t>)</m:t>
                  </m:r>
                </m:den>
              </m:f>
            </m:den>
          </m:f>
        </m:oMath>
      </m:oMathPara>
    </w:p>
    <w:p w14:paraId="25AB7332" w14:textId="77777777" w:rsidR="00BA503C" w:rsidRDefault="00BA503C" w:rsidP="008368A9">
      <w:pPr>
        <w:spacing w:line="360" w:lineRule="auto"/>
      </w:pPr>
      <w:r>
        <w:t xml:space="preserve">The summary </w:t>
      </w:r>
      <w:r>
        <w:rPr>
          <w:i/>
        </w:rPr>
        <w:t>OR</w:t>
      </w:r>
      <w:r>
        <w:t xml:space="preserve"> of indirect comparison of PCI vs. MT can be computed by the ratio of the </w:t>
      </w:r>
      <w:r>
        <w:rPr>
          <w:i/>
        </w:rPr>
        <w:t>OR</w:t>
      </w:r>
      <w:r>
        <w:t>s from the studies comparing CABG vs. MT and CABG vs. PCI:</w:t>
      </w:r>
    </w:p>
    <w:p w14:paraId="3D6F0168" w14:textId="77176B11" w:rsidR="00BA503C" w:rsidRPr="00A008FE" w:rsidRDefault="00BB10A6" w:rsidP="008368A9">
      <w:pPr>
        <w:spacing w:line="360" w:lineRule="auto"/>
      </w:pPr>
      <m:oMathPara>
        <m:oMath>
          <m:f>
            <m:fPr>
              <m:ctrlPr>
                <w:rPr>
                  <w:rFonts w:ascii="Cambria Math" w:hAnsi="Cambria Math"/>
                  <w:i/>
                </w:rPr>
              </m:ctrlPr>
            </m:fPr>
            <m:num>
              <m:sSub>
                <m:sSubPr>
                  <m:ctrlPr>
                    <w:rPr>
                      <w:rFonts w:ascii="Cambria Math" w:hAnsi="Cambria Math"/>
                      <w:i/>
                    </w:rPr>
                  </m:ctrlPr>
                </m:sSubPr>
                <m:e>
                  <m:r>
                    <w:rPr>
                      <w:rFonts w:ascii="Cambria Math" w:hAnsi="Cambria Math"/>
                    </w:rPr>
                    <m:t>OR</m:t>
                  </m:r>
                </m:e>
                <m:sub>
                  <m:r>
                    <w:rPr>
                      <w:rFonts w:ascii="Cambria Math" w:hAnsi="Cambria Math"/>
                    </w:rPr>
                    <m:t>CM</m:t>
                  </m:r>
                </m:sub>
              </m:sSub>
            </m:num>
            <m:den>
              <m:sSub>
                <m:sSubPr>
                  <m:ctrlPr>
                    <w:rPr>
                      <w:rFonts w:ascii="Cambria Math" w:hAnsi="Cambria Math"/>
                      <w:i/>
                    </w:rPr>
                  </m:ctrlPr>
                </m:sSubPr>
                <m:e>
                  <m:r>
                    <w:rPr>
                      <w:rFonts w:ascii="Cambria Math" w:hAnsi="Cambria Math"/>
                    </w:rPr>
                    <m:t>OR</m:t>
                  </m:r>
                </m:e>
                <m:sub>
                  <m:r>
                    <w:rPr>
                      <w:rFonts w:ascii="Cambria Math" w:hAnsi="Cambria Math"/>
                    </w:rPr>
                    <m:t>CP</m:t>
                  </m:r>
                </m:sub>
              </m:sSub>
            </m:den>
          </m:f>
          <m:r>
            <m:rPr>
              <m:sty m:val="p"/>
            </m:rPr>
            <w:rPr>
              <w:rFonts w:ascii="Cambria Math" w:hAnsi="Cambria Math"/>
            </w:rPr>
            <m:t xml:space="preserve">= </m:t>
          </m:r>
          <m:sSub>
            <m:sSubPr>
              <m:ctrlPr>
                <w:rPr>
                  <w:rFonts w:ascii="Cambria Math" w:hAnsi="Cambria Math"/>
                  <w:i/>
                </w:rPr>
              </m:ctrlPr>
            </m:sSubPr>
            <m:e>
              <m:r>
                <w:rPr>
                  <w:rFonts w:ascii="Cambria Math" w:hAnsi="Cambria Math"/>
                </w:rPr>
                <m:t>OR</m:t>
              </m:r>
            </m:e>
            <m:sub>
              <m:r>
                <w:rPr>
                  <w:rFonts w:ascii="Cambria Math" w:hAnsi="Cambria Math"/>
                </w:rPr>
                <m:t>PM</m:t>
              </m:r>
            </m:sub>
          </m:sSub>
        </m:oMath>
      </m:oMathPara>
    </w:p>
    <w:p w14:paraId="6695CE1E" w14:textId="77777777" w:rsidR="00BA503C" w:rsidRDefault="00BA503C" w:rsidP="008368A9">
      <w:pPr>
        <w:spacing w:line="360" w:lineRule="auto"/>
      </w:pPr>
      <w:r>
        <w:t>To allow for parametric hypothesis testing (</w:t>
      </w:r>
      <w:r>
        <w:rPr>
          <w:i/>
        </w:rPr>
        <w:t>H</w:t>
      </w:r>
      <w:r>
        <w:rPr>
          <w:i/>
          <w:vertAlign w:val="subscript"/>
        </w:rPr>
        <w:t>0</w:t>
      </w:r>
      <w:r>
        <w:t xml:space="preserve">: </w:t>
      </w:r>
      <w:r>
        <w:rPr>
          <w:i/>
        </w:rPr>
        <w:t>OR</w:t>
      </w:r>
      <w:r>
        <w:rPr>
          <w:i/>
          <w:vertAlign w:val="subscript"/>
        </w:rPr>
        <w:t>PM</w:t>
      </w:r>
      <w:r>
        <w:t xml:space="preserve"> = 1), a natural log transformation of the above equation yields: </w:t>
      </w:r>
    </w:p>
    <w:p w14:paraId="1C113ED9" w14:textId="087BE3A3" w:rsidR="00BA503C" w:rsidRPr="008E35C2" w:rsidRDefault="00BB10A6" w:rsidP="008E35C2">
      <w:pPr>
        <w:spacing w:line="360" w:lineRule="auto"/>
        <w:jc w:val="center"/>
      </w:pPr>
      <m:oMath>
        <m:func>
          <m:funcPr>
            <m:ctrlPr>
              <w:rPr>
                <w:rFonts w:ascii="Cambria Math" w:hAnsi="Cambria Math"/>
              </w:rPr>
            </m:ctrlPr>
          </m:funcPr>
          <m:fName>
            <m:sSub>
              <m:sSubPr>
                <m:ctrlPr>
                  <w:rPr>
                    <w:rFonts w:ascii="Cambria Math" w:hAnsi="Cambria Math"/>
                  </w:rPr>
                </m:ctrlPr>
              </m:sSubPr>
              <m:e>
                <m:r>
                  <w:rPr>
                    <w:rFonts w:ascii="Cambria Math" w:hAnsi="Cambria Math"/>
                  </w:rPr>
                  <m:t>log</m:t>
                </m:r>
              </m:e>
              <m:sub>
                <m:r>
                  <w:rPr>
                    <w:rFonts w:ascii="Cambria Math" w:hAnsi="Cambria Math"/>
                  </w:rPr>
                  <m:t>e</m:t>
                </m:r>
              </m:sub>
            </m:sSub>
          </m:fName>
          <m:e>
            <m:d>
              <m:dPr>
                <m:ctrlPr>
                  <w:rPr>
                    <w:rFonts w:ascii="Cambria Math" w:hAnsi="Cambria Math"/>
                    <w:i/>
                  </w:rPr>
                </m:ctrlPr>
              </m:dPr>
              <m:e>
                <m:sSub>
                  <m:sSubPr>
                    <m:ctrlPr>
                      <w:rPr>
                        <w:rFonts w:ascii="Cambria Math" w:hAnsi="Cambria Math"/>
                        <w:i/>
                      </w:rPr>
                    </m:ctrlPr>
                  </m:sSubPr>
                  <m:e>
                    <m:r>
                      <w:rPr>
                        <w:rFonts w:ascii="Cambria Math" w:hAnsi="Cambria Math"/>
                      </w:rPr>
                      <m:t>OR</m:t>
                    </m:r>
                  </m:e>
                  <m:sub>
                    <m:r>
                      <w:rPr>
                        <w:rFonts w:ascii="Cambria Math" w:hAnsi="Cambria Math"/>
                      </w:rPr>
                      <m:t>PM</m:t>
                    </m:r>
                  </m:sub>
                </m:sSub>
              </m:e>
            </m:d>
          </m:e>
        </m:func>
        <m:r>
          <m:rPr>
            <m:sty m:val="p"/>
          </m:rPr>
          <w:rPr>
            <w:rFonts w:ascii="Cambria Math" w:hAnsi="Cambria Math"/>
          </w:rPr>
          <m:t>=</m:t>
        </m:r>
        <m:sSub>
          <m:sSubPr>
            <m:ctrlPr>
              <w:rPr>
                <w:rFonts w:ascii="Cambria Math" w:hAnsi="Cambria Math"/>
              </w:rPr>
            </m:ctrlPr>
          </m:sSubPr>
          <m:e>
            <m:r>
              <w:rPr>
                <w:rFonts w:ascii="Cambria Math" w:hAnsi="Cambria Math"/>
              </w:rPr>
              <m:t>log</m:t>
            </m:r>
          </m:e>
          <m:sub>
            <m:r>
              <w:rPr>
                <w:rFonts w:ascii="Cambria Math" w:hAnsi="Cambria Math"/>
              </w:rPr>
              <m:t>e</m:t>
            </m:r>
          </m:sub>
        </m:sSub>
        <m:d>
          <m:dPr>
            <m:ctrlPr>
              <w:rPr>
                <w:rFonts w:ascii="Cambria Math" w:hAnsi="Cambria Math"/>
                <w:i/>
              </w:rPr>
            </m:ctrlPr>
          </m:dPr>
          <m:e>
            <m:sSub>
              <m:sSubPr>
                <m:ctrlPr>
                  <w:rPr>
                    <w:rFonts w:ascii="Cambria Math" w:hAnsi="Cambria Math"/>
                    <w:i/>
                  </w:rPr>
                </m:ctrlPr>
              </m:sSubPr>
              <m:e>
                <m:r>
                  <w:rPr>
                    <w:rFonts w:ascii="Cambria Math" w:hAnsi="Cambria Math"/>
                  </w:rPr>
                  <m:t>OR</m:t>
                </m:r>
              </m:e>
              <m:sub>
                <m:r>
                  <w:rPr>
                    <w:rFonts w:ascii="Cambria Math" w:hAnsi="Cambria Math"/>
                  </w:rPr>
                  <m:t>CM</m:t>
                </m:r>
              </m:sub>
            </m:sSub>
          </m:e>
        </m:d>
        <m:r>
          <m:rPr>
            <m:sty m:val="p"/>
          </m:rPr>
          <w:rPr>
            <w:rFonts w:ascii="Cambria Math" w:hAnsi="Cambria Math"/>
          </w:rPr>
          <m:t>-</m:t>
        </m:r>
        <m:sSub>
          <m:sSubPr>
            <m:ctrlPr>
              <w:rPr>
                <w:rFonts w:ascii="Cambria Math" w:hAnsi="Cambria Math"/>
              </w:rPr>
            </m:ctrlPr>
          </m:sSubPr>
          <m:e>
            <m:r>
              <w:rPr>
                <w:rFonts w:ascii="Cambria Math" w:hAnsi="Cambria Math"/>
              </w:rPr>
              <m:t>log</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OR</m:t>
            </m:r>
          </m:e>
          <m:sub>
            <m:r>
              <w:rPr>
                <w:rFonts w:ascii="Cambria Math" w:hAnsi="Cambria Math"/>
              </w:rPr>
              <m:t>CP</m:t>
            </m:r>
          </m:sub>
        </m:sSub>
        <m:r>
          <m:rPr>
            <m:sty m:val="p"/>
          </m:rPr>
          <w:rPr>
            <w:rFonts w:ascii="Cambria Math" w:hAnsi="Cambria Math"/>
          </w:rPr>
          <m:t>)</m:t>
        </m:r>
      </m:oMath>
      <w:r w:rsidR="008E35C2">
        <w:t>.</w:t>
      </w:r>
    </w:p>
    <w:p w14:paraId="1056F046" w14:textId="74A8B807" w:rsidR="00A42F31" w:rsidRDefault="008E35C2" w:rsidP="008368A9">
      <w:pPr>
        <w:spacing w:line="360" w:lineRule="auto"/>
      </w:pPr>
      <w:r w:rsidRPr="001D1787">
        <w:t xml:space="preserve">From </w:t>
      </w:r>
      <w:r>
        <w:t>the model presented in Table D1 below</w:t>
      </w:r>
      <w:r w:rsidRPr="001D1787">
        <w:t xml:space="preserve">, we obtained the posterior distribution of </w:t>
      </w:r>
      <w:proofErr w:type="spellStart"/>
      <w:r w:rsidRPr="001D1787">
        <w:rPr>
          <w:i/>
        </w:rPr>
        <w:t>exp</w:t>
      </w:r>
      <w:proofErr w:type="spellEnd"/>
      <w:r w:rsidRPr="001D1787">
        <w:rPr>
          <w:i/>
        </w:rPr>
        <w:t>(</w:t>
      </w:r>
      <w:r>
        <w:rPr>
          <w:i/>
        </w:rPr>
        <w:t>PC</w:t>
      </w:r>
      <w:r w:rsidRPr="001D1787">
        <w:rPr>
          <w:i/>
        </w:rPr>
        <w:t xml:space="preserve">) </w:t>
      </w:r>
      <w:r w:rsidRPr="001D1787">
        <w:t xml:space="preserve">and </w:t>
      </w:r>
      <w:proofErr w:type="spellStart"/>
      <w:r w:rsidRPr="001D1787">
        <w:rPr>
          <w:i/>
          <w:iCs/>
        </w:rPr>
        <w:t>exp</w:t>
      </w:r>
      <w:proofErr w:type="spellEnd"/>
      <w:r w:rsidRPr="001D1787">
        <w:rPr>
          <w:i/>
        </w:rPr>
        <w:t>(</w:t>
      </w:r>
      <w:r>
        <w:rPr>
          <w:i/>
          <w:iCs/>
        </w:rPr>
        <w:t>MC</w:t>
      </w:r>
      <w:r w:rsidRPr="001D1787">
        <w:rPr>
          <w:i/>
        </w:rPr>
        <w:t>)</w:t>
      </w:r>
      <w:r w:rsidRPr="001D1787">
        <w:t>, which were the summary odds ratios of PCI vs. CABG and PCI vs. MT, respectively. We also obtained</w:t>
      </w:r>
      <w:r w:rsidRPr="001D1787">
        <w:rPr>
          <w:i/>
        </w:rPr>
        <w:t xml:space="preserve"> </w:t>
      </w:r>
      <w:proofErr w:type="spellStart"/>
      <w:r w:rsidRPr="001D1787">
        <w:rPr>
          <w:i/>
        </w:rPr>
        <w:t>exp</w:t>
      </w:r>
      <w:proofErr w:type="spellEnd"/>
      <w:r w:rsidRPr="001D1787">
        <w:rPr>
          <w:i/>
        </w:rPr>
        <w:t>(</w:t>
      </w:r>
      <w:r>
        <w:rPr>
          <w:i/>
        </w:rPr>
        <w:t>PM</w:t>
      </w:r>
      <w:r w:rsidRPr="001D1787">
        <w:rPr>
          <w:i/>
        </w:rPr>
        <w:t>)</w:t>
      </w:r>
      <w:r w:rsidRPr="001D1787">
        <w:t>, the indirect summary odds ratio of PCI vs. MT.</w:t>
      </w:r>
      <w:r>
        <w:t xml:space="preserve"> Although the original analysis</w:t>
      </w:r>
      <w:r w:rsidR="008E7156">
        <w:fldChar w:fldCharType="begin"/>
      </w:r>
      <w:r w:rsidR="008E7156">
        <w:instrText xml:space="preserve"> ADDIN EN.CITE &lt;EndNote&gt;&lt;Cite&gt;&lt;Author&gt;Bittl&lt;/Author&gt;&lt;Year&gt;2013&lt;/Year&gt;&lt;RecNum&gt;2488&lt;/RecNum&gt;&lt;DisplayText&gt;&lt;style face="superscript"&gt;48&lt;/style&gt;&lt;/DisplayText&gt;&lt;record&gt;&lt;rec-number&gt;2488&lt;/rec-number&gt;&lt;foreign-keys&gt;&lt;key app="EN" db-id="zzz5xtep6vxr0yerfsovxt5kdw5ts2ef9awv" timestamp="1370789517"&gt;2488&lt;/key&gt;&lt;key app="ENWeb" db-id="T2ezXgrtqggAADjk31M"&gt;2327&lt;/key&gt;&lt;/foreign-keys&gt;&lt;ref-type name="Journal Article"&gt;17&lt;/ref-type&gt;&lt;contributors&gt;&lt;authors&gt;&lt;author&gt;Bittl, J. A.&lt;/author&gt;&lt;author&gt;He, Y.&lt;/author&gt;&lt;author&gt;Jacobs, A.K.&lt;/author&gt;&lt;author&gt;Yancy, C.W.&lt;/author&gt;&lt;author&gt;Normand, S.-L.T.&lt;/author&gt;&lt;/authors&gt;&lt;/contributors&gt;&lt;titles&gt;&lt;title&gt;Bayesian methods affirm the use of percutaneous coronary intervention to improve survival in patients with unprotected left main coronary artery disease&lt;/title&gt;&lt;secondary-title&gt;Circulation&lt;/secondary-title&gt;&lt;/titles&gt;&lt;periodical&gt;&lt;full-title&gt;Circulation&lt;/full-title&gt;&lt;/periodical&gt;&lt;pages&gt;2177-2185&lt;/pages&gt;&lt;volume&gt;127&lt;/volume&gt;&lt;dates&gt;&lt;year&gt;2013&lt;/year&gt;&lt;/dates&gt;&lt;urls&gt;&lt;/urls&gt;&lt;/record&gt;&lt;/Cite&gt;&lt;/EndNote&gt;</w:instrText>
      </w:r>
      <w:r w:rsidR="008E7156">
        <w:fldChar w:fldCharType="separate"/>
      </w:r>
      <w:r w:rsidR="008E7156" w:rsidRPr="008E7156">
        <w:rPr>
          <w:noProof/>
          <w:vertAlign w:val="superscript"/>
        </w:rPr>
        <w:t>48</w:t>
      </w:r>
      <w:r w:rsidR="008E7156">
        <w:fldChar w:fldCharType="end"/>
      </w:r>
      <w:r>
        <w:t xml:space="preserve"> and details of methods can be found in original reports,</w:t>
      </w:r>
      <w:r w:rsidR="008E7156">
        <w:fldChar w:fldCharType="begin"/>
      </w:r>
      <w:r w:rsidR="008E7156">
        <w:instrText xml:space="preserve"> ADDIN EN.CITE &lt;EndNote&gt;&lt;Cite&gt;&lt;Author&gt;He&lt;/Author&gt;&lt;Year&gt;2014&lt;/Year&gt;&lt;RecNum&gt;2540&lt;/RecNum&gt;&lt;DisplayText&gt;&lt;style face="superscript"&gt;49&lt;/style&gt;&lt;/DisplayText&gt;&lt;record&gt;&lt;rec-number&gt;2540&lt;/rec-number&gt;&lt;foreign-keys&gt;&lt;key app="EN" db-id="zzz5xtep6vxr0yerfsovxt5kdw5ts2ef9awv" timestamp="1388008916"&gt;2540&lt;/key&gt;&lt;key app="ENWeb" db-id="T2ezXgrtqggAADjk31M"&gt;2359&lt;/key&gt;&lt;/foreign-keys&gt;&lt;ref-type name="Book Section"&gt;5&lt;/ref-type&gt;&lt;contributors&gt;&lt;authors&gt;&lt;author&gt;He, Y.&lt;/author&gt;&lt;author&gt;Bittl, J. A.&lt;/author&gt;&lt;author&gt;Wouhib, A.&lt;/author&gt;&lt;author&gt;Normand, S.-L. T.&lt;/author&gt;&lt;/authors&gt;&lt;secondary-authors&gt;&lt;author&gt;Biondi-Zoccai, G.&lt;/author&gt;&lt;/secondary-authors&gt;&lt;/contributors&gt;&lt;titles&gt;&lt;title&gt;Case study in cardiovascular medicine: unprotected left main coronary artery disease&lt;/title&gt;&lt;secondary-title&gt;Network Meta-Analysis: Evidence Synthesis with Mixed Treatment Comparison&lt;/secondary-title&gt;&lt;/titles&gt;&lt;pages&gt;285-386&lt;/pages&gt;&lt;section&gt;21&lt;/section&gt;&lt;dates&gt;&lt;year&gt;2014&lt;/year&gt;&lt;/dates&gt;&lt;pub-location&gt;New York&lt;/pub-location&gt;&lt;publisher&gt;Nova Science Publishers, Inc.&lt;/publisher&gt;&lt;urls&gt;&lt;/urls&gt;&lt;/record&gt;&lt;/Cite&gt;&lt;/EndNote&gt;</w:instrText>
      </w:r>
      <w:r w:rsidR="008E7156">
        <w:fldChar w:fldCharType="separate"/>
      </w:r>
      <w:r w:rsidR="008E7156" w:rsidRPr="008E7156">
        <w:rPr>
          <w:noProof/>
          <w:vertAlign w:val="superscript"/>
        </w:rPr>
        <w:t>49</w:t>
      </w:r>
      <w:r w:rsidR="008E7156">
        <w:fldChar w:fldCharType="end"/>
      </w:r>
      <w:r>
        <w:t xml:space="preserve"> practitioners interested in replicating the network meta-analysis can follow the methods outlined here by inputting the model, data and initial values directly into </w:t>
      </w:r>
      <w:proofErr w:type="spellStart"/>
      <w:r>
        <w:t>OpenBUGs</w:t>
      </w:r>
      <w:proofErr w:type="spellEnd"/>
      <w:r>
        <w:t xml:space="preserve"> or </w:t>
      </w:r>
      <w:proofErr w:type="spellStart"/>
      <w:r>
        <w:t>WinBUGS</w:t>
      </w:r>
      <w:proofErr w:type="spellEnd"/>
      <w:r w:rsidR="00935D57">
        <w:t>,</w:t>
      </w:r>
      <w:r>
        <w:t xml:space="preserve"> </w:t>
      </w:r>
      <w:r w:rsidR="00935D57">
        <w:t>usin</w:t>
      </w:r>
      <w:r w:rsidR="00FC0A32">
        <w:t>g procedures in Tables D1 and D2</w:t>
      </w:r>
      <w:r w:rsidR="00935D57">
        <w:t xml:space="preserve">, or by </w:t>
      </w:r>
      <w:r w:rsidR="00FC0A32">
        <w:t xml:space="preserve">using data in Table D3 and </w:t>
      </w:r>
      <w:r w:rsidR="00935D57">
        <w:t xml:space="preserve">running commands directly in [R] linked to </w:t>
      </w:r>
      <w:proofErr w:type="spellStart"/>
      <w:r w:rsidR="00935D57">
        <w:t>OpenBUGS</w:t>
      </w:r>
      <w:proofErr w:type="spellEnd"/>
      <w:r w:rsidR="00935D57">
        <w:t>, using procedures outlined in Table D4.</w:t>
      </w:r>
    </w:p>
    <w:p w14:paraId="27BF8618" w14:textId="77777777" w:rsidR="008E35C2" w:rsidRPr="00A008FE" w:rsidRDefault="008E35C2" w:rsidP="008368A9">
      <w:pPr>
        <w:spacing w:line="360" w:lineRule="auto"/>
      </w:pPr>
    </w:p>
    <w:p w14:paraId="5CA4DE87" w14:textId="33F3BC5A" w:rsidR="00BA503C" w:rsidRPr="00B96A73" w:rsidRDefault="008E35C2" w:rsidP="008368A9">
      <w:pPr>
        <w:pBdr>
          <w:top w:val="single" w:sz="4" w:space="1" w:color="auto"/>
          <w:bottom w:val="single" w:sz="4" w:space="1" w:color="auto"/>
        </w:pBdr>
        <w:spacing w:line="360" w:lineRule="auto"/>
        <w:rPr>
          <w:b/>
        </w:rPr>
      </w:pPr>
      <w:r w:rsidRPr="00B96A73">
        <w:rPr>
          <w:b/>
        </w:rPr>
        <w:t>Supplement Table D</w:t>
      </w:r>
      <w:r w:rsidR="00484721" w:rsidRPr="00B96A73">
        <w:rPr>
          <w:b/>
        </w:rPr>
        <w:t>1</w:t>
      </w:r>
      <w:r w:rsidR="00BA503C" w:rsidRPr="00B96A73">
        <w:rPr>
          <w:b/>
        </w:rPr>
        <w:t xml:space="preserve">: </w:t>
      </w:r>
      <w:r w:rsidR="00B96A73">
        <w:rPr>
          <w:b/>
        </w:rPr>
        <w:t>How to Enter the</w:t>
      </w:r>
      <w:r w:rsidR="00E11064" w:rsidRPr="00B96A73">
        <w:rPr>
          <w:b/>
        </w:rPr>
        <w:t xml:space="preserve"> Model, Data and Initial</w:t>
      </w:r>
      <w:r w:rsidR="00BA503C" w:rsidRPr="00B96A73">
        <w:rPr>
          <w:b/>
        </w:rPr>
        <w:t xml:space="preserve"> Value</w:t>
      </w:r>
      <w:r w:rsidR="00E11064" w:rsidRPr="00B96A73">
        <w:rPr>
          <w:b/>
        </w:rPr>
        <w:t>s</w:t>
      </w:r>
      <w:r w:rsidR="00BA503C" w:rsidRPr="00B96A73">
        <w:rPr>
          <w:b/>
        </w:rPr>
        <w:t xml:space="preserve"> Directly into </w:t>
      </w:r>
      <w:proofErr w:type="spellStart"/>
      <w:r w:rsidR="00BA503C" w:rsidRPr="00B96A73">
        <w:rPr>
          <w:b/>
        </w:rPr>
        <w:t>OpenBUGS</w:t>
      </w:r>
      <w:proofErr w:type="spellEnd"/>
      <w:r w:rsidR="00E11064" w:rsidRPr="00B96A73">
        <w:rPr>
          <w:b/>
        </w:rPr>
        <w:t xml:space="preserve"> or </w:t>
      </w:r>
      <w:proofErr w:type="spellStart"/>
      <w:r w:rsidR="00E11064" w:rsidRPr="00B96A73">
        <w:rPr>
          <w:b/>
        </w:rPr>
        <w:t>WinBUGS</w:t>
      </w:r>
      <w:proofErr w:type="spellEnd"/>
    </w:p>
    <w:p w14:paraId="3BF9B6C3" w14:textId="77777777" w:rsidR="00BA503C" w:rsidRDefault="00BA503C" w:rsidP="008368A9">
      <w:pPr>
        <w:pStyle w:val="ListParagraph"/>
        <w:numPr>
          <w:ilvl w:val="0"/>
          <w:numId w:val="7"/>
        </w:numPr>
      </w:pPr>
      <w:r>
        <w:t xml:space="preserve">Under </w:t>
      </w:r>
      <w:r>
        <w:rPr>
          <w:u w:val="single"/>
        </w:rPr>
        <w:t>F</w:t>
      </w:r>
      <w:r>
        <w:t xml:space="preserve">ile, click </w:t>
      </w:r>
      <w:r>
        <w:rPr>
          <w:u w:val="single"/>
        </w:rPr>
        <w:t>N</w:t>
      </w:r>
      <w:r>
        <w:t>ew 3 times to open 3 new files.</w:t>
      </w:r>
    </w:p>
    <w:p w14:paraId="75E528E2" w14:textId="57C40049" w:rsidR="00BA503C" w:rsidRDefault="00BA503C" w:rsidP="008368A9">
      <w:pPr>
        <w:pStyle w:val="ListParagraph"/>
        <w:numPr>
          <w:ilvl w:val="0"/>
          <w:numId w:val="7"/>
        </w:numPr>
      </w:pPr>
      <w:r>
        <w:t xml:space="preserve">Copy and paste the model, data and </w:t>
      </w:r>
      <w:proofErr w:type="spellStart"/>
      <w:r>
        <w:t>inits</w:t>
      </w:r>
      <w:proofErr w:type="spellEnd"/>
      <w:r>
        <w:t xml:space="preserve"> </w:t>
      </w:r>
      <w:r w:rsidR="00FC0A32">
        <w:t xml:space="preserve">from Table D2 below </w:t>
      </w:r>
      <w:r>
        <w:t>into each of the 3 windows.</w:t>
      </w:r>
    </w:p>
    <w:p w14:paraId="735E6254" w14:textId="77777777" w:rsidR="00BA503C" w:rsidRDefault="00BA503C" w:rsidP="008368A9">
      <w:pPr>
        <w:pStyle w:val="ListParagraph"/>
        <w:numPr>
          <w:ilvl w:val="0"/>
          <w:numId w:val="7"/>
        </w:numPr>
      </w:pPr>
      <w:r>
        <w:t xml:space="preserve">Under </w:t>
      </w:r>
      <w:r>
        <w:rPr>
          <w:u w:val="single"/>
        </w:rPr>
        <w:t>M</w:t>
      </w:r>
      <w:r>
        <w:t xml:space="preserve">odel, click </w:t>
      </w:r>
      <w:r>
        <w:rPr>
          <w:u w:val="single"/>
        </w:rPr>
        <w:t>S</w:t>
      </w:r>
      <w:r>
        <w:t>pecification, and a new window opens.</w:t>
      </w:r>
    </w:p>
    <w:p w14:paraId="06EF3704" w14:textId="77777777" w:rsidR="00BA503C" w:rsidRDefault="00BA503C" w:rsidP="008368A9">
      <w:pPr>
        <w:pStyle w:val="ListParagraph"/>
        <w:numPr>
          <w:ilvl w:val="0"/>
          <w:numId w:val="7"/>
        </w:numPr>
      </w:pPr>
      <w:r>
        <w:t xml:space="preserve">Place the cursor anywhere in open model window, and then click the </w:t>
      </w:r>
      <w:r w:rsidRPr="00B75D10">
        <w:rPr>
          <w:rFonts w:asciiTheme="majorHAnsi" w:hAnsiTheme="majorHAnsi"/>
          <w:b/>
        </w:rPr>
        <w:t>check model</w:t>
      </w:r>
      <w:r>
        <w:rPr>
          <w:b/>
        </w:rPr>
        <w:t xml:space="preserve"> </w:t>
      </w:r>
      <w:r>
        <w:t xml:space="preserve">box. At the bottom of the model window, you should see the message, </w:t>
      </w:r>
      <w:r w:rsidRPr="00B75D10">
        <w:rPr>
          <w:rFonts w:asciiTheme="majorHAnsi" w:hAnsiTheme="majorHAnsi"/>
        </w:rPr>
        <w:t>model is syntactically correct</w:t>
      </w:r>
      <w:r>
        <w:t xml:space="preserve">. </w:t>
      </w:r>
    </w:p>
    <w:p w14:paraId="221E49BB" w14:textId="77777777" w:rsidR="00BA503C" w:rsidRDefault="00BA503C" w:rsidP="008368A9">
      <w:pPr>
        <w:pStyle w:val="ListParagraph"/>
        <w:numPr>
          <w:ilvl w:val="0"/>
          <w:numId w:val="7"/>
        </w:numPr>
      </w:pPr>
      <w:r>
        <w:t xml:space="preserve">Place the cursor anywhere in open data window, and then click the </w:t>
      </w:r>
      <w:r w:rsidRPr="00B75D10">
        <w:rPr>
          <w:rFonts w:asciiTheme="majorHAnsi" w:hAnsiTheme="majorHAnsi"/>
          <w:b/>
        </w:rPr>
        <w:t>load data</w:t>
      </w:r>
      <w:r>
        <w:rPr>
          <w:b/>
        </w:rPr>
        <w:t xml:space="preserve"> </w:t>
      </w:r>
      <w:r>
        <w:t xml:space="preserve">box. At the bottom of the model window, you should see the message, </w:t>
      </w:r>
      <w:r w:rsidRPr="00B75D10">
        <w:rPr>
          <w:rFonts w:asciiTheme="majorHAnsi" w:hAnsiTheme="majorHAnsi"/>
        </w:rPr>
        <w:t>data loaded</w:t>
      </w:r>
      <w:r>
        <w:t>.</w:t>
      </w:r>
    </w:p>
    <w:p w14:paraId="7EFF4407" w14:textId="77777777" w:rsidR="00BA503C" w:rsidRDefault="00BA503C" w:rsidP="008368A9">
      <w:pPr>
        <w:pStyle w:val="ListParagraph"/>
        <w:numPr>
          <w:ilvl w:val="0"/>
          <w:numId w:val="7"/>
        </w:numPr>
      </w:pPr>
      <w:r>
        <w:t xml:space="preserve">Click </w:t>
      </w:r>
      <w:r w:rsidRPr="00B75D10">
        <w:rPr>
          <w:rFonts w:asciiTheme="majorHAnsi" w:hAnsiTheme="majorHAnsi"/>
        </w:rPr>
        <w:t>compile</w:t>
      </w:r>
      <w:r>
        <w:t xml:space="preserve">. You should see the message </w:t>
      </w:r>
      <w:r w:rsidRPr="00B75D10">
        <w:rPr>
          <w:rFonts w:asciiTheme="majorHAnsi" w:hAnsiTheme="majorHAnsi"/>
        </w:rPr>
        <w:t>model compiled</w:t>
      </w:r>
      <w:r>
        <w:t>.</w:t>
      </w:r>
    </w:p>
    <w:p w14:paraId="21E1AA1E" w14:textId="77777777" w:rsidR="00BA503C" w:rsidRDefault="00BA503C" w:rsidP="008368A9">
      <w:pPr>
        <w:pStyle w:val="ListParagraph"/>
        <w:numPr>
          <w:ilvl w:val="0"/>
          <w:numId w:val="7"/>
        </w:numPr>
      </w:pPr>
      <w:r>
        <w:t xml:space="preserve">Place the cursor anywhere in open </w:t>
      </w:r>
      <w:proofErr w:type="spellStart"/>
      <w:r>
        <w:t>inits</w:t>
      </w:r>
      <w:proofErr w:type="spellEnd"/>
      <w:r>
        <w:t xml:space="preserve"> window, and then click the </w:t>
      </w:r>
      <w:r w:rsidRPr="00B75D10">
        <w:rPr>
          <w:rFonts w:asciiTheme="majorHAnsi" w:hAnsiTheme="majorHAnsi"/>
          <w:b/>
        </w:rPr>
        <w:t xml:space="preserve">load </w:t>
      </w:r>
      <w:proofErr w:type="spellStart"/>
      <w:r>
        <w:rPr>
          <w:rFonts w:asciiTheme="majorHAnsi" w:hAnsiTheme="majorHAnsi"/>
          <w:b/>
        </w:rPr>
        <w:t>inits</w:t>
      </w:r>
      <w:proofErr w:type="spellEnd"/>
      <w:r>
        <w:rPr>
          <w:b/>
        </w:rPr>
        <w:t xml:space="preserve"> </w:t>
      </w:r>
      <w:r>
        <w:t xml:space="preserve">box. At the bottom of the model window, you should see the message, </w:t>
      </w:r>
      <w:r>
        <w:rPr>
          <w:rFonts w:asciiTheme="majorHAnsi" w:hAnsiTheme="majorHAnsi"/>
        </w:rPr>
        <w:t>initial values loaded..</w:t>
      </w:r>
      <w:r>
        <w:t>.</w:t>
      </w:r>
    </w:p>
    <w:p w14:paraId="69481830" w14:textId="77777777" w:rsidR="00BA503C" w:rsidRPr="00BE7E2F" w:rsidRDefault="00BA503C" w:rsidP="008368A9">
      <w:pPr>
        <w:pStyle w:val="ListParagraph"/>
        <w:numPr>
          <w:ilvl w:val="0"/>
          <w:numId w:val="7"/>
        </w:numPr>
      </w:pPr>
      <w:r>
        <w:t xml:space="preserve">Click the box </w:t>
      </w:r>
      <w:r w:rsidRPr="00BE7E2F">
        <w:rPr>
          <w:rFonts w:asciiTheme="majorHAnsi" w:hAnsiTheme="majorHAnsi"/>
          <w:b/>
        </w:rPr>
        <w:t xml:space="preserve">gen </w:t>
      </w:r>
      <w:proofErr w:type="spellStart"/>
      <w:r w:rsidRPr="00BE7E2F">
        <w:rPr>
          <w:rFonts w:asciiTheme="majorHAnsi" w:hAnsiTheme="majorHAnsi"/>
          <w:b/>
        </w:rPr>
        <w:t>inits</w:t>
      </w:r>
      <w:proofErr w:type="spellEnd"/>
      <w:r>
        <w:rPr>
          <w:b/>
        </w:rPr>
        <w:t>.</w:t>
      </w:r>
    </w:p>
    <w:p w14:paraId="0DD4DABC" w14:textId="77777777" w:rsidR="00BA503C" w:rsidRDefault="00BA503C" w:rsidP="008368A9">
      <w:pPr>
        <w:pStyle w:val="ListParagraph"/>
        <w:numPr>
          <w:ilvl w:val="0"/>
          <w:numId w:val="7"/>
        </w:numPr>
      </w:pPr>
      <w:r>
        <w:t>Under I</w:t>
      </w:r>
      <w:r>
        <w:rPr>
          <w:u w:val="single"/>
        </w:rPr>
        <w:t>n</w:t>
      </w:r>
      <w:r>
        <w:t xml:space="preserve">ferences, click </w:t>
      </w:r>
      <w:r w:rsidRPr="00C71B20">
        <w:rPr>
          <w:rFonts w:asciiTheme="majorHAnsi" w:hAnsiTheme="majorHAnsi"/>
          <w:u w:val="single"/>
        </w:rPr>
        <w:t>S</w:t>
      </w:r>
      <w:r w:rsidRPr="00C71B20">
        <w:rPr>
          <w:rFonts w:asciiTheme="majorHAnsi" w:hAnsiTheme="majorHAnsi"/>
        </w:rPr>
        <w:t>amples…</w:t>
      </w:r>
    </w:p>
    <w:p w14:paraId="39D803FD" w14:textId="77777777" w:rsidR="00BA503C" w:rsidRDefault="00BA503C" w:rsidP="008368A9">
      <w:pPr>
        <w:pStyle w:val="ListParagraph"/>
        <w:numPr>
          <w:ilvl w:val="0"/>
          <w:numId w:val="7"/>
        </w:numPr>
      </w:pPr>
      <w:r>
        <w:t xml:space="preserve">A new window opens. Enter the term </w:t>
      </w:r>
      <w:proofErr w:type="spellStart"/>
      <w:r w:rsidRPr="00BE7E2F">
        <w:rPr>
          <w:rFonts w:asciiTheme="majorHAnsi" w:hAnsiTheme="majorHAnsi"/>
        </w:rPr>
        <w:t>lor</w:t>
      </w:r>
      <w:proofErr w:type="spellEnd"/>
      <w:r>
        <w:t xml:space="preserve"> into the </w:t>
      </w:r>
      <w:r w:rsidRPr="00BE7E2F">
        <w:rPr>
          <w:rFonts w:asciiTheme="majorHAnsi" w:hAnsiTheme="majorHAnsi"/>
        </w:rPr>
        <w:t>node</w:t>
      </w:r>
      <w:r>
        <w:t xml:space="preserve"> space. Click </w:t>
      </w:r>
      <w:r w:rsidRPr="00BE7E2F">
        <w:rPr>
          <w:rFonts w:asciiTheme="majorHAnsi" w:hAnsiTheme="majorHAnsi"/>
        </w:rPr>
        <w:t>set</w:t>
      </w:r>
      <w:r>
        <w:t>.</w:t>
      </w:r>
    </w:p>
    <w:p w14:paraId="2F1DC266" w14:textId="77777777" w:rsidR="00BA503C" w:rsidRDefault="00BA503C" w:rsidP="008368A9">
      <w:pPr>
        <w:pStyle w:val="ListParagraph"/>
        <w:numPr>
          <w:ilvl w:val="0"/>
          <w:numId w:val="7"/>
        </w:numPr>
      </w:pPr>
      <w:r>
        <w:t xml:space="preserve">Under </w:t>
      </w:r>
      <w:r>
        <w:rPr>
          <w:u w:val="single"/>
        </w:rPr>
        <w:t>M</w:t>
      </w:r>
      <w:r>
        <w:t xml:space="preserve">odel, click </w:t>
      </w:r>
      <w:r>
        <w:rPr>
          <w:u w:val="single"/>
        </w:rPr>
        <w:t>U</w:t>
      </w:r>
      <w:r>
        <w:t xml:space="preserve">pdate… and change 1000 to 10000 in the updates tool. Click the </w:t>
      </w:r>
      <w:r w:rsidRPr="00BE7E2F">
        <w:rPr>
          <w:rFonts w:asciiTheme="majorHAnsi" w:hAnsiTheme="majorHAnsi"/>
        </w:rPr>
        <w:t>update</w:t>
      </w:r>
      <w:r>
        <w:t xml:space="preserve"> box. </w:t>
      </w:r>
    </w:p>
    <w:p w14:paraId="23B79374" w14:textId="77777777" w:rsidR="00BA503C" w:rsidRDefault="00BA503C" w:rsidP="008368A9">
      <w:pPr>
        <w:pStyle w:val="ListParagraph"/>
        <w:numPr>
          <w:ilvl w:val="0"/>
          <w:numId w:val="7"/>
        </w:numPr>
      </w:pPr>
      <w:r>
        <w:t>Under I</w:t>
      </w:r>
      <w:r>
        <w:rPr>
          <w:u w:val="single"/>
        </w:rPr>
        <w:t>n</w:t>
      </w:r>
      <w:r>
        <w:t xml:space="preserve">ferences, click </w:t>
      </w:r>
      <w:r w:rsidRPr="00C71B20">
        <w:rPr>
          <w:rFonts w:asciiTheme="majorHAnsi" w:hAnsiTheme="majorHAnsi"/>
          <w:u w:val="single"/>
        </w:rPr>
        <w:t>S</w:t>
      </w:r>
      <w:r w:rsidRPr="00C71B20">
        <w:rPr>
          <w:rFonts w:asciiTheme="majorHAnsi" w:hAnsiTheme="majorHAnsi"/>
        </w:rPr>
        <w:t>amples…</w:t>
      </w:r>
      <w:r>
        <w:rPr>
          <w:rFonts w:asciiTheme="majorHAnsi" w:hAnsiTheme="majorHAnsi"/>
        </w:rPr>
        <w:t xml:space="preserve"> </w:t>
      </w:r>
      <w:r>
        <w:t xml:space="preserve">if it is not open and review </w:t>
      </w:r>
      <w:r w:rsidRPr="00C71B20">
        <w:rPr>
          <w:rFonts w:asciiTheme="majorHAnsi" w:hAnsiTheme="majorHAnsi"/>
        </w:rPr>
        <w:t>history</w:t>
      </w:r>
      <w:r>
        <w:t xml:space="preserve">. Enter an * into the </w:t>
      </w:r>
      <w:r w:rsidRPr="00C71B20">
        <w:rPr>
          <w:rFonts w:asciiTheme="majorHAnsi" w:hAnsiTheme="majorHAnsi"/>
        </w:rPr>
        <w:t>node</w:t>
      </w:r>
      <w:r>
        <w:t xml:space="preserve"> and click on </w:t>
      </w:r>
      <w:r w:rsidRPr="00C71B20">
        <w:rPr>
          <w:rFonts w:asciiTheme="majorHAnsi" w:hAnsiTheme="majorHAnsi"/>
        </w:rPr>
        <w:t>stats</w:t>
      </w:r>
      <w:r>
        <w:t xml:space="preserve"> to get your results, which compare present the log</w:t>
      </w:r>
      <w:r>
        <w:rPr>
          <w:vertAlign w:val="subscript"/>
        </w:rPr>
        <w:t>e</w:t>
      </w:r>
      <w:r>
        <w:t>(OR) for the comparisons of CABG (1), PCI (2), and MT (3).</w:t>
      </w:r>
    </w:p>
    <w:p w14:paraId="4128F650" w14:textId="77777777" w:rsidR="00895966" w:rsidRDefault="00895966" w:rsidP="00895966">
      <w:pPr>
        <w:pBdr>
          <w:top w:val="single" w:sz="4" w:space="1" w:color="auto"/>
        </w:pBdr>
        <w:spacing w:line="360" w:lineRule="auto"/>
      </w:pPr>
    </w:p>
    <w:p w14:paraId="5B7E2085" w14:textId="77777777" w:rsidR="00895966" w:rsidRPr="00A008FE" w:rsidRDefault="00895966" w:rsidP="00895966">
      <w:pPr>
        <w:pBdr>
          <w:top w:val="single" w:sz="4" w:space="1" w:color="auto"/>
        </w:pBdr>
        <w:spacing w:line="360" w:lineRule="auto"/>
      </w:pPr>
    </w:p>
    <w:p w14:paraId="5D96F04D" w14:textId="01115E21" w:rsidR="00106657" w:rsidRPr="00895966" w:rsidRDefault="008E35C2" w:rsidP="00E2559C">
      <w:pPr>
        <w:pBdr>
          <w:top w:val="single" w:sz="4" w:space="1" w:color="auto"/>
          <w:bottom w:val="single" w:sz="4" w:space="1" w:color="auto"/>
        </w:pBdr>
        <w:rPr>
          <w:b/>
        </w:rPr>
      </w:pPr>
      <w:r>
        <w:rPr>
          <w:b/>
        </w:rPr>
        <w:t>Table D</w:t>
      </w:r>
      <w:r w:rsidR="00FC0A32">
        <w:rPr>
          <w:b/>
        </w:rPr>
        <w:t>2</w:t>
      </w:r>
      <w:r w:rsidR="00484721">
        <w:rPr>
          <w:b/>
        </w:rPr>
        <w:t xml:space="preserve">: </w:t>
      </w:r>
      <w:r w:rsidR="00106657" w:rsidRPr="00E2559C">
        <w:rPr>
          <w:b/>
        </w:rPr>
        <w:t>Direct</w:t>
      </w:r>
      <w:r w:rsidR="00B96A73">
        <w:rPr>
          <w:b/>
        </w:rPr>
        <w:t>-Entry</w:t>
      </w:r>
      <w:r w:rsidR="00106657" w:rsidRPr="00E2559C">
        <w:rPr>
          <w:b/>
        </w:rPr>
        <w:t xml:space="preserve"> Commands for </w:t>
      </w:r>
      <w:proofErr w:type="spellStart"/>
      <w:r w:rsidR="00106657" w:rsidRPr="00E2559C">
        <w:rPr>
          <w:b/>
        </w:rPr>
        <w:t>WinBUGS</w:t>
      </w:r>
      <w:proofErr w:type="spellEnd"/>
      <w:r w:rsidR="00106657" w:rsidRPr="00E2559C">
        <w:rPr>
          <w:b/>
        </w:rPr>
        <w:t xml:space="preserve"> or </w:t>
      </w:r>
      <w:proofErr w:type="spellStart"/>
      <w:r w:rsidR="00106657" w:rsidRPr="00E2559C">
        <w:rPr>
          <w:b/>
        </w:rPr>
        <w:t>OpenBUGS</w:t>
      </w:r>
      <w:proofErr w:type="spellEnd"/>
    </w:p>
    <w:p w14:paraId="3A9D42DC" w14:textId="77777777" w:rsidR="00E2559C" w:rsidRDefault="00E2559C" w:rsidP="008368A9">
      <w:pPr>
        <w:rPr>
          <w:rFonts w:ascii="Calibri" w:hAnsi="Calibri"/>
          <w:sz w:val="20"/>
          <w:szCs w:val="20"/>
          <w:lang w:eastAsia="en-US"/>
        </w:rPr>
      </w:pPr>
    </w:p>
    <w:p w14:paraId="24F17062" w14:textId="1BEB6171" w:rsidR="00E2559C" w:rsidRDefault="00E2559C" w:rsidP="008368A9">
      <w:pPr>
        <w:rPr>
          <w:rFonts w:ascii="Calibri" w:hAnsi="Calibri"/>
          <w:sz w:val="20"/>
          <w:szCs w:val="20"/>
          <w:lang w:eastAsia="en-US"/>
        </w:rPr>
      </w:pPr>
      <w:r w:rsidRPr="00E2559C">
        <w:rPr>
          <w:rFonts w:ascii="Calibri" w:hAnsi="Calibri"/>
          <w:sz w:val="20"/>
          <w:szCs w:val="20"/>
          <w:lang w:eastAsia="en-US"/>
        </w:rPr>
        <w:t>#model</w:t>
      </w:r>
    </w:p>
    <w:p w14:paraId="2168C5AB"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model</w:t>
      </w:r>
    </w:p>
    <w:p w14:paraId="4B73FBE6" w14:textId="77777777" w:rsidR="00BA503C" w:rsidRPr="00106657" w:rsidRDefault="00BA503C" w:rsidP="008368A9">
      <w:pPr>
        <w:rPr>
          <w:rFonts w:ascii="Calibri" w:hAnsi="Calibri"/>
          <w:sz w:val="20"/>
          <w:szCs w:val="20"/>
          <w:lang w:eastAsia="en-US"/>
        </w:rPr>
      </w:pPr>
      <w:proofErr w:type="gramStart"/>
      <w:r w:rsidRPr="00106657">
        <w:rPr>
          <w:rFonts w:ascii="Calibri" w:hAnsi="Calibri"/>
          <w:sz w:val="20"/>
          <w:szCs w:val="20"/>
          <w:lang w:eastAsia="en-US"/>
        </w:rPr>
        <w:t>{ #</w:t>
      </w:r>
      <w:proofErr w:type="gramEnd"/>
      <w:r w:rsidRPr="00106657">
        <w:rPr>
          <w:rFonts w:ascii="Calibri" w:hAnsi="Calibri"/>
          <w:sz w:val="20"/>
          <w:szCs w:val="20"/>
          <w:lang w:eastAsia="en-US"/>
        </w:rPr>
        <w:t xml:space="preserve"> </w:t>
      </w:r>
      <w:proofErr w:type="spellStart"/>
      <w:r w:rsidRPr="00106657">
        <w:rPr>
          <w:rFonts w:ascii="Calibri" w:hAnsi="Calibri"/>
          <w:sz w:val="20"/>
          <w:szCs w:val="20"/>
          <w:lang w:eastAsia="en-US"/>
        </w:rPr>
        <w:t>i</w:t>
      </w:r>
      <w:proofErr w:type="spellEnd"/>
      <w:r w:rsidRPr="00106657">
        <w:rPr>
          <w:rFonts w:ascii="Calibri" w:hAnsi="Calibri"/>
          <w:sz w:val="20"/>
          <w:szCs w:val="20"/>
          <w:lang w:eastAsia="en-US"/>
        </w:rPr>
        <w:t xml:space="preserve"> counts the two arms of all 19 studies</w:t>
      </w:r>
    </w:p>
    <w:p w14:paraId="3B938B09"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for (</w:t>
      </w:r>
      <w:proofErr w:type="spellStart"/>
      <w:r w:rsidRPr="00106657">
        <w:rPr>
          <w:rFonts w:ascii="Calibri" w:hAnsi="Calibri"/>
          <w:sz w:val="20"/>
          <w:szCs w:val="20"/>
          <w:lang w:eastAsia="en-US"/>
        </w:rPr>
        <w:t>i</w:t>
      </w:r>
      <w:proofErr w:type="spellEnd"/>
      <w:r w:rsidRPr="00106657">
        <w:rPr>
          <w:rFonts w:ascii="Calibri" w:hAnsi="Calibri"/>
          <w:sz w:val="20"/>
          <w:szCs w:val="20"/>
          <w:lang w:eastAsia="en-US"/>
        </w:rPr>
        <w:t xml:space="preserve"> in 1:38)</w:t>
      </w:r>
    </w:p>
    <w:p w14:paraId="2649A200"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w:t>
      </w:r>
    </w:p>
    <w:p w14:paraId="71D8A9A5"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r[</w:t>
      </w:r>
      <w:proofErr w:type="spellStart"/>
      <w:r w:rsidRPr="00106657">
        <w:rPr>
          <w:rFonts w:ascii="Calibri" w:hAnsi="Calibri"/>
          <w:sz w:val="20"/>
          <w:szCs w:val="20"/>
          <w:lang w:eastAsia="en-US"/>
        </w:rPr>
        <w:t>i</w:t>
      </w:r>
      <w:proofErr w:type="spellEnd"/>
      <w:r w:rsidRPr="00106657">
        <w:rPr>
          <w:rFonts w:ascii="Calibri" w:hAnsi="Calibri"/>
          <w:sz w:val="20"/>
          <w:szCs w:val="20"/>
          <w:lang w:eastAsia="en-US"/>
        </w:rPr>
        <w:t xml:space="preserve">] ~ </w:t>
      </w:r>
      <w:proofErr w:type="spellStart"/>
      <w:r w:rsidRPr="00106657">
        <w:rPr>
          <w:rFonts w:ascii="Calibri" w:hAnsi="Calibri"/>
          <w:sz w:val="20"/>
          <w:szCs w:val="20"/>
          <w:lang w:eastAsia="en-US"/>
        </w:rPr>
        <w:t>dbin</w:t>
      </w:r>
      <w:proofErr w:type="spellEnd"/>
      <w:r w:rsidRPr="00106657">
        <w:rPr>
          <w:rFonts w:ascii="Calibri" w:hAnsi="Calibri"/>
          <w:sz w:val="20"/>
          <w:szCs w:val="20"/>
          <w:lang w:eastAsia="en-US"/>
        </w:rPr>
        <w:t>(p[</w:t>
      </w:r>
      <w:proofErr w:type="spellStart"/>
      <w:r w:rsidRPr="00106657">
        <w:rPr>
          <w:rFonts w:ascii="Calibri" w:hAnsi="Calibri"/>
          <w:sz w:val="20"/>
          <w:szCs w:val="20"/>
          <w:lang w:eastAsia="en-US"/>
        </w:rPr>
        <w:t>i</w:t>
      </w:r>
      <w:proofErr w:type="spellEnd"/>
      <w:r w:rsidRPr="00106657">
        <w:rPr>
          <w:rFonts w:ascii="Calibri" w:hAnsi="Calibri"/>
          <w:sz w:val="20"/>
          <w:szCs w:val="20"/>
          <w:lang w:eastAsia="en-US"/>
        </w:rPr>
        <w:t>], n[</w:t>
      </w:r>
      <w:proofErr w:type="spellStart"/>
      <w:r w:rsidRPr="00106657">
        <w:rPr>
          <w:rFonts w:ascii="Calibri" w:hAnsi="Calibri"/>
          <w:sz w:val="20"/>
          <w:szCs w:val="20"/>
          <w:lang w:eastAsia="en-US"/>
        </w:rPr>
        <w:t>i</w:t>
      </w:r>
      <w:proofErr w:type="spellEnd"/>
      <w:r w:rsidRPr="00106657">
        <w:rPr>
          <w:rFonts w:ascii="Calibri" w:hAnsi="Calibri"/>
          <w:sz w:val="20"/>
          <w:szCs w:val="20"/>
          <w:lang w:eastAsia="en-US"/>
        </w:rPr>
        <w:t>]);</w:t>
      </w:r>
    </w:p>
    <w:p w14:paraId="1FF1225E" w14:textId="77777777" w:rsidR="00BA503C" w:rsidRPr="00106657" w:rsidRDefault="00BA503C" w:rsidP="008368A9">
      <w:pPr>
        <w:rPr>
          <w:rFonts w:ascii="Calibri" w:hAnsi="Calibri"/>
          <w:sz w:val="20"/>
          <w:szCs w:val="20"/>
          <w:lang w:eastAsia="en-US"/>
        </w:rPr>
      </w:pPr>
      <w:proofErr w:type="gramStart"/>
      <w:r w:rsidRPr="00106657">
        <w:rPr>
          <w:rFonts w:ascii="Calibri" w:hAnsi="Calibri"/>
          <w:sz w:val="20"/>
          <w:szCs w:val="20"/>
          <w:lang w:eastAsia="en-US"/>
        </w:rPr>
        <w:t>logit(</w:t>
      </w:r>
      <w:proofErr w:type="gramEnd"/>
      <w:r w:rsidRPr="00106657">
        <w:rPr>
          <w:rFonts w:ascii="Calibri" w:hAnsi="Calibri"/>
          <w:sz w:val="20"/>
          <w:szCs w:val="20"/>
          <w:lang w:eastAsia="en-US"/>
        </w:rPr>
        <w:t>p[</w:t>
      </w:r>
      <w:proofErr w:type="spellStart"/>
      <w:r w:rsidRPr="00106657">
        <w:rPr>
          <w:rFonts w:ascii="Calibri" w:hAnsi="Calibri"/>
          <w:sz w:val="20"/>
          <w:szCs w:val="20"/>
          <w:lang w:eastAsia="en-US"/>
        </w:rPr>
        <w:t>i</w:t>
      </w:r>
      <w:proofErr w:type="spellEnd"/>
      <w:r w:rsidRPr="00106657">
        <w:rPr>
          <w:rFonts w:ascii="Calibri" w:hAnsi="Calibri"/>
          <w:sz w:val="20"/>
          <w:szCs w:val="20"/>
          <w:lang w:eastAsia="en-US"/>
        </w:rPr>
        <w:t>]) &lt;- mu[s[</w:t>
      </w:r>
      <w:proofErr w:type="spellStart"/>
      <w:r w:rsidRPr="00106657">
        <w:rPr>
          <w:rFonts w:ascii="Calibri" w:hAnsi="Calibri"/>
          <w:sz w:val="20"/>
          <w:szCs w:val="20"/>
          <w:lang w:eastAsia="en-US"/>
        </w:rPr>
        <w:t>i</w:t>
      </w:r>
      <w:proofErr w:type="spellEnd"/>
      <w:r w:rsidRPr="00106657">
        <w:rPr>
          <w:rFonts w:ascii="Calibri" w:hAnsi="Calibri"/>
          <w:sz w:val="20"/>
          <w:szCs w:val="20"/>
          <w:lang w:eastAsia="en-US"/>
        </w:rPr>
        <w:t>]]+delta[</w:t>
      </w:r>
      <w:proofErr w:type="spellStart"/>
      <w:r w:rsidRPr="00106657">
        <w:rPr>
          <w:rFonts w:ascii="Calibri" w:hAnsi="Calibri"/>
          <w:sz w:val="20"/>
          <w:szCs w:val="20"/>
          <w:lang w:eastAsia="en-US"/>
        </w:rPr>
        <w:t>i</w:t>
      </w:r>
      <w:proofErr w:type="spellEnd"/>
      <w:r w:rsidRPr="00106657">
        <w:rPr>
          <w:rFonts w:ascii="Calibri" w:hAnsi="Calibri"/>
          <w:sz w:val="20"/>
          <w:szCs w:val="20"/>
          <w:lang w:eastAsia="en-US"/>
        </w:rPr>
        <w:t>]*(1-equals(t[</w:t>
      </w:r>
      <w:proofErr w:type="spellStart"/>
      <w:r w:rsidRPr="00106657">
        <w:rPr>
          <w:rFonts w:ascii="Calibri" w:hAnsi="Calibri"/>
          <w:sz w:val="20"/>
          <w:szCs w:val="20"/>
          <w:lang w:eastAsia="en-US"/>
        </w:rPr>
        <w:t>i</w:t>
      </w:r>
      <w:proofErr w:type="spellEnd"/>
      <w:r w:rsidRPr="00106657">
        <w:rPr>
          <w:rFonts w:ascii="Calibri" w:hAnsi="Calibri"/>
          <w:sz w:val="20"/>
          <w:szCs w:val="20"/>
          <w:lang w:eastAsia="en-US"/>
        </w:rPr>
        <w:t>],b[</w:t>
      </w:r>
      <w:proofErr w:type="spellStart"/>
      <w:r w:rsidRPr="00106657">
        <w:rPr>
          <w:rFonts w:ascii="Calibri" w:hAnsi="Calibri"/>
          <w:sz w:val="20"/>
          <w:szCs w:val="20"/>
          <w:lang w:eastAsia="en-US"/>
        </w:rPr>
        <w:t>i</w:t>
      </w:r>
      <w:proofErr w:type="spellEnd"/>
      <w:r w:rsidRPr="00106657">
        <w:rPr>
          <w:rFonts w:ascii="Calibri" w:hAnsi="Calibri"/>
          <w:sz w:val="20"/>
          <w:szCs w:val="20"/>
          <w:lang w:eastAsia="en-US"/>
        </w:rPr>
        <w:t>]));</w:t>
      </w:r>
    </w:p>
    <w:p w14:paraId="00C03AB5"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delta[</w:t>
      </w:r>
      <w:proofErr w:type="spellStart"/>
      <w:r w:rsidRPr="00106657">
        <w:rPr>
          <w:rFonts w:ascii="Calibri" w:hAnsi="Calibri"/>
          <w:sz w:val="20"/>
          <w:szCs w:val="20"/>
          <w:lang w:eastAsia="en-US"/>
        </w:rPr>
        <w:t>i</w:t>
      </w:r>
      <w:proofErr w:type="spellEnd"/>
      <w:r w:rsidRPr="00106657">
        <w:rPr>
          <w:rFonts w:ascii="Calibri" w:hAnsi="Calibri"/>
          <w:sz w:val="20"/>
          <w:szCs w:val="20"/>
          <w:lang w:eastAsia="en-US"/>
        </w:rPr>
        <w:t xml:space="preserve">] ~ </w:t>
      </w:r>
      <w:proofErr w:type="spellStart"/>
      <w:r w:rsidRPr="00106657">
        <w:rPr>
          <w:rFonts w:ascii="Calibri" w:hAnsi="Calibri"/>
          <w:sz w:val="20"/>
          <w:szCs w:val="20"/>
          <w:lang w:eastAsia="en-US"/>
        </w:rPr>
        <w:t>dnorm</w:t>
      </w:r>
      <w:proofErr w:type="spellEnd"/>
      <w:r w:rsidRPr="00106657">
        <w:rPr>
          <w:rFonts w:ascii="Calibri" w:hAnsi="Calibri"/>
          <w:sz w:val="20"/>
          <w:szCs w:val="20"/>
          <w:lang w:eastAsia="en-US"/>
        </w:rPr>
        <w:t>(md[</w:t>
      </w:r>
      <w:proofErr w:type="spellStart"/>
      <w:r w:rsidRPr="00106657">
        <w:rPr>
          <w:rFonts w:ascii="Calibri" w:hAnsi="Calibri"/>
          <w:sz w:val="20"/>
          <w:szCs w:val="20"/>
          <w:lang w:eastAsia="en-US"/>
        </w:rPr>
        <w:t>i</w:t>
      </w:r>
      <w:proofErr w:type="spellEnd"/>
      <w:r w:rsidRPr="00106657">
        <w:rPr>
          <w:rFonts w:ascii="Calibri" w:hAnsi="Calibri"/>
          <w:sz w:val="20"/>
          <w:szCs w:val="20"/>
          <w:lang w:eastAsia="en-US"/>
        </w:rPr>
        <w:t xml:space="preserve">], </w:t>
      </w:r>
      <w:proofErr w:type="spellStart"/>
      <w:r w:rsidRPr="00106657">
        <w:rPr>
          <w:rFonts w:ascii="Calibri" w:hAnsi="Calibri"/>
          <w:sz w:val="20"/>
          <w:szCs w:val="20"/>
          <w:lang w:eastAsia="en-US"/>
        </w:rPr>
        <w:t>prec</w:t>
      </w:r>
      <w:proofErr w:type="spellEnd"/>
      <w:r w:rsidRPr="00106657">
        <w:rPr>
          <w:rFonts w:ascii="Calibri" w:hAnsi="Calibri"/>
          <w:sz w:val="20"/>
          <w:szCs w:val="20"/>
          <w:lang w:eastAsia="en-US"/>
        </w:rPr>
        <w:t>);</w:t>
      </w:r>
    </w:p>
    <w:p w14:paraId="6998DAF6"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md[</w:t>
      </w:r>
      <w:proofErr w:type="spellStart"/>
      <w:r w:rsidRPr="00106657">
        <w:rPr>
          <w:rFonts w:ascii="Calibri" w:hAnsi="Calibri"/>
          <w:sz w:val="20"/>
          <w:szCs w:val="20"/>
          <w:lang w:eastAsia="en-US"/>
        </w:rPr>
        <w:t>i</w:t>
      </w:r>
      <w:proofErr w:type="spellEnd"/>
      <w:r w:rsidRPr="00106657">
        <w:rPr>
          <w:rFonts w:ascii="Calibri" w:hAnsi="Calibri"/>
          <w:sz w:val="20"/>
          <w:szCs w:val="20"/>
          <w:lang w:eastAsia="en-US"/>
        </w:rPr>
        <w:t>] &lt;- d[t[</w:t>
      </w:r>
      <w:proofErr w:type="spellStart"/>
      <w:r w:rsidRPr="00106657">
        <w:rPr>
          <w:rFonts w:ascii="Calibri" w:hAnsi="Calibri"/>
          <w:sz w:val="20"/>
          <w:szCs w:val="20"/>
          <w:lang w:eastAsia="en-US"/>
        </w:rPr>
        <w:t>i</w:t>
      </w:r>
      <w:proofErr w:type="spellEnd"/>
      <w:r w:rsidRPr="00106657">
        <w:rPr>
          <w:rFonts w:ascii="Calibri" w:hAnsi="Calibri"/>
          <w:sz w:val="20"/>
          <w:szCs w:val="20"/>
          <w:lang w:eastAsia="en-US"/>
        </w:rPr>
        <w:t>]]-d[b[</w:t>
      </w:r>
      <w:proofErr w:type="spellStart"/>
      <w:r w:rsidRPr="00106657">
        <w:rPr>
          <w:rFonts w:ascii="Calibri" w:hAnsi="Calibri"/>
          <w:sz w:val="20"/>
          <w:szCs w:val="20"/>
          <w:lang w:eastAsia="en-US"/>
        </w:rPr>
        <w:t>i</w:t>
      </w:r>
      <w:proofErr w:type="spellEnd"/>
      <w:r w:rsidRPr="00106657">
        <w:rPr>
          <w:rFonts w:ascii="Calibri" w:hAnsi="Calibri"/>
          <w:sz w:val="20"/>
          <w:szCs w:val="20"/>
          <w:lang w:eastAsia="en-US"/>
        </w:rPr>
        <w:t>]];</w:t>
      </w:r>
    </w:p>
    <w:p w14:paraId="28150BD3"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w:t>
      </w:r>
    </w:p>
    <w:p w14:paraId="4A7377A4"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 j represents the CABG arm</w:t>
      </w:r>
    </w:p>
    <w:p w14:paraId="4AC1AE30"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for (j in 1:19)</w:t>
      </w:r>
    </w:p>
    <w:p w14:paraId="03443897"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w:t>
      </w:r>
    </w:p>
    <w:p w14:paraId="6B3BA177" w14:textId="77777777" w:rsidR="00BA503C" w:rsidRPr="00106657" w:rsidRDefault="00BA503C" w:rsidP="008368A9">
      <w:pPr>
        <w:rPr>
          <w:rFonts w:ascii="Calibri" w:hAnsi="Calibri"/>
          <w:sz w:val="20"/>
          <w:szCs w:val="20"/>
          <w:lang w:eastAsia="en-US"/>
        </w:rPr>
      </w:pPr>
      <w:proofErr w:type="gramStart"/>
      <w:r w:rsidRPr="00106657">
        <w:rPr>
          <w:rFonts w:ascii="Calibri" w:hAnsi="Calibri"/>
          <w:sz w:val="20"/>
          <w:szCs w:val="20"/>
          <w:lang w:eastAsia="en-US"/>
        </w:rPr>
        <w:t>mu[</w:t>
      </w:r>
      <w:proofErr w:type="gramEnd"/>
      <w:r w:rsidRPr="00106657">
        <w:rPr>
          <w:rFonts w:ascii="Calibri" w:hAnsi="Calibri"/>
          <w:sz w:val="20"/>
          <w:szCs w:val="20"/>
          <w:lang w:eastAsia="en-US"/>
        </w:rPr>
        <w:t xml:space="preserve">j] ~ </w:t>
      </w:r>
      <w:proofErr w:type="spellStart"/>
      <w:r w:rsidRPr="00106657">
        <w:rPr>
          <w:rFonts w:ascii="Calibri" w:hAnsi="Calibri"/>
          <w:sz w:val="20"/>
          <w:szCs w:val="20"/>
          <w:lang w:eastAsia="en-US"/>
        </w:rPr>
        <w:t>dnorm</w:t>
      </w:r>
      <w:proofErr w:type="spellEnd"/>
      <w:r w:rsidRPr="00106657">
        <w:rPr>
          <w:rFonts w:ascii="Calibri" w:hAnsi="Calibri"/>
          <w:sz w:val="20"/>
          <w:szCs w:val="20"/>
          <w:lang w:eastAsia="en-US"/>
        </w:rPr>
        <w:t>(0, .001);</w:t>
      </w:r>
    </w:p>
    <w:p w14:paraId="69AE3D4E"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w:t>
      </w:r>
    </w:p>
    <w:p w14:paraId="5C72B978" w14:textId="77777777" w:rsidR="00BA503C" w:rsidRPr="00106657" w:rsidRDefault="00BA503C" w:rsidP="008368A9">
      <w:pPr>
        <w:rPr>
          <w:rFonts w:ascii="Calibri" w:hAnsi="Calibri"/>
          <w:sz w:val="20"/>
          <w:szCs w:val="20"/>
          <w:lang w:eastAsia="en-US"/>
        </w:rPr>
      </w:pPr>
      <w:proofErr w:type="spellStart"/>
      <w:proofErr w:type="gramStart"/>
      <w:r w:rsidRPr="00106657">
        <w:rPr>
          <w:rFonts w:ascii="Calibri" w:hAnsi="Calibri"/>
          <w:sz w:val="20"/>
          <w:szCs w:val="20"/>
          <w:lang w:eastAsia="en-US"/>
        </w:rPr>
        <w:t>prec</w:t>
      </w:r>
      <w:proofErr w:type="spellEnd"/>
      <w:proofErr w:type="gramEnd"/>
      <w:r w:rsidRPr="00106657">
        <w:rPr>
          <w:rFonts w:ascii="Calibri" w:hAnsi="Calibri"/>
          <w:sz w:val="20"/>
          <w:szCs w:val="20"/>
          <w:lang w:eastAsia="en-US"/>
        </w:rPr>
        <w:t xml:space="preserve"> ~ </w:t>
      </w:r>
      <w:proofErr w:type="spellStart"/>
      <w:r w:rsidRPr="00106657">
        <w:rPr>
          <w:rFonts w:ascii="Calibri" w:hAnsi="Calibri"/>
          <w:sz w:val="20"/>
          <w:szCs w:val="20"/>
          <w:lang w:eastAsia="en-US"/>
        </w:rPr>
        <w:t>dgamma</w:t>
      </w:r>
      <w:proofErr w:type="spellEnd"/>
      <w:r w:rsidRPr="00106657">
        <w:rPr>
          <w:rFonts w:ascii="Calibri" w:hAnsi="Calibri"/>
          <w:sz w:val="20"/>
          <w:szCs w:val="20"/>
          <w:lang w:eastAsia="en-US"/>
        </w:rPr>
        <w:t>(0.001, 0.001);</w:t>
      </w:r>
    </w:p>
    <w:p w14:paraId="38420C28" w14:textId="77777777" w:rsidR="00BA503C" w:rsidRPr="00106657" w:rsidRDefault="00BA503C" w:rsidP="008368A9">
      <w:pPr>
        <w:rPr>
          <w:rFonts w:ascii="Calibri" w:hAnsi="Calibri"/>
          <w:sz w:val="20"/>
          <w:szCs w:val="20"/>
          <w:lang w:eastAsia="en-US"/>
        </w:rPr>
      </w:pPr>
      <w:proofErr w:type="gramStart"/>
      <w:r w:rsidRPr="00106657">
        <w:rPr>
          <w:rFonts w:ascii="Calibri" w:hAnsi="Calibri"/>
          <w:sz w:val="20"/>
          <w:szCs w:val="20"/>
          <w:lang w:eastAsia="en-US"/>
        </w:rPr>
        <w:t>d[</w:t>
      </w:r>
      <w:proofErr w:type="gramEnd"/>
      <w:r w:rsidRPr="00106657">
        <w:rPr>
          <w:rFonts w:ascii="Calibri" w:hAnsi="Calibri"/>
          <w:sz w:val="20"/>
          <w:szCs w:val="20"/>
          <w:lang w:eastAsia="en-US"/>
        </w:rPr>
        <w:t>1] &lt;- 0;</w:t>
      </w:r>
    </w:p>
    <w:p w14:paraId="58D93305"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 K represents the relative treatment comparator: k=2 is PCI, k=3 is MT</w:t>
      </w:r>
    </w:p>
    <w:p w14:paraId="1F873484"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for (k in 2:3)</w:t>
      </w:r>
    </w:p>
    <w:p w14:paraId="20F65C6F"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w:t>
      </w:r>
    </w:p>
    <w:p w14:paraId="2644D5CF" w14:textId="77777777" w:rsidR="00BA503C" w:rsidRPr="00106657" w:rsidRDefault="00BA503C" w:rsidP="008368A9">
      <w:pPr>
        <w:rPr>
          <w:rFonts w:ascii="Calibri" w:hAnsi="Calibri"/>
          <w:sz w:val="20"/>
          <w:szCs w:val="20"/>
          <w:lang w:eastAsia="en-US"/>
        </w:rPr>
      </w:pPr>
      <w:proofErr w:type="gramStart"/>
      <w:r w:rsidRPr="00106657">
        <w:rPr>
          <w:rFonts w:ascii="Calibri" w:hAnsi="Calibri"/>
          <w:sz w:val="20"/>
          <w:szCs w:val="20"/>
          <w:lang w:eastAsia="en-US"/>
        </w:rPr>
        <w:t>d[</w:t>
      </w:r>
      <w:proofErr w:type="gramEnd"/>
      <w:r w:rsidRPr="00106657">
        <w:rPr>
          <w:rFonts w:ascii="Calibri" w:hAnsi="Calibri"/>
          <w:sz w:val="20"/>
          <w:szCs w:val="20"/>
          <w:lang w:eastAsia="en-US"/>
        </w:rPr>
        <w:t xml:space="preserve">k] ~ </w:t>
      </w:r>
      <w:proofErr w:type="spellStart"/>
      <w:r w:rsidRPr="00106657">
        <w:rPr>
          <w:rFonts w:ascii="Calibri" w:hAnsi="Calibri"/>
          <w:sz w:val="20"/>
          <w:szCs w:val="20"/>
          <w:lang w:eastAsia="en-US"/>
        </w:rPr>
        <w:t>dnorm</w:t>
      </w:r>
      <w:proofErr w:type="spellEnd"/>
      <w:r w:rsidRPr="00106657">
        <w:rPr>
          <w:rFonts w:ascii="Calibri" w:hAnsi="Calibri"/>
          <w:sz w:val="20"/>
          <w:szCs w:val="20"/>
          <w:lang w:eastAsia="en-US"/>
        </w:rPr>
        <w:t>(0, .001)</w:t>
      </w:r>
    </w:p>
    <w:p w14:paraId="39CB249D"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w:t>
      </w:r>
    </w:p>
    <w:p w14:paraId="414880A3"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for (c in 1:2)</w:t>
      </w:r>
    </w:p>
    <w:p w14:paraId="157BD2BF"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w:t>
      </w:r>
    </w:p>
    <w:p w14:paraId="4A50A195"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for (k in (c+1):3)</w:t>
      </w:r>
    </w:p>
    <w:p w14:paraId="1253B3D0"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w:t>
      </w:r>
    </w:p>
    <w:p w14:paraId="3025EE82" w14:textId="77777777" w:rsidR="00BA503C" w:rsidRPr="00106657" w:rsidRDefault="00BA503C" w:rsidP="008368A9">
      <w:pPr>
        <w:rPr>
          <w:rFonts w:ascii="Calibri" w:hAnsi="Calibri"/>
          <w:sz w:val="20"/>
          <w:szCs w:val="20"/>
          <w:lang w:eastAsia="en-US"/>
        </w:rPr>
      </w:pPr>
      <w:proofErr w:type="spellStart"/>
      <w:proofErr w:type="gramStart"/>
      <w:r w:rsidRPr="00106657">
        <w:rPr>
          <w:rFonts w:ascii="Calibri" w:hAnsi="Calibri"/>
          <w:sz w:val="20"/>
          <w:szCs w:val="20"/>
          <w:lang w:eastAsia="en-US"/>
        </w:rPr>
        <w:t>lor</w:t>
      </w:r>
      <w:proofErr w:type="spellEnd"/>
      <w:r w:rsidRPr="00106657">
        <w:rPr>
          <w:rFonts w:ascii="Calibri" w:hAnsi="Calibri"/>
          <w:sz w:val="20"/>
          <w:szCs w:val="20"/>
          <w:lang w:eastAsia="en-US"/>
        </w:rPr>
        <w:t>[</w:t>
      </w:r>
      <w:proofErr w:type="spellStart"/>
      <w:proofErr w:type="gramEnd"/>
      <w:r w:rsidRPr="00106657">
        <w:rPr>
          <w:rFonts w:ascii="Calibri" w:hAnsi="Calibri"/>
          <w:sz w:val="20"/>
          <w:szCs w:val="20"/>
          <w:lang w:eastAsia="en-US"/>
        </w:rPr>
        <w:t>c,k</w:t>
      </w:r>
      <w:proofErr w:type="spellEnd"/>
      <w:r w:rsidRPr="00106657">
        <w:rPr>
          <w:rFonts w:ascii="Calibri" w:hAnsi="Calibri"/>
          <w:sz w:val="20"/>
          <w:szCs w:val="20"/>
          <w:lang w:eastAsia="en-US"/>
        </w:rPr>
        <w:t>] &lt;- d[k]-d[c];</w:t>
      </w:r>
    </w:p>
    <w:p w14:paraId="3A3BB0B1" w14:textId="77777777" w:rsidR="00BA503C" w:rsidRPr="00106657" w:rsidRDefault="00BA503C" w:rsidP="008368A9">
      <w:pPr>
        <w:rPr>
          <w:rFonts w:ascii="Calibri" w:hAnsi="Calibri"/>
          <w:sz w:val="20"/>
          <w:szCs w:val="20"/>
          <w:lang w:eastAsia="en-US"/>
        </w:rPr>
      </w:pPr>
      <w:proofErr w:type="gramStart"/>
      <w:r w:rsidRPr="00106657">
        <w:rPr>
          <w:rFonts w:ascii="Calibri" w:hAnsi="Calibri"/>
          <w:sz w:val="20"/>
          <w:szCs w:val="20"/>
          <w:lang w:eastAsia="en-US"/>
        </w:rPr>
        <w:t>log(</w:t>
      </w:r>
      <w:proofErr w:type="gramEnd"/>
      <w:r w:rsidRPr="00106657">
        <w:rPr>
          <w:rFonts w:ascii="Calibri" w:hAnsi="Calibri"/>
          <w:sz w:val="20"/>
          <w:szCs w:val="20"/>
          <w:lang w:eastAsia="en-US"/>
        </w:rPr>
        <w:t>or[</w:t>
      </w:r>
      <w:proofErr w:type="spellStart"/>
      <w:r w:rsidRPr="00106657">
        <w:rPr>
          <w:rFonts w:ascii="Calibri" w:hAnsi="Calibri"/>
          <w:sz w:val="20"/>
          <w:szCs w:val="20"/>
          <w:lang w:eastAsia="en-US"/>
        </w:rPr>
        <w:t>c,k</w:t>
      </w:r>
      <w:proofErr w:type="spellEnd"/>
      <w:r w:rsidRPr="00106657">
        <w:rPr>
          <w:rFonts w:ascii="Calibri" w:hAnsi="Calibri"/>
          <w:sz w:val="20"/>
          <w:szCs w:val="20"/>
          <w:lang w:eastAsia="en-US"/>
        </w:rPr>
        <w:t xml:space="preserve">]) &lt;- </w:t>
      </w:r>
      <w:proofErr w:type="spellStart"/>
      <w:r w:rsidRPr="00106657">
        <w:rPr>
          <w:rFonts w:ascii="Calibri" w:hAnsi="Calibri"/>
          <w:sz w:val="20"/>
          <w:szCs w:val="20"/>
          <w:lang w:eastAsia="en-US"/>
        </w:rPr>
        <w:t>lor</w:t>
      </w:r>
      <w:proofErr w:type="spellEnd"/>
      <w:r w:rsidRPr="00106657">
        <w:rPr>
          <w:rFonts w:ascii="Calibri" w:hAnsi="Calibri"/>
          <w:sz w:val="20"/>
          <w:szCs w:val="20"/>
          <w:lang w:eastAsia="en-US"/>
        </w:rPr>
        <w:t>[</w:t>
      </w:r>
      <w:proofErr w:type="spellStart"/>
      <w:r w:rsidRPr="00106657">
        <w:rPr>
          <w:rFonts w:ascii="Calibri" w:hAnsi="Calibri"/>
          <w:sz w:val="20"/>
          <w:szCs w:val="20"/>
          <w:lang w:eastAsia="en-US"/>
        </w:rPr>
        <w:t>c,k</w:t>
      </w:r>
      <w:proofErr w:type="spellEnd"/>
      <w:r w:rsidRPr="00106657">
        <w:rPr>
          <w:rFonts w:ascii="Calibri" w:hAnsi="Calibri"/>
          <w:sz w:val="20"/>
          <w:szCs w:val="20"/>
          <w:lang w:eastAsia="en-US"/>
        </w:rPr>
        <w:t>];</w:t>
      </w:r>
    </w:p>
    <w:p w14:paraId="1EF64A5F"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w:t>
      </w:r>
    </w:p>
    <w:p w14:paraId="698FF0B5"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w:t>
      </w:r>
    </w:p>
    <w:p w14:paraId="5212338F" w14:textId="77777777" w:rsidR="00BA503C" w:rsidRPr="00106657" w:rsidRDefault="00BA503C" w:rsidP="008368A9">
      <w:pPr>
        <w:rPr>
          <w:rFonts w:ascii="Calibri" w:hAnsi="Calibri"/>
          <w:sz w:val="20"/>
          <w:szCs w:val="20"/>
          <w:lang w:eastAsia="en-US"/>
        </w:rPr>
      </w:pPr>
      <w:r w:rsidRPr="00106657">
        <w:rPr>
          <w:rFonts w:ascii="Calibri" w:hAnsi="Calibri"/>
          <w:sz w:val="20"/>
          <w:szCs w:val="20"/>
          <w:lang w:eastAsia="en-US"/>
        </w:rPr>
        <w:t>}</w:t>
      </w:r>
    </w:p>
    <w:p w14:paraId="1F50CCB1" w14:textId="77777777" w:rsidR="00BA503C" w:rsidRDefault="00BA503C" w:rsidP="008368A9">
      <w:pPr>
        <w:spacing w:line="360" w:lineRule="auto"/>
        <w:ind w:firstLine="720"/>
      </w:pPr>
    </w:p>
    <w:p w14:paraId="79C970AC" w14:textId="6F677C4E" w:rsidR="00BA503C" w:rsidRPr="008B38B1" w:rsidRDefault="00BA503C" w:rsidP="008368A9">
      <w:pPr>
        <w:pBdr>
          <w:top w:val="single" w:sz="4" w:space="1" w:color="auto"/>
        </w:pBdr>
        <w:rPr>
          <w:rFonts w:asciiTheme="majorHAnsi" w:hAnsiTheme="majorHAnsi"/>
          <w:b/>
          <w:sz w:val="20"/>
          <w:szCs w:val="20"/>
        </w:rPr>
      </w:pPr>
      <w:r w:rsidRPr="008B38B1">
        <w:rPr>
          <w:rFonts w:asciiTheme="majorHAnsi" w:hAnsiTheme="majorHAnsi"/>
          <w:b/>
          <w:sz w:val="20"/>
          <w:szCs w:val="20"/>
        </w:rPr>
        <w:t>#data</w:t>
      </w:r>
      <w:r w:rsidR="00484721">
        <w:rPr>
          <w:rFonts w:asciiTheme="majorHAnsi" w:hAnsiTheme="majorHAnsi"/>
          <w:b/>
          <w:sz w:val="20"/>
          <w:szCs w:val="20"/>
        </w:rPr>
        <w:t xml:space="preserve"> (from table </w:t>
      </w:r>
    </w:p>
    <w:p w14:paraId="3FF4768A" w14:textId="77777777" w:rsidR="00BA503C" w:rsidRPr="008B38B1" w:rsidRDefault="00BA503C" w:rsidP="008368A9">
      <w:pPr>
        <w:rPr>
          <w:rFonts w:asciiTheme="majorHAnsi" w:hAnsiTheme="majorHAnsi"/>
          <w:b/>
          <w:sz w:val="20"/>
          <w:szCs w:val="20"/>
        </w:rPr>
      </w:pPr>
      <w:r w:rsidRPr="008B38B1">
        <w:rPr>
          <w:rFonts w:asciiTheme="majorHAnsi" w:hAnsiTheme="majorHAnsi"/>
          <w:b/>
          <w:sz w:val="20"/>
          <w:szCs w:val="20"/>
        </w:rPr>
        <w:t>list(s=c(1,1,2,2,3,3,4,4,5,5,6,6,7,7,8,8,9,9,10,10,11,11,12,12,13,13,14,14,15,15,16,16,17,17,18,18,19,19),t=c(1,2,1,2,1,2,1,2,1,2,1,2,1,2,1,2,1,2,1,2,1,2,1,2,1,3,1,3,1,3,1,3,1,3,1,3,1,3),r=c(15,15,4,1,5,2,20,26,7,9,12,3,18,20,25,2,19,21,20,5,8,22,12,7,3,10,59,46,16,6,5,4,16,12,2,2,61,93),n=c(348,357,53,52,101,100,300,300,67,67,142,107,542,542,238,49,154,157,245,96,135,135,190,97,48,43,1183,309,141,24,40,17,89,32,28,31,899,440),b=c(1,1,1,1,1,1,1,1,1,1,1,1,1,1,1,1,1,1,1,1,1,1,1,1,1,1,1,1,1,1,1,1,1,1,1,1,1,1))</w:t>
      </w:r>
    </w:p>
    <w:p w14:paraId="20744FF2" w14:textId="77777777" w:rsidR="00BA503C" w:rsidRPr="00563C31" w:rsidRDefault="00BA503C" w:rsidP="008368A9">
      <w:pPr>
        <w:spacing w:line="360" w:lineRule="auto"/>
        <w:ind w:firstLine="720"/>
      </w:pPr>
    </w:p>
    <w:p w14:paraId="292BB927" w14:textId="77777777" w:rsidR="00BA503C" w:rsidRPr="008B38B1" w:rsidRDefault="00BA503C" w:rsidP="008368A9">
      <w:pPr>
        <w:pBdr>
          <w:top w:val="single" w:sz="4" w:space="1" w:color="auto"/>
        </w:pBdr>
        <w:spacing w:line="360" w:lineRule="auto"/>
        <w:rPr>
          <w:rFonts w:asciiTheme="majorHAnsi" w:hAnsiTheme="majorHAnsi"/>
          <w:b/>
          <w:sz w:val="20"/>
          <w:szCs w:val="20"/>
        </w:rPr>
      </w:pPr>
      <w:r w:rsidRPr="008B38B1">
        <w:rPr>
          <w:rFonts w:asciiTheme="majorHAnsi" w:hAnsiTheme="majorHAnsi"/>
          <w:b/>
          <w:sz w:val="20"/>
          <w:szCs w:val="20"/>
        </w:rPr>
        <w:t>#</w:t>
      </w:r>
      <w:proofErr w:type="spellStart"/>
      <w:r w:rsidRPr="008B38B1">
        <w:rPr>
          <w:rFonts w:asciiTheme="majorHAnsi" w:hAnsiTheme="majorHAnsi"/>
          <w:b/>
          <w:sz w:val="20"/>
          <w:szCs w:val="20"/>
        </w:rPr>
        <w:t>inits</w:t>
      </w:r>
      <w:proofErr w:type="spellEnd"/>
    </w:p>
    <w:p w14:paraId="0D6AD687" w14:textId="77777777" w:rsidR="00BA503C" w:rsidRPr="008B38B1" w:rsidRDefault="00BA503C" w:rsidP="008368A9">
      <w:pPr>
        <w:pBdr>
          <w:bottom w:val="single" w:sz="4" w:space="1" w:color="auto"/>
        </w:pBdr>
        <w:spacing w:line="360" w:lineRule="auto"/>
        <w:rPr>
          <w:rFonts w:asciiTheme="majorHAnsi" w:hAnsiTheme="majorHAnsi"/>
          <w:b/>
          <w:sz w:val="20"/>
          <w:szCs w:val="20"/>
        </w:rPr>
      </w:pPr>
      <w:r w:rsidRPr="008B38B1">
        <w:rPr>
          <w:rFonts w:asciiTheme="majorHAnsi" w:hAnsiTheme="majorHAnsi"/>
          <w:b/>
          <w:sz w:val="20"/>
          <w:szCs w:val="20"/>
        </w:rPr>
        <w:t xml:space="preserve">list(d=c(NA,0,0), </w:t>
      </w:r>
      <w:proofErr w:type="spellStart"/>
      <w:r w:rsidRPr="008B38B1">
        <w:rPr>
          <w:rFonts w:asciiTheme="majorHAnsi" w:hAnsiTheme="majorHAnsi"/>
          <w:b/>
          <w:sz w:val="20"/>
          <w:szCs w:val="20"/>
        </w:rPr>
        <w:t>prec</w:t>
      </w:r>
      <w:proofErr w:type="spellEnd"/>
      <w:r w:rsidRPr="008B38B1">
        <w:rPr>
          <w:rFonts w:asciiTheme="majorHAnsi" w:hAnsiTheme="majorHAnsi"/>
          <w:b/>
          <w:sz w:val="20"/>
          <w:szCs w:val="20"/>
        </w:rPr>
        <w:t>=1, mu=c(0,0,0,0,0,0,0,0,0,0,0,0,0,0,0,0,0,0,0))</w:t>
      </w:r>
    </w:p>
    <w:p w14:paraId="028846B2" w14:textId="77777777" w:rsidR="00FC0A32" w:rsidRDefault="00FC0A32" w:rsidP="00FC0A32">
      <w:pPr>
        <w:pBdr>
          <w:top w:val="single" w:sz="4" w:space="1" w:color="auto"/>
        </w:pBdr>
        <w:spacing w:line="360" w:lineRule="auto"/>
      </w:pPr>
    </w:p>
    <w:p w14:paraId="410CCB98" w14:textId="1A5E6E06" w:rsidR="00FC0A32" w:rsidRPr="00FC0A32" w:rsidRDefault="00FC0A32" w:rsidP="00FC0A32">
      <w:pPr>
        <w:pStyle w:val="Default"/>
        <w:pBdr>
          <w:top w:val="single" w:sz="4" w:space="1" w:color="auto"/>
          <w:bottom w:val="single" w:sz="4" w:space="1" w:color="auto"/>
        </w:pBdr>
        <w:spacing w:line="360" w:lineRule="auto"/>
        <w:rPr>
          <w:b/>
        </w:rPr>
      </w:pPr>
      <w:r w:rsidRPr="00FC0A32">
        <w:rPr>
          <w:b/>
        </w:rPr>
        <w:t>Table D3. Data Format for Indirect Inference “LMNetworkData.csv”</w:t>
      </w:r>
    </w:p>
    <w:p w14:paraId="22EB5127" w14:textId="77777777" w:rsidR="00FC0A32" w:rsidRPr="0038760D" w:rsidRDefault="00FC0A32" w:rsidP="00FC0A32">
      <w:pPr>
        <w:pStyle w:val="Default"/>
        <w:tabs>
          <w:tab w:val="center" w:pos="2610"/>
          <w:tab w:val="center" w:pos="4050"/>
          <w:tab w:val="center" w:pos="5490"/>
          <w:tab w:val="center" w:pos="6840"/>
          <w:tab w:val="center" w:pos="8370"/>
        </w:tabs>
        <w:rPr>
          <w:rFonts w:asciiTheme="majorHAnsi" w:hAnsiTheme="majorHAnsi" w:cs="Times New Roman"/>
          <w:sz w:val="20"/>
          <w:szCs w:val="20"/>
        </w:rPr>
      </w:pPr>
    </w:p>
    <w:p w14:paraId="389501DC" w14:textId="77777777" w:rsidR="00FC0A32" w:rsidRPr="0038760D" w:rsidRDefault="00FC0A32" w:rsidP="00FC0A32">
      <w:pPr>
        <w:pStyle w:val="Default"/>
        <w:tabs>
          <w:tab w:val="center" w:pos="2610"/>
          <w:tab w:val="center" w:pos="4050"/>
          <w:tab w:val="center" w:pos="5490"/>
          <w:tab w:val="center" w:pos="6840"/>
          <w:tab w:val="center" w:pos="8370"/>
        </w:tabs>
        <w:rPr>
          <w:rFonts w:asciiTheme="majorHAnsi" w:hAnsiTheme="majorHAnsi" w:cs="Times New Roman"/>
          <w:sz w:val="20"/>
          <w:szCs w:val="20"/>
        </w:rPr>
      </w:pPr>
      <w:r w:rsidRPr="0038760D">
        <w:rPr>
          <w:rFonts w:asciiTheme="majorHAnsi" w:hAnsiTheme="majorHAnsi" w:cs="Times New Roman"/>
          <w:sz w:val="20"/>
          <w:szCs w:val="20"/>
        </w:rPr>
        <w:tab/>
      </w:r>
      <w:proofErr w:type="gramStart"/>
      <w:r w:rsidRPr="0038760D">
        <w:rPr>
          <w:rFonts w:asciiTheme="majorHAnsi" w:hAnsiTheme="majorHAnsi" w:cs="Times New Roman"/>
          <w:sz w:val="20"/>
          <w:szCs w:val="20"/>
        </w:rPr>
        <w:t>s[</w:t>
      </w:r>
      <w:proofErr w:type="gramEnd"/>
      <w:r w:rsidRPr="0038760D">
        <w:rPr>
          <w:rFonts w:asciiTheme="majorHAnsi" w:hAnsiTheme="majorHAnsi" w:cs="Times New Roman"/>
          <w:sz w:val="20"/>
          <w:szCs w:val="20"/>
        </w:rPr>
        <w:t>]</w:t>
      </w:r>
      <w:r w:rsidRPr="0038760D">
        <w:rPr>
          <w:rFonts w:asciiTheme="majorHAnsi" w:hAnsiTheme="majorHAnsi" w:cs="Times New Roman"/>
          <w:sz w:val="20"/>
          <w:szCs w:val="20"/>
        </w:rPr>
        <w:tab/>
        <w:t>t[]</w:t>
      </w:r>
      <w:r w:rsidRPr="0038760D">
        <w:rPr>
          <w:rFonts w:asciiTheme="majorHAnsi" w:hAnsiTheme="majorHAnsi" w:cs="Times New Roman"/>
          <w:sz w:val="20"/>
          <w:szCs w:val="20"/>
        </w:rPr>
        <w:tab/>
        <w:t>r[]</w:t>
      </w:r>
      <w:r w:rsidRPr="0038760D">
        <w:rPr>
          <w:rFonts w:asciiTheme="majorHAnsi" w:hAnsiTheme="majorHAnsi" w:cs="Times New Roman"/>
          <w:sz w:val="20"/>
          <w:szCs w:val="20"/>
        </w:rPr>
        <w:tab/>
      </w:r>
      <w:proofErr w:type="spellStart"/>
      <w:r>
        <w:rPr>
          <w:rFonts w:asciiTheme="majorHAnsi" w:hAnsiTheme="majorHAnsi" w:cs="Times New Roman"/>
          <w:sz w:val="20"/>
          <w:szCs w:val="20"/>
        </w:rPr>
        <w:t>n</w:t>
      </w:r>
      <w:r w:rsidRPr="0038760D">
        <w:rPr>
          <w:rFonts w:asciiTheme="majorHAnsi" w:hAnsiTheme="majorHAnsi" w:cs="Times New Roman"/>
          <w:sz w:val="20"/>
          <w:szCs w:val="20"/>
        </w:rPr>
        <w:t>n</w:t>
      </w:r>
      <w:proofErr w:type="spellEnd"/>
      <w:r w:rsidRPr="0038760D">
        <w:rPr>
          <w:rFonts w:asciiTheme="majorHAnsi" w:hAnsiTheme="majorHAnsi" w:cs="Times New Roman"/>
          <w:sz w:val="20"/>
          <w:szCs w:val="20"/>
        </w:rPr>
        <w:t>[]</w:t>
      </w:r>
      <w:r w:rsidRPr="0038760D">
        <w:rPr>
          <w:rFonts w:asciiTheme="majorHAnsi" w:hAnsiTheme="majorHAnsi" w:cs="Times New Roman"/>
          <w:sz w:val="20"/>
          <w:szCs w:val="20"/>
        </w:rPr>
        <w:tab/>
        <w:t>b[]</w:t>
      </w:r>
    </w:p>
    <w:p w14:paraId="477533B5" w14:textId="71E440C3"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SYNTAX</w:t>
      </w:r>
      <w:r w:rsidR="008E7156">
        <w:rPr>
          <w:rFonts w:asciiTheme="majorHAnsi" w:hAnsiTheme="majorHAnsi" w:cs="Times New Roman"/>
          <w:sz w:val="20"/>
          <w:szCs w:val="20"/>
        </w:rPr>
        <w:fldChar w:fldCharType="begin">
          <w:fldData xml:space="preserve">PEVuZE5vdGU+PENpdGU+PEF1dGhvcj5Nb3JpY2U8L0F1dGhvcj48WWVhcj4yMDEwPC9ZZWFyPjxS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PjxwYWdlcz4yNjQ1LTUzPC9wYWdlcz48dm9sdW1lPjEyMTwvdm9sdW1lPjxudW1iZXI+MjQ8L251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</w:fldData>
        </w:fldChar>
      </w:r>
      <w:r w:rsidR="008E7156">
        <w:rPr>
          <w:rFonts w:asciiTheme="majorHAnsi" w:hAnsiTheme="majorHAnsi" w:cs="Times New Roman"/>
          <w:sz w:val="20"/>
          <w:szCs w:val="20"/>
        </w:rPr>
        <w:instrText xml:space="preserve"> ADDIN EN.CITE </w:instrText>
      </w:r>
      <w:r w:rsidR="008E7156">
        <w:rPr>
          <w:rFonts w:asciiTheme="majorHAnsi" w:hAnsiTheme="majorHAnsi" w:cs="Times New Roman"/>
          <w:sz w:val="20"/>
          <w:szCs w:val="20"/>
        </w:rPr>
        <w:fldChar w:fldCharType="begin">
          <w:fldData xml:space="preserve">PEVuZE5vdGU+PENpdGU+PEF1dGhvcj5Nb3JpY2U8L0F1dGhvcj48WWVhcj4yMDEwPC9ZZWFyPjxS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PjxwYWdlcz4yNjQ1LTUzPC9wYWdlcz48dm9sdW1lPjEyMTwvdm9sdW1lPjxudW1iZXI+MjQ8L251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</w:fldData>
        </w:fldChar>
      </w:r>
      <w:r w:rsidR="008E7156">
        <w:rPr>
          <w:rFonts w:asciiTheme="majorHAnsi" w:hAnsiTheme="majorHAnsi" w:cs="Times New Roman"/>
          <w:sz w:val="20"/>
          <w:szCs w:val="20"/>
        </w:rPr>
        <w:instrText xml:space="preserve"> ADDIN EN.CITE.DATA </w:instrText>
      </w:r>
      <w:r w:rsidR="008E7156">
        <w:rPr>
          <w:rFonts w:asciiTheme="majorHAnsi" w:hAnsiTheme="majorHAnsi" w:cs="Times New Roman"/>
          <w:sz w:val="20"/>
          <w:szCs w:val="20"/>
        </w:rPr>
      </w:r>
      <w:r w:rsidR="008E7156">
        <w:rPr>
          <w:rFonts w:asciiTheme="majorHAnsi" w:hAnsiTheme="majorHAnsi" w:cs="Times New Roman"/>
          <w:sz w:val="20"/>
          <w:szCs w:val="20"/>
        </w:rPr>
        <w:fldChar w:fldCharType="end"/>
      </w:r>
      <w:r w:rsidR="008E7156">
        <w:rPr>
          <w:rFonts w:asciiTheme="majorHAnsi" w:hAnsiTheme="majorHAnsi" w:cs="Times New Roman"/>
          <w:sz w:val="20"/>
          <w:szCs w:val="20"/>
        </w:rPr>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36</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15</w:t>
      </w:r>
      <w:r w:rsidR="00FC0A32" w:rsidRPr="0038760D">
        <w:rPr>
          <w:rFonts w:asciiTheme="majorHAnsi" w:hAnsiTheme="majorHAnsi" w:cs="Times New Roman"/>
          <w:sz w:val="20"/>
          <w:szCs w:val="20"/>
        </w:rPr>
        <w:tab/>
        <w:t xml:space="preserve">348 </w:t>
      </w:r>
      <w:r w:rsidR="00FC0A32" w:rsidRPr="0038760D">
        <w:rPr>
          <w:rFonts w:asciiTheme="majorHAnsi" w:hAnsiTheme="majorHAnsi" w:cs="Times New Roman"/>
          <w:sz w:val="20"/>
          <w:szCs w:val="20"/>
        </w:rPr>
        <w:tab/>
        <w:t>1</w:t>
      </w:r>
    </w:p>
    <w:p w14:paraId="764D77F9"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1</w:t>
      </w:r>
      <w:r w:rsidRPr="0038760D">
        <w:rPr>
          <w:rFonts w:asciiTheme="majorHAnsi" w:hAnsiTheme="majorHAnsi" w:cs="Times New Roman"/>
          <w:sz w:val="20"/>
          <w:szCs w:val="20"/>
        </w:rPr>
        <w:tab/>
        <w:t>2</w:t>
      </w:r>
      <w:r w:rsidRPr="0038760D">
        <w:rPr>
          <w:rFonts w:asciiTheme="majorHAnsi" w:hAnsiTheme="majorHAnsi" w:cs="Times New Roman"/>
          <w:sz w:val="20"/>
          <w:szCs w:val="20"/>
        </w:rPr>
        <w:tab/>
        <w:t>15</w:t>
      </w:r>
      <w:r w:rsidRPr="0038760D">
        <w:rPr>
          <w:rFonts w:asciiTheme="majorHAnsi" w:hAnsiTheme="majorHAnsi" w:cs="Times New Roman"/>
          <w:sz w:val="20"/>
          <w:szCs w:val="20"/>
        </w:rPr>
        <w:tab/>
        <w:t>357</w:t>
      </w:r>
      <w:r w:rsidRPr="0038760D">
        <w:rPr>
          <w:rFonts w:asciiTheme="majorHAnsi" w:hAnsiTheme="majorHAnsi" w:cs="Times New Roman"/>
          <w:sz w:val="20"/>
          <w:szCs w:val="20"/>
        </w:rPr>
        <w:tab/>
        <w:t>1</w:t>
      </w:r>
    </w:p>
    <w:p w14:paraId="150087C4" w14:textId="7D3C277B"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LEMANS</w:t>
      </w:r>
      <w:r w:rsidR="008E7156">
        <w:rPr>
          <w:rFonts w:asciiTheme="majorHAnsi" w:hAnsiTheme="majorHAnsi" w:cs="Times New Roman"/>
          <w:sz w:val="20"/>
          <w:szCs w:val="20"/>
        </w:rPr>
        <w:fldChar w:fldCharType="begin">
          <w:fldData xml:space="preserve">PEVuZE5vdGU+PENpdGU+PEF1dGhvcj5CdXN6bWFuPC9BdXRob3I+PFllYXI+MjAwODwvWWVhcj48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</w:fldData>
        </w:fldChar>
      </w:r>
      <w:r w:rsidR="008E7156">
        <w:rPr>
          <w:rFonts w:asciiTheme="majorHAnsi" w:hAnsiTheme="majorHAnsi" w:cs="Times New Roman"/>
          <w:sz w:val="20"/>
          <w:szCs w:val="20"/>
        </w:rPr>
        <w:instrText xml:space="preserve"> ADDIN EN.CITE </w:instrText>
      </w:r>
      <w:r w:rsidR="008E7156">
        <w:rPr>
          <w:rFonts w:asciiTheme="majorHAnsi" w:hAnsiTheme="majorHAnsi" w:cs="Times New Roman"/>
          <w:sz w:val="20"/>
          <w:szCs w:val="20"/>
        </w:rPr>
        <w:fldChar w:fldCharType="begin">
          <w:fldData xml:space="preserve">PEVuZE5vdGU+PENpdGU+PEF1dGhvcj5CdXN6bWFuPC9BdXRob3I+PFllYXI+MjAwODwvWWVhcj48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</w:fldData>
        </w:fldChar>
      </w:r>
      <w:r w:rsidR="008E7156">
        <w:rPr>
          <w:rFonts w:asciiTheme="majorHAnsi" w:hAnsiTheme="majorHAnsi" w:cs="Times New Roman"/>
          <w:sz w:val="20"/>
          <w:szCs w:val="20"/>
        </w:rPr>
        <w:instrText xml:space="preserve"> ADDIN EN.CITE.DATA </w:instrText>
      </w:r>
      <w:r w:rsidR="008E7156">
        <w:rPr>
          <w:rFonts w:asciiTheme="majorHAnsi" w:hAnsiTheme="majorHAnsi" w:cs="Times New Roman"/>
          <w:sz w:val="20"/>
          <w:szCs w:val="20"/>
        </w:rPr>
      </w:r>
      <w:r w:rsidR="008E7156">
        <w:rPr>
          <w:rFonts w:asciiTheme="majorHAnsi" w:hAnsiTheme="majorHAnsi" w:cs="Times New Roman"/>
          <w:sz w:val="20"/>
          <w:szCs w:val="20"/>
        </w:rPr>
        <w:fldChar w:fldCharType="end"/>
      </w:r>
      <w:r w:rsidR="008E7156">
        <w:rPr>
          <w:rFonts w:asciiTheme="majorHAnsi" w:hAnsiTheme="majorHAnsi" w:cs="Times New Roman"/>
          <w:sz w:val="20"/>
          <w:szCs w:val="20"/>
        </w:rPr>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37</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2</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4</w:t>
      </w:r>
      <w:r w:rsidR="00FC0A32" w:rsidRPr="0038760D">
        <w:rPr>
          <w:rFonts w:asciiTheme="majorHAnsi" w:hAnsiTheme="majorHAnsi" w:cs="Times New Roman"/>
          <w:sz w:val="20"/>
          <w:szCs w:val="20"/>
        </w:rPr>
        <w:tab/>
        <w:t>53</w:t>
      </w:r>
      <w:r w:rsidR="00FC0A32" w:rsidRPr="0038760D">
        <w:rPr>
          <w:rFonts w:asciiTheme="majorHAnsi" w:hAnsiTheme="majorHAnsi" w:cs="Times New Roman"/>
          <w:sz w:val="20"/>
          <w:szCs w:val="20"/>
        </w:rPr>
        <w:tab/>
        <w:t>1</w:t>
      </w:r>
    </w:p>
    <w:p w14:paraId="50652ADE"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2</w:t>
      </w:r>
      <w:r w:rsidRPr="0038760D">
        <w:rPr>
          <w:rFonts w:asciiTheme="majorHAnsi" w:hAnsiTheme="majorHAnsi" w:cs="Times New Roman"/>
          <w:sz w:val="20"/>
          <w:szCs w:val="20"/>
        </w:rPr>
        <w:tab/>
        <w:t>2</w:t>
      </w:r>
      <w:r w:rsidRPr="0038760D">
        <w:rPr>
          <w:rFonts w:asciiTheme="majorHAnsi" w:hAnsiTheme="majorHAnsi" w:cs="Times New Roman"/>
          <w:sz w:val="20"/>
          <w:szCs w:val="20"/>
        </w:rPr>
        <w:tab/>
        <w:t>1</w:t>
      </w:r>
      <w:r w:rsidRPr="0038760D">
        <w:rPr>
          <w:rFonts w:asciiTheme="majorHAnsi" w:hAnsiTheme="majorHAnsi" w:cs="Times New Roman"/>
          <w:sz w:val="20"/>
          <w:szCs w:val="20"/>
        </w:rPr>
        <w:tab/>
        <w:t>52</w:t>
      </w:r>
      <w:r w:rsidRPr="0038760D">
        <w:rPr>
          <w:rFonts w:asciiTheme="majorHAnsi" w:hAnsiTheme="majorHAnsi" w:cs="Times New Roman"/>
          <w:sz w:val="20"/>
          <w:szCs w:val="20"/>
        </w:rPr>
        <w:tab/>
        <w:t>1</w:t>
      </w:r>
    </w:p>
    <w:p w14:paraId="542A571F" w14:textId="7C4559FE"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Boudriot</w:t>
      </w:r>
      <w:r w:rsidR="008E7156">
        <w:rPr>
          <w:rFonts w:asciiTheme="majorHAnsi" w:hAnsiTheme="majorHAnsi" w:cs="Times New Roman"/>
          <w:sz w:val="20"/>
          <w:szCs w:val="20"/>
        </w:rPr>
        <w:fldChar w:fldCharType="begin">
          <w:fldData xml:space="preserve">PEVuZE5vdGU+PENpdGU+PEF1dGhvcj5Cb3VkcmlvdDwvQXV0aG9yPjxZZWFyPjIwMTE8L1llYXI+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</w:fldData>
        </w:fldChar>
      </w:r>
      <w:r w:rsidR="008E7156">
        <w:rPr>
          <w:rFonts w:asciiTheme="majorHAnsi" w:hAnsiTheme="majorHAnsi" w:cs="Times New Roman"/>
          <w:sz w:val="20"/>
          <w:szCs w:val="20"/>
        </w:rPr>
        <w:instrText xml:space="preserve"> ADDIN EN.CITE </w:instrText>
      </w:r>
      <w:r w:rsidR="008E7156">
        <w:rPr>
          <w:rFonts w:asciiTheme="majorHAnsi" w:hAnsiTheme="majorHAnsi" w:cs="Times New Roman"/>
          <w:sz w:val="20"/>
          <w:szCs w:val="20"/>
        </w:rPr>
        <w:fldChar w:fldCharType="begin">
          <w:fldData xml:space="preserve">PEVuZE5vdGU+PENpdGU+PEF1dGhvcj5Cb3VkcmlvdDwvQXV0aG9yPjxZZWFyPjIwMTE8L1llYXI+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</w:fldData>
        </w:fldChar>
      </w:r>
      <w:r w:rsidR="008E7156">
        <w:rPr>
          <w:rFonts w:asciiTheme="majorHAnsi" w:hAnsiTheme="majorHAnsi" w:cs="Times New Roman"/>
          <w:sz w:val="20"/>
          <w:szCs w:val="20"/>
        </w:rPr>
        <w:instrText xml:space="preserve"> ADDIN EN.CITE.DATA </w:instrText>
      </w:r>
      <w:r w:rsidR="008E7156">
        <w:rPr>
          <w:rFonts w:asciiTheme="majorHAnsi" w:hAnsiTheme="majorHAnsi" w:cs="Times New Roman"/>
          <w:sz w:val="20"/>
          <w:szCs w:val="20"/>
        </w:rPr>
      </w:r>
      <w:r w:rsidR="008E7156">
        <w:rPr>
          <w:rFonts w:asciiTheme="majorHAnsi" w:hAnsiTheme="majorHAnsi" w:cs="Times New Roman"/>
          <w:sz w:val="20"/>
          <w:szCs w:val="20"/>
        </w:rPr>
        <w:fldChar w:fldCharType="end"/>
      </w:r>
      <w:r w:rsidR="008E7156">
        <w:rPr>
          <w:rFonts w:asciiTheme="majorHAnsi" w:hAnsiTheme="majorHAnsi" w:cs="Times New Roman"/>
          <w:sz w:val="20"/>
          <w:szCs w:val="20"/>
        </w:rPr>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38</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3</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5</w:t>
      </w:r>
      <w:r w:rsidR="00FC0A32" w:rsidRPr="0038760D">
        <w:rPr>
          <w:rFonts w:asciiTheme="majorHAnsi" w:hAnsiTheme="majorHAnsi" w:cs="Times New Roman"/>
          <w:sz w:val="20"/>
          <w:szCs w:val="20"/>
        </w:rPr>
        <w:tab/>
        <w:t>101</w:t>
      </w:r>
      <w:r w:rsidR="00FC0A32" w:rsidRPr="0038760D">
        <w:rPr>
          <w:rFonts w:asciiTheme="majorHAnsi" w:hAnsiTheme="majorHAnsi" w:cs="Times New Roman"/>
          <w:sz w:val="20"/>
          <w:szCs w:val="20"/>
        </w:rPr>
        <w:tab/>
        <w:t>1</w:t>
      </w:r>
    </w:p>
    <w:p w14:paraId="775D1D3F"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3</w:t>
      </w:r>
      <w:r w:rsidRPr="0038760D">
        <w:rPr>
          <w:rFonts w:asciiTheme="majorHAnsi" w:hAnsiTheme="majorHAnsi" w:cs="Times New Roman"/>
          <w:sz w:val="20"/>
          <w:szCs w:val="20"/>
        </w:rPr>
        <w:tab/>
        <w:t>2</w:t>
      </w:r>
      <w:r w:rsidRPr="0038760D">
        <w:rPr>
          <w:rFonts w:asciiTheme="majorHAnsi" w:hAnsiTheme="majorHAnsi" w:cs="Times New Roman"/>
          <w:sz w:val="20"/>
          <w:szCs w:val="20"/>
        </w:rPr>
        <w:tab/>
        <w:t>2</w:t>
      </w:r>
      <w:r w:rsidRPr="0038760D">
        <w:rPr>
          <w:rFonts w:asciiTheme="majorHAnsi" w:hAnsiTheme="majorHAnsi" w:cs="Times New Roman"/>
          <w:sz w:val="20"/>
          <w:szCs w:val="20"/>
        </w:rPr>
        <w:tab/>
        <w:t>100</w:t>
      </w:r>
      <w:r w:rsidRPr="0038760D">
        <w:rPr>
          <w:rFonts w:asciiTheme="majorHAnsi" w:hAnsiTheme="majorHAnsi" w:cs="Times New Roman"/>
          <w:sz w:val="20"/>
          <w:szCs w:val="20"/>
        </w:rPr>
        <w:tab/>
        <w:t>1</w:t>
      </w:r>
    </w:p>
    <w:p w14:paraId="4A37E3AF" w14:textId="025BDCC5"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PRECOMBAT</w:t>
      </w:r>
      <w:r w:rsidR="008E7156">
        <w:rPr>
          <w:rFonts w:asciiTheme="majorHAnsi" w:hAnsiTheme="majorHAnsi" w:cs="Times New Roman"/>
          <w:sz w:val="20"/>
          <w:szCs w:val="20"/>
        </w:rPr>
        <w:fldChar w:fldCharType="begin"/>
      </w:r>
      <w:r w:rsidR="008E7156">
        <w:rPr>
          <w:rFonts w:asciiTheme="majorHAnsi" w:hAnsiTheme="majorHAnsi" w:cs="Times New Roman"/>
          <w:sz w:val="20"/>
          <w:szCs w:val="20"/>
        </w:rPr>
        <w:instrText xml:space="preserve"> ADDIN EN.CITE &lt;EndNote&gt;&lt;Cite&gt;&lt;Author&gt;Park&lt;/Author&gt;&lt;Year&gt;2011&lt;/Year&gt;&lt;RecNum&gt;2245&lt;/RecNum&gt;&lt;DisplayText&gt;&lt;style face="superscript"&gt;39&lt;/style&gt;&lt;/DisplayText&gt;&lt;record&gt;&lt;rec-number&gt;2245&lt;/rec-number&gt;&lt;foreign-keys&gt;&lt;key app="EN" db-id="zzz5xtep6vxr0yerfsovxt5kdw5ts2ef9awv" timestamp="0"&gt;2245&lt;/key&gt;&lt;key app="ENWeb" db-id="T2ezXgrtqggAADjk31M"&gt;2165&lt;/key&gt;&lt;/foreign-keys&gt;&lt;ref-type name="Journal Article"&gt;17&lt;/ref-type&gt;&lt;contributors&gt;&lt;authors&gt;&lt;author&gt;Park, S.-J.&lt;/author&gt;&lt;author&gt;Kim, Y.-H.&lt;/author&gt;&lt;author&gt;Park, D.-W.&lt;/author&gt;&lt;author&gt;Yun, S.-C.&lt;/author&gt;&lt;author&gt;Ahn, J.-M.&lt;/author&gt;&lt;author&gt;Song, H.G.&lt;/author&gt;&lt;author&gt;Lee, J.-Y.&lt;/author&gt;&lt;author&gt;Kim, W.-J.&lt;/author&gt;&lt;author&gt;Kang, S.-J.&lt;/author&gt;&lt;author&gt;Lee, S.-W.&lt;/author&gt;&lt;author&gt;Lee, C.W.&lt;/author&gt;&lt;author&gt;Park, S.-W.&lt;/author&gt;&lt;author&gt;Chung, D.-H.&lt;/author&gt;&lt;author&gt;Lee, J.-W.&lt;/author&gt;&lt;author&gt;Lim, D.-S.&lt;/author&gt;&lt;author&gt;Rha, S.-W.&lt;/author&gt;&lt;author&gt;Sang-Gon, L.&lt;/author&gt;&lt;author&gt;Gwon, H.-C.&lt;/author&gt;&lt;author&gt;Kim, H.-S.&lt;/author&gt;&lt;author&gt;Chae, I.-H.&lt;/author&gt;&lt;author&gt;Jang, Y.&lt;/author&gt;&lt;author&gt;Jeon, M.-H.&lt;/author&gt;&lt;author&gt;Tahk, S.-J.&lt;/author&gt;&lt;author&gt;Seung, K.B.&lt;/author&gt;&lt;/authors&gt;&lt;/contributors&gt;&lt;titles&gt;&lt;title&gt;Randomized trial of stents versus bypass surgery for left main coronary artery disease&lt;/title&gt;&lt;secondary-title&gt;N Engl J Med&lt;/secondary-title&gt;&lt;/titles&gt;&lt;periodical&gt;&lt;full-title&gt;N Engl J Med&lt;/full-title&gt;&lt;/periodical&gt;&lt;pages&gt;1718-1727&lt;/pages&gt;&lt;volume&gt;364&lt;/volume&gt;&lt;dates&gt;&lt;year&gt;2011&lt;/year&gt;&lt;/dates&gt;&lt;urls&gt;&lt;/urls&gt;&lt;/record&gt;&lt;/Cite&gt;&lt;/EndNote&gt;</w:instrText>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39</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4</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20</w:t>
      </w:r>
      <w:r w:rsidR="00FC0A32" w:rsidRPr="0038760D">
        <w:rPr>
          <w:rFonts w:asciiTheme="majorHAnsi" w:hAnsiTheme="majorHAnsi" w:cs="Times New Roman"/>
          <w:sz w:val="20"/>
          <w:szCs w:val="20"/>
        </w:rPr>
        <w:tab/>
        <w:t>300</w:t>
      </w:r>
      <w:r w:rsidR="00FC0A32" w:rsidRPr="0038760D">
        <w:rPr>
          <w:rFonts w:asciiTheme="majorHAnsi" w:hAnsiTheme="majorHAnsi" w:cs="Times New Roman"/>
          <w:sz w:val="20"/>
          <w:szCs w:val="20"/>
        </w:rPr>
        <w:tab/>
        <w:t>1</w:t>
      </w:r>
    </w:p>
    <w:p w14:paraId="5D269CB2"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4</w:t>
      </w:r>
      <w:r w:rsidRPr="0038760D">
        <w:rPr>
          <w:rFonts w:asciiTheme="majorHAnsi" w:hAnsiTheme="majorHAnsi" w:cs="Times New Roman"/>
          <w:sz w:val="20"/>
          <w:szCs w:val="20"/>
        </w:rPr>
        <w:tab/>
        <w:t>2</w:t>
      </w:r>
      <w:r w:rsidRPr="0038760D">
        <w:rPr>
          <w:rFonts w:asciiTheme="majorHAnsi" w:hAnsiTheme="majorHAnsi" w:cs="Times New Roman"/>
          <w:sz w:val="20"/>
          <w:szCs w:val="20"/>
        </w:rPr>
        <w:tab/>
        <w:t>26</w:t>
      </w:r>
      <w:r w:rsidRPr="0038760D">
        <w:rPr>
          <w:rFonts w:asciiTheme="majorHAnsi" w:hAnsiTheme="majorHAnsi" w:cs="Times New Roman"/>
          <w:sz w:val="20"/>
          <w:szCs w:val="20"/>
        </w:rPr>
        <w:tab/>
        <w:t>300</w:t>
      </w:r>
      <w:r w:rsidRPr="0038760D">
        <w:rPr>
          <w:rFonts w:asciiTheme="majorHAnsi" w:hAnsiTheme="majorHAnsi" w:cs="Times New Roman"/>
          <w:sz w:val="20"/>
          <w:szCs w:val="20"/>
        </w:rPr>
        <w:tab/>
        <w:t>1</w:t>
      </w:r>
    </w:p>
    <w:p w14:paraId="2D5636A0" w14:textId="7B6778C3"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Cedars-Sinai</w:t>
      </w:r>
      <w:r w:rsidR="008E7156">
        <w:rPr>
          <w:rFonts w:asciiTheme="majorHAnsi" w:hAnsiTheme="majorHAnsi" w:cs="Times New Roman"/>
          <w:sz w:val="20"/>
          <w:szCs w:val="20"/>
        </w:rPr>
        <w:fldChar w:fldCharType="begin">
          <w:fldData xml:space="preserve">PEVuZE5vdGU+PENpdGU+PEF1dGhvcj5XaGl0ZTwvQXV0aG9yPjxZZWFyPjIwMDg8L1llYXI+PFJl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</w:fldData>
        </w:fldChar>
      </w:r>
      <w:r w:rsidR="008E7156">
        <w:rPr>
          <w:rFonts w:asciiTheme="majorHAnsi" w:hAnsiTheme="majorHAnsi" w:cs="Times New Roman"/>
          <w:sz w:val="20"/>
          <w:szCs w:val="20"/>
        </w:rPr>
        <w:instrText xml:space="preserve"> ADDIN EN.CITE </w:instrText>
      </w:r>
      <w:r w:rsidR="008E7156">
        <w:rPr>
          <w:rFonts w:asciiTheme="majorHAnsi" w:hAnsiTheme="majorHAnsi" w:cs="Times New Roman"/>
          <w:sz w:val="20"/>
          <w:szCs w:val="20"/>
        </w:rPr>
        <w:fldChar w:fldCharType="begin">
          <w:fldData xml:space="preserve">PEVuZE5vdGU+PENpdGU+PEF1dGhvcj5XaGl0ZTwvQXV0aG9yPjxZZWFyPjIwMDg8L1llYXI+PFJl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</w:fldData>
        </w:fldChar>
      </w:r>
      <w:r w:rsidR="008E7156">
        <w:rPr>
          <w:rFonts w:asciiTheme="majorHAnsi" w:hAnsiTheme="majorHAnsi" w:cs="Times New Roman"/>
          <w:sz w:val="20"/>
          <w:szCs w:val="20"/>
        </w:rPr>
        <w:instrText xml:space="preserve"> ADDIN EN.CITE.DATA </w:instrText>
      </w:r>
      <w:r w:rsidR="008E7156">
        <w:rPr>
          <w:rFonts w:asciiTheme="majorHAnsi" w:hAnsiTheme="majorHAnsi" w:cs="Times New Roman"/>
          <w:sz w:val="20"/>
          <w:szCs w:val="20"/>
        </w:rPr>
      </w:r>
      <w:r w:rsidR="008E7156">
        <w:rPr>
          <w:rFonts w:asciiTheme="majorHAnsi" w:hAnsiTheme="majorHAnsi" w:cs="Times New Roman"/>
          <w:sz w:val="20"/>
          <w:szCs w:val="20"/>
        </w:rPr>
        <w:fldChar w:fldCharType="end"/>
      </w:r>
      <w:r w:rsidR="008E7156">
        <w:rPr>
          <w:rFonts w:asciiTheme="majorHAnsi" w:hAnsiTheme="majorHAnsi" w:cs="Times New Roman"/>
          <w:sz w:val="20"/>
          <w:szCs w:val="20"/>
        </w:rPr>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40</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5</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7</w:t>
      </w:r>
      <w:r w:rsidR="00FC0A32" w:rsidRPr="0038760D">
        <w:rPr>
          <w:rFonts w:asciiTheme="majorHAnsi" w:hAnsiTheme="majorHAnsi" w:cs="Times New Roman"/>
          <w:sz w:val="20"/>
          <w:szCs w:val="20"/>
        </w:rPr>
        <w:tab/>
        <w:t>67</w:t>
      </w:r>
      <w:r w:rsidR="00FC0A32" w:rsidRPr="0038760D">
        <w:rPr>
          <w:rFonts w:asciiTheme="majorHAnsi" w:hAnsiTheme="majorHAnsi" w:cs="Times New Roman"/>
          <w:sz w:val="20"/>
          <w:szCs w:val="20"/>
        </w:rPr>
        <w:tab/>
        <w:t>1</w:t>
      </w:r>
    </w:p>
    <w:p w14:paraId="5F7A696C"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5</w:t>
      </w:r>
      <w:r w:rsidRPr="0038760D">
        <w:rPr>
          <w:rFonts w:asciiTheme="majorHAnsi" w:hAnsiTheme="majorHAnsi" w:cs="Times New Roman"/>
          <w:sz w:val="20"/>
          <w:szCs w:val="20"/>
        </w:rPr>
        <w:tab/>
        <w:t>2</w:t>
      </w:r>
      <w:r w:rsidRPr="0038760D">
        <w:rPr>
          <w:rFonts w:asciiTheme="majorHAnsi" w:hAnsiTheme="majorHAnsi" w:cs="Times New Roman"/>
          <w:sz w:val="20"/>
          <w:szCs w:val="20"/>
        </w:rPr>
        <w:tab/>
        <w:t>9</w:t>
      </w:r>
      <w:r w:rsidRPr="0038760D">
        <w:rPr>
          <w:rFonts w:asciiTheme="majorHAnsi" w:hAnsiTheme="majorHAnsi" w:cs="Times New Roman"/>
          <w:sz w:val="20"/>
          <w:szCs w:val="20"/>
        </w:rPr>
        <w:tab/>
        <w:t>67</w:t>
      </w:r>
      <w:r w:rsidRPr="0038760D">
        <w:rPr>
          <w:rFonts w:asciiTheme="majorHAnsi" w:hAnsiTheme="majorHAnsi" w:cs="Times New Roman"/>
          <w:sz w:val="20"/>
          <w:szCs w:val="20"/>
        </w:rPr>
        <w:tab/>
        <w:t>1</w:t>
      </w:r>
    </w:p>
    <w:p w14:paraId="762B3124" w14:textId="2B1D83B3"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Chieffo</w:t>
      </w:r>
      <w:r w:rsidR="008E7156">
        <w:rPr>
          <w:rFonts w:asciiTheme="majorHAnsi" w:hAnsiTheme="majorHAnsi" w:cs="Times New Roman"/>
          <w:sz w:val="20"/>
          <w:szCs w:val="20"/>
        </w:rPr>
        <w:fldChar w:fldCharType="begin">
          <w:fldData xml:space="preserve">PEVuZE5vdGU+PENpdGU+PEF1dGhvcj5DaGllZmZvPC9BdXRob3I+PFllYXI+MjAwNjwvWWVhcj48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</w:fldData>
        </w:fldChar>
      </w:r>
      <w:r w:rsidR="008E7156">
        <w:rPr>
          <w:rFonts w:asciiTheme="majorHAnsi" w:hAnsiTheme="majorHAnsi" w:cs="Times New Roman"/>
          <w:sz w:val="20"/>
          <w:szCs w:val="20"/>
        </w:rPr>
        <w:instrText xml:space="preserve"> ADDIN EN.CITE </w:instrText>
      </w:r>
      <w:r w:rsidR="008E7156">
        <w:rPr>
          <w:rFonts w:asciiTheme="majorHAnsi" w:hAnsiTheme="majorHAnsi" w:cs="Times New Roman"/>
          <w:sz w:val="20"/>
          <w:szCs w:val="20"/>
        </w:rPr>
        <w:fldChar w:fldCharType="begin">
          <w:fldData xml:space="preserve">PEVuZE5vdGU+PENpdGU+PEF1dGhvcj5DaGllZmZvPC9BdXRob3I+PFllYXI+MjAwNjwvWWVhcj48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</w:fldData>
        </w:fldChar>
      </w:r>
      <w:r w:rsidR="008E7156">
        <w:rPr>
          <w:rFonts w:asciiTheme="majorHAnsi" w:hAnsiTheme="majorHAnsi" w:cs="Times New Roman"/>
          <w:sz w:val="20"/>
          <w:szCs w:val="20"/>
        </w:rPr>
        <w:instrText xml:space="preserve"> ADDIN EN.CITE.DATA </w:instrText>
      </w:r>
      <w:r w:rsidR="008E7156">
        <w:rPr>
          <w:rFonts w:asciiTheme="majorHAnsi" w:hAnsiTheme="majorHAnsi" w:cs="Times New Roman"/>
          <w:sz w:val="20"/>
          <w:szCs w:val="20"/>
        </w:rPr>
      </w:r>
      <w:r w:rsidR="008E7156">
        <w:rPr>
          <w:rFonts w:asciiTheme="majorHAnsi" w:hAnsiTheme="majorHAnsi" w:cs="Times New Roman"/>
          <w:sz w:val="20"/>
          <w:szCs w:val="20"/>
        </w:rPr>
        <w:fldChar w:fldCharType="end"/>
      </w:r>
      <w:r w:rsidR="008E7156">
        <w:rPr>
          <w:rFonts w:asciiTheme="majorHAnsi" w:hAnsiTheme="majorHAnsi" w:cs="Times New Roman"/>
          <w:sz w:val="20"/>
          <w:szCs w:val="20"/>
        </w:rPr>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44</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6</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12</w:t>
      </w:r>
      <w:r w:rsidR="00FC0A32" w:rsidRPr="0038760D">
        <w:rPr>
          <w:rFonts w:asciiTheme="majorHAnsi" w:hAnsiTheme="majorHAnsi" w:cs="Times New Roman"/>
          <w:sz w:val="20"/>
          <w:szCs w:val="20"/>
        </w:rPr>
        <w:tab/>
        <w:t>142</w:t>
      </w:r>
      <w:r w:rsidR="00FC0A32" w:rsidRPr="0038760D">
        <w:rPr>
          <w:rFonts w:asciiTheme="majorHAnsi" w:hAnsiTheme="majorHAnsi" w:cs="Times New Roman"/>
          <w:sz w:val="20"/>
          <w:szCs w:val="20"/>
        </w:rPr>
        <w:tab/>
        <w:t>1</w:t>
      </w:r>
    </w:p>
    <w:p w14:paraId="72093B45"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6</w:t>
      </w:r>
      <w:r w:rsidRPr="0038760D">
        <w:rPr>
          <w:rFonts w:asciiTheme="majorHAnsi" w:hAnsiTheme="majorHAnsi" w:cs="Times New Roman"/>
          <w:sz w:val="20"/>
          <w:szCs w:val="20"/>
        </w:rPr>
        <w:tab/>
        <w:t>2</w:t>
      </w:r>
      <w:r w:rsidRPr="0038760D">
        <w:rPr>
          <w:rFonts w:asciiTheme="majorHAnsi" w:hAnsiTheme="majorHAnsi" w:cs="Times New Roman"/>
          <w:sz w:val="20"/>
          <w:szCs w:val="20"/>
        </w:rPr>
        <w:tab/>
        <w:t>3</w:t>
      </w:r>
      <w:r w:rsidRPr="0038760D">
        <w:rPr>
          <w:rFonts w:asciiTheme="majorHAnsi" w:hAnsiTheme="majorHAnsi" w:cs="Times New Roman"/>
          <w:sz w:val="20"/>
          <w:szCs w:val="20"/>
        </w:rPr>
        <w:tab/>
        <w:t>107</w:t>
      </w:r>
      <w:r w:rsidRPr="0038760D">
        <w:rPr>
          <w:rFonts w:asciiTheme="majorHAnsi" w:hAnsiTheme="majorHAnsi" w:cs="Times New Roman"/>
          <w:sz w:val="20"/>
          <w:szCs w:val="20"/>
        </w:rPr>
        <w:tab/>
        <w:t>1</w:t>
      </w:r>
    </w:p>
    <w:p w14:paraId="6733B662" w14:textId="222A3F6F"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MAIN-COMPARE</w:t>
      </w:r>
      <w:r w:rsidR="008E7156">
        <w:rPr>
          <w:rFonts w:asciiTheme="majorHAnsi" w:hAnsiTheme="majorHAnsi" w:cs="Times New Roman"/>
          <w:sz w:val="20"/>
          <w:szCs w:val="20"/>
        </w:rPr>
        <w:fldChar w:fldCharType="begin"/>
      </w:r>
      <w:r w:rsidR="008E7156">
        <w:rPr>
          <w:rFonts w:asciiTheme="majorHAnsi" w:hAnsiTheme="majorHAnsi" w:cs="Times New Roman"/>
          <w:sz w:val="20"/>
          <w:szCs w:val="20"/>
        </w:rPr>
        <w:instrText xml:space="preserve"> ADDIN EN.CITE &lt;EndNote&gt;&lt;Cite&gt;&lt;Author&gt;Seung&lt;/Author&gt;&lt;Year&gt;2008&lt;/Year&gt;&lt;RecNum&gt;1913&lt;/RecNum&gt;&lt;DisplayText&gt;&lt;style face="superscript"&gt;51&lt;/style&gt;&lt;/DisplayText&gt;&lt;record&gt;&lt;rec-number&gt;1913&lt;/rec-number&gt;&lt;foreign-keys&gt;&lt;key app="EN" db-id="zzz5xtep6vxr0yerfsovxt5kdw5ts2ef9awv" timestamp="0"&gt;1913&lt;/key&gt;&lt;key app="ENWeb" db-id="T2ezXgrtqggAADjk31M"&gt;1861&lt;/key&gt;&lt;/foreign-keys&gt;&lt;ref-type name="Journal Article"&gt;17&lt;/ref-type&gt;&lt;contributors&gt;&lt;authors&gt;&lt;author&gt;Seung, K.B.&lt;/author&gt;&lt;author&gt;Park, D.-W.&lt;/author&gt;&lt;author&gt;Kim, Y.-H.&lt;/author&gt;&lt;author&gt;Lee, S.-W.&lt;/author&gt;&lt;author&gt;Lee, C.W.&lt;/author&gt;&lt;author&gt;Hong, M.-K.&lt;/author&gt;&lt;author&gt;Park, S.-W.&lt;/author&gt;&lt;author&gt;Yun, S.-C.&lt;/author&gt;&lt;author&gt;Gwon, H.-C.&lt;/author&gt;&lt;author&gt;Jeong, M.-H.&lt;/author&gt;&lt;author&gt;Jang, Y,&lt;/author&gt;&lt;author&gt;Kim, H.-S.&lt;/author&gt;&lt;author&gt;Kim, P.J.&lt;/author&gt;&lt;author&gt;Seong, I.-W.&lt;/author&gt;&lt;author&gt;Park, H.S.&lt;/author&gt;&lt;author&gt;Ahn, T.&lt;/author&gt;&lt;author&gt;Chae, I.-H.&lt;/author&gt;&lt;author&gt;Tahk, S.-J.&lt;/author&gt;&lt;author&gt;Chung, W.S.&lt;/author&gt;&lt;author&gt;Park, S.-J.&lt;/author&gt;&lt;/authors&gt;&lt;/contributors&gt;&lt;titles&gt;&lt;title&gt;Stents versus coronary-artery bypass grafting for left main coronary artery disease&lt;/title&gt;&lt;secondary-title&gt;N Engl J Med&lt;/secondary-title&gt;&lt;/titles&gt;&lt;periodical&gt;&lt;full-title&gt;N Engl J Med&lt;/full-title&gt;&lt;/periodical&gt;&lt;pages&gt;1781-1792&lt;/pages&gt;&lt;volume&gt;358&lt;/volume&gt;&lt;dates&gt;&lt;year&gt;2008&lt;/year&gt;&lt;/dates&gt;&lt;urls&gt;&lt;/urls&gt;&lt;/record&gt;&lt;/Cite&gt;&lt;/EndNote&gt;</w:instrText>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51</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7</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18</w:t>
      </w:r>
      <w:r w:rsidR="00FC0A32" w:rsidRPr="0038760D">
        <w:rPr>
          <w:rFonts w:asciiTheme="majorHAnsi" w:hAnsiTheme="majorHAnsi" w:cs="Times New Roman"/>
          <w:sz w:val="20"/>
          <w:szCs w:val="20"/>
        </w:rPr>
        <w:tab/>
        <w:t>542</w:t>
      </w:r>
      <w:r w:rsidR="00FC0A32" w:rsidRPr="0038760D">
        <w:rPr>
          <w:rFonts w:asciiTheme="majorHAnsi" w:hAnsiTheme="majorHAnsi" w:cs="Times New Roman"/>
          <w:sz w:val="20"/>
          <w:szCs w:val="20"/>
        </w:rPr>
        <w:tab/>
        <w:t>1</w:t>
      </w:r>
    </w:p>
    <w:p w14:paraId="45E8B23B"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7</w:t>
      </w:r>
      <w:r w:rsidRPr="0038760D">
        <w:rPr>
          <w:rFonts w:asciiTheme="majorHAnsi" w:hAnsiTheme="majorHAnsi" w:cs="Times New Roman"/>
          <w:sz w:val="20"/>
          <w:szCs w:val="20"/>
        </w:rPr>
        <w:tab/>
        <w:t>2</w:t>
      </w:r>
      <w:r w:rsidRPr="0038760D">
        <w:rPr>
          <w:rFonts w:asciiTheme="majorHAnsi" w:hAnsiTheme="majorHAnsi" w:cs="Times New Roman"/>
          <w:sz w:val="20"/>
          <w:szCs w:val="20"/>
        </w:rPr>
        <w:tab/>
        <w:t>20</w:t>
      </w:r>
      <w:r w:rsidRPr="0038760D">
        <w:rPr>
          <w:rFonts w:asciiTheme="majorHAnsi" w:hAnsiTheme="majorHAnsi" w:cs="Times New Roman"/>
          <w:sz w:val="20"/>
          <w:szCs w:val="20"/>
        </w:rPr>
        <w:tab/>
        <w:t>542</w:t>
      </w:r>
      <w:r w:rsidRPr="0038760D">
        <w:rPr>
          <w:rFonts w:asciiTheme="majorHAnsi" w:hAnsiTheme="majorHAnsi" w:cs="Times New Roman"/>
          <w:sz w:val="20"/>
          <w:szCs w:val="20"/>
        </w:rPr>
        <w:tab/>
        <w:t>1</w:t>
      </w:r>
    </w:p>
    <w:p w14:paraId="0B0A591A" w14:textId="3CAE5761"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Mäkikallio</w:t>
      </w:r>
      <w:r w:rsidR="008E7156">
        <w:rPr>
          <w:rFonts w:asciiTheme="majorHAnsi" w:hAnsiTheme="majorHAnsi" w:cs="Times New Roman"/>
          <w:sz w:val="20"/>
          <w:szCs w:val="20"/>
        </w:rPr>
        <w:fldChar w:fldCharType="begin"/>
      </w:r>
      <w:r w:rsidR="008E7156">
        <w:rPr>
          <w:rFonts w:asciiTheme="majorHAnsi" w:hAnsiTheme="majorHAnsi" w:cs="Times New Roman"/>
          <w:sz w:val="20"/>
          <w:szCs w:val="20"/>
        </w:rPr>
        <w:instrText xml:space="preserve"> ADDIN EN.CITE &lt;EndNote&gt;&lt;Cite&gt;&lt;Author&gt;Mäkikallio&lt;/Author&gt;&lt;Year&gt;2008&lt;/Year&gt;&lt;RecNum&gt;1942&lt;/RecNum&gt;&lt;DisplayText&gt;&lt;style face="superscript"&gt;45&lt;/style&gt;&lt;/DisplayText&gt;&lt;record&gt;&lt;rec-number&gt;1942&lt;/rec-number&gt;&lt;foreign-keys&gt;&lt;key app="EN" db-id="zzz5xtep6vxr0yerfsovxt5kdw5ts2ef9awv" timestamp="0"&gt;1942&lt;/key&gt;&lt;key app="ENWeb" db-id="T2ezXgrtqggAADjk31M"&gt;1888&lt;/key&gt;&lt;/foreign-keys&gt;&lt;ref-type name="Journal Article"&gt;17&lt;/ref-type&gt;&lt;contributors&gt;&lt;authors&gt;&lt;author&gt;Mäkikallio, T.H.&lt;/author&gt;&lt;author&gt;Niemelä, M.&lt;/author&gt;&lt;author&gt;Kervinen, K.&lt;/author&gt;&lt;author&gt;Jokinen, V.&lt;/author&gt;&lt;author&gt;Laukkanen, J.&lt;/author&gt;&lt;author&gt;Ylitalo, I.&lt;/author&gt;&lt;author&gt;Tulppo, M.P.&lt;/author&gt;&lt;author&gt;Juvonen, J.&lt;/author&gt;&lt;author&gt;Huikuri, H.V.&lt;/author&gt;&lt;/authors&gt;&lt;/contributors&gt;&lt;titles&gt;&lt;title&gt;Coronary angioplasty in drug eluting stent era for the treatment of unprotected left main stenosis compared to coronary artery bypass grafting&lt;/title&gt;&lt;secondary-title&gt;Ann Med&lt;/secondary-title&gt;&lt;/titles&gt;&lt;periodical&gt;&lt;full-title&gt;Ann Med&lt;/full-title&gt;&lt;/periodical&gt;&lt;pages&gt;437-443&lt;/pages&gt;&lt;volume&gt;40&lt;/volume&gt;&lt;dates&gt;&lt;year&gt;2008&lt;/year&gt;&lt;/dates&gt;&lt;urls&gt;&lt;/urls&gt;&lt;/record&gt;&lt;/Cite&gt;&lt;/EndNote&gt;</w:instrText>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45</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8</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25</w:t>
      </w:r>
      <w:r w:rsidR="00FC0A32" w:rsidRPr="0038760D">
        <w:rPr>
          <w:rFonts w:asciiTheme="majorHAnsi" w:hAnsiTheme="majorHAnsi" w:cs="Times New Roman"/>
          <w:sz w:val="20"/>
          <w:szCs w:val="20"/>
        </w:rPr>
        <w:tab/>
        <w:t>238</w:t>
      </w:r>
      <w:r w:rsidR="00FC0A32" w:rsidRPr="0038760D">
        <w:rPr>
          <w:rFonts w:asciiTheme="majorHAnsi" w:hAnsiTheme="majorHAnsi" w:cs="Times New Roman"/>
          <w:sz w:val="20"/>
          <w:szCs w:val="20"/>
        </w:rPr>
        <w:tab/>
        <w:t>1</w:t>
      </w:r>
    </w:p>
    <w:p w14:paraId="270901DB"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8</w:t>
      </w:r>
      <w:r w:rsidRPr="0038760D">
        <w:rPr>
          <w:rFonts w:asciiTheme="majorHAnsi" w:hAnsiTheme="majorHAnsi" w:cs="Times New Roman"/>
          <w:sz w:val="20"/>
          <w:szCs w:val="20"/>
        </w:rPr>
        <w:tab/>
        <w:t>2</w:t>
      </w:r>
      <w:r w:rsidRPr="0038760D">
        <w:rPr>
          <w:rFonts w:asciiTheme="majorHAnsi" w:hAnsiTheme="majorHAnsi" w:cs="Times New Roman"/>
          <w:sz w:val="20"/>
          <w:szCs w:val="20"/>
        </w:rPr>
        <w:tab/>
        <w:t>2</w:t>
      </w:r>
      <w:r w:rsidRPr="0038760D">
        <w:rPr>
          <w:rFonts w:asciiTheme="majorHAnsi" w:hAnsiTheme="majorHAnsi" w:cs="Times New Roman"/>
          <w:sz w:val="20"/>
          <w:szCs w:val="20"/>
        </w:rPr>
        <w:tab/>
        <w:t>49</w:t>
      </w:r>
      <w:r w:rsidRPr="0038760D">
        <w:rPr>
          <w:rFonts w:asciiTheme="majorHAnsi" w:hAnsiTheme="majorHAnsi" w:cs="Times New Roman"/>
          <w:sz w:val="20"/>
          <w:szCs w:val="20"/>
        </w:rPr>
        <w:tab/>
        <w:t>1</w:t>
      </w:r>
    </w:p>
    <w:p w14:paraId="1F98E602" w14:textId="3A9E71B4"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lang w:bidi="x-none"/>
        </w:rPr>
        <w:t>Palmerini</w:t>
      </w:r>
      <w:r w:rsidR="008E7156">
        <w:rPr>
          <w:rFonts w:asciiTheme="majorHAnsi" w:hAnsiTheme="majorHAnsi" w:cs="Times New Roman"/>
          <w:sz w:val="20"/>
          <w:szCs w:val="20"/>
        </w:rPr>
        <w:fldChar w:fldCharType="begin">
          <w:fldData xml:space="preserve">PEVuZE5vdGU+PENpdGU+PEF1dGhvcj5QYWxtZXJpbmk8L0F1dGhvcj48WWVhcj4yMDA2PC9ZZWFy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==
</w:fldData>
        </w:fldChar>
      </w:r>
      <w:r w:rsidR="008E7156">
        <w:rPr>
          <w:rFonts w:asciiTheme="majorHAnsi" w:hAnsiTheme="majorHAnsi" w:cs="Times New Roman"/>
          <w:sz w:val="20"/>
          <w:szCs w:val="20"/>
        </w:rPr>
        <w:instrText xml:space="preserve"> ADDIN EN.CITE </w:instrText>
      </w:r>
      <w:r w:rsidR="008E7156">
        <w:rPr>
          <w:rFonts w:asciiTheme="majorHAnsi" w:hAnsiTheme="majorHAnsi" w:cs="Times New Roman"/>
          <w:sz w:val="20"/>
          <w:szCs w:val="20"/>
        </w:rPr>
        <w:fldChar w:fldCharType="begin">
          <w:fldData xml:space="preserve">PEVuZE5vdGU+PENpdGU+PEF1dGhvcj5QYWxtZXJpbmk8L0F1dGhvcj48WWVhcj4yMDA2PC9ZZWFy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==
</w:fldData>
        </w:fldChar>
      </w:r>
      <w:r w:rsidR="008E7156">
        <w:rPr>
          <w:rFonts w:asciiTheme="majorHAnsi" w:hAnsiTheme="majorHAnsi" w:cs="Times New Roman"/>
          <w:sz w:val="20"/>
          <w:szCs w:val="20"/>
        </w:rPr>
        <w:instrText xml:space="preserve"> ADDIN EN.CITE.DATA </w:instrText>
      </w:r>
      <w:r w:rsidR="008E7156">
        <w:rPr>
          <w:rFonts w:asciiTheme="majorHAnsi" w:hAnsiTheme="majorHAnsi" w:cs="Times New Roman"/>
          <w:sz w:val="20"/>
          <w:szCs w:val="20"/>
        </w:rPr>
      </w:r>
      <w:r w:rsidR="008E7156">
        <w:rPr>
          <w:rFonts w:asciiTheme="majorHAnsi" w:hAnsiTheme="majorHAnsi" w:cs="Times New Roman"/>
          <w:sz w:val="20"/>
          <w:szCs w:val="20"/>
        </w:rPr>
        <w:fldChar w:fldCharType="end"/>
      </w:r>
      <w:r w:rsidR="008E7156">
        <w:rPr>
          <w:rFonts w:asciiTheme="majorHAnsi" w:hAnsiTheme="majorHAnsi" w:cs="Times New Roman"/>
          <w:sz w:val="20"/>
          <w:szCs w:val="20"/>
        </w:rPr>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46</w:t>
      </w:r>
      <w:r w:rsidR="008E7156">
        <w:rPr>
          <w:rFonts w:asciiTheme="majorHAnsi" w:hAnsiTheme="majorHAnsi" w:cs="Times New Roman"/>
          <w:sz w:val="20"/>
          <w:szCs w:val="20"/>
        </w:rPr>
        <w:fldChar w:fldCharType="end"/>
      </w:r>
      <w:r w:rsidRPr="0038760D">
        <w:rPr>
          <w:rFonts w:asciiTheme="majorHAnsi" w:hAnsiTheme="majorHAnsi" w:cs="Times New Roman"/>
          <w:sz w:val="20"/>
          <w:szCs w:val="20"/>
        </w:rPr>
        <w:tab/>
        <w:t>9</w:t>
      </w:r>
      <w:r w:rsidRPr="0038760D">
        <w:rPr>
          <w:rFonts w:asciiTheme="majorHAnsi" w:hAnsiTheme="majorHAnsi" w:cs="Times New Roman"/>
          <w:sz w:val="20"/>
          <w:szCs w:val="20"/>
        </w:rPr>
        <w:tab/>
        <w:t>1</w:t>
      </w:r>
      <w:r w:rsidRPr="0038760D">
        <w:rPr>
          <w:rFonts w:asciiTheme="majorHAnsi" w:hAnsiTheme="majorHAnsi" w:cs="Times New Roman"/>
          <w:sz w:val="20"/>
          <w:szCs w:val="20"/>
        </w:rPr>
        <w:tab/>
        <w:t>19</w:t>
      </w:r>
      <w:r w:rsidRPr="0038760D">
        <w:rPr>
          <w:rFonts w:asciiTheme="majorHAnsi" w:hAnsiTheme="majorHAnsi" w:cs="Times New Roman"/>
          <w:sz w:val="20"/>
          <w:szCs w:val="20"/>
        </w:rPr>
        <w:tab/>
        <w:t>154</w:t>
      </w:r>
      <w:r w:rsidRPr="0038760D">
        <w:rPr>
          <w:rFonts w:asciiTheme="majorHAnsi" w:hAnsiTheme="majorHAnsi" w:cs="Times New Roman"/>
          <w:sz w:val="20"/>
          <w:szCs w:val="20"/>
        </w:rPr>
        <w:tab/>
        <w:t>1</w:t>
      </w:r>
    </w:p>
    <w:p w14:paraId="47BC9E16"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9</w:t>
      </w:r>
      <w:r w:rsidRPr="0038760D">
        <w:rPr>
          <w:rFonts w:asciiTheme="majorHAnsi" w:hAnsiTheme="majorHAnsi" w:cs="Times New Roman"/>
          <w:sz w:val="20"/>
          <w:szCs w:val="20"/>
        </w:rPr>
        <w:tab/>
        <w:t xml:space="preserve">2 </w:t>
      </w:r>
      <w:r w:rsidRPr="0038760D">
        <w:rPr>
          <w:rFonts w:asciiTheme="majorHAnsi" w:hAnsiTheme="majorHAnsi" w:cs="Times New Roman"/>
          <w:sz w:val="20"/>
          <w:szCs w:val="20"/>
        </w:rPr>
        <w:tab/>
        <w:t>21</w:t>
      </w:r>
      <w:r w:rsidRPr="0038760D">
        <w:rPr>
          <w:rFonts w:asciiTheme="majorHAnsi" w:hAnsiTheme="majorHAnsi" w:cs="Times New Roman"/>
          <w:sz w:val="20"/>
          <w:szCs w:val="20"/>
        </w:rPr>
        <w:tab/>
        <w:t>157</w:t>
      </w:r>
      <w:r w:rsidRPr="0038760D">
        <w:rPr>
          <w:rFonts w:asciiTheme="majorHAnsi" w:hAnsiTheme="majorHAnsi" w:cs="Times New Roman"/>
          <w:sz w:val="20"/>
          <w:szCs w:val="20"/>
        </w:rPr>
        <w:tab/>
        <w:t>1</w:t>
      </w:r>
    </w:p>
    <w:p w14:paraId="2A099726" w14:textId="2BA6D84B"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lang w:bidi="x-none"/>
        </w:rPr>
        <w:t>Sanmartín</w:t>
      </w:r>
      <w:r w:rsidR="008E7156">
        <w:rPr>
          <w:rFonts w:asciiTheme="majorHAnsi" w:hAnsiTheme="majorHAnsi" w:cs="Times New Roman"/>
          <w:sz w:val="20"/>
          <w:szCs w:val="20"/>
        </w:rPr>
        <w:fldChar w:fldCharType="begin">
          <w:fldData xml:space="preserve">PEVuZE5vdGU+PENpdGU+PEF1dGhvcj5TYW5tYXJ0w61uPC9BdXRob3I+PFllYXI+MjAwNzwvWWVh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</w:fldData>
        </w:fldChar>
      </w:r>
      <w:r w:rsidR="008E7156">
        <w:rPr>
          <w:rFonts w:asciiTheme="majorHAnsi" w:hAnsiTheme="majorHAnsi" w:cs="Times New Roman"/>
          <w:sz w:val="20"/>
          <w:szCs w:val="20"/>
        </w:rPr>
        <w:instrText xml:space="preserve"> ADDIN EN.CITE </w:instrText>
      </w:r>
      <w:r w:rsidR="008E7156">
        <w:rPr>
          <w:rFonts w:asciiTheme="majorHAnsi" w:hAnsiTheme="majorHAnsi" w:cs="Times New Roman"/>
          <w:sz w:val="20"/>
          <w:szCs w:val="20"/>
        </w:rPr>
        <w:fldChar w:fldCharType="begin">
          <w:fldData xml:space="preserve">PEVuZE5vdGU+PENpdGU+PEF1dGhvcj5TYW5tYXJ0w61uPC9BdXRob3I+PFllYXI+MjAwNzwvWWVh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</w:fldData>
        </w:fldChar>
      </w:r>
      <w:r w:rsidR="008E7156">
        <w:rPr>
          <w:rFonts w:asciiTheme="majorHAnsi" w:hAnsiTheme="majorHAnsi" w:cs="Times New Roman"/>
          <w:sz w:val="20"/>
          <w:szCs w:val="20"/>
        </w:rPr>
        <w:instrText xml:space="preserve"> ADDIN EN.CITE.DATA </w:instrText>
      </w:r>
      <w:r w:rsidR="008E7156">
        <w:rPr>
          <w:rFonts w:asciiTheme="majorHAnsi" w:hAnsiTheme="majorHAnsi" w:cs="Times New Roman"/>
          <w:sz w:val="20"/>
          <w:szCs w:val="20"/>
        </w:rPr>
      </w:r>
      <w:r w:rsidR="008E7156">
        <w:rPr>
          <w:rFonts w:asciiTheme="majorHAnsi" w:hAnsiTheme="majorHAnsi" w:cs="Times New Roman"/>
          <w:sz w:val="20"/>
          <w:szCs w:val="20"/>
        </w:rPr>
        <w:fldChar w:fldCharType="end"/>
      </w:r>
      <w:r w:rsidR="008E7156">
        <w:rPr>
          <w:rFonts w:asciiTheme="majorHAnsi" w:hAnsiTheme="majorHAnsi" w:cs="Times New Roman"/>
          <w:sz w:val="20"/>
          <w:szCs w:val="20"/>
        </w:rPr>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47</w:t>
      </w:r>
      <w:r w:rsidR="008E7156">
        <w:rPr>
          <w:rFonts w:asciiTheme="majorHAnsi" w:hAnsiTheme="majorHAnsi" w:cs="Times New Roman"/>
          <w:sz w:val="20"/>
          <w:szCs w:val="20"/>
        </w:rPr>
        <w:fldChar w:fldCharType="end"/>
      </w:r>
      <w:r w:rsidRPr="0038760D">
        <w:rPr>
          <w:rFonts w:asciiTheme="majorHAnsi" w:hAnsiTheme="majorHAnsi" w:cs="Times New Roman"/>
          <w:sz w:val="20"/>
          <w:szCs w:val="20"/>
        </w:rPr>
        <w:tab/>
        <w:t>10</w:t>
      </w:r>
      <w:r w:rsidRPr="0038760D">
        <w:rPr>
          <w:rFonts w:asciiTheme="majorHAnsi" w:hAnsiTheme="majorHAnsi" w:cs="Times New Roman"/>
          <w:sz w:val="20"/>
          <w:szCs w:val="20"/>
        </w:rPr>
        <w:tab/>
        <w:t>1</w:t>
      </w:r>
      <w:r w:rsidRPr="0038760D">
        <w:rPr>
          <w:rFonts w:asciiTheme="majorHAnsi" w:hAnsiTheme="majorHAnsi" w:cs="Times New Roman"/>
          <w:sz w:val="20"/>
          <w:szCs w:val="20"/>
        </w:rPr>
        <w:tab/>
        <w:t>20</w:t>
      </w:r>
      <w:r w:rsidRPr="0038760D">
        <w:rPr>
          <w:rFonts w:asciiTheme="majorHAnsi" w:hAnsiTheme="majorHAnsi" w:cs="Times New Roman"/>
          <w:sz w:val="20"/>
          <w:szCs w:val="20"/>
        </w:rPr>
        <w:tab/>
        <w:t>245</w:t>
      </w:r>
      <w:r w:rsidRPr="0038760D">
        <w:rPr>
          <w:rFonts w:asciiTheme="majorHAnsi" w:hAnsiTheme="majorHAnsi" w:cs="Times New Roman"/>
          <w:sz w:val="20"/>
          <w:szCs w:val="20"/>
        </w:rPr>
        <w:tab/>
        <w:t>1</w:t>
      </w:r>
    </w:p>
    <w:p w14:paraId="4CF84886"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10</w:t>
      </w:r>
      <w:r w:rsidRPr="0038760D">
        <w:rPr>
          <w:rFonts w:asciiTheme="majorHAnsi" w:hAnsiTheme="majorHAnsi" w:cs="Times New Roman"/>
          <w:sz w:val="20"/>
          <w:szCs w:val="20"/>
        </w:rPr>
        <w:tab/>
        <w:t>2</w:t>
      </w:r>
      <w:r w:rsidRPr="0038760D">
        <w:rPr>
          <w:rFonts w:asciiTheme="majorHAnsi" w:hAnsiTheme="majorHAnsi" w:cs="Times New Roman"/>
          <w:sz w:val="20"/>
          <w:szCs w:val="20"/>
        </w:rPr>
        <w:tab/>
        <w:t>5</w:t>
      </w:r>
      <w:r w:rsidRPr="0038760D">
        <w:rPr>
          <w:rFonts w:asciiTheme="majorHAnsi" w:hAnsiTheme="majorHAnsi" w:cs="Times New Roman"/>
          <w:sz w:val="20"/>
          <w:szCs w:val="20"/>
        </w:rPr>
        <w:tab/>
        <w:t>96</w:t>
      </w:r>
      <w:r w:rsidRPr="0038760D">
        <w:rPr>
          <w:rFonts w:asciiTheme="majorHAnsi" w:hAnsiTheme="majorHAnsi" w:cs="Times New Roman"/>
          <w:sz w:val="20"/>
          <w:szCs w:val="20"/>
        </w:rPr>
        <w:tab/>
        <w:t>1</w:t>
      </w:r>
    </w:p>
    <w:p w14:paraId="6C030D9A" w14:textId="196F6880"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Wu</w:t>
      </w:r>
      <w:r w:rsidR="008E7156">
        <w:rPr>
          <w:rFonts w:asciiTheme="majorHAnsi" w:hAnsiTheme="majorHAnsi" w:cs="Times New Roman"/>
          <w:sz w:val="20"/>
          <w:szCs w:val="20"/>
        </w:rPr>
        <w:fldChar w:fldCharType="begin"/>
      </w:r>
      <w:r w:rsidR="008E7156">
        <w:rPr>
          <w:rFonts w:asciiTheme="majorHAnsi" w:hAnsiTheme="majorHAnsi" w:cs="Times New Roman"/>
          <w:sz w:val="20"/>
          <w:szCs w:val="20"/>
        </w:rPr>
        <w:instrText xml:space="preserve"> ADDIN EN.CITE &lt;EndNote&gt;&lt;Cite&gt;&lt;Author&gt;Wu&lt;/Author&gt;&lt;Year&gt;2008&lt;/Year&gt;&lt;RecNum&gt;2976&lt;/RecNum&gt;&lt;DisplayText&gt;&lt;style face="superscript"&gt;42&lt;/style&gt;&lt;/DisplayText&gt;&lt;record&gt;&lt;rec-number&gt;2976&lt;/rec-number&gt;&lt;foreign-keys&gt;&lt;key app="EN" db-id="zzz5xtep6vxr0yerfsovxt5kdw5ts2ef9awv" timestamp="1477512663"&gt;2976&lt;/key&gt;&lt;key app="ENWeb" db-id=""&gt;0&lt;/key&gt;&lt;/foreign-keys&gt;&lt;ref-type name="Journal Article"&gt;17&lt;/ref-type&gt;&lt;contributors&gt;&lt;authors&gt;&lt;author&gt;Wu, C.&lt;/author&gt;&lt;author&gt;Hannan, E.L.&lt;/author&gt;&lt;author&gt;Walford, G.&lt;/author&gt;&lt;author&gt;Faxon, D.P.&lt;/author&gt;&lt;/authors&gt;&lt;/contributors&gt;&lt;titles&gt;&lt;title&gt;Utilization and outcomes of unprotected left main coronary artery stenting and coronary artery bypass graft surgery&lt;/title&gt;&lt;secondary-title&gt;Ann Thorac Surg&lt;/secondary-title&gt;&lt;/titles&gt;&lt;periodical&gt;&lt;full-title&gt;Ann Thorac Surg&lt;/full-title&gt;&lt;/periodical&gt;&lt;pages&gt;1153-1159&lt;/pages&gt;&lt;volume&gt;86&lt;/volume&gt;&lt;dates&gt;&lt;year&gt;2008&lt;/year&gt;&lt;/dates&gt;&lt;urls&gt;&lt;/urls&gt;&lt;/record&gt;&lt;/Cite&gt;&lt;/EndNote&gt;</w:instrText>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42</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11</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8</w:t>
      </w:r>
      <w:r w:rsidR="00FC0A32" w:rsidRPr="0038760D">
        <w:rPr>
          <w:rFonts w:asciiTheme="majorHAnsi" w:hAnsiTheme="majorHAnsi" w:cs="Times New Roman"/>
          <w:sz w:val="20"/>
          <w:szCs w:val="20"/>
        </w:rPr>
        <w:tab/>
        <w:t>135</w:t>
      </w:r>
      <w:r w:rsidR="00FC0A32" w:rsidRPr="0038760D">
        <w:rPr>
          <w:rFonts w:asciiTheme="majorHAnsi" w:hAnsiTheme="majorHAnsi" w:cs="Times New Roman"/>
          <w:sz w:val="20"/>
          <w:szCs w:val="20"/>
        </w:rPr>
        <w:tab/>
        <w:t>1</w:t>
      </w:r>
    </w:p>
    <w:p w14:paraId="4C2DAD61"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11</w:t>
      </w:r>
      <w:r w:rsidRPr="0038760D">
        <w:rPr>
          <w:rFonts w:asciiTheme="majorHAnsi" w:hAnsiTheme="majorHAnsi" w:cs="Times New Roman"/>
          <w:sz w:val="20"/>
          <w:szCs w:val="20"/>
        </w:rPr>
        <w:tab/>
        <w:t>2</w:t>
      </w:r>
      <w:r w:rsidRPr="0038760D">
        <w:rPr>
          <w:rFonts w:asciiTheme="majorHAnsi" w:hAnsiTheme="majorHAnsi" w:cs="Times New Roman"/>
          <w:sz w:val="20"/>
          <w:szCs w:val="20"/>
        </w:rPr>
        <w:tab/>
        <w:t>22</w:t>
      </w:r>
      <w:r w:rsidRPr="0038760D">
        <w:rPr>
          <w:rFonts w:asciiTheme="majorHAnsi" w:hAnsiTheme="majorHAnsi" w:cs="Times New Roman"/>
          <w:sz w:val="20"/>
          <w:szCs w:val="20"/>
        </w:rPr>
        <w:tab/>
        <w:t>135</w:t>
      </w:r>
      <w:r w:rsidRPr="0038760D">
        <w:rPr>
          <w:rFonts w:asciiTheme="majorHAnsi" w:hAnsiTheme="majorHAnsi" w:cs="Times New Roman"/>
          <w:sz w:val="20"/>
          <w:szCs w:val="20"/>
        </w:rPr>
        <w:tab/>
        <w:t>1</w:t>
      </w:r>
    </w:p>
    <w:p w14:paraId="0F613364" w14:textId="5CE74C63"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Brener</w:t>
      </w:r>
      <w:r w:rsidR="008E7156">
        <w:rPr>
          <w:rFonts w:asciiTheme="majorHAnsi" w:hAnsiTheme="majorHAnsi" w:cs="Times New Roman"/>
          <w:sz w:val="20"/>
          <w:szCs w:val="20"/>
        </w:rPr>
        <w:fldChar w:fldCharType="begin">
          <w:fldData xml:space="preserve">PEVuZE5vdGU+PENpdGU+PEF1dGhvcj5CcmVuZXI8L0F1dGhvcj48WWVhcj4yMDA4PC9ZZWFyPjxS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</w:fldData>
        </w:fldChar>
      </w:r>
      <w:r w:rsidR="008E7156">
        <w:rPr>
          <w:rFonts w:asciiTheme="majorHAnsi" w:hAnsiTheme="majorHAnsi" w:cs="Times New Roman"/>
          <w:sz w:val="20"/>
          <w:szCs w:val="20"/>
        </w:rPr>
        <w:instrText xml:space="preserve"> ADDIN EN.CITE </w:instrText>
      </w:r>
      <w:r w:rsidR="008E7156">
        <w:rPr>
          <w:rFonts w:asciiTheme="majorHAnsi" w:hAnsiTheme="majorHAnsi" w:cs="Times New Roman"/>
          <w:sz w:val="20"/>
          <w:szCs w:val="20"/>
        </w:rPr>
        <w:fldChar w:fldCharType="begin">
          <w:fldData xml:space="preserve">PEVuZE5vdGU+PENpdGU+PEF1dGhvcj5CcmVuZXI8L0F1dGhvcj48WWVhcj4yMDA4PC9ZZWFyPjxS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</w:fldData>
        </w:fldChar>
      </w:r>
      <w:r w:rsidR="008E7156">
        <w:rPr>
          <w:rFonts w:asciiTheme="majorHAnsi" w:hAnsiTheme="majorHAnsi" w:cs="Times New Roman"/>
          <w:sz w:val="20"/>
          <w:szCs w:val="20"/>
        </w:rPr>
        <w:instrText xml:space="preserve"> ADDIN EN.CITE.DATA </w:instrText>
      </w:r>
      <w:r w:rsidR="008E7156">
        <w:rPr>
          <w:rFonts w:asciiTheme="majorHAnsi" w:hAnsiTheme="majorHAnsi" w:cs="Times New Roman"/>
          <w:sz w:val="20"/>
          <w:szCs w:val="20"/>
        </w:rPr>
      </w:r>
      <w:r w:rsidR="008E7156">
        <w:rPr>
          <w:rFonts w:asciiTheme="majorHAnsi" w:hAnsiTheme="majorHAnsi" w:cs="Times New Roman"/>
          <w:sz w:val="20"/>
          <w:szCs w:val="20"/>
        </w:rPr>
        <w:fldChar w:fldCharType="end"/>
      </w:r>
      <w:r w:rsidR="008E7156">
        <w:rPr>
          <w:rFonts w:asciiTheme="majorHAnsi" w:hAnsiTheme="majorHAnsi" w:cs="Times New Roman"/>
          <w:sz w:val="20"/>
          <w:szCs w:val="20"/>
        </w:rPr>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43</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12</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12</w:t>
      </w:r>
      <w:r w:rsidR="00FC0A32" w:rsidRPr="0038760D">
        <w:rPr>
          <w:rFonts w:asciiTheme="majorHAnsi" w:hAnsiTheme="majorHAnsi" w:cs="Times New Roman"/>
          <w:sz w:val="20"/>
          <w:szCs w:val="20"/>
        </w:rPr>
        <w:tab/>
        <w:t>190</w:t>
      </w:r>
      <w:r w:rsidR="00FC0A32" w:rsidRPr="0038760D">
        <w:rPr>
          <w:rFonts w:asciiTheme="majorHAnsi" w:hAnsiTheme="majorHAnsi" w:cs="Times New Roman"/>
          <w:sz w:val="20"/>
          <w:szCs w:val="20"/>
        </w:rPr>
        <w:tab/>
        <w:t>1</w:t>
      </w:r>
    </w:p>
    <w:p w14:paraId="1EFD2BF1"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12</w:t>
      </w:r>
      <w:r w:rsidRPr="0038760D">
        <w:rPr>
          <w:rFonts w:asciiTheme="majorHAnsi" w:hAnsiTheme="majorHAnsi" w:cs="Times New Roman"/>
          <w:sz w:val="20"/>
          <w:szCs w:val="20"/>
        </w:rPr>
        <w:tab/>
        <w:t>2</w:t>
      </w:r>
      <w:r w:rsidRPr="0038760D">
        <w:rPr>
          <w:rFonts w:asciiTheme="majorHAnsi" w:hAnsiTheme="majorHAnsi" w:cs="Times New Roman"/>
          <w:sz w:val="20"/>
          <w:szCs w:val="20"/>
        </w:rPr>
        <w:tab/>
        <w:t>7</w:t>
      </w:r>
      <w:r w:rsidRPr="0038760D">
        <w:rPr>
          <w:rFonts w:asciiTheme="majorHAnsi" w:hAnsiTheme="majorHAnsi" w:cs="Times New Roman"/>
          <w:sz w:val="20"/>
          <w:szCs w:val="20"/>
        </w:rPr>
        <w:tab/>
        <w:t>97</w:t>
      </w:r>
      <w:r w:rsidRPr="0038760D">
        <w:rPr>
          <w:rFonts w:asciiTheme="majorHAnsi" w:hAnsiTheme="majorHAnsi" w:cs="Times New Roman"/>
          <w:sz w:val="20"/>
          <w:szCs w:val="20"/>
        </w:rPr>
        <w:tab/>
        <w:t>1</w:t>
      </w:r>
    </w:p>
    <w:p w14:paraId="718B8142" w14:textId="46AC80A2"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Takaro</w:t>
      </w:r>
      <w:r w:rsidR="008E7156">
        <w:rPr>
          <w:rFonts w:asciiTheme="majorHAnsi" w:hAnsiTheme="majorHAnsi" w:cs="Times New Roman"/>
          <w:sz w:val="20"/>
          <w:szCs w:val="20"/>
        </w:rPr>
        <w:fldChar w:fldCharType="begin"/>
      </w:r>
      <w:r w:rsidR="008E7156">
        <w:rPr>
          <w:rFonts w:asciiTheme="majorHAnsi" w:hAnsiTheme="majorHAnsi" w:cs="Times New Roman"/>
          <w:sz w:val="20"/>
          <w:szCs w:val="20"/>
        </w:rPr>
        <w:instrText xml:space="preserve"> ADDIN EN.CITE &lt;EndNote&gt;&lt;Cite&gt;&lt;Author&gt;Takaro&lt;/Author&gt;&lt;Year&gt;1976&lt;/Year&gt;&lt;RecNum&gt;1911&lt;/RecNum&gt;&lt;DisplayText&gt;&lt;style face="superscript"&gt;29, 52&lt;/style&gt;&lt;/DisplayText&gt;&lt;record&gt;&lt;rec-number&gt;1911&lt;/rec-number&gt;&lt;foreign-keys&gt;&lt;key app="EN" db-id="zzz5xtep6vxr0yerfsovxt5kdw5ts2ef9awv" timestamp="0"&gt;1911&lt;/key&gt;&lt;key app="ENWeb" db-id="T2ezXgrtqggAADjk31M"&gt;1859&lt;/key&gt;&lt;/foreign-keys&gt;&lt;ref-type name="Journal Article"&gt;17&lt;/ref-type&gt;&lt;contributors&gt;&lt;authors&gt;&lt;author&gt;Takaro, T.&lt;/author&gt;&lt;author&gt;Hultgren, H.N.&lt;/author&gt;&lt;author&gt;Lipton, M.J.&lt;/author&gt;&lt;author&gt;Detre, K.M.&lt;/author&gt;&lt;/authors&gt;&lt;/contributors&gt;&lt;titles&gt;&lt;title&gt;The VA cooperative randomized study of surgery for coronary arterial occlusive disease II. Subgroup with significant left main lesions&lt;/title&gt;&lt;secondary-title&gt;Circulation&lt;/secondary-title&gt;&lt;/titles&gt;&lt;periodical&gt;&lt;full-title&gt;Circulation&lt;/full-title&gt;&lt;/periodical&gt;&lt;pages&gt;III-107–III-117&lt;/pages&gt;&lt;volume&gt;54(Suppl III)&lt;/volume&gt;&lt;dates&gt;&lt;year&gt;1976&lt;/year&gt;&lt;/dates&gt;&lt;urls&gt;&lt;/urls&gt;&lt;/record&gt;&lt;/Cite&gt;&lt;Cite&gt;&lt;Author&gt;Takaro&lt;/Author&gt;&lt;Year&gt;1982&lt;/Year&gt;&lt;RecNum&gt;2964&lt;/RecNum&gt;&lt;record&gt;&lt;rec-number&gt;2964&lt;/rec-number&gt;&lt;foreign-keys&gt;&lt;key app="EN" db-id="zzz5xtep6vxr0yerfsovxt5kdw5ts2ef9awv" timestamp="1477512651"&gt;2964&lt;/key&gt;&lt;key app="ENWeb" db-id=""&gt;0&lt;/key&gt;&lt;/foreign-keys&gt;&lt;ref-type name="Journal Article"&gt;17&lt;/ref-type&gt;&lt;contributors&gt;&lt;authors&gt;&lt;author&gt;Takaro, T.&lt;/author&gt;&lt;author&gt;Peduzzi, P.&lt;/author&gt;&lt;author&gt;Detre, K.M.&lt;/author&gt;&lt;author&gt;Hultgren, H.N.&lt;/author&gt;&lt;author&gt;Murphy, M.L.&lt;/author&gt;&lt;author&gt;van der Bel-Kahn, J.&lt;/author&gt;&lt;author&gt;Thomsen, J.&lt;/author&gt;&lt;author&gt;Meadows, W.R.&lt;/author&gt;&lt;/authors&gt;&lt;/contributors&gt;&lt;titles&gt;&lt;title&gt;Survival in subgroups of patients with left main coronary artery disease:  Veterans Administration Cooperative Study of Surgery for Coronary Arterial Occlusive Disease&lt;/title&gt;&lt;secondary-title&gt;Circulation&lt;/secondary-title&gt;&lt;/titles&gt;&lt;periodical&gt;&lt;full-title&gt;Circulation&lt;/full-title&gt;&lt;/periodical&gt;&lt;pages&gt;14-22&lt;/pages&gt;&lt;volume&gt;66&lt;/volume&gt;&lt;dates&gt;&lt;year&gt;1982&lt;/year&gt;&lt;/dates&gt;&lt;urls&gt;&lt;/urls&gt;&lt;/record&gt;&lt;/Cite&gt;&lt;/EndNote&gt;</w:instrText>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29, 52</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13</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3</w:t>
      </w:r>
      <w:r w:rsidR="00FC0A32" w:rsidRPr="0038760D">
        <w:rPr>
          <w:rFonts w:asciiTheme="majorHAnsi" w:hAnsiTheme="majorHAnsi" w:cs="Times New Roman"/>
          <w:sz w:val="20"/>
          <w:szCs w:val="20"/>
        </w:rPr>
        <w:tab/>
        <w:t>48</w:t>
      </w:r>
      <w:r w:rsidR="00FC0A32" w:rsidRPr="0038760D">
        <w:rPr>
          <w:rFonts w:asciiTheme="majorHAnsi" w:hAnsiTheme="majorHAnsi" w:cs="Times New Roman"/>
          <w:sz w:val="20"/>
          <w:szCs w:val="20"/>
        </w:rPr>
        <w:tab/>
        <w:t>1</w:t>
      </w:r>
    </w:p>
    <w:p w14:paraId="0FEAB079"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13</w:t>
      </w:r>
      <w:r w:rsidRPr="0038760D">
        <w:rPr>
          <w:rFonts w:asciiTheme="majorHAnsi" w:hAnsiTheme="majorHAnsi" w:cs="Times New Roman"/>
          <w:sz w:val="20"/>
          <w:szCs w:val="20"/>
        </w:rPr>
        <w:tab/>
        <w:t>3</w:t>
      </w:r>
      <w:r w:rsidRPr="0038760D">
        <w:rPr>
          <w:rFonts w:asciiTheme="majorHAnsi" w:hAnsiTheme="majorHAnsi" w:cs="Times New Roman"/>
          <w:sz w:val="20"/>
          <w:szCs w:val="20"/>
        </w:rPr>
        <w:tab/>
        <w:t>10</w:t>
      </w:r>
      <w:r w:rsidRPr="0038760D">
        <w:rPr>
          <w:rFonts w:asciiTheme="majorHAnsi" w:hAnsiTheme="majorHAnsi" w:cs="Times New Roman"/>
          <w:sz w:val="20"/>
          <w:szCs w:val="20"/>
        </w:rPr>
        <w:tab/>
        <w:t>43</w:t>
      </w:r>
      <w:r w:rsidRPr="0038760D">
        <w:rPr>
          <w:rFonts w:asciiTheme="majorHAnsi" w:hAnsiTheme="majorHAnsi" w:cs="Times New Roman"/>
          <w:sz w:val="20"/>
          <w:szCs w:val="20"/>
        </w:rPr>
        <w:tab/>
        <w:t>1</w:t>
      </w:r>
    </w:p>
    <w:p w14:paraId="3980D039" w14:textId="2C7C69B1"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Chaitman</w:t>
      </w:r>
      <w:r w:rsidR="008E7156">
        <w:rPr>
          <w:rFonts w:asciiTheme="majorHAnsi" w:hAnsiTheme="majorHAnsi" w:cs="Times New Roman"/>
          <w:sz w:val="20"/>
          <w:szCs w:val="20"/>
        </w:rPr>
        <w:fldChar w:fldCharType="begin"/>
      </w:r>
      <w:r w:rsidR="008E7156">
        <w:rPr>
          <w:rFonts w:asciiTheme="majorHAnsi" w:hAnsiTheme="majorHAnsi" w:cs="Times New Roman"/>
          <w:sz w:val="20"/>
          <w:szCs w:val="20"/>
        </w:rPr>
        <w:instrText xml:space="preserve"> ADDIN EN.CITE &lt;EndNote&gt;&lt;Cite&gt;&lt;Author&gt;Chaitman&lt;/Author&gt;&lt;Year&gt;1981&lt;/Year&gt;&lt;RecNum&gt;1724&lt;/RecNum&gt;&lt;DisplayText&gt;&lt;style face="superscript"&gt;30&lt;/style&gt;&lt;/DisplayText&gt;&lt;record&gt;&lt;rec-number&gt;1724&lt;/rec-number&gt;&lt;foreign-keys&gt;&lt;key app="EN" db-id="zzz5xtep6vxr0yerfsovxt5kdw5ts2ef9awv" timestamp="0"&gt;1724&lt;/key&gt;&lt;key app="ENWeb" db-id="T2ezXgrtqggAADjk31M"&gt;1677&lt;/key&gt;&lt;/foreign-keys&gt;&lt;ref-type name="Journal Article"&gt;17&lt;/ref-type&gt;&lt;contributors&gt;&lt;authors&gt;&lt;author&gt;Chaitman, B.R.&lt;/author&gt;&lt;author&gt;Fisher, L.D.&lt;/author&gt;&lt;author&gt;Bourassa, M.G.&lt;/author&gt;&lt;author&gt;Davis, K.&lt;/author&gt;&lt;author&gt;Rogers, W.J.&lt;/author&gt;&lt;author&gt;Maynard, C.&lt;/author&gt;&lt;author&gt;Tyras, D.H.&lt;/author&gt;&lt;author&gt;Berger, R.L.&lt;/author&gt;&lt;author&gt;Judkins, M.P.&lt;/author&gt;&lt;author&gt;Ringqvist, I.&lt;/author&gt;&lt;author&gt;Mock, M.B.&lt;/author&gt;&lt;author&gt;Killip, T.&lt;/author&gt;&lt;/authors&gt;&lt;/contributors&gt;&lt;titles&gt;&lt;title&gt;Effect of coronary bypass surgery on survival patterns in subsets of patients with left main coronary artery disease. Report of the Collaborative Study in Coronary Artery Surgery (CASS)&lt;/title&gt;&lt;secondary-title&gt;Am J Cardiol&lt;/secondary-title&gt;&lt;/titles&gt;&lt;periodical&gt;&lt;full-title&gt;Am J Cardiol&lt;/full-title&gt;&lt;/periodical&gt;&lt;pages&gt;765-777&lt;/pages&gt;&lt;volume&gt;48&lt;/volume&gt;&lt;dates&gt;&lt;year&gt;1981&lt;/year&gt;&lt;/dates&gt;&lt;urls&gt;&lt;/urls&gt;&lt;/record&gt;&lt;/Cite&gt;&lt;/EndNote&gt;</w:instrText>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30</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14</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59</w:t>
      </w:r>
      <w:r w:rsidR="00FC0A32" w:rsidRPr="0038760D">
        <w:rPr>
          <w:rFonts w:asciiTheme="majorHAnsi" w:hAnsiTheme="majorHAnsi" w:cs="Times New Roman"/>
          <w:sz w:val="20"/>
          <w:szCs w:val="20"/>
        </w:rPr>
        <w:tab/>
        <w:t>1183</w:t>
      </w:r>
      <w:r w:rsidR="00FC0A32" w:rsidRPr="0038760D">
        <w:rPr>
          <w:rFonts w:asciiTheme="majorHAnsi" w:hAnsiTheme="majorHAnsi" w:cs="Times New Roman"/>
          <w:sz w:val="20"/>
          <w:szCs w:val="20"/>
        </w:rPr>
        <w:tab/>
        <w:t>1</w:t>
      </w:r>
    </w:p>
    <w:p w14:paraId="1DC0F260"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14</w:t>
      </w:r>
      <w:r w:rsidRPr="0038760D">
        <w:rPr>
          <w:rFonts w:asciiTheme="majorHAnsi" w:hAnsiTheme="majorHAnsi" w:cs="Times New Roman"/>
          <w:sz w:val="20"/>
          <w:szCs w:val="20"/>
        </w:rPr>
        <w:tab/>
        <w:t>3</w:t>
      </w:r>
      <w:r w:rsidRPr="0038760D">
        <w:rPr>
          <w:rFonts w:asciiTheme="majorHAnsi" w:hAnsiTheme="majorHAnsi" w:cs="Times New Roman"/>
          <w:sz w:val="20"/>
          <w:szCs w:val="20"/>
        </w:rPr>
        <w:tab/>
        <w:t>46</w:t>
      </w:r>
      <w:r w:rsidRPr="0038760D">
        <w:rPr>
          <w:rFonts w:asciiTheme="majorHAnsi" w:hAnsiTheme="majorHAnsi" w:cs="Times New Roman"/>
          <w:sz w:val="20"/>
          <w:szCs w:val="20"/>
        </w:rPr>
        <w:tab/>
        <w:t>309</w:t>
      </w:r>
      <w:r w:rsidRPr="0038760D">
        <w:rPr>
          <w:rFonts w:asciiTheme="majorHAnsi" w:hAnsiTheme="majorHAnsi" w:cs="Times New Roman"/>
          <w:sz w:val="20"/>
          <w:szCs w:val="20"/>
        </w:rPr>
        <w:tab/>
        <w:t>1</w:t>
      </w:r>
    </w:p>
    <w:p w14:paraId="0E1F1449" w14:textId="3E27F85A"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Oberman</w:t>
      </w:r>
      <w:r w:rsidR="008E7156">
        <w:rPr>
          <w:rFonts w:asciiTheme="majorHAnsi" w:hAnsiTheme="majorHAnsi" w:cs="Times New Roman"/>
          <w:sz w:val="20"/>
          <w:szCs w:val="20"/>
        </w:rPr>
        <w:fldChar w:fldCharType="begin"/>
      </w:r>
      <w:r w:rsidR="008E7156">
        <w:rPr>
          <w:rFonts w:asciiTheme="majorHAnsi" w:hAnsiTheme="majorHAnsi" w:cs="Times New Roman"/>
          <w:sz w:val="20"/>
          <w:szCs w:val="20"/>
        </w:rPr>
        <w:instrText xml:space="preserve"> ADDIN EN.CITE &lt;EndNote&gt;&lt;Cite&gt;&lt;Author&gt;Oberman&lt;/Author&gt;&lt;Year&gt;1976&lt;/Year&gt;&lt;RecNum&gt;2255&lt;/RecNum&gt;&lt;DisplayText&gt;&lt;style face="superscript"&gt;31&lt;/style&gt;&lt;/DisplayText&gt;&lt;record&gt;&lt;rec-number&gt;2255&lt;/rec-number&gt;&lt;foreign-keys&gt;&lt;key app="EN" db-id="zzz5xtep6vxr0yerfsovxt5kdw5ts2ef9awv" timestamp="0"&gt;2255&lt;/key&gt;&lt;key app="ENWeb" db-id="T2ezXgrtqggAADjk31M"&gt;2175&lt;/key&gt;&lt;/foreign-keys&gt;&lt;ref-type name="Journal Article"&gt;17&lt;/ref-type&gt;&lt;contributors&gt;&lt;authors&gt;&lt;author&gt;Oberman, A.&lt;/author&gt;&lt;author&gt;Kouchoukos, N.T.&lt;/author&gt;&lt;author&gt;Harrell, R.R.&lt;/author&gt;&lt;author&gt;Holt, J.H.Jr.&lt;/author&gt;&lt;author&gt;Russell, R.O.Jr.&lt;/author&gt;&lt;author&gt;Rackley, C.E.&lt;/author&gt;&lt;/authors&gt;&lt;/contributors&gt;&lt;titles&gt;&lt;title&gt;Surgical versus medical treatment in disease of left main coronary artery&lt;/title&gt;&lt;secondary-title&gt;Lancet&lt;/secondary-title&gt;&lt;/titles&gt;&lt;periodical&gt;&lt;full-title&gt;Lancet&lt;/full-title&gt;&lt;/periodical&gt;&lt;pages&gt;591-594&lt;/pages&gt;&lt;volume&gt;2&lt;/volume&gt;&lt;dates&gt;&lt;year&gt;1976&lt;/year&gt;&lt;/dates&gt;&lt;urls&gt;&lt;/urls&gt;&lt;/record&gt;&lt;/Cite&gt;&lt;/EndNote&gt;</w:instrText>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31</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15</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16</w:t>
      </w:r>
      <w:r w:rsidR="00FC0A32" w:rsidRPr="0038760D">
        <w:rPr>
          <w:rFonts w:asciiTheme="majorHAnsi" w:hAnsiTheme="majorHAnsi" w:cs="Times New Roman"/>
          <w:sz w:val="20"/>
          <w:szCs w:val="20"/>
        </w:rPr>
        <w:tab/>
        <w:t>141</w:t>
      </w:r>
      <w:r w:rsidR="00FC0A32" w:rsidRPr="0038760D">
        <w:rPr>
          <w:rFonts w:asciiTheme="majorHAnsi" w:hAnsiTheme="majorHAnsi" w:cs="Times New Roman"/>
          <w:sz w:val="20"/>
          <w:szCs w:val="20"/>
        </w:rPr>
        <w:tab/>
        <w:t>1</w:t>
      </w:r>
    </w:p>
    <w:p w14:paraId="5959EBF7"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15</w:t>
      </w:r>
      <w:r w:rsidRPr="0038760D">
        <w:rPr>
          <w:rFonts w:asciiTheme="majorHAnsi" w:hAnsiTheme="majorHAnsi" w:cs="Times New Roman"/>
          <w:sz w:val="20"/>
          <w:szCs w:val="20"/>
        </w:rPr>
        <w:tab/>
        <w:t>3</w:t>
      </w:r>
      <w:r w:rsidRPr="0038760D">
        <w:rPr>
          <w:rFonts w:asciiTheme="majorHAnsi" w:hAnsiTheme="majorHAnsi" w:cs="Times New Roman"/>
          <w:sz w:val="20"/>
          <w:szCs w:val="20"/>
        </w:rPr>
        <w:tab/>
        <w:t>6</w:t>
      </w:r>
      <w:r w:rsidRPr="0038760D">
        <w:rPr>
          <w:rFonts w:asciiTheme="majorHAnsi" w:hAnsiTheme="majorHAnsi" w:cs="Times New Roman"/>
          <w:sz w:val="20"/>
          <w:szCs w:val="20"/>
        </w:rPr>
        <w:tab/>
        <w:t>24</w:t>
      </w:r>
      <w:r w:rsidRPr="0038760D">
        <w:rPr>
          <w:rFonts w:asciiTheme="majorHAnsi" w:hAnsiTheme="majorHAnsi" w:cs="Times New Roman"/>
          <w:sz w:val="20"/>
          <w:szCs w:val="20"/>
        </w:rPr>
        <w:tab/>
        <w:t>1</w:t>
      </w:r>
    </w:p>
    <w:p w14:paraId="69BE4C74" w14:textId="4E92AC9D"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Cohen</w:t>
      </w:r>
      <w:r w:rsidR="008E7156">
        <w:rPr>
          <w:rFonts w:asciiTheme="majorHAnsi" w:hAnsiTheme="majorHAnsi" w:cs="Times New Roman"/>
          <w:sz w:val="20"/>
          <w:szCs w:val="20"/>
        </w:rPr>
        <w:fldChar w:fldCharType="begin"/>
      </w:r>
      <w:r w:rsidR="008E7156">
        <w:rPr>
          <w:rFonts w:asciiTheme="majorHAnsi" w:hAnsiTheme="majorHAnsi" w:cs="Times New Roman"/>
          <w:sz w:val="20"/>
          <w:szCs w:val="20"/>
        </w:rPr>
        <w:instrText xml:space="preserve"> ADDIN EN.CITE &lt;EndNote&gt;&lt;Cite&gt;&lt;Author&gt;Cohen&lt;/Author&gt;&lt;Year&gt;1975&lt;/Year&gt;&lt;RecNum&gt;2256&lt;/RecNum&gt;&lt;DisplayText&gt;&lt;style face="superscript"&gt;32&lt;/style&gt;&lt;/DisplayText&gt;&lt;record&gt;&lt;rec-number&gt;2256&lt;/rec-number&gt;&lt;foreign-keys&gt;&lt;key app="EN" db-id="zzz5xtep6vxr0yerfsovxt5kdw5ts2ef9awv" timestamp="0"&gt;2256&lt;/key&gt;&lt;key app="ENWeb" db-id="T2ezXgrtqggAADjk31M"&gt;2176&lt;/key&gt;&lt;/foreign-keys&gt;&lt;ref-type name="Journal Article"&gt;17&lt;/ref-type&gt;&lt;contributors&gt;&lt;authors&gt;&lt;author&gt;Cohen, M.V.&lt;/author&gt;&lt;author&gt;Gorlin, R.&lt;/author&gt;&lt;/authors&gt;&lt;/contributors&gt;&lt;titles&gt;&lt;title&gt;Main left coronary artery disease: clinical experience from 1964-1974&lt;/title&gt;&lt;secondary-title&gt;Circulation&lt;/secondary-title&gt;&lt;/titles&gt;&lt;periodical&gt;&lt;full-title&gt;Circulation&lt;/full-title&gt;&lt;/periodical&gt;&lt;pages&gt;275-285&lt;/pages&gt;&lt;volume&gt;52&lt;/volume&gt;&lt;dates&gt;&lt;year&gt;1975&lt;/year&gt;&lt;/dates&gt;&lt;urls&gt;&lt;/urls&gt;&lt;/record&gt;&lt;/Cite&gt;&lt;/EndNote&gt;</w:instrText>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32</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16</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5</w:t>
      </w:r>
      <w:r w:rsidR="00FC0A32" w:rsidRPr="0038760D">
        <w:rPr>
          <w:rFonts w:asciiTheme="majorHAnsi" w:hAnsiTheme="majorHAnsi" w:cs="Times New Roman"/>
          <w:sz w:val="20"/>
          <w:szCs w:val="20"/>
        </w:rPr>
        <w:tab/>
        <w:t>40</w:t>
      </w:r>
      <w:r w:rsidR="00FC0A32" w:rsidRPr="0038760D">
        <w:rPr>
          <w:rFonts w:asciiTheme="majorHAnsi" w:hAnsiTheme="majorHAnsi" w:cs="Times New Roman"/>
          <w:sz w:val="20"/>
          <w:szCs w:val="20"/>
        </w:rPr>
        <w:tab/>
        <w:t>1</w:t>
      </w:r>
    </w:p>
    <w:p w14:paraId="4487E34B"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16</w:t>
      </w:r>
      <w:r w:rsidRPr="0038760D">
        <w:rPr>
          <w:rFonts w:asciiTheme="majorHAnsi" w:hAnsiTheme="majorHAnsi" w:cs="Times New Roman"/>
          <w:sz w:val="20"/>
          <w:szCs w:val="20"/>
        </w:rPr>
        <w:tab/>
        <w:t>3</w:t>
      </w:r>
      <w:r w:rsidRPr="0038760D">
        <w:rPr>
          <w:rFonts w:asciiTheme="majorHAnsi" w:hAnsiTheme="majorHAnsi" w:cs="Times New Roman"/>
          <w:sz w:val="20"/>
          <w:szCs w:val="20"/>
        </w:rPr>
        <w:tab/>
        <w:t>4</w:t>
      </w:r>
      <w:r w:rsidRPr="0038760D">
        <w:rPr>
          <w:rFonts w:asciiTheme="majorHAnsi" w:hAnsiTheme="majorHAnsi" w:cs="Times New Roman"/>
          <w:sz w:val="20"/>
          <w:szCs w:val="20"/>
        </w:rPr>
        <w:tab/>
        <w:t>17</w:t>
      </w:r>
      <w:r w:rsidRPr="0038760D">
        <w:rPr>
          <w:rFonts w:asciiTheme="majorHAnsi" w:hAnsiTheme="majorHAnsi" w:cs="Times New Roman"/>
          <w:sz w:val="20"/>
          <w:szCs w:val="20"/>
        </w:rPr>
        <w:tab/>
        <w:t>1</w:t>
      </w:r>
    </w:p>
    <w:p w14:paraId="2C279654" w14:textId="338DF289"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Talano</w:t>
      </w:r>
      <w:r w:rsidR="008E7156">
        <w:rPr>
          <w:rFonts w:asciiTheme="majorHAnsi" w:hAnsiTheme="majorHAnsi" w:cs="Times New Roman"/>
          <w:sz w:val="20"/>
          <w:szCs w:val="20"/>
        </w:rPr>
        <w:fldChar w:fldCharType="begin"/>
      </w:r>
      <w:r w:rsidR="008E7156">
        <w:rPr>
          <w:rFonts w:asciiTheme="majorHAnsi" w:hAnsiTheme="majorHAnsi" w:cs="Times New Roman"/>
          <w:sz w:val="20"/>
          <w:szCs w:val="20"/>
        </w:rPr>
        <w:instrText xml:space="preserve"> ADDIN EN.CITE &lt;EndNote&gt;&lt;Cite&gt;&lt;Author&gt;Talano&lt;/Author&gt;&lt;Year&gt;1975&lt;/Year&gt;&lt;RecNum&gt;2257&lt;/RecNum&gt;&lt;DisplayText&gt;&lt;style face="superscript"&gt;33&lt;/style&gt;&lt;/DisplayText&gt;&lt;record&gt;&lt;rec-number&gt;2257&lt;/rec-number&gt;&lt;foreign-keys&gt;&lt;key app="EN" db-id="zzz5xtep6vxr0yerfsovxt5kdw5ts2ef9awv" timestamp="0"&gt;2257&lt;/key&gt;&lt;key app="ENWeb" db-id="T2ezXgrtqggAADjk31M"&gt;2177&lt;/key&gt;&lt;/foreign-keys&gt;&lt;ref-type name="Journal Article"&gt;17&lt;/ref-type&gt;&lt;contributors&gt;&lt;authors&gt;&lt;author&gt;Talano, J.V.&lt;/author&gt;&lt;author&gt;Scanlon, P.J.&lt;/author&gt;&lt;author&gt;Meadows, W.R.&lt;/author&gt;&lt;author&gt;Kahn, M.&lt;/author&gt;&lt;author&gt;Pifarre, R.&lt;/author&gt;&lt;author&gt;Gunnar, R.M.&lt;/author&gt;&lt;/authors&gt;&lt;/contributors&gt;&lt;titles&gt;&lt;title&gt;Influence of surgery on survival in 145 patients with left main coronary artery disease&lt;/title&gt;&lt;secondary-title&gt;Circulation&lt;/secondary-title&gt;&lt;/titles&gt;&lt;periodical&gt;&lt;full-title&gt;Circulation&lt;/full-title&gt;&lt;/periodical&gt;&lt;pages&gt;I-105–I-111&lt;/pages&gt;&lt;volume&gt;51(suppl I)&lt;/volume&gt;&lt;dates&gt;&lt;year&gt;1975&lt;/year&gt;&lt;/dates&gt;&lt;urls&gt;&lt;/urls&gt;&lt;/record&gt;&lt;/Cite&gt;&lt;/EndNote&gt;</w:instrText>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33</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17</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16</w:t>
      </w:r>
      <w:r w:rsidR="00FC0A32" w:rsidRPr="0038760D">
        <w:rPr>
          <w:rFonts w:asciiTheme="majorHAnsi" w:hAnsiTheme="majorHAnsi" w:cs="Times New Roman"/>
          <w:sz w:val="20"/>
          <w:szCs w:val="20"/>
        </w:rPr>
        <w:tab/>
        <w:t>89</w:t>
      </w:r>
      <w:r w:rsidR="00FC0A32" w:rsidRPr="0038760D">
        <w:rPr>
          <w:rFonts w:asciiTheme="majorHAnsi" w:hAnsiTheme="majorHAnsi" w:cs="Times New Roman"/>
          <w:sz w:val="20"/>
          <w:szCs w:val="20"/>
        </w:rPr>
        <w:tab/>
        <w:t>1</w:t>
      </w:r>
    </w:p>
    <w:p w14:paraId="05BEE571"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17</w:t>
      </w:r>
      <w:r w:rsidRPr="0038760D">
        <w:rPr>
          <w:rFonts w:asciiTheme="majorHAnsi" w:hAnsiTheme="majorHAnsi" w:cs="Times New Roman"/>
          <w:sz w:val="20"/>
          <w:szCs w:val="20"/>
        </w:rPr>
        <w:tab/>
        <w:t>3</w:t>
      </w:r>
      <w:r w:rsidRPr="0038760D">
        <w:rPr>
          <w:rFonts w:asciiTheme="majorHAnsi" w:hAnsiTheme="majorHAnsi" w:cs="Times New Roman"/>
          <w:sz w:val="20"/>
          <w:szCs w:val="20"/>
        </w:rPr>
        <w:tab/>
        <w:t>12</w:t>
      </w:r>
      <w:r w:rsidRPr="0038760D">
        <w:rPr>
          <w:rFonts w:asciiTheme="majorHAnsi" w:hAnsiTheme="majorHAnsi" w:cs="Times New Roman"/>
          <w:sz w:val="20"/>
          <w:szCs w:val="20"/>
        </w:rPr>
        <w:tab/>
        <w:t>32</w:t>
      </w:r>
      <w:r w:rsidRPr="0038760D">
        <w:rPr>
          <w:rFonts w:asciiTheme="majorHAnsi" w:hAnsiTheme="majorHAnsi" w:cs="Times New Roman"/>
          <w:sz w:val="20"/>
          <w:szCs w:val="20"/>
        </w:rPr>
        <w:tab/>
        <w:t>1</w:t>
      </w:r>
    </w:p>
    <w:p w14:paraId="0774DA20" w14:textId="6761F348"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European</w:t>
      </w:r>
      <w:r w:rsidR="008E7156">
        <w:rPr>
          <w:rFonts w:asciiTheme="majorHAnsi" w:hAnsiTheme="majorHAnsi" w:cs="Times New Roman"/>
          <w:sz w:val="20"/>
          <w:szCs w:val="20"/>
        </w:rPr>
        <w:fldChar w:fldCharType="begin"/>
      </w:r>
      <w:r w:rsidR="008E7156">
        <w:rPr>
          <w:rFonts w:asciiTheme="majorHAnsi" w:hAnsiTheme="majorHAnsi" w:cs="Times New Roman"/>
          <w:sz w:val="20"/>
          <w:szCs w:val="20"/>
        </w:rPr>
        <w:instrText xml:space="preserve"> ADDIN EN.CITE &lt;EndNote&gt;&lt;Cite&gt;&lt;Author&gt;European Coronary Surgery Study Group&lt;/Author&gt;&lt;Year&gt;1982&lt;/Year&gt;&lt;RecNum&gt;272&lt;/RecNum&gt;&lt;DisplayText&gt;&lt;style face="superscript"&gt;34&lt;/style&gt;&lt;/DisplayText&gt;&lt;record&gt;&lt;rec-number&gt;272&lt;/rec-number&gt;&lt;foreign-keys&gt;&lt;key app="EN" db-id="zzz5xtep6vxr0yerfsovxt5kdw5ts2ef9awv" timestamp="0"&gt;272&lt;/key&gt;&lt;key app="ENWeb" db-id="T2ezXgrtqggAADjk31M"&gt;269&lt;/key&gt;&lt;/foreign-keys&gt;&lt;ref-type name="Journal Article"&gt;17&lt;/ref-type&gt;&lt;contributors&gt;&lt;authors&gt;&lt;author&gt;European Coronary Surgery Study Group,&lt;/author&gt;&lt;/authors&gt;&lt;/contributors&gt;&lt;titles&gt;&lt;title&gt;Long term results of prospective randomised study of coronary artery bypass surgery in stable angina pectoris&lt;/title&gt;&lt;secondary-title&gt;Lancet&lt;/secondary-title&gt;&lt;/titles&gt;&lt;periodical&gt;&lt;full-title&gt;Lancet&lt;/full-title&gt;&lt;/periodical&gt;&lt;pages&gt;1173-1180&lt;/pages&gt;&lt;volume&gt;2&lt;/volume&gt;&lt;dates&gt;&lt;year&gt;1982&lt;/year&gt;&lt;/dates&gt;&lt;urls&gt;&lt;/urls&gt;&lt;/record&gt;&lt;/Cite&gt;&lt;/EndNote&gt;</w:instrText>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34</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18</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2</w:t>
      </w:r>
      <w:r w:rsidR="00FC0A32" w:rsidRPr="0038760D">
        <w:rPr>
          <w:rFonts w:asciiTheme="majorHAnsi" w:hAnsiTheme="majorHAnsi" w:cs="Times New Roman"/>
          <w:sz w:val="20"/>
          <w:szCs w:val="20"/>
        </w:rPr>
        <w:tab/>
        <w:t>28</w:t>
      </w:r>
      <w:r w:rsidR="00FC0A32" w:rsidRPr="0038760D">
        <w:rPr>
          <w:rFonts w:asciiTheme="majorHAnsi" w:hAnsiTheme="majorHAnsi" w:cs="Times New Roman"/>
          <w:sz w:val="20"/>
          <w:szCs w:val="20"/>
        </w:rPr>
        <w:tab/>
        <w:t>1</w:t>
      </w:r>
    </w:p>
    <w:p w14:paraId="28E0A856"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18</w:t>
      </w:r>
      <w:r w:rsidRPr="0038760D">
        <w:rPr>
          <w:rFonts w:asciiTheme="majorHAnsi" w:hAnsiTheme="majorHAnsi" w:cs="Times New Roman"/>
          <w:sz w:val="20"/>
          <w:szCs w:val="20"/>
        </w:rPr>
        <w:tab/>
        <w:t>3</w:t>
      </w:r>
      <w:r w:rsidRPr="0038760D">
        <w:rPr>
          <w:rFonts w:asciiTheme="majorHAnsi" w:hAnsiTheme="majorHAnsi" w:cs="Times New Roman"/>
          <w:sz w:val="20"/>
          <w:szCs w:val="20"/>
        </w:rPr>
        <w:tab/>
        <w:t>2</w:t>
      </w:r>
      <w:r w:rsidRPr="0038760D">
        <w:rPr>
          <w:rFonts w:asciiTheme="majorHAnsi" w:hAnsiTheme="majorHAnsi" w:cs="Times New Roman"/>
          <w:sz w:val="20"/>
          <w:szCs w:val="20"/>
        </w:rPr>
        <w:tab/>
        <w:t>31</w:t>
      </w:r>
      <w:r w:rsidRPr="0038760D">
        <w:rPr>
          <w:rFonts w:asciiTheme="majorHAnsi" w:hAnsiTheme="majorHAnsi" w:cs="Times New Roman"/>
          <w:sz w:val="20"/>
          <w:szCs w:val="20"/>
        </w:rPr>
        <w:tab/>
        <w:t>1</w:t>
      </w:r>
    </w:p>
    <w:p w14:paraId="4DA6B33F" w14:textId="2A1A58A3" w:rsidR="00FC0A32" w:rsidRPr="0038760D" w:rsidRDefault="00BE6445"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Pr>
          <w:rFonts w:asciiTheme="majorHAnsi" w:hAnsiTheme="majorHAnsi" w:cs="Times New Roman"/>
          <w:sz w:val="20"/>
          <w:szCs w:val="20"/>
        </w:rPr>
        <w:t>Dzavik</w:t>
      </w:r>
      <w:r w:rsidR="008E7156">
        <w:rPr>
          <w:rFonts w:asciiTheme="majorHAnsi" w:hAnsiTheme="majorHAnsi" w:cs="Times New Roman"/>
          <w:sz w:val="20"/>
          <w:szCs w:val="20"/>
        </w:rPr>
        <w:fldChar w:fldCharType="begin">
          <w:fldData xml:space="preserve">PEVuZE5vdGU+PENpdGU+PEF1dGhvcj5EemF2aWs8L0F1dGhvcj48WWVhcj4yMDAxPC9ZZWFyPjxS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</w:fldData>
        </w:fldChar>
      </w:r>
      <w:r w:rsidR="008E7156">
        <w:rPr>
          <w:rFonts w:asciiTheme="majorHAnsi" w:hAnsiTheme="majorHAnsi" w:cs="Times New Roman"/>
          <w:sz w:val="20"/>
          <w:szCs w:val="20"/>
        </w:rPr>
        <w:instrText xml:space="preserve"> ADDIN EN.CITE </w:instrText>
      </w:r>
      <w:r w:rsidR="008E7156">
        <w:rPr>
          <w:rFonts w:asciiTheme="majorHAnsi" w:hAnsiTheme="majorHAnsi" w:cs="Times New Roman"/>
          <w:sz w:val="20"/>
          <w:szCs w:val="20"/>
        </w:rPr>
        <w:fldChar w:fldCharType="begin">
          <w:fldData xml:space="preserve">PEVuZE5vdGU+PENpdGU+PEF1dGhvcj5EemF2aWs8L0F1dGhvcj48WWVhcj4yMDAxPC9ZZWFyPjxS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</w:fldData>
        </w:fldChar>
      </w:r>
      <w:r w:rsidR="008E7156">
        <w:rPr>
          <w:rFonts w:asciiTheme="majorHAnsi" w:hAnsiTheme="majorHAnsi" w:cs="Times New Roman"/>
          <w:sz w:val="20"/>
          <w:szCs w:val="20"/>
        </w:rPr>
        <w:instrText xml:space="preserve"> ADDIN EN.CITE.DATA </w:instrText>
      </w:r>
      <w:r w:rsidR="008E7156">
        <w:rPr>
          <w:rFonts w:asciiTheme="majorHAnsi" w:hAnsiTheme="majorHAnsi" w:cs="Times New Roman"/>
          <w:sz w:val="20"/>
          <w:szCs w:val="20"/>
        </w:rPr>
      </w:r>
      <w:r w:rsidR="008E7156">
        <w:rPr>
          <w:rFonts w:asciiTheme="majorHAnsi" w:hAnsiTheme="majorHAnsi" w:cs="Times New Roman"/>
          <w:sz w:val="20"/>
          <w:szCs w:val="20"/>
        </w:rPr>
        <w:fldChar w:fldCharType="end"/>
      </w:r>
      <w:r w:rsidR="008E7156">
        <w:rPr>
          <w:rFonts w:asciiTheme="majorHAnsi" w:hAnsiTheme="majorHAnsi" w:cs="Times New Roman"/>
          <w:sz w:val="20"/>
          <w:szCs w:val="20"/>
        </w:rPr>
      </w:r>
      <w:r w:rsidR="008E7156">
        <w:rPr>
          <w:rFonts w:asciiTheme="majorHAnsi" w:hAnsiTheme="majorHAnsi" w:cs="Times New Roman"/>
          <w:sz w:val="20"/>
          <w:szCs w:val="20"/>
        </w:rPr>
        <w:fldChar w:fldCharType="separate"/>
      </w:r>
      <w:r w:rsidR="008E7156" w:rsidRPr="008E7156">
        <w:rPr>
          <w:rFonts w:asciiTheme="majorHAnsi" w:hAnsiTheme="majorHAnsi" w:cs="Times New Roman"/>
          <w:noProof/>
          <w:sz w:val="20"/>
          <w:szCs w:val="20"/>
          <w:vertAlign w:val="superscript"/>
        </w:rPr>
        <w:t>53</w:t>
      </w:r>
      <w:r w:rsidR="008E7156">
        <w:rPr>
          <w:rFonts w:asciiTheme="majorHAnsi" w:hAnsiTheme="majorHAnsi" w:cs="Times New Roman"/>
          <w:sz w:val="20"/>
          <w:szCs w:val="20"/>
        </w:rPr>
        <w:fldChar w:fldCharType="end"/>
      </w:r>
      <w:r w:rsidR="00FC0A32" w:rsidRPr="0038760D">
        <w:rPr>
          <w:rFonts w:asciiTheme="majorHAnsi" w:hAnsiTheme="majorHAnsi" w:cs="Times New Roman"/>
          <w:sz w:val="20"/>
          <w:szCs w:val="20"/>
        </w:rPr>
        <w:tab/>
        <w:t>19</w:t>
      </w:r>
      <w:r w:rsidR="00FC0A32" w:rsidRPr="0038760D">
        <w:rPr>
          <w:rFonts w:asciiTheme="majorHAnsi" w:hAnsiTheme="majorHAnsi" w:cs="Times New Roman"/>
          <w:sz w:val="20"/>
          <w:szCs w:val="20"/>
        </w:rPr>
        <w:tab/>
        <w:t>1</w:t>
      </w:r>
      <w:r w:rsidR="00FC0A32" w:rsidRPr="0038760D">
        <w:rPr>
          <w:rFonts w:asciiTheme="majorHAnsi" w:hAnsiTheme="majorHAnsi" w:cs="Times New Roman"/>
          <w:sz w:val="20"/>
          <w:szCs w:val="20"/>
        </w:rPr>
        <w:tab/>
        <w:t>61</w:t>
      </w:r>
      <w:r w:rsidR="00FC0A32" w:rsidRPr="0038760D">
        <w:rPr>
          <w:rFonts w:asciiTheme="majorHAnsi" w:hAnsiTheme="majorHAnsi" w:cs="Times New Roman"/>
          <w:sz w:val="20"/>
          <w:szCs w:val="20"/>
        </w:rPr>
        <w:tab/>
        <w:t>899</w:t>
      </w:r>
      <w:r w:rsidR="00FC0A32" w:rsidRPr="0038760D">
        <w:rPr>
          <w:rFonts w:asciiTheme="majorHAnsi" w:hAnsiTheme="majorHAnsi" w:cs="Times New Roman"/>
          <w:sz w:val="20"/>
          <w:szCs w:val="20"/>
        </w:rPr>
        <w:tab/>
        <w:t>1</w:t>
      </w:r>
    </w:p>
    <w:p w14:paraId="0F376715" w14:textId="77777777" w:rsidR="00FC0A32" w:rsidRPr="0038760D" w:rsidRDefault="00FC0A32" w:rsidP="00FC0A32">
      <w:pPr>
        <w:pStyle w:val="Default"/>
        <w:tabs>
          <w:tab w:val="decimal" w:pos="2700"/>
          <w:tab w:val="decimal" w:pos="4140"/>
          <w:tab w:val="decimal" w:pos="5580"/>
          <w:tab w:val="decimal" w:pos="7020"/>
          <w:tab w:val="decimal" w:pos="8460"/>
        </w:tabs>
        <w:rPr>
          <w:rFonts w:asciiTheme="majorHAnsi" w:hAnsiTheme="majorHAnsi" w:cs="Times New Roman"/>
          <w:sz w:val="20"/>
          <w:szCs w:val="20"/>
        </w:rPr>
      </w:pPr>
      <w:r w:rsidRPr="0038760D">
        <w:rPr>
          <w:rFonts w:asciiTheme="majorHAnsi" w:hAnsiTheme="majorHAnsi" w:cs="Times New Roman"/>
          <w:sz w:val="20"/>
          <w:szCs w:val="20"/>
        </w:rPr>
        <w:tab/>
        <w:t>19</w:t>
      </w:r>
      <w:r w:rsidRPr="0038760D">
        <w:rPr>
          <w:rFonts w:asciiTheme="majorHAnsi" w:hAnsiTheme="majorHAnsi" w:cs="Times New Roman"/>
          <w:sz w:val="20"/>
          <w:szCs w:val="20"/>
        </w:rPr>
        <w:tab/>
        <w:t>3</w:t>
      </w:r>
      <w:r w:rsidRPr="0038760D">
        <w:rPr>
          <w:rFonts w:asciiTheme="majorHAnsi" w:hAnsiTheme="majorHAnsi" w:cs="Times New Roman"/>
          <w:sz w:val="20"/>
          <w:szCs w:val="20"/>
        </w:rPr>
        <w:tab/>
        <w:t>93</w:t>
      </w:r>
      <w:r w:rsidRPr="0038760D">
        <w:rPr>
          <w:rFonts w:asciiTheme="majorHAnsi" w:hAnsiTheme="majorHAnsi" w:cs="Times New Roman"/>
          <w:sz w:val="20"/>
          <w:szCs w:val="20"/>
        </w:rPr>
        <w:tab/>
        <w:t>440</w:t>
      </w:r>
      <w:r w:rsidRPr="0038760D">
        <w:rPr>
          <w:rFonts w:asciiTheme="majorHAnsi" w:hAnsiTheme="majorHAnsi" w:cs="Times New Roman"/>
          <w:sz w:val="20"/>
          <w:szCs w:val="20"/>
        </w:rPr>
        <w:tab/>
        <w:t>1</w:t>
      </w:r>
    </w:p>
    <w:p w14:paraId="5C5D33A6" w14:textId="77777777" w:rsidR="005C21D5" w:rsidRPr="005C21D5" w:rsidRDefault="005C21D5" w:rsidP="00FC0A32">
      <w:pPr>
        <w:rPr>
          <w:rFonts w:ascii="Courier New" w:eastAsia="Times New Roman" w:hAnsi="Courier New" w:cs="Courier New"/>
          <w:b/>
          <w:color w:val="929000"/>
          <w:sz w:val="20"/>
          <w:szCs w:val="20"/>
          <w:lang w:eastAsia="en-US"/>
        </w:rPr>
      </w:pPr>
    </w:p>
    <w:p w14:paraId="1787068B" w14:textId="77777777" w:rsidR="00014BD7" w:rsidRDefault="00014BD7">
      <w:pPr>
        <w:rPr>
          <w:b/>
        </w:rPr>
      </w:pPr>
      <w:r>
        <w:rPr>
          <w:b/>
        </w:rPr>
        <w:br w:type="page"/>
      </w:r>
    </w:p>
    <w:p w14:paraId="3CA37952" w14:textId="6F061DB3" w:rsidR="00FC0A32" w:rsidRPr="0077605E" w:rsidRDefault="00964E2C" w:rsidP="00014BD7">
      <w:pPr>
        <w:pBdr>
          <w:top w:val="single" w:sz="4" w:space="1" w:color="auto"/>
          <w:bottom w:val="single" w:sz="4" w:space="1" w:color="auto"/>
        </w:pBdr>
        <w:spacing w:line="360" w:lineRule="auto"/>
        <w:rPr>
          <w:b/>
        </w:rPr>
      </w:pPr>
      <w:r>
        <w:rPr>
          <w:b/>
        </w:rPr>
        <w:t>Supplement</w:t>
      </w:r>
      <w:r w:rsidR="00014BD7">
        <w:rPr>
          <w:b/>
        </w:rPr>
        <w:t>al</w:t>
      </w:r>
      <w:r>
        <w:rPr>
          <w:b/>
        </w:rPr>
        <w:t xml:space="preserve"> Appendix E</w:t>
      </w:r>
      <w:r w:rsidR="00014BD7">
        <w:rPr>
          <w:b/>
        </w:rPr>
        <w:t>: Network Meta-Analysis of Mortality with Dual Antiplatelet Therapy after Drug-Eluting Stent Implantation</w:t>
      </w:r>
    </w:p>
    <w:p w14:paraId="01E7C320" w14:textId="5B19A02C" w:rsidR="00943D02" w:rsidRDefault="00226CF9" w:rsidP="008368A9">
      <w:pPr>
        <w:tabs>
          <w:tab w:val="left" w:pos="720"/>
        </w:tabs>
        <w:spacing w:line="360" w:lineRule="auto"/>
        <w:rPr>
          <w:b/>
        </w:rPr>
      </w:pPr>
      <w:r>
        <w:tab/>
      </w:r>
      <w:r w:rsidR="00FC0A32">
        <w:rPr>
          <w:b/>
        </w:rPr>
        <w:t>Network Meta-An</w:t>
      </w:r>
      <w:r w:rsidR="00A97E43">
        <w:rPr>
          <w:b/>
        </w:rPr>
        <w:t>alysis and Absolute Event Rates:</w:t>
      </w:r>
      <w:r w:rsidR="00FC0A32">
        <w:rPr>
          <w:b/>
        </w:rPr>
        <w:t xml:space="preserve"> </w:t>
      </w:r>
      <w:r w:rsidR="00943D02">
        <w:t xml:space="preserve">The methods presented here describe how weights obtained from the random-effects model are used to calculate annual rates for each endpoint in the group after receiving 3-6 months of DAPT and how the posterior mean </w:t>
      </w:r>
      <w:r w:rsidR="00943D02" w:rsidRPr="00FC0A32">
        <w:rPr>
          <w:i/>
        </w:rPr>
        <w:t>OR</w:t>
      </w:r>
      <w:r w:rsidR="00943D02">
        <w:t xml:space="preserve"> and 95% BCI are used to calculate the event rates for group treated with 18-48 months of DAPT. Placing the results in the Bayesian framework seemed preferable to simply adding all the events as if they came from a single study.</w:t>
      </w:r>
    </w:p>
    <w:p w14:paraId="47014C2F" w14:textId="5E24A618" w:rsidR="00484721" w:rsidRDefault="00226CF9" w:rsidP="008368A9">
      <w:pPr>
        <w:tabs>
          <w:tab w:val="left" w:pos="720"/>
        </w:tabs>
        <w:spacing w:line="360" w:lineRule="auto"/>
        <w:rPr>
          <w:rFonts w:eastAsia="MS Mincho"/>
        </w:rPr>
      </w:pPr>
      <w:r>
        <w:rPr>
          <w:b/>
        </w:rPr>
        <w:tab/>
      </w:r>
      <w:r w:rsidR="00A97E43">
        <w:rPr>
          <w:b/>
        </w:rPr>
        <w:t>Standard meta-analysis:</w:t>
      </w:r>
      <w:r w:rsidR="00FF5580">
        <w:rPr>
          <w:b/>
        </w:rPr>
        <w:t xml:space="preserve"> </w:t>
      </w:r>
      <w:r w:rsidR="00BB06F5">
        <w:t>T</w:t>
      </w:r>
      <w:r w:rsidR="00484721">
        <w:t>raditional f</w:t>
      </w:r>
      <w:r w:rsidR="00FF5580">
        <w:t>orest plots can be</w:t>
      </w:r>
      <w:r w:rsidR="00FF5580">
        <w:rPr>
          <w:b/>
        </w:rPr>
        <w:t xml:space="preserve"> </w:t>
      </w:r>
      <w:r w:rsidR="00FF5580">
        <w:t>created with</w:t>
      </w:r>
      <w:r w:rsidR="00FF5580" w:rsidRPr="005A27E5">
        <w:rPr>
          <w:rFonts w:eastAsia="MS Mincho"/>
        </w:rPr>
        <w:t xml:space="preserve"> the open-source statistical program [R] 3.0.3</w:t>
      </w:r>
      <w:r w:rsidR="008E7156">
        <w:rPr>
          <w:rFonts w:eastAsia="MS Mincho"/>
        </w:rPr>
        <w:fldChar w:fldCharType="begin"/>
      </w:r>
      <w:r w:rsidR="008E7156">
        <w:rPr>
          <w:rFonts w:eastAsia="MS Mincho"/>
        </w:rPr>
        <w:instrText xml:space="preserve"> ADDIN EN.CITE &lt;EndNote&gt;&lt;Cite&gt;&lt;Author&gt;R Core Team&lt;/Author&gt;&lt;Year&gt;2013&lt;/Year&gt;&lt;RecNum&gt;2545&lt;/RecNum&gt;&lt;DisplayText&gt;&lt;style face="superscript"&gt;54&lt;/style&gt;&lt;/DisplayText&gt;&lt;record&gt;&lt;rec-number&gt;2545&lt;/rec-number&gt;&lt;foreign-keys&gt;&lt;key app="EN" db-id="zzz5xtep6vxr0yerfsovxt5kdw5ts2ef9awv" timestamp="1389224072"&gt;2545&lt;/key&gt;&lt;key app="ENWeb" db-id="T2ezXgrtqggAADjk31M"&gt;2391&lt;/key&gt;&lt;/foreign-keys&gt;&lt;ref-type name="Book"&gt;6&lt;/ref-type&gt;&lt;contributors&gt;&lt;authors&gt;&lt;author&gt;R Core Team,&lt;/author&gt;&lt;/authors&gt;&lt;/contributors&gt;&lt;titles&gt;&lt;title&gt;R: A language and environment for statistical computing&lt;/title&gt;&lt;/titles&gt;&lt;dates&gt;&lt;year&gt;2013&lt;/year&gt;&lt;/dates&gt;&lt;pub-location&gt;Vienna, Austria&lt;/pub-location&gt;&lt;publisher&gt;R Foundation for Statistical Computing,&lt;/publisher&gt;&lt;urls&gt;&lt;related-urls&gt;&lt;url&gt;http://www.R-project.org/&lt;/url&gt;&lt;/related-urls&gt;&lt;/urls&gt;&lt;/record&gt;&lt;/Cite&gt;&lt;/EndNote&gt;</w:instrText>
      </w:r>
      <w:r w:rsidR="008E7156">
        <w:rPr>
          <w:rFonts w:eastAsia="MS Mincho"/>
        </w:rPr>
        <w:fldChar w:fldCharType="separate"/>
      </w:r>
      <w:r w:rsidR="008E7156" w:rsidRPr="008E7156">
        <w:rPr>
          <w:rFonts w:eastAsia="MS Mincho"/>
          <w:noProof/>
          <w:vertAlign w:val="superscript"/>
        </w:rPr>
        <w:t>54</w:t>
      </w:r>
      <w:r w:rsidR="008E7156">
        <w:rPr>
          <w:rFonts w:eastAsia="MS Mincho"/>
        </w:rPr>
        <w:fldChar w:fldCharType="end"/>
      </w:r>
      <w:r w:rsidR="00FF5580" w:rsidRPr="005A27E5">
        <w:rPr>
          <w:rFonts w:eastAsia="MS Mincho"/>
        </w:rPr>
        <w:t xml:space="preserve"> and library package “meta” 3.8-0</w:t>
      </w:r>
      <w:r w:rsidR="00C93CEF">
        <w:rPr>
          <w:rFonts w:eastAsia="MS Mincho"/>
        </w:rPr>
        <w:t>.</w:t>
      </w:r>
      <w:r w:rsidR="008E7156">
        <w:rPr>
          <w:rFonts w:eastAsia="MS Mincho"/>
        </w:rPr>
        <w:fldChar w:fldCharType="begin"/>
      </w:r>
      <w:r w:rsidR="008E7156">
        <w:rPr>
          <w:rFonts w:eastAsia="MS Mincho"/>
        </w:rPr>
        <w:instrText xml:space="preserve"> ADDIN EN.CITE &lt;EndNote&gt;&lt;Cite&gt;&lt;Author&gt;Schwarzer&lt;/Author&gt;&lt;Year&gt;2012&lt;/Year&gt;&lt;RecNum&gt;2644&lt;/RecNum&gt;&lt;DisplayText&gt;&lt;style face="superscript"&gt;55&lt;/style&gt;&lt;/DisplayText&gt;&lt;record&gt;&lt;rec-number&gt;2644&lt;/rec-number&gt;&lt;foreign-keys&gt;&lt;key app="EN" db-id="zzz5xtep6vxr0yerfsovxt5kdw5ts2ef9awv" timestamp="1412462105"&gt;2644&lt;/key&gt;&lt;key app="ENWeb" db-id="T2ezXgrtqggAADjk31M"&gt;2528&lt;/key&gt;&lt;/foreign-keys&gt;&lt;ref-type name="Book"&gt;6&lt;/ref-type&gt;&lt;contributors&gt;&lt;authors&gt;&lt;author&gt;Schwarzer, G.&lt;/author&gt;&lt;/authors&gt;&lt;/contributors&gt;&lt;titles&gt;&lt;title&gt;Package &amp;apos;meta&amp;apos;&lt;/title&gt;&lt;/titles&gt;&lt;dates&gt;&lt;year&gt;2012&lt;/year&gt;&lt;/dates&gt;&lt;pub-location&gt;Freiburg, Germany&lt;/pub-location&gt;&lt;publisher&gt;version 3.8-0&lt;/publisher&gt;&lt;urls&gt;&lt;/urls&gt;&lt;/record&gt;&lt;/Cite&gt;&lt;/EndNote&gt;</w:instrText>
      </w:r>
      <w:r w:rsidR="008E7156">
        <w:rPr>
          <w:rFonts w:eastAsia="MS Mincho"/>
        </w:rPr>
        <w:fldChar w:fldCharType="separate"/>
      </w:r>
      <w:r w:rsidR="008E7156" w:rsidRPr="008E7156">
        <w:rPr>
          <w:rFonts w:eastAsia="MS Mincho"/>
          <w:noProof/>
          <w:vertAlign w:val="superscript"/>
        </w:rPr>
        <w:t>55</w:t>
      </w:r>
      <w:r w:rsidR="008E7156">
        <w:rPr>
          <w:rFonts w:eastAsia="MS Mincho"/>
        </w:rPr>
        <w:fldChar w:fldCharType="end"/>
      </w:r>
      <w:r w:rsidR="00C93CEF">
        <w:rPr>
          <w:rFonts w:eastAsia="MS Mincho"/>
        </w:rPr>
        <w:t xml:space="preserve"> For example:</w:t>
      </w:r>
    </w:p>
    <w:p w14:paraId="6FD610D4" w14:textId="67E0FE05" w:rsidR="00C93CEF" w:rsidRDefault="00C93CEF" w:rsidP="008368A9">
      <w:pPr>
        <w:tabs>
          <w:tab w:val="left" w:pos="720"/>
        </w:tabs>
        <w:spacing w:line="360" w:lineRule="auto"/>
        <w:rPr>
          <w:rFonts w:eastAsia="MS Mincho"/>
        </w:rPr>
      </w:pPr>
      <w:r>
        <w:rPr>
          <w:rFonts w:asciiTheme="majorHAnsi" w:hAnsiTheme="majorHAnsi"/>
          <w:noProof/>
          <w:lang w:eastAsia="en-US"/>
        </w:rPr>
        <w:drawing>
          <wp:inline distT="0" distB="0" distL="0" distR="0" wp14:anchorId="3D7DE162" wp14:editId="213C35BC">
            <wp:extent cx="5880735" cy="2669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ightsDAPTBleed3-6Dec23.2016.pdf"/>
                    <pic:cNvPicPr/>
                  </pic:nvPicPr>
                  <pic:blipFill rotWithShape="1">
                    <a:blip r:embed="rId14">
                      <a:extLst>
                        <a:ext uri="{28A0092B-C50C-407E-A947-70E740481C1C}">
                          <a14:useLocalDpi xmlns:a14="http://schemas.microsoft.com/office/drawing/2010/main" val="0"/>
                        </a:ext>
                      </a:extLst>
                    </a:blip>
                    <a:srcRect l="7076" t="24151" r="6335" b="16314"/>
                    <a:stretch/>
                  </pic:blipFill>
                  <pic:spPr bwMode="auto">
                    <a:xfrm>
                      <a:off x="0" y="0"/>
                      <a:ext cx="5903965" cy="2680235"/>
                    </a:xfrm>
                    <a:prstGeom prst="rect">
                      <a:avLst/>
                    </a:prstGeom>
                    <a:ln>
                      <a:noFill/>
                    </a:ln>
                    <a:extLst>
                      <a:ext uri="{53640926-AAD7-44D8-BBD7-CCE9431645EC}">
                        <a14:shadowObscured xmlns:a14="http://schemas.microsoft.com/office/drawing/2010/main"/>
                      </a:ext>
                    </a:extLst>
                  </pic:spPr>
                </pic:pic>
              </a:graphicData>
            </a:graphic>
          </wp:inline>
        </w:drawing>
      </w:r>
    </w:p>
    <w:p w14:paraId="6C325786" w14:textId="1D94BF16" w:rsidR="00FF5580" w:rsidRDefault="00C93CEF" w:rsidP="008368A9">
      <w:pPr>
        <w:tabs>
          <w:tab w:val="left" w:pos="720"/>
        </w:tabs>
        <w:spacing w:line="360" w:lineRule="auto"/>
        <w:rPr>
          <w:rFonts w:eastAsia="MS Mincho"/>
        </w:rPr>
      </w:pPr>
      <w:r>
        <w:rPr>
          <w:rFonts w:eastAsia="MS Mincho"/>
        </w:rPr>
        <w:t>The forest plot was created using data table D1 and [R] code below:</w:t>
      </w:r>
    </w:p>
    <w:p w14:paraId="6E735F65" w14:textId="77777777" w:rsidR="00C93CEF" w:rsidRDefault="00C93CEF" w:rsidP="008368A9">
      <w:pPr>
        <w:tabs>
          <w:tab w:val="left" w:pos="720"/>
        </w:tabs>
        <w:spacing w:line="360" w:lineRule="auto"/>
        <w:rPr>
          <w:rFonts w:eastAsia="MS Mincho"/>
        </w:rPr>
      </w:pPr>
    </w:p>
    <w:p w14:paraId="4EE3BCDC" w14:textId="0F67CEE0" w:rsidR="00484721" w:rsidRPr="00226CF9" w:rsidRDefault="00226CF9" w:rsidP="00484721">
      <w:pPr>
        <w:pBdr>
          <w:top w:val="single" w:sz="4" w:space="1" w:color="auto"/>
          <w:bottom w:val="single" w:sz="4" w:space="1" w:color="auto"/>
        </w:pBdr>
        <w:tabs>
          <w:tab w:val="left" w:pos="720"/>
        </w:tabs>
        <w:spacing w:line="360" w:lineRule="auto"/>
        <w:rPr>
          <w:b/>
        </w:rPr>
      </w:pPr>
      <w:r>
        <w:rPr>
          <w:rFonts w:eastAsia="MS Mincho"/>
          <w:b/>
        </w:rPr>
        <w:t>Table E</w:t>
      </w:r>
      <w:r w:rsidR="00484721" w:rsidRPr="00226CF9">
        <w:rPr>
          <w:rFonts w:eastAsia="MS Mincho"/>
          <w:b/>
        </w:rPr>
        <w:t xml:space="preserve">1: </w:t>
      </w:r>
      <w:r w:rsidR="00C93CEF" w:rsidRPr="00226CF9">
        <w:rPr>
          <w:rFonts w:eastAsia="MS Mincho"/>
          <w:b/>
        </w:rPr>
        <w:t>Major Bleeding</w:t>
      </w:r>
      <w:r w:rsidR="00484721" w:rsidRPr="00226CF9">
        <w:rPr>
          <w:rFonts w:eastAsia="MS Mincho"/>
          <w:b/>
        </w:rPr>
        <w:t xml:space="preserve"> after Prolonged or Short DAPT</w:t>
      </w:r>
      <w:r w:rsidR="00C93CEF" w:rsidRPr="00226CF9">
        <w:rPr>
          <w:rFonts w:eastAsia="MS Mincho"/>
          <w:b/>
        </w:rPr>
        <w:t xml:space="preserve"> in Trials with a Control Group Treated with 3-6 Months of Therapy</w:t>
      </w:r>
      <w:r w:rsidR="005D48B2" w:rsidRPr="00226CF9">
        <w:rPr>
          <w:rFonts w:eastAsia="MS Mincho"/>
          <w:b/>
        </w:rPr>
        <w:t>. (Table saved as “bleed3-6.csv”.)</w:t>
      </w:r>
    </w:p>
    <w:tbl>
      <w:tblPr>
        <w:tblW w:w="9051" w:type="dxa"/>
        <w:tblLook w:val="04A0" w:firstRow="1" w:lastRow="0" w:firstColumn="1" w:lastColumn="0" w:noHBand="0" w:noVBand="1"/>
      </w:tblPr>
      <w:tblGrid>
        <w:gridCol w:w="2417"/>
        <w:gridCol w:w="1300"/>
        <w:gridCol w:w="1367"/>
        <w:gridCol w:w="1300"/>
        <w:gridCol w:w="1367"/>
        <w:gridCol w:w="1300"/>
      </w:tblGrid>
      <w:tr w:rsidR="00C93CEF" w:rsidRPr="00C93CEF" w14:paraId="3D751DBA" w14:textId="77777777" w:rsidTr="00C93CEF">
        <w:trPr>
          <w:trHeight w:val="320"/>
        </w:trPr>
        <w:tc>
          <w:tcPr>
            <w:tcW w:w="2417" w:type="dxa"/>
            <w:tcBorders>
              <w:top w:val="nil"/>
              <w:left w:val="nil"/>
              <w:bottom w:val="nil"/>
              <w:right w:val="nil"/>
            </w:tcBorders>
            <w:shd w:val="clear" w:color="auto" w:fill="auto"/>
            <w:noWrap/>
            <w:vAlign w:val="bottom"/>
            <w:hideMark/>
          </w:tcPr>
          <w:p w14:paraId="38A5DDC2" w14:textId="77777777" w:rsidR="00C93CEF" w:rsidRPr="00C93CEF" w:rsidRDefault="00C93CEF" w:rsidP="00C93CEF">
            <w:pPr>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study</w:t>
            </w:r>
          </w:p>
        </w:tc>
        <w:tc>
          <w:tcPr>
            <w:tcW w:w="1300" w:type="dxa"/>
            <w:tcBorders>
              <w:top w:val="nil"/>
              <w:left w:val="nil"/>
              <w:bottom w:val="nil"/>
              <w:right w:val="nil"/>
            </w:tcBorders>
            <w:shd w:val="clear" w:color="auto" w:fill="auto"/>
            <w:noWrap/>
            <w:vAlign w:val="bottom"/>
            <w:hideMark/>
          </w:tcPr>
          <w:p w14:paraId="4E391DA3" w14:textId="77777777" w:rsidR="00C93CEF" w:rsidRPr="00C93CEF" w:rsidRDefault="00C93CEF" w:rsidP="00C93CEF">
            <w:pPr>
              <w:jc w:val="right"/>
              <w:rPr>
                <w:rFonts w:ascii="Calibri" w:eastAsia="Times New Roman" w:hAnsi="Calibri"/>
                <w:color w:val="000000"/>
                <w:sz w:val="20"/>
                <w:szCs w:val="20"/>
                <w:lang w:eastAsia="en-US"/>
              </w:rPr>
            </w:pPr>
            <w:proofErr w:type="spellStart"/>
            <w:r w:rsidRPr="00C93CEF">
              <w:rPr>
                <w:rFonts w:ascii="Calibri" w:eastAsia="Times New Roman" w:hAnsi="Calibri"/>
                <w:color w:val="000000"/>
                <w:sz w:val="20"/>
                <w:szCs w:val="20"/>
                <w:lang w:eastAsia="en-US"/>
              </w:rPr>
              <w:t>f.u</w:t>
            </w:r>
            <w:proofErr w:type="spellEnd"/>
          </w:p>
        </w:tc>
        <w:tc>
          <w:tcPr>
            <w:tcW w:w="1367" w:type="dxa"/>
            <w:tcBorders>
              <w:top w:val="nil"/>
              <w:left w:val="nil"/>
              <w:bottom w:val="nil"/>
              <w:right w:val="nil"/>
            </w:tcBorders>
            <w:shd w:val="clear" w:color="auto" w:fill="auto"/>
            <w:noWrap/>
            <w:vAlign w:val="bottom"/>
            <w:hideMark/>
          </w:tcPr>
          <w:p w14:paraId="0032DEF8" w14:textId="77777777" w:rsidR="00C93CEF" w:rsidRPr="00C93CEF" w:rsidRDefault="00C93CEF" w:rsidP="00C93CEF">
            <w:pPr>
              <w:jc w:val="right"/>
              <w:rPr>
                <w:rFonts w:ascii="Calibri" w:eastAsia="Times New Roman" w:hAnsi="Calibri"/>
                <w:color w:val="000000"/>
                <w:sz w:val="20"/>
                <w:szCs w:val="20"/>
                <w:lang w:eastAsia="en-US"/>
              </w:rPr>
            </w:pPr>
            <w:proofErr w:type="spellStart"/>
            <w:r w:rsidRPr="00C93CEF">
              <w:rPr>
                <w:rFonts w:ascii="Calibri" w:eastAsia="Times New Roman" w:hAnsi="Calibri"/>
                <w:color w:val="000000"/>
                <w:sz w:val="20"/>
                <w:szCs w:val="20"/>
                <w:lang w:eastAsia="en-US"/>
              </w:rPr>
              <w:t>n.prolonged</w:t>
            </w:r>
            <w:proofErr w:type="spellEnd"/>
            <w:r w:rsidRPr="00C93CEF">
              <w:rPr>
                <w:rFonts w:ascii="Calibri" w:eastAsia="Times New Roman" w:hAnsi="Calibri"/>
                <w:color w:val="000000"/>
                <w:sz w:val="20"/>
                <w:szCs w:val="20"/>
                <w:lang w:eastAsia="en-US"/>
              </w:rPr>
              <w:t>[]</w:t>
            </w:r>
          </w:p>
        </w:tc>
        <w:tc>
          <w:tcPr>
            <w:tcW w:w="1300" w:type="dxa"/>
            <w:tcBorders>
              <w:top w:val="nil"/>
              <w:left w:val="nil"/>
              <w:bottom w:val="nil"/>
              <w:right w:val="nil"/>
            </w:tcBorders>
            <w:shd w:val="clear" w:color="auto" w:fill="auto"/>
            <w:noWrap/>
            <w:vAlign w:val="bottom"/>
            <w:hideMark/>
          </w:tcPr>
          <w:p w14:paraId="3AA08106" w14:textId="77777777" w:rsidR="00C93CEF" w:rsidRPr="00C93CEF" w:rsidRDefault="00C93CEF" w:rsidP="00C93CEF">
            <w:pPr>
              <w:jc w:val="right"/>
              <w:rPr>
                <w:rFonts w:ascii="Calibri" w:eastAsia="Times New Roman" w:hAnsi="Calibri"/>
                <w:color w:val="000000"/>
                <w:sz w:val="20"/>
                <w:szCs w:val="20"/>
                <w:lang w:eastAsia="en-US"/>
              </w:rPr>
            </w:pPr>
            <w:proofErr w:type="spellStart"/>
            <w:r w:rsidRPr="00C93CEF">
              <w:rPr>
                <w:rFonts w:ascii="Calibri" w:eastAsia="Times New Roman" w:hAnsi="Calibri"/>
                <w:color w:val="000000"/>
                <w:sz w:val="20"/>
                <w:szCs w:val="20"/>
                <w:lang w:eastAsia="en-US"/>
              </w:rPr>
              <w:t>n.short</w:t>
            </w:r>
            <w:proofErr w:type="spellEnd"/>
            <w:r w:rsidRPr="00C93CEF">
              <w:rPr>
                <w:rFonts w:ascii="Calibri" w:eastAsia="Times New Roman" w:hAnsi="Calibri"/>
                <w:color w:val="000000"/>
                <w:sz w:val="20"/>
                <w:szCs w:val="20"/>
                <w:lang w:eastAsia="en-US"/>
              </w:rPr>
              <w:t>[]</w:t>
            </w:r>
          </w:p>
        </w:tc>
        <w:tc>
          <w:tcPr>
            <w:tcW w:w="1367" w:type="dxa"/>
            <w:tcBorders>
              <w:top w:val="nil"/>
              <w:left w:val="nil"/>
              <w:bottom w:val="nil"/>
              <w:right w:val="nil"/>
            </w:tcBorders>
            <w:shd w:val="clear" w:color="auto" w:fill="auto"/>
            <w:noWrap/>
            <w:vAlign w:val="bottom"/>
            <w:hideMark/>
          </w:tcPr>
          <w:p w14:paraId="3A828E1C" w14:textId="77777777" w:rsidR="00C93CEF" w:rsidRPr="00C93CEF" w:rsidRDefault="00C93CEF" w:rsidP="00C93CEF">
            <w:pPr>
              <w:jc w:val="right"/>
              <w:rPr>
                <w:rFonts w:ascii="Calibri" w:eastAsia="Times New Roman" w:hAnsi="Calibri"/>
                <w:color w:val="000000"/>
                <w:sz w:val="20"/>
                <w:szCs w:val="20"/>
                <w:lang w:eastAsia="en-US"/>
              </w:rPr>
            </w:pPr>
            <w:proofErr w:type="spellStart"/>
            <w:r w:rsidRPr="00C93CEF">
              <w:rPr>
                <w:rFonts w:ascii="Calibri" w:eastAsia="Times New Roman" w:hAnsi="Calibri"/>
                <w:color w:val="000000"/>
                <w:sz w:val="20"/>
                <w:szCs w:val="20"/>
                <w:lang w:eastAsia="en-US"/>
              </w:rPr>
              <w:t>b.prolonged</w:t>
            </w:r>
            <w:proofErr w:type="spellEnd"/>
            <w:r w:rsidRPr="00C93CEF">
              <w:rPr>
                <w:rFonts w:ascii="Calibri" w:eastAsia="Times New Roman" w:hAnsi="Calibri"/>
                <w:color w:val="000000"/>
                <w:sz w:val="20"/>
                <w:szCs w:val="20"/>
                <w:lang w:eastAsia="en-US"/>
              </w:rPr>
              <w:t>[]</w:t>
            </w:r>
          </w:p>
        </w:tc>
        <w:tc>
          <w:tcPr>
            <w:tcW w:w="1300" w:type="dxa"/>
            <w:tcBorders>
              <w:top w:val="nil"/>
              <w:left w:val="nil"/>
              <w:bottom w:val="nil"/>
              <w:right w:val="nil"/>
            </w:tcBorders>
            <w:shd w:val="clear" w:color="auto" w:fill="auto"/>
            <w:noWrap/>
            <w:vAlign w:val="bottom"/>
            <w:hideMark/>
          </w:tcPr>
          <w:p w14:paraId="3D92A29C" w14:textId="77777777" w:rsidR="00C93CEF" w:rsidRPr="00C93CEF" w:rsidRDefault="00C93CEF" w:rsidP="00C93CEF">
            <w:pPr>
              <w:jc w:val="right"/>
              <w:rPr>
                <w:rFonts w:ascii="Calibri" w:eastAsia="Times New Roman" w:hAnsi="Calibri"/>
                <w:color w:val="000000"/>
                <w:sz w:val="20"/>
                <w:szCs w:val="20"/>
                <w:lang w:eastAsia="en-US"/>
              </w:rPr>
            </w:pPr>
            <w:proofErr w:type="spellStart"/>
            <w:r w:rsidRPr="00C93CEF">
              <w:rPr>
                <w:rFonts w:ascii="Calibri" w:eastAsia="Times New Roman" w:hAnsi="Calibri"/>
                <w:color w:val="000000"/>
                <w:sz w:val="20"/>
                <w:szCs w:val="20"/>
                <w:lang w:eastAsia="en-US"/>
              </w:rPr>
              <w:t>b.short</w:t>
            </w:r>
            <w:proofErr w:type="spellEnd"/>
            <w:r w:rsidRPr="00C93CEF">
              <w:rPr>
                <w:rFonts w:ascii="Calibri" w:eastAsia="Times New Roman" w:hAnsi="Calibri"/>
                <w:color w:val="000000"/>
                <w:sz w:val="20"/>
                <w:szCs w:val="20"/>
                <w:lang w:eastAsia="en-US"/>
              </w:rPr>
              <w:t>[]</w:t>
            </w:r>
          </w:p>
        </w:tc>
      </w:tr>
      <w:tr w:rsidR="00C93CEF" w:rsidRPr="00C93CEF" w14:paraId="52E75EB1" w14:textId="77777777" w:rsidTr="00C93CEF">
        <w:trPr>
          <w:trHeight w:val="320"/>
        </w:trPr>
        <w:tc>
          <w:tcPr>
            <w:tcW w:w="2417" w:type="dxa"/>
            <w:tcBorders>
              <w:top w:val="nil"/>
              <w:left w:val="nil"/>
              <w:bottom w:val="nil"/>
              <w:right w:val="nil"/>
            </w:tcBorders>
            <w:shd w:val="clear" w:color="auto" w:fill="auto"/>
            <w:noWrap/>
            <w:vAlign w:val="bottom"/>
            <w:hideMark/>
          </w:tcPr>
          <w:p w14:paraId="5102475B" w14:textId="77777777" w:rsidR="00C93CEF" w:rsidRPr="00C93CEF" w:rsidRDefault="00C93CEF" w:rsidP="00C93CEF">
            <w:pPr>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 xml:space="preserve">PRODIGY (24 vs. 6 </w:t>
            </w:r>
            <w:proofErr w:type="spellStart"/>
            <w:r w:rsidRPr="00C93CEF">
              <w:rPr>
                <w:rFonts w:ascii="Calibri" w:eastAsia="Times New Roman" w:hAnsi="Calibri"/>
                <w:color w:val="000000"/>
                <w:sz w:val="20"/>
                <w:szCs w:val="20"/>
                <w:lang w:eastAsia="en-US"/>
              </w:rPr>
              <w:t>mo</w:t>
            </w:r>
            <w:proofErr w:type="spellEnd"/>
            <w:r w:rsidRPr="00C93CEF">
              <w:rPr>
                <w:rFonts w:ascii="Calibri" w:eastAsia="Times New Roman" w:hAnsi="Calibri"/>
                <w:color w:val="000000"/>
                <w:sz w:val="20"/>
                <w:szCs w:val="20"/>
                <w:lang w:eastAsia="en-US"/>
              </w:rPr>
              <w:t>)</w:t>
            </w:r>
          </w:p>
        </w:tc>
        <w:tc>
          <w:tcPr>
            <w:tcW w:w="1300" w:type="dxa"/>
            <w:tcBorders>
              <w:top w:val="nil"/>
              <w:left w:val="nil"/>
              <w:bottom w:val="nil"/>
              <w:right w:val="nil"/>
            </w:tcBorders>
            <w:shd w:val="clear" w:color="auto" w:fill="auto"/>
            <w:noWrap/>
            <w:vAlign w:val="bottom"/>
            <w:hideMark/>
          </w:tcPr>
          <w:p w14:paraId="5F783F47"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24</w:t>
            </w:r>
          </w:p>
        </w:tc>
        <w:tc>
          <w:tcPr>
            <w:tcW w:w="1367" w:type="dxa"/>
            <w:tcBorders>
              <w:top w:val="nil"/>
              <w:left w:val="nil"/>
              <w:bottom w:val="nil"/>
              <w:right w:val="nil"/>
            </w:tcBorders>
            <w:shd w:val="clear" w:color="auto" w:fill="auto"/>
            <w:noWrap/>
            <w:vAlign w:val="bottom"/>
            <w:hideMark/>
          </w:tcPr>
          <w:p w14:paraId="2320831A"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750</w:t>
            </w:r>
          </w:p>
        </w:tc>
        <w:tc>
          <w:tcPr>
            <w:tcW w:w="1300" w:type="dxa"/>
            <w:tcBorders>
              <w:top w:val="nil"/>
              <w:left w:val="nil"/>
              <w:bottom w:val="nil"/>
              <w:right w:val="nil"/>
            </w:tcBorders>
            <w:shd w:val="clear" w:color="auto" w:fill="auto"/>
            <w:noWrap/>
            <w:vAlign w:val="bottom"/>
            <w:hideMark/>
          </w:tcPr>
          <w:p w14:paraId="31523D09"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751</w:t>
            </w:r>
          </w:p>
        </w:tc>
        <w:tc>
          <w:tcPr>
            <w:tcW w:w="1367" w:type="dxa"/>
            <w:tcBorders>
              <w:top w:val="nil"/>
              <w:left w:val="nil"/>
              <w:bottom w:val="nil"/>
              <w:right w:val="nil"/>
            </w:tcBorders>
            <w:shd w:val="clear" w:color="auto" w:fill="auto"/>
            <w:noWrap/>
            <w:vAlign w:val="bottom"/>
            <w:hideMark/>
          </w:tcPr>
          <w:p w14:paraId="3AFC4BC6"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13</w:t>
            </w:r>
          </w:p>
        </w:tc>
        <w:tc>
          <w:tcPr>
            <w:tcW w:w="1300" w:type="dxa"/>
            <w:tcBorders>
              <w:top w:val="nil"/>
              <w:left w:val="nil"/>
              <w:bottom w:val="nil"/>
              <w:right w:val="nil"/>
            </w:tcBorders>
            <w:shd w:val="clear" w:color="auto" w:fill="auto"/>
            <w:noWrap/>
            <w:vAlign w:val="bottom"/>
            <w:hideMark/>
          </w:tcPr>
          <w:p w14:paraId="7BF3CC09"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5</w:t>
            </w:r>
          </w:p>
        </w:tc>
      </w:tr>
      <w:tr w:rsidR="00C93CEF" w:rsidRPr="00C93CEF" w14:paraId="0A248EDE" w14:textId="77777777" w:rsidTr="00C93CEF">
        <w:trPr>
          <w:trHeight w:val="320"/>
        </w:trPr>
        <w:tc>
          <w:tcPr>
            <w:tcW w:w="2417" w:type="dxa"/>
            <w:tcBorders>
              <w:top w:val="nil"/>
              <w:left w:val="nil"/>
              <w:bottom w:val="nil"/>
              <w:right w:val="nil"/>
            </w:tcBorders>
            <w:shd w:val="clear" w:color="auto" w:fill="auto"/>
            <w:noWrap/>
            <w:vAlign w:val="bottom"/>
            <w:hideMark/>
          </w:tcPr>
          <w:p w14:paraId="11289C06" w14:textId="77777777" w:rsidR="00C93CEF" w:rsidRPr="00C93CEF" w:rsidRDefault="00C93CEF" w:rsidP="00C93CEF">
            <w:pPr>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 xml:space="preserve">EXCELLENT (12 vs. 6 </w:t>
            </w:r>
            <w:proofErr w:type="spellStart"/>
            <w:r w:rsidRPr="00C93CEF">
              <w:rPr>
                <w:rFonts w:ascii="Calibri" w:eastAsia="Times New Roman" w:hAnsi="Calibri"/>
                <w:color w:val="000000"/>
                <w:sz w:val="20"/>
                <w:szCs w:val="20"/>
                <w:lang w:eastAsia="en-US"/>
              </w:rPr>
              <w:t>mo</w:t>
            </w:r>
            <w:proofErr w:type="spellEnd"/>
            <w:r w:rsidRPr="00C93CEF">
              <w:rPr>
                <w:rFonts w:ascii="Calibri" w:eastAsia="Times New Roman" w:hAnsi="Calibri"/>
                <w:color w:val="000000"/>
                <w:sz w:val="20"/>
                <w:szCs w:val="20"/>
                <w:lang w:eastAsia="en-US"/>
              </w:rPr>
              <w:t>)</w:t>
            </w:r>
          </w:p>
        </w:tc>
        <w:tc>
          <w:tcPr>
            <w:tcW w:w="1300" w:type="dxa"/>
            <w:tcBorders>
              <w:top w:val="nil"/>
              <w:left w:val="nil"/>
              <w:bottom w:val="nil"/>
              <w:right w:val="nil"/>
            </w:tcBorders>
            <w:shd w:val="clear" w:color="auto" w:fill="auto"/>
            <w:noWrap/>
            <w:vAlign w:val="bottom"/>
            <w:hideMark/>
          </w:tcPr>
          <w:p w14:paraId="5DF63EFC"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12</w:t>
            </w:r>
          </w:p>
        </w:tc>
        <w:tc>
          <w:tcPr>
            <w:tcW w:w="1367" w:type="dxa"/>
            <w:tcBorders>
              <w:top w:val="nil"/>
              <w:left w:val="nil"/>
              <w:bottom w:val="nil"/>
              <w:right w:val="nil"/>
            </w:tcBorders>
            <w:shd w:val="clear" w:color="auto" w:fill="auto"/>
            <w:noWrap/>
            <w:vAlign w:val="bottom"/>
            <w:hideMark/>
          </w:tcPr>
          <w:p w14:paraId="4ADB3B36"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721</w:t>
            </w:r>
          </w:p>
        </w:tc>
        <w:tc>
          <w:tcPr>
            <w:tcW w:w="1300" w:type="dxa"/>
            <w:tcBorders>
              <w:top w:val="nil"/>
              <w:left w:val="nil"/>
              <w:bottom w:val="nil"/>
              <w:right w:val="nil"/>
            </w:tcBorders>
            <w:shd w:val="clear" w:color="auto" w:fill="auto"/>
            <w:noWrap/>
            <w:vAlign w:val="bottom"/>
            <w:hideMark/>
          </w:tcPr>
          <w:p w14:paraId="577B7583"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722</w:t>
            </w:r>
          </w:p>
        </w:tc>
        <w:tc>
          <w:tcPr>
            <w:tcW w:w="1367" w:type="dxa"/>
            <w:tcBorders>
              <w:top w:val="nil"/>
              <w:left w:val="nil"/>
              <w:bottom w:val="nil"/>
              <w:right w:val="nil"/>
            </w:tcBorders>
            <w:shd w:val="clear" w:color="auto" w:fill="auto"/>
            <w:noWrap/>
            <w:vAlign w:val="bottom"/>
            <w:hideMark/>
          </w:tcPr>
          <w:p w14:paraId="3657F5D6"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4</w:t>
            </w:r>
          </w:p>
        </w:tc>
        <w:tc>
          <w:tcPr>
            <w:tcW w:w="1300" w:type="dxa"/>
            <w:tcBorders>
              <w:top w:val="nil"/>
              <w:left w:val="nil"/>
              <w:bottom w:val="nil"/>
              <w:right w:val="nil"/>
            </w:tcBorders>
            <w:shd w:val="clear" w:color="auto" w:fill="auto"/>
            <w:noWrap/>
            <w:vAlign w:val="bottom"/>
            <w:hideMark/>
          </w:tcPr>
          <w:p w14:paraId="677EE503"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2</w:t>
            </w:r>
          </w:p>
        </w:tc>
      </w:tr>
      <w:tr w:rsidR="00C93CEF" w:rsidRPr="00C93CEF" w14:paraId="4AA19CA0" w14:textId="77777777" w:rsidTr="00C93CEF">
        <w:trPr>
          <w:trHeight w:val="320"/>
        </w:trPr>
        <w:tc>
          <w:tcPr>
            <w:tcW w:w="2417" w:type="dxa"/>
            <w:tcBorders>
              <w:top w:val="nil"/>
              <w:left w:val="nil"/>
              <w:bottom w:val="nil"/>
              <w:right w:val="nil"/>
            </w:tcBorders>
            <w:shd w:val="clear" w:color="auto" w:fill="auto"/>
            <w:noWrap/>
            <w:vAlign w:val="bottom"/>
            <w:hideMark/>
          </w:tcPr>
          <w:p w14:paraId="378987E8" w14:textId="77777777" w:rsidR="00C93CEF" w:rsidRPr="00C93CEF" w:rsidRDefault="00C93CEF" w:rsidP="00C93CEF">
            <w:pPr>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 xml:space="preserve">RESET (12 vs. 3 </w:t>
            </w:r>
            <w:proofErr w:type="spellStart"/>
            <w:r w:rsidRPr="00C93CEF">
              <w:rPr>
                <w:rFonts w:ascii="Calibri" w:eastAsia="Times New Roman" w:hAnsi="Calibri"/>
                <w:color w:val="000000"/>
                <w:sz w:val="20"/>
                <w:szCs w:val="20"/>
                <w:lang w:eastAsia="en-US"/>
              </w:rPr>
              <w:t>mo</w:t>
            </w:r>
            <w:proofErr w:type="spellEnd"/>
            <w:r w:rsidRPr="00C93CEF">
              <w:rPr>
                <w:rFonts w:ascii="Calibri" w:eastAsia="Times New Roman" w:hAnsi="Calibri"/>
                <w:color w:val="000000"/>
                <w:sz w:val="20"/>
                <w:szCs w:val="20"/>
                <w:lang w:eastAsia="en-US"/>
              </w:rPr>
              <w:t>)</w:t>
            </w:r>
          </w:p>
        </w:tc>
        <w:tc>
          <w:tcPr>
            <w:tcW w:w="1300" w:type="dxa"/>
            <w:tcBorders>
              <w:top w:val="nil"/>
              <w:left w:val="nil"/>
              <w:bottom w:val="nil"/>
              <w:right w:val="nil"/>
            </w:tcBorders>
            <w:shd w:val="clear" w:color="auto" w:fill="auto"/>
            <w:noWrap/>
            <w:vAlign w:val="bottom"/>
            <w:hideMark/>
          </w:tcPr>
          <w:p w14:paraId="322F9E08"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12</w:t>
            </w:r>
          </w:p>
        </w:tc>
        <w:tc>
          <w:tcPr>
            <w:tcW w:w="1367" w:type="dxa"/>
            <w:tcBorders>
              <w:top w:val="nil"/>
              <w:left w:val="nil"/>
              <w:bottom w:val="nil"/>
              <w:right w:val="nil"/>
            </w:tcBorders>
            <w:shd w:val="clear" w:color="auto" w:fill="auto"/>
            <w:noWrap/>
            <w:vAlign w:val="bottom"/>
            <w:hideMark/>
          </w:tcPr>
          <w:p w14:paraId="67CE6F12"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1058</w:t>
            </w:r>
          </w:p>
        </w:tc>
        <w:tc>
          <w:tcPr>
            <w:tcW w:w="1300" w:type="dxa"/>
            <w:tcBorders>
              <w:top w:val="nil"/>
              <w:left w:val="nil"/>
              <w:bottom w:val="nil"/>
              <w:right w:val="nil"/>
            </w:tcBorders>
            <w:shd w:val="clear" w:color="auto" w:fill="auto"/>
            <w:noWrap/>
            <w:vAlign w:val="bottom"/>
            <w:hideMark/>
          </w:tcPr>
          <w:p w14:paraId="75880165"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1059</w:t>
            </w:r>
          </w:p>
        </w:tc>
        <w:tc>
          <w:tcPr>
            <w:tcW w:w="1367" w:type="dxa"/>
            <w:tcBorders>
              <w:top w:val="nil"/>
              <w:left w:val="nil"/>
              <w:bottom w:val="nil"/>
              <w:right w:val="nil"/>
            </w:tcBorders>
            <w:shd w:val="clear" w:color="auto" w:fill="auto"/>
            <w:noWrap/>
            <w:vAlign w:val="bottom"/>
            <w:hideMark/>
          </w:tcPr>
          <w:p w14:paraId="7DAA6331"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6</w:t>
            </w:r>
          </w:p>
        </w:tc>
        <w:tc>
          <w:tcPr>
            <w:tcW w:w="1300" w:type="dxa"/>
            <w:tcBorders>
              <w:top w:val="nil"/>
              <w:left w:val="nil"/>
              <w:bottom w:val="nil"/>
              <w:right w:val="nil"/>
            </w:tcBorders>
            <w:shd w:val="clear" w:color="auto" w:fill="auto"/>
            <w:noWrap/>
            <w:vAlign w:val="bottom"/>
            <w:hideMark/>
          </w:tcPr>
          <w:p w14:paraId="0CAC5766"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2</w:t>
            </w:r>
          </w:p>
        </w:tc>
      </w:tr>
      <w:tr w:rsidR="00C93CEF" w:rsidRPr="00C93CEF" w14:paraId="531E8255" w14:textId="77777777" w:rsidTr="00C93CEF">
        <w:trPr>
          <w:trHeight w:val="320"/>
        </w:trPr>
        <w:tc>
          <w:tcPr>
            <w:tcW w:w="2417" w:type="dxa"/>
            <w:tcBorders>
              <w:top w:val="nil"/>
              <w:left w:val="nil"/>
              <w:bottom w:val="nil"/>
              <w:right w:val="nil"/>
            </w:tcBorders>
            <w:shd w:val="clear" w:color="auto" w:fill="auto"/>
            <w:noWrap/>
            <w:vAlign w:val="bottom"/>
            <w:hideMark/>
          </w:tcPr>
          <w:p w14:paraId="35028549" w14:textId="77777777" w:rsidR="00C93CEF" w:rsidRPr="00C93CEF" w:rsidRDefault="00C93CEF" w:rsidP="00C93CEF">
            <w:pPr>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 xml:space="preserve">OPTIMIZE (12 vs. 3 </w:t>
            </w:r>
            <w:proofErr w:type="spellStart"/>
            <w:r w:rsidRPr="00C93CEF">
              <w:rPr>
                <w:rFonts w:ascii="Calibri" w:eastAsia="Times New Roman" w:hAnsi="Calibri"/>
                <w:color w:val="000000"/>
                <w:sz w:val="20"/>
                <w:szCs w:val="20"/>
                <w:lang w:eastAsia="en-US"/>
              </w:rPr>
              <w:t>mo</w:t>
            </w:r>
            <w:proofErr w:type="spellEnd"/>
            <w:r w:rsidRPr="00C93CEF">
              <w:rPr>
                <w:rFonts w:ascii="Calibri" w:eastAsia="Times New Roman" w:hAnsi="Calibri"/>
                <w:color w:val="000000"/>
                <w:sz w:val="20"/>
                <w:szCs w:val="20"/>
                <w:lang w:eastAsia="en-US"/>
              </w:rPr>
              <w:t>)</w:t>
            </w:r>
          </w:p>
        </w:tc>
        <w:tc>
          <w:tcPr>
            <w:tcW w:w="1300" w:type="dxa"/>
            <w:tcBorders>
              <w:top w:val="nil"/>
              <w:left w:val="nil"/>
              <w:bottom w:val="nil"/>
              <w:right w:val="nil"/>
            </w:tcBorders>
            <w:shd w:val="clear" w:color="auto" w:fill="auto"/>
            <w:noWrap/>
            <w:vAlign w:val="bottom"/>
            <w:hideMark/>
          </w:tcPr>
          <w:p w14:paraId="3CC00F38"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12</w:t>
            </w:r>
          </w:p>
        </w:tc>
        <w:tc>
          <w:tcPr>
            <w:tcW w:w="1367" w:type="dxa"/>
            <w:tcBorders>
              <w:top w:val="nil"/>
              <w:left w:val="nil"/>
              <w:bottom w:val="nil"/>
              <w:right w:val="nil"/>
            </w:tcBorders>
            <w:shd w:val="clear" w:color="auto" w:fill="auto"/>
            <w:noWrap/>
            <w:vAlign w:val="bottom"/>
            <w:hideMark/>
          </w:tcPr>
          <w:p w14:paraId="2F14BF0C"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1556</w:t>
            </w:r>
          </w:p>
        </w:tc>
        <w:tc>
          <w:tcPr>
            <w:tcW w:w="1300" w:type="dxa"/>
            <w:tcBorders>
              <w:top w:val="nil"/>
              <w:left w:val="nil"/>
              <w:bottom w:val="nil"/>
              <w:right w:val="nil"/>
            </w:tcBorders>
            <w:shd w:val="clear" w:color="auto" w:fill="auto"/>
            <w:noWrap/>
            <w:vAlign w:val="bottom"/>
            <w:hideMark/>
          </w:tcPr>
          <w:p w14:paraId="49F1F1D2"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1563</w:t>
            </w:r>
          </w:p>
        </w:tc>
        <w:tc>
          <w:tcPr>
            <w:tcW w:w="1367" w:type="dxa"/>
            <w:tcBorders>
              <w:top w:val="nil"/>
              <w:left w:val="nil"/>
              <w:bottom w:val="nil"/>
              <w:right w:val="nil"/>
            </w:tcBorders>
            <w:shd w:val="clear" w:color="auto" w:fill="auto"/>
            <w:noWrap/>
            <w:vAlign w:val="bottom"/>
            <w:hideMark/>
          </w:tcPr>
          <w:p w14:paraId="61D6E38C"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14</w:t>
            </w:r>
          </w:p>
        </w:tc>
        <w:tc>
          <w:tcPr>
            <w:tcW w:w="1300" w:type="dxa"/>
            <w:tcBorders>
              <w:top w:val="nil"/>
              <w:left w:val="nil"/>
              <w:bottom w:val="nil"/>
              <w:right w:val="nil"/>
            </w:tcBorders>
            <w:shd w:val="clear" w:color="auto" w:fill="auto"/>
            <w:noWrap/>
            <w:vAlign w:val="bottom"/>
            <w:hideMark/>
          </w:tcPr>
          <w:p w14:paraId="0BE45F09"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10</w:t>
            </w:r>
          </w:p>
        </w:tc>
      </w:tr>
      <w:tr w:rsidR="00C93CEF" w:rsidRPr="00C93CEF" w14:paraId="1457FFD7" w14:textId="77777777" w:rsidTr="00C93CEF">
        <w:trPr>
          <w:trHeight w:val="320"/>
        </w:trPr>
        <w:tc>
          <w:tcPr>
            <w:tcW w:w="2417" w:type="dxa"/>
            <w:tcBorders>
              <w:top w:val="nil"/>
              <w:left w:val="nil"/>
              <w:bottom w:val="nil"/>
              <w:right w:val="nil"/>
            </w:tcBorders>
            <w:shd w:val="clear" w:color="auto" w:fill="auto"/>
            <w:noWrap/>
            <w:vAlign w:val="bottom"/>
            <w:hideMark/>
          </w:tcPr>
          <w:p w14:paraId="547ADB35" w14:textId="77777777" w:rsidR="00C93CEF" w:rsidRPr="00C93CEF" w:rsidRDefault="00C93CEF" w:rsidP="00C93CEF">
            <w:pPr>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 xml:space="preserve">SECURITY (12 vs. 6 </w:t>
            </w:r>
            <w:proofErr w:type="spellStart"/>
            <w:r w:rsidRPr="00C93CEF">
              <w:rPr>
                <w:rFonts w:ascii="Calibri" w:eastAsia="Times New Roman" w:hAnsi="Calibri"/>
                <w:color w:val="000000"/>
                <w:sz w:val="20"/>
                <w:szCs w:val="20"/>
                <w:lang w:eastAsia="en-US"/>
              </w:rPr>
              <w:t>mo</w:t>
            </w:r>
            <w:proofErr w:type="spellEnd"/>
            <w:r w:rsidRPr="00C93CEF">
              <w:rPr>
                <w:rFonts w:ascii="Calibri" w:eastAsia="Times New Roman" w:hAnsi="Calibri"/>
                <w:color w:val="000000"/>
                <w:sz w:val="20"/>
                <w:szCs w:val="20"/>
                <w:lang w:eastAsia="en-US"/>
              </w:rPr>
              <w:t>)</w:t>
            </w:r>
          </w:p>
        </w:tc>
        <w:tc>
          <w:tcPr>
            <w:tcW w:w="1300" w:type="dxa"/>
            <w:tcBorders>
              <w:top w:val="nil"/>
              <w:left w:val="nil"/>
              <w:bottom w:val="nil"/>
              <w:right w:val="nil"/>
            </w:tcBorders>
            <w:shd w:val="clear" w:color="auto" w:fill="auto"/>
            <w:noWrap/>
            <w:vAlign w:val="bottom"/>
            <w:hideMark/>
          </w:tcPr>
          <w:p w14:paraId="0838626A"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12</w:t>
            </w:r>
          </w:p>
        </w:tc>
        <w:tc>
          <w:tcPr>
            <w:tcW w:w="1367" w:type="dxa"/>
            <w:tcBorders>
              <w:top w:val="nil"/>
              <w:left w:val="nil"/>
              <w:bottom w:val="nil"/>
              <w:right w:val="nil"/>
            </w:tcBorders>
            <w:shd w:val="clear" w:color="auto" w:fill="auto"/>
            <w:noWrap/>
            <w:vAlign w:val="bottom"/>
            <w:hideMark/>
          </w:tcPr>
          <w:p w14:paraId="76242E08"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717</w:t>
            </w:r>
          </w:p>
        </w:tc>
        <w:tc>
          <w:tcPr>
            <w:tcW w:w="1300" w:type="dxa"/>
            <w:tcBorders>
              <w:top w:val="nil"/>
              <w:left w:val="nil"/>
              <w:bottom w:val="nil"/>
              <w:right w:val="nil"/>
            </w:tcBorders>
            <w:shd w:val="clear" w:color="auto" w:fill="auto"/>
            <w:noWrap/>
            <w:vAlign w:val="bottom"/>
            <w:hideMark/>
          </w:tcPr>
          <w:p w14:paraId="6506EB94"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682</w:t>
            </w:r>
          </w:p>
        </w:tc>
        <w:tc>
          <w:tcPr>
            <w:tcW w:w="1367" w:type="dxa"/>
            <w:tcBorders>
              <w:top w:val="nil"/>
              <w:left w:val="nil"/>
              <w:bottom w:val="nil"/>
              <w:right w:val="nil"/>
            </w:tcBorders>
            <w:shd w:val="clear" w:color="auto" w:fill="auto"/>
            <w:noWrap/>
            <w:vAlign w:val="bottom"/>
            <w:hideMark/>
          </w:tcPr>
          <w:p w14:paraId="55888493"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8</w:t>
            </w:r>
          </w:p>
        </w:tc>
        <w:tc>
          <w:tcPr>
            <w:tcW w:w="1300" w:type="dxa"/>
            <w:tcBorders>
              <w:top w:val="nil"/>
              <w:left w:val="nil"/>
              <w:bottom w:val="nil"/>
              <w:right w:val="nil"/>
            </w:tcBorders>
            <w:shd w:val="clear" w:color="auto" w:fill="auto"/>
            <w:noWrap/>
            <w:vAlign w:val="bottom"/>
            <w:hideMark/>
          </w:tcPr>
          <w:p w14:paraId="7152E63F"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4</w:t>
            </w:r>
          </w:p>
        </w:tc>
      </w:tr>
      <w:tr w:rsidR="00C93CEF" w:rsidRPr="00C93CEF" w14:paraId="5114948C" w14:textId="77777777" w:rsidTr="00C93CEF">
        <w:trPr>
          <w:trHeight w:val="320"/>
        </w:trPr>
        <w:tc>
          <w:tcPr>
            <w:tcW w:w="2417" w:type="dxa"/>
            <w:tcBorders>
              <w:top w:val="nil"/>
              <w:left w:val="nil"/>
              <w:bottom w:val="nil"/>
              <w:right w:val="nil"/>
            </w:tcBorders>
            <w:shd w:val="clear" w:color="auto" w:fill="auto"/>
            <w:noWrap/>
            <w:vAlign w:val="bottom"/>
            <w:hideMark/>
          </w:tcPr>
          <w:p w14:paraId="0EFEA5D0" w14:textId="77777777" w:rsidR="00C93CEF" w:rsidRPr="00C93CEF" w:rsidRDefault="00C93CEF" w:rsidP="00C93CEF">
            <w:pPr>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 xml:space="preserve">ITALIC (24 vs. 6 </w:t>
            </w:r>
            <w:proofErr w:type="spellStart"/>
            <w:r w:rsidRPr="00C93CEF">
              <w:rPr>
                <w:rFonts w:ascii="Calibri" w:eastAsia="Times New Roman" w:hAnsi="Calibri"/>
                <w:color w:val="000000"/>
                <w:sz w:val="20"/>
                <w:szCs w:val="20"/>
                <w:lang w:eastAsia="en-US"/>
              </w:rPr>
              <w:t>mo</w:t>
            </w:r>
            <w:proofErr w:type="spellEnd"/>
            <w:r w:rsidRPr="00C93CEF">
              <w:rPr>
                <w:rFonts w:ascii="Calibri" w:eastAsia="Times New Roman" w:hAnsi="Calibri"/>
                <w:color w:val="000000"/>
                <w:sz w:val="20"/>
                <w:szCs w:val="20"/>
                <w:lang w:eastAsia="en-US"/>
              </w:rPr>
              <w:t>)</w:t>
            </w:r>
          </w:p>
        </w:tc>
        <w:tc>
          <w:tcPr>
            <w:tcW w:w="1300" w:type="dxa"/>
            <w:tcBorders>
              <w:top w:val="nil"/>
              <w:left w:val="nil"/>
              <w:bottom w:val="nil"/>
              <w:right w:val="nil"/>
            </w:tcBorders>
            <w:shd w:val="clear" w:color="auto" w:fill="auto"/>
            <w:noWrap/>
            <w:vAlign w:val="bottom"/>
            <w:hideMark/>
          </w:tcPr>
          <w:p w14:paraId="5A2BD3B5"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12</w:t>
            </w:r>
          </w:p>
        </w:tc>
        <w:tc>
          <w:tcPr>
            <w:tcW w:w="1367" w:type="dxa"/>
            <w:tcBorders>
              <w:top w:val="nil"/>
              <w:left w:val="nil"/>
              <w:bottom w:val="nil"/>
              <w:right w:val="nil"/>
            </w:tcBorders>
            <w:shd w:val="clear" w:color="auto" w:fill="auto"/>
            <w:noWrap/>
            <w:vAlign w:val="bottom"/>
            <w:hideMark/>
          </w:tcPr>
          <w:p w14:paraId="5E65BAF7"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910</w:t>
            </w:r>
          </w:p>
        </w:tc>
        <w:tc>
          <w:tcPr>
            <w:tcW w:w="1300" w:type="dxa"/>
            <w:tcBorders>
              <w:top w:val="nil"/>
              <w:left w:val="nil"/>
              <w:bottom w:val="nil"/>
              <w:right w:val="nil"/>
            </w:tcBorders>
            <w:shd w:val="clear" w:color="auto" w:fill="auto"/>
            <w:noWrap/>
            <w:vAlign w:val="bottom"/>
            <w:hideMark/>
          </w:tcPr>
          <w:p w14:paraId="7FC28B5D"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912</w:t>
            </w:r>
          </w:p>
        </w:tc>
        <w:tc>
          <w:tcPr>
            <w:tcW w:w="1367" w:type="dxa"/>
            <w:tcBorders>
              <w:top w:val="nil"/>
              <w:left w:val="nil"/>
              <w:bottom w:val="nil"/>
              <w:right w:val="nil"/>
            </w:tcBorders>
            <w:shd w:val="clear" w:color="auto" w:fill="auto"/>
            <w:noWrap/>
            <w:vAlign w:val="bottom"/>
            <w:hideMark/>
          </w:tcPr>
          <w:p w14:paraId="656975BB"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3</w:t>
            </w:r>
          </w:p>
        </w:tc>
        <w:tc>
          <w:tcPr>
            <w:tcW w:w="1300" w:type="dxa"/>
            <w:tcBorders>
              <w:top w:val="nil"/>
              <w:left w:val="nil"/>
              <w:bottom w:val="nil"/>
              <w:right w:val="nil"/>
            </w:tcBorders>
            <w:shd w:val="clear" w:color="auto" w:fill="auto"/>
            <w:noWrap/>
            <w:vAlign w:val="bottom"/>
            <w:hideMark/>
          </w:tcPr>
          <w:p w14:paraId="19D66605"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0</w:t>
            </w:r>
          </w:p>
        </w:tc>
      </w:tr>
      <w:tr w:rsidR="00C93CEF" w:rsidRPr="00C93CEF" w14:paraId="57C186CB" w14:textId="77777777" w:rsidTr="00C93CEF">
        <w:trPr>
          <w:trHeight w:val="320"/>
        </w:trPr>
        <w:tc>
          <w:tcPr>
            <w:tcW w:w="2417" w:type="dxa"/>
            <w:tcBorders>
              <w:top w:val="nil"/>
              <w:left w:val="nil"/>
              <w:bottom w:val="nil"/>
              <w:right w:val="nil"/>
            </w:tcBorders>
            <w:shd w:val="clear" w:color="auto" w:fill="auto"/>
            <w:noWrap/>
            <w:vAlign w:val="bottom"/>
            <w:hideMark/>
          </w:tcPr>
          <w:p w14:paraId="1D93AAAF" w14:textId="77777777" w:rsidR="00C93CEF" w:rsidRPr="00C93CEF" w:rsidRDefault="00C93CEF" w:rsidP="00C93CEF">
            <w:pPr>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 xml:space="preserve">ISAR-SAFE (12 vs. 6 </w:t>
            </w:r>
            <w:proofErr w:type="spellStart"/>
            <w:r w:rsidRPr="00C93CEF">
              <w:rPr>
                <w:rFonts w:ascii="Calibri" w:eastAsia="Times New Roman" w:hAnsi="Calibri"/>
                <w:color w:val="000000"/>
                <w:sz w:val="20"/>
                <w:szCs w:val="20"/>
                <w:lang w:eastAsia="en-US"/>
              </w:rPr>
              <w:t>mo</w:t>
            </w:r>
            <w:proofErr w:type="spellEnd"/>
            <w:r w:rsidRPr="00C93CEF">
              <w:rPr>
                <w:rFonts w:ascii="Calibri" w:eastAsia="Times New Roman" w:hAnsi="Calibri"/>
                <w:color w:val="000000"/>
                <w:sz w:val="20"/>
                <w:szCs w:val="20"/>
                <w:lang w:eastAsia="en-US"/>
              </w:rPr>
              <w:t>)</w:t>
            </w:r>
          </w:p>
        </w:tc>
        <w:tc>
          <w:tcPr>
            <w:tcW w:w="1300" w:type="dxa"/>
            <w:tcBorders>
              <w:top w:val="nil"/>
              <w:left w:val="nil"/>
              <w:bottom w:val="nil"/>
              <w:right w:val="nil"/>
            </w:tcBorders>
            <w:shd w:val="clear" w:color="auto" w:fill="auto"/>
            <w:noWrap/>
            <w:vAlign w:val="bottom"/>
            <w:hideMark/>
          </w:tcPr>
          <w:p w14:paraId="4507BDA9"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12</w:t>
            </w:r>
          </w:p>
        </w:tc>
        <w:tc>
          <w:tcPr>
            <w:tcW w:w="1367" w:type="dxa"/>
            <w:tcBorders>
              <w:top w:val="nil"/>
              <w:left w:val="nil"/>
              <w:bottom w:val="nil"/>
              <w:right w:val="nil"/>
            </w:tcBorders>
            <w:shd w:val="clear" w:color="auto" w:fill="auto"/>
            <w:noWrap/>
            <w:vAlign w:val="bottom"/>
            <w:hideMark/>
          </w:tcPr>
          <w:p w14:paraId="5503DE2D"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2003</w:t>
            </w:r>
          </w:p>
        </w:tc>
        <w:tc>
          <w:tcPr>
            <w:tcW w:w="1300" w:type="dxa"/>
            <w:tcBorders>
              <w:top w:val="nil"/>
              <w:left w:val="nil"/>
              <w:bottom w:val="nil"/>
              <w:right w:val="nil"/>
            </w:tcBorders>
            <w:shd w:val="clear" w:color="auto" w:fill="auto"/>
            <w:noWrap/>
            <w:vAlign w:val="bottom"/>
            <w:hideMark/>
          </w:tcPr>
          <w:p w14:paraId="106F3FC3"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1997</w:t>
            </w:r>
          </w:p>
        </w:tc>
        <w:tc>
          <w:tcPr>
            <w:tcW w:w="1367" w:type="dxa"/>
            <w:tcBorders>
              <w:top w:val="nil"/>
              <w:left w:val="nil"/>
              <w:bottom w:val="nil"/>
              <w:right w:val="nil"/>
            </w:tcBorders>
            <w:shd w:val="clear" w:color="auto" w:fill="auto"/>
            <w:noWrap/>
            <w:vAlign w:val="bottom"/>
            <w:hideMark/>
          </w:tcPr>
          <w:p w14:paraId="16EDE665"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5</w:t>
            </w:r>
          </w:p>
        </w:tc>
        <w:tc>
          <w:tcPr>
            <w:tcW w:w="1300" w:type="dxa"/>
            <w:tcBorders>
              <w:top w:val="nil"/>
              <w:left w:val="nil"/>
              <w:bottom w:val="nil"/>
              <w:right w:val="nil"/>
            </w:tcBorders>
            <w:shd w:val="clear" w:color="auto" w:fill="auto"/>
            <w:noWrap/>
            <w:vAlign w:val="bottom"/>
            <w:hideMark/>
          </w:tcPr>
          <w:p w14:paraId="3FAC8044"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4</w:t>
            </w:r>
          </w:p>
        </w:tc>
      </w:tr>
      <w:tr w:rsidR="00C93CEF" w:rsidRPr="00C93CEF" w14:paraId="2601A9A8" w14:textId="77777777" w:rsidTr="00C93CEF">
        <w:trPr>
          <w:trHeight w:val="320"/>
        </w:trPr>
        <w:tc>
          <w:tcPr>
            <w:tcW w:w="2417" w:type="dxa"/>
            <w:tcBorders>
              <w:top w:val="nil"/>
              <w:left w:val="nil"/>
              <w:bottom w:val="nil"/>
              <w:right w:val="nil"/>
            </w:tcBorders>
            <w:shd w:val="clear" w:color="auto" w:fill="auto"/>
            <w:noWrap/>
            <w:vAlign w:val="bottom"/>
            <w:hideMark/>
          </w:tcPr>
          <w:p w14:paraId="365D0EA3" w14:textId="77777777" w:rsidR="00C93CEF" w:rsidRPr="00C93CEF" w:rsidRDefault="00C93CEF" w:rsidP="00C93CEF">
            <w:pPr>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 xml:space="preserve">I-LOVE-IT 2 (12 vs. 6 </w:t>
            </w:r>
            <w:proofErr w:type="spellStart"/>
            <w:r w:rsidRPr="00C93CEF">
              <w:rPr>
                <w:rFonts w:ascii="Calibri" w:eastAsia="Times New Roman" w:hAnsi="Calibri"/>
                <w:color w:val="000000"/>
                <w:sz w:val="20"/>
                <w:szCs w:val="20"/>
                <w:lang w:eastAsia="en-US"/>
              </w:rPr>
              <w:t>mo</w:t>
            </w:r>
            <w:proofErr w:type="spellEnd"/>
            <w:r w:rsidRPr="00C93CEF">
              <w:rPr>
                <w:rFonts w:ascii="Calibri" w:eastAsia="Times New Roman" w:hAnsi="Calibri"/>
                <w:color w:val="000000"/>
                <w:sz w:val="20"/>
                <w:szCs w:val="20"/>
                <w:lang w:eastAsia="en-US"/>
              </w:rPr>
              <w:t>)</w:t>
            </w:r>
          </w:p>
        </w:tc>
        <w:tc>
          <w:tcPr>
            <w:tcW w:w="1300" w:type="dxa"/>
            <w:tcBorders>
              <w:top w:val="nil"/>
              <w:left w:val="nil"/>
              <w:bottom w:val="nil"/>
              <w:right w:val="nil"/>
            </w:tcBorders>
            <w:shd w:val="clear" w:color="auto" w:fill="auto"/>
            <w:noWrap/>
            <w:vAlign w:val="bottom"/>
            <w:hideMark/>
          </w:tcPr>
          <w:p w14:paraId="2B07447B"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18</w:t>
            </w:r>
          </w:p>
        </w:tc>
        <w:tc>
          <w:tcPr>
            <w:tcW w:w="1367" w:type="dxa"/>
            <w:tcBorders>
              <w:top w:val="nil"/>
              <w:left w:val="nil"/>
              <w:bottom w:val="nil"/>
              <w:right w:val="nil"/>
            </w:tcBorders>
            <w:shd w:val="clear" w:color="auto" w:fill="auto"/>
            <w:noWrap/>
            <w:vAlign w:val="bottom"/>
            <w:hideMark/>
          </w:tcPr>
          <w:p w14:paraId="50DADE2D"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920</w:t>
            </w:r>
          </w:p>
        </w:tc>
        <w:tc>
          <w:tcPr>
            <w:tcW w:w="1300" w:type="dxa"/>
            <w:tcBorders>
              <w:top w:val="nil"/>
              <w:left w:val="nil"/>
              <w:bottom w:val="nil"/>
              <w:right w:val="nil"/>
            </w:tcBorders>
            <w:shd w:val="clear" w:color="auto" w:fill="auto"/>
            <w:noWrap/>
            <w:vAlign w:val="bottom"/>
            <w:hideMark/>
          </w:tcPr>
          <w:p w14:paraId="778A46BA"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909</w:t>
            </w:r>
          </w:p>
        </w:tc>
        <w:tc>
          <w:tcPr>
            <w:tcW w:w="1367" w:type="dxa"/>
            <w:tcBorders>
              <w:top w:val="nil"/>
              <w:left w:val="nil"/>
              <w:bottom w:val="nil"/>
              <w:right w:val="nil"/>
            </w:tcBorders>
            <w:shd w:val="clear" w:color="auto" w:fill="auto"/>
            <w:noWrap/>
            <w:vAlign w:val="bottom"/>
            <w:hideMark/>
          </w:tcPr>
          <w:p w14:paraId="0EC83A5F"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6</w:t>
            </w:r>
          </w:p>
        </w:tc>
        <w:tc>
          <w:tcPr>
            <w:tcW w:w="1300" w:type="dxa"/>
            <w:tcBorders>
              <w:top w:val="nil"/>
              <w:left w:val="nil"/>
              <w:bottom w:val="nil"/>
              <w:right w:val="nil"/>
            </w:tcBorders>
            <w:shd w:val="clear" w:color="auto" w:fill="auto"/>
            <w:noWrap/>
            <w:vAlign w:val="bottom"/>
            <w:hideMark/>
          </w:tcPr>
          <w:p w14:paraId="3273F819"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12</w:t>
            </w:r>
          </w:p>
        </w:tc>
      </w:tr>
      <w:tr w:rsidR="00C93CEF" w:rsidRPr="00C93CEF" w14:paraId="4EBBFF39" w14:textId="77777777" w:rsidTr="00C93CEF">
        <w:trPr>
          <w:trHeight w:val="320"/>
        </w:trPr>
        <w:tc>
          <w:tcPr>
            <w:tcW w:w="2417" w:type="dxa"/>
            <w:tcBorders>
              <w:top w:val="nil"/>
              <w:left w:val="nil"/>
              <w:bottom w:val="nil"/>
              <w:right w:val="nil"/>
            </w:tcBorders>
            <w:shd w:val="clear" w:color="auto" w:fill="auto"/>
            <w:noWrap/>
            <w:vAlign w:val="bottom"/>
            <w:hideMark/>
          </w:tcPr>
          <w:p w14:paraId="28D64BF4" w14:textId="77777777" w:rsidR="00C93CEF" w:rsidRPr="00C93CEF" w:rsidRDefault="00C93CEF" w:rsidP="00C93CEF">
            <w:pPr>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 xml:space="preserve">IVUS-XPL (12 vs. 6 </w:t>
            </w:r>
            <w:proofErr w:type="spellStart"/>
            <w:r w:rsidRPr="00C93CEF">
              <w:rPr>
                <w:rFonts w:ascii="Calibri" w:eastAsia="Times New Roman" w:hAnsi="Calibri"/>
                <w:color w:val="000000"/>
                <w:sz w:val="20"/>
                <w:szCs w:val="20"/>
                <w:lang w:eastAsia="en-US"/>
              </w:rPr>
              <w:t>mo</w:t>
            </w:r>
            <w:proofErr w:type="spellEnd"/>
            <w:r w:rsidRPr="00C93CEF">
              <w:rPr>
                <w:rFonts w:ascii="Calibri" w:eastAsia="Times New Roman" w:hAnsi="Calibri"/>
                <w:color w:val="000000"/>
                <w:sz w:val="20"/>
                <w:szCs w:val="20"/>
                <w:lang w:eastAsia="en-US"/>
              </w:rPr>
              <w:t>)</w:t>
            </w:r>
          </w:p>
        </w:tc>
        <w:tc>
          <w:tcPr>
            <w:tcW w:w="1300" w:type="dxa"/>
            <w:tcBorders>
              <w:top w:val="nil"/>
              <w:left w:val="nil"/>
              <w:bottom w:val="nil"/>
              <w:right w:val="nil"/>
            </w:tcBorders>
            <w:shd w:val="clear" w:color="auto" w:fill="auto"/>
            <w:noWrap/>
            <w:vAlign w:val="bottom"/>
            <w:hideMark/>
          </w:tcPr>
          <w:p w14:paraId="402C92C7"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12</w:t>
            </w:r>
          </w:p>
        </w:tc>
        <w:tc>
          <w:tcPr>
            <w:tcW w:w="1367" w:type="dxa"/>
            <w:tcBorders>
              <w:top w:val="nil"/>
              <w:left w:val="nil"/>
              <w:bottom w:val="nil"/>
              <w:right w:val="nil"/>
            </w:tcBorders>
            <w:shd w:val="clear" w:color="auto" w:fill="auto"/>
            <w:noWrap/>
            <w:vAlign w:val="bottom"/>
            <w:hideMark/>
          </w:tcPr>
          <w:p w14:paraId="0907AC8B"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701</w:t>
            </w:r>
          </w:p>
        </w:tc>
        <w:tc>
          <w:tcPr>
            <w:tcW w:w="1300" w:type="dxa"/>
            <w:tcBorders>
              <w:top w:val="nil"/>
              <w:left w:val="nil"/>
              <w:bottom w:val="nil"/>
              <w:right w:val="nil"/>
            </w:tcBorders>
            <w:shd w:val="clear" w:color="auto" w:fill="auto"/>
            <w:noWrap/>
            <w:vAlign w:val="bottom"/>
            <w:hideMark/>
          </w:tcPr>
          <w:p w14:paraId="06731895"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699</w:t>
            </w:r>
          </w:p>
        </w:tc>
        <w:tc>
          <w:tcPr>
            <w:tcW w:w="1367" w:type="dxa"/>
            <w:tcBorders>
              <w:top w:val="nil"/>
              <w:left w:val="nil"/>
              <w:bottom w:val="nil"/>
              <w:right w:val="nil"/>
            </w:tcBorders>
            <w:shd w:val="clear" w:color="auto" w:fill="auto"/>
            <w:noWrap/>
            <w:vAlign w:val="bottom"/>
            <w:hideMark/>
          </w:tcPr>
          <w:p w14:paraId="0882B591"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7</w:t>
            </w:r>
          </w:p>
        </w:tc>
        <w:tc>
          <w:tcPr>
            <w:tcW w:w="1300" w:type="dxa"/>
            <w:tcBorders>
              <w:top w:val="nil"/>
              <w:left w:val="nil"/>
              <w:bottom w:val="nil"/>
              <w:right w:val="nil"/>
            </w:tcBorders>
            <w:shd w:val="clear" w:color="auto" w:fill="auto"/>
            <w:noWrap/>
            <w:vAlign w:val="bottom"/>
            <w:hideMark/>
          </w:tcPr>
          <w:p w14:paraId="197C4050" w14:textId="77777777" w:rsidR="00C93CEF" w:rsidRPr="00C93CEF" w:rsidRDefault="00C93CEF" w:rsidP="00C93CEF">
            <w:pPr>
              <w:jc w:val="right"/>
              <w:rPr>
                <w:rFonts w:ascii="Calibri" w:eastAsia="Times New Roman" w:hAnsi="Calibri"/>
                <w:color w:val="000000"/>
                <w:sz w:val="20"/>
                <w:szCs w:val="20"/>
                <w:lang w:eastAsia="en-US"/>
              </w:rPr>
            </w:pPr>
            <w:r w:rsidRPr="00C93CEF">
              <w:rPr>
                <w:rFonts w:ascii="Calibri" w:eastAsia="Times New Roman" w:hAnsi="Calibri"/>
                <w:color w:val="000000"/>
                <w:sz w:val="20"/>
                <w:szCs w:val="20"/>
                <w:lang w:eastAsia="en-US"/>
              </w:rPr>
              <w:t>5</w:t>
            </w:r>
          </w:p>
        </w:tc>
      </w:tr>
    </w:tbl>
    <w:p w14:paraId="5C959F51" w14:textId="77777777" w:rsidR="00C93CEF" w:rsidRDefault="00C93CEF" w:rsidP="00AC1B49">
      <w:pPr>
        <w:pBdr>
          <w:top w:val="single" w:sz="4" w:space="1" w:color="auto"/>
          <w:bottom w:val="single" w:sz="4" w:space="1" w:color="auto"/>
        </w:pBdr>
        <w:tabs>
          <w:tab w:val="left" w:pos="720"/>
        </w:tabs>
        <w:spacing w:line="360" w:lineRule="auto"/>
        <w:rPr>
          <w:rFonts w:asciiTheme="majorHAnsi" w:hAnsiTheme="majorHAnsi"/>
        </w:rPr>
      </w:pPr>
    </w:p>
    <w:p w14:paraId="32D86F05" w14:textId="0095BAD2" w:rsidR="00FF5580" w:rsidRDefault="00FF5580" w:rsidP="00AC1B49">
      <w:pPr>
        <w:pBdr>
          <w:top w:val="single" w:sz="4" w:space="1" w:color="auto"/>
          <w:bottom w:val="single" w:sz="4" w:space="1" w:color="auto"/>
        </w:pBdr>
        <w:tabs>
          <w:tab w:val="left" w:pos="720"/>
        </w:tabs>
        <w:spacing w:line="360" w:lineRule="auto"/>
        <w:rPr>
          <w:rFonts w:asciiTheme="majorHAnsi" w:hAnsiTheme="majorHAnsi"/>
        </w:rPr>
      </w:pPr>
      <w:proofErr w:type="gramStart"/>
      <w:r w:rsidRPr="00657D30">
        <w:rPr>
          <w:rFonts w:asciiTheme="majorHAnsi" w:hAnsiTheme="majorHAnsi"/>
        </w:rPr>
        <w:t>where</w:t>
      </w:r>
      <w:proofErr w:type="gramEnd"/>
      <w:r w:rsidRPr="00657D30">
        <w:rPr>
          <w:rFonts w:asciiTheme="majorHAnsi" w:hAnsiTheme="majorHAnsi"/>
        </w:rPr>
        <w:t xml:space="preserve">: </w:t>
      </w:r>
      <w:proofErr w:type="spellStart"/>
      <w:r w:rsidRPr="00657D30">
        <w:rPr>
          <w:rFonts w:asciiTheme="majorHAnsi" w:hAnsiTheme="majorHAnsi"/>
        </w:rPr>
        <w:t>n.</w:t>
      </w:r>
      <w:r>
        <w:rPr>
          <w:rFonts w:asciiTheme="majorHAnsi" w:hAnsiTheme="majorHAnsi"/>
        </w:rPr>
        <w:t>prolonged</w:t>
      </w:r>
      <w:proofErr w:type="spellEnd"/>
      <w:r w:rsidRPr="00657D30">
        <w:rPr>
          <w:rFonts w:asciiTheme="majorHAnsi" w:hAnsiTheme="majorHAnsi"/>
        </w:rPr>
        <w:t xml:space="preserve"> = number of patients </w:t>
      </w:r>
      <w:r>
        <w:rPr>
          <w:rFonts w:asciiTheme="majorHAnsi" w:hAnsiTheme="majorHAnsi"/>
        </w:rPr>
        <w:t>receiving prolonged dual antiplatelet therapy (DAPT)</w:t>
      </w:r>
      <w:r w:rsidRPr="00657D30">
        <w:rPr>
          <w:rFonts w:asciiTheme="majorHAnsi" w:hAnsiTheme="majorHAnsi"/>
        </w:rPr>
        <w:t xml:space="preserve">, </w:t>
      </w:r>
      <w:proofErr w:type="spellStart"/>
      <w:r w:rsidRPr="00657D30">
        <w:rPr>
          <w:rFonts w:asciiTheme="majorHAnsi" w:hAnsiTheme="majorHAnsi"/>
        </w:rPr>
        <w:t>n.</w:t>
      </w:r>
      <w:r>
        <w:rPr>
          <w:rFonts w:asciiTheme="majorHAnsi" w:hAnsiTheme="majorHAnsi"/>
        </w:rPr>
        <w:t>short</w:t>
      </w:r>
      <w:proofErr w:type="spellEnd"/>
      <w:r w:rsidRPr="00657D30">
        <w:rPr>
          <w:rFonts w:asciiTheme="majorHAnsi" w:hAnsiTheme="majorHAnsi"/>
        </w:rPr>
        <w:t xml:space="preserve"> = number of patients </w:t>
      </w:r>
      <w:r>
        <w:rPr>
          <w:rFonts w:asciiTheme="majorHAnsi" w:hAnsiTheme="majorHAnsi"/>
        </w:rPr>
        <w:t xml:space="preserve">receiving </w:t>
      </w:r>
      <w:r w:rsidR="00C93CEF">
        <w:rPr>
          <w:rFonts w:asciiTheme="majorHAnsi" w:hAnsiTheme="majorHAnsi"/>
        </w:rPr>
        <w:t>3-6 months of DAPT</w:t>
      </w:r>
      <w:r w:rsidRPr="00657D30">
        <w:rPr>
          <w:rFonts w:asciiTheme="majorHAnsi" w:hAnsiTheme="majorHAnsi"/>
        </w:rPr>
        <w:t xml:space="preserve">, </w:t>
      </w:r>
      <w:proofErr w:type="spellStart"/>
      <w:r w:rsidRPr="00657D30">
        <w:rPr>
          <w:rFonts w:asciiTheme="majorHAnsi" w:hAnsiTheme="majorHAnsi"/>
        </w:rPr>
        <w:t>r.</w:t>
      </w:r>
      <w:r>
        <w:rPr>
          <w:rFonts w:asciiTheme="majorHAnsi" w:hAnsiTheme="majorHAnsi"/>
        </w:rPr>
        <w:t>prolonged</w:t>
      </w:r>
      <w:proofErr w:type="spellEnd"/>
      <w:r w:rsidRPr="00657D30">
        <w:rPr>
          <w:rFonts w:asciiTheme="majorHAnsi" w:hAnsiTheme="majorHAnsi"/>
        </w:rPr>
        <w:t xml:space="preserve"> = number of </w:t>
      </w:r>
      <w:r w:rsidR="00C93CEF">
        <w:rPr>
          <w:rFonts w:asciiTheme="majorHAnsi" w:hAnsiTheme="majorHAnsi"/>
        </w:rPr>
        <w:t>bleeds</w:t>
      </w:r>
      <w:r w:rsidRPr="00657D30">
        <w:rPr>
          <w:rFonts w:asciiTheme="majorHAnsi" w:hAnsiTheme="majorHAnsi"/>
        </w:rPr>
        <w:t xml:space="preserve"> in the </w:t>
      </w:r>
      <w:r>
        <w:rPr>
          <w:rFonts w:asciiTheme="majorHAnsi" w:hAnsiTheme="majorHAnsi"/>
        </w:rPr>
        <w:t>prolonged DAPT group</w:t>
      </w:r>
      <w:r w:rsidRPr="00657D30">
        <w:rPr>
          <w:rFonts w:asciiTheme="majorHAnsi" w:hAnsiTheme="majorHAnsi"/>
        </w:rPr>
        <w:t xml:space="preserve">, </w:t>
      </w:r>
      <w:proofErr w:type="spellStart"/>
      <w:r w:rsidRPr="00657D30">
        <w:rPr>
          <w:rFonts w:asciiTheme="majorHAnsi" w:hAnsiTheme="majorHAnsi"/>
        </w:rPr>
        <w:t>r.</w:t>
      </w:r>
      <w:r>
        <w:rPr>
          <w:rFonts w:asciiTheme="majorHAnsi" w:hAnsiTheme="majorHAnsi"/>
        </w:rPr>
        <w:t>short</w:t>
      </w:r>
      <w:proofErr w:type="spellEnd"/>
      <w:r w:rsidRPr="00657D30">
        <w:rPr>
          <w:rFonts w:asciiTheme="majorHAnsi" w:hAnsiTheme="majorHAnsi"/>
        </w:rPr>
        <w:t xml:space="preserve"> = number of </w:t>
      </w:r>
      <w:r w:rsidR="00C93CEF">
        <w:rPr>
          <w:rFonts w:asciiTheme="majorHAnsi" w:hAnsiTheme="majorHAnsi"/>
        </w:rPr>
        <w:t>bleeds</w:t>
      </w:r>
      <w:r w:rsidRPr="00657D30">
        <w:rPr>
          <w:rFonts w:asciiTheme="majorHAnsi" w:hAnsiTheme="majorHAnsi"/>
        </w:rPr>
        <w:t xml:space="preserve"> </w:t>
      </w:r>
      <w:r>
        <w:rPr>
          <w:rFonts w:asciiTheme="majorHAnsi" w:hAnsiTheme="majorHAnsi"/>
        </w:rPr>
        <w:t>in the short DAPT group</w:t>
      </w:r>
      <w:r w:rsidR="00C93CEF">
        <w:rPr>
          <w:rFonts w:asciiTheme="majorHAnsi" w:hAnsiTheme="majorHAnsi"/>
        </w:rPr>
        <w:t>, and W(random) = weights from random-effects model.</w:t>
      </w:r>
    </w:p>
    <w:p w14:paraId="0166E01D" w14:textId="77777777" w:rsidR="00AC1B49" w:rsidRDefault="00AC1B49" w:rsidP="00AC1B49">
      <w:pPr>
        <w:pBdr>
          <w:top w:val="single" w:sz="4" w:space="1" w:color="auto"/>
          <w:bottom w:val="single" w:sz="4" w:space="1" w:color="auto"/>
        </w:pBdr>
        <w:tabs>
          <w:tab w:val="left" w:pos="720"/>
        </w:tabs>
        <w:spacing w:line="360" w:lineRule="auto"/>
      </w:pPr>
    </w:p>
    <w:p w14:paraId="29292F49" w14:textId="7EF2BC32" w:rsidR="00F9296B" w:rsidRDefault="00FF5580" w:rsidP="00AC1B49">
      <w:pPr>
        <w:pBdr>
          <w:top w:val="single" w:sz="4" w:space="1" w:color="auto"/>
          <w:bottom w:val="single" w:sz="4" w:space="1" w:color="auto"/>
        </w:pBdr>
        <w:tabs>
          <w:tab w:val="left" w:pos="720"/>
        </w:tabs>
        <w:spacing w:line="360" w:lineRule="auto"/>
      </w:pPr>
      <w:r w:rsidRPr="00226CF9">
        <w:rPr>
          <w:b/>
        </w:rPr>
        <w:t xml:space="preserve">[R] </w:t>
      </w:r>
      <w:proofErr w:type="gramStart"/>
      <w:r w:rsidRPr="00226CF9">
        <w:rPr>
          <w:b/>
        </w:rPr>
        <w:t>code</w:t>
      </w:r>
      <w:proofErr w:type="gramEnd"/>
      <w:r w:rsidRPr="00226CF9">
        <w:rPr>
          <w:b/>
        </w:rPr>
        <w:t xml:space="preserve"> for the </w:t>
      </w:r>
      <w:r w:rsidR="00AC1B49" w:rsidRPr="00226CF9">
        <w:rPr>
          <w:b/>
        </w:rPr>
        <w:t>creating</w:t>
      </w:r>
      <w:r w:rsidR="00DC5D36" w:rsidRPr="00226CF9">
        <w:rPr>
          <w:b/>
        </w:rPr>
        <w:t xml:space="preserve"> forest plot and </w:t>
      </w:r>
      <w:r w:rsidR="00226CF9">
        <w:rPr>
          <w:b/>
        </w:rPr>
        <w:t xml:space="preserve">for </w:t>
      </w:r>
      <w:r w:rsidR="00DC5D36" w:rsidRPr="00226CF9">
        <w:rPr>
          <w:b/>
        </w:rPr>
        <w:t>calculating weighted bleeding rates</w:t>
      </w:r>
      <w:r w:rsidRPr="00226CF9">
        <w:rPr>
          <w:b/>
        </w:rPr>
        <w:t xml:space="preserve"> </w:t>
      </w:r>
      <w:r w:rsidR="00484721" w:rsidRPr="00226CF9">
        <w:rPr>
          <w:b/>
        </w:rPr>
        <w:t xml:space="preserve">using </w:t>
      </w:r>
      <w:r w:rsidR="00226CF9">
        <w:rPr>
          <w:b/>
        </w:rPr>
        <w:t xml:space="preserve">data in </w:t>
      </w:r>
      <w:r w:rsidR="00F15968">
        <w:rPr>
          <w:b/>
        </w:rPr>
        <w:t>Table E</w:t>
      </w:r>
      <w:r w:rsidR="00484721" w:rsidRPr="00226CF9">
        <w:rPr>
          <w:b/>
        </w:rPr>
        <w:t>1</w:t>
      </w:r>
      <w:r w:rsidRPr="00226CF9">
        <w:rPr>
          <w:b/>
        </w:rPr>
        <w:t>:</w:t>
      </w:r>
      <w:r w:rsidR="00F9296B">
        <w:rPr>
          <w:b/>
        </w:rPr>
        <w:t xml:space="preserve"> </w:t>
      </w:r>
      <w:r w:rsidR="00F9296B">
        <w:t>The [R] code is in a file entitled, “MetaDAPTBleed3-6.R” and can be found at:</w:t>
      </w:r>
    </w:p>
    <w:p w14:paraId="40DE70F8" w14:textId="3F97C707" w:rsidR="00F9296B" w:rsidRDefault="00BB10A6" w:rsidP="00AC1B49">
      <w:pPr>
        <w:pBdr>
          <w:top w:val="single" w:sz="4" w:space="1" w:color="auto"/>
          <w:bottom w:val="single" w:sz="4" w:space="1" w:color="auto"/>
        </w:pBdr>
        <w:tabs>
          <w:tab w:val="left" w:pos="720"/>
        </w:tabs>
        <w:spacing w:line="360" w:lineRule="auto"/>
      </w:pPr>
      <w:hyperlink r:id="rId15" w:history="1">
        <w:r w:rsidR="00F9296B" w:rsidRPr="00627574">
          <w:rPr>
            <w:rStyle w:val="Hyperlink"/>
          </w:rPr>
          <w:t>https://www.dropbox.com/sh/0pziu9ct6qzrnge/AABdt3VDr2IJUdDvz6W_-7kXa?dl=0</w:t>
        </w:r>
      </w:hyperlink>
    </w:p>
    <w:p w14:paraId="581DF0A2" w14:textId="77777777" w:rsidR="00F9296B" w:rsidRPr="00F9296B" w:rsidRDefault="00F9296B" w:rsidP="00AC1B49">
      <w:pPr>
        <w:pBdr>
          <w:top w:val="single" w:sz="4" w:space="1" w:color="auto"/>
          <w:bottom w:val="single" w:sz="4" w:space="1" w:color="auto"/>
        </w:pBdr>
        <w:tabs>
          <w:tab w:val="left" w:pos="720"/>
        </w:tabs>
        <w:spacing w:line="360" w:lineRule="auto"/>
      </w:pPr>
    </w:p>
    <w:p w14:paraId="4A6398DA" w14:textId="77777777" w:rsidR="00207B57" w:rsidRPr="00207B57" w:rsidRDefault="00207B57" w:rsidP="00207B57">
      <w:pPr>
        <w:spacing w:line="360" w:lineRule="auto"/>
      </w:pPr>
      <w:r w:rsidRPr="00207B57">
        <w:t>Remember in [R] to load the following packages:</w:t>
      </w:r>
    </w:p>
    <w:p w14:paraId="69EBC3ED" w14:textId="77777777" w:rsidR="00207B57" w:rsidRPr="00207B57" w:rsidRDefault="00207B57" w:rsidP="00207B57">
      <w:pPr>
        <w:rPr>
          <w:rFonts w:ascii="Courier" w:hAnsi="Courier"/>
          <w:color w:val="FF0000"/>
          <w:sz w:val="20"/>
          <w:szCs w:val="20"/>
        </w:rPr>
      </w:pPr>
      <w:r w:rsidRPr="00207B57">
        <w:rPr>
          <w:rFonts w:ascii="Courier" w:hAnsi="Courier"/>
          <w:color w:val="FF0000"/>
          <w:sz w:val="20"/>
          <w:szCs w:val="20"/>
        </w:rPr>
        <w:t>&gt; library(meta)</w:t>
      </w:r>
    </w:p>
    <w:p w14:paraId="14C8480C" w14:textId="77777777" w:rsidR="00207B57" w:rsidRPr="00207B57" w:rsidRDefault="00207B57" w:rsidP="00207B57">
      <w:pPr>
        <w:rPr>
          <w:rFonts w:ascii="Courier" w:hAnsi="Courier"/>
          <w:sz w:val="20"/>
          <w:szCs w:val="20"/>
        </w:rPr>
      </w:pPr>
      <w:r w:rsidRPr="00207B57">
        <w:rPr>
          <w:rFonts w:ascii="Courier" w:hAnsi="Courier"/>
          <w:sz w:val="20"/>
          <w:szCs w:val="20"/>
        </w:rPr>
        <w:t>Loading 'meta' package (version 4.1-0).</w:t>
      </w:r>
    </w:p>
    <w:p w14:paraId="6280ABE1" w14:textId="77777777" w:rsidR="00207B57" w:rsidRPr="00207B57" w:rsidRDefault="00207B57" w:rsidP="00207B57">
      <w:pPr>
        <w:rPr>
          <w:rFonts w:ascii="Courier" w:hAnsi="Courier"/>
          <w:color w:val="FF0000"/>
          <w:sz w:val="20"/>
          <w:szCs w:val="20"/>
        </w:rPr>
      </w:pPr>
      <w:r w:rsidRPr="00207B57">
        <w:rPr>
          <w:rFonts w:ascii="Courier" w:hAnsi="Courier"/>
          <w:color w:val="FF0000"/>
          <w:sz w:val="20"/>
          <w:szCs w:val="20"/>
        </w:rPr>
        <w:t>&gt; library(</w:t>
      </w:r>
      <w:proofErr w:type="spellStart"/>
      <w:r w:rsidRPr="00207B57">
        <w:rPr>
          <w:rFonts w:ascii="Courier" w:hAnsi="Courier"/>
          <w:color w:val="FF0000"/>
          <w:sz w:val="20"/>
          <w:szCs w:val="20"/>
        </w:rPr>
        <w:t>BRugs</w:t>
      </w:r>
      <w:proofErr w:type="spellEnd"/>
      <w:r w:rsidRPr="00207B57">
        <w:rPr>
          <w:rFonts w:ascii="Courier" w:hAnsi="Courier"/>
          <w:color w:val="FF0000"/>
          <w:sz w:val="20"/>
          <w:szCs w:val="20"/>
        </w:rPr>
        <w:t>)</w:t>
      </w:r>
    </w:p>
    <w:p w14:paraId="7D4EC76D" w14:textId="77777777" w:rsidR="00207B57" w:rsidRPr="00207B57" w:rsidRDefault="00207B57" w:rsidP="00207B57">
      <w:pPr>
        <w:rPr>
          <w:rFonts w:ascii="Courier" w:hAnsi="Courier"/>
          <w:sz w:val="20"/>
          <w:szCs w:val="20"/>
        </w:rPr>
      </w:pPr>
      <w:r w:rsidRPr="00207B57">
        <w:rPr>
          <w:rFonts w:ascii="Courier" w:hAnsi="Courier"/>
          <w:sz w:val="20"/>
          <w:szCs w:val="20"/>
        </w:rPr>
        <w:t xml:space="preserve">Welcome to </w:t>
      </w:r>
      <w:proofErr w:type="spellStart"/>
      <w:r w:rsidRPr="00207B57">
        <w:rPr>
          <w:rFonts w:ascii="Courier" w:hAnsi="Courier"/>
          <w:sz w:val="20"/>
          <w:szCs w:val="20"/>
        </w:rPr>
        <w:t>BRugs</w:t>
      </w:r>
      <w:proofErr w:type="spellEnd"/>
      <w:r w:rsidRPr="00207B57">
        <w:rPr>
          <w:rFonts w:ascii="Courier" w:hAnsi="Courier"/>
          <w:sz w:val="20"/>
          <w:szCs w:val="20"/>
        </w:rPr>
        <w:t xml:space="preserve"> connected to </w:t>
      </w:r>
      <w:proofErr w:type="spellStart"/>
      <w:r w:rsidRPr="00207B57">
        <w:rPr>
          <w:rFonts w:ascii="Courier" w:hAnsi="Courier"/>
          <w:sz w:val="20"/>
          <w:szCs w:val="20"/>
        </w:rPr>
        <w:t>OpenBUGS</w:t>
      </w:r>
      <w:proofErr w:type="spellEnd"/>
      <w:r w:rsidRPr="00207B57">
        <w:rPr>
          <w:rFonts w:ascii="Courier" w:hAnsi="Courier"/>
          <w:sz w:val="20"/>
          <w:szCs w:val="20"/>
        </w:rPr>
        <w:t xml:space="preserve"> version 3.2.3</w:t>
      </w:r>
    </w:p>
    <w:p w14:paraId="277B9082" w14:textId="77777777" w:rsidR="00207B57" w:rsidRDefault="00207B57" w:rsidP="00207B57">
      <w:pPr>
        <w:tabs>
          <w:tab w:val="left" w:pos="720"/>
        </w:tabs>
        <w:spacing w:line="360" w:lineRule="auto"/>
      </w:pPr>
    </w:p>
    <w:p w14:paraId="3BEAB00E" w14:textId="77777777" w:rsidR="00B37D5B" w:rsidRPr="00B37D5B" w:rsidRDefault="00B37D5B" w:rsidP="00B37D5B">
      <w:pPr>
        <w:rPr>
          <w:rFonts w:ascii="Courier New" w:eastAsia="Times New Roman" w:hAnsi="Courier New" w:cs="Courier New"/>
          <w:color w:val="929292"/>
          <w:sz w:val="15"/>
          <w:szCs w:val="15"/>
          <w:lang w:eastAsia="en-US"/>
        </w:rPr>
      </w:pPr>
      <w:r w:rsidRPr="00B37D5B">
        <w:rPr>
          <w:rFonts w:ascii="Courier New" w:eastAsia="Times New Roman" w:hAnsi="Courier New" w:cs="Courier New"/>
          <w:i/>
          <w:iCs/>
          <w:color w:val="929292"/>
          <w:sz w:val="15"/>
          <w:szCs w:val="15"/>
          <w:lang w:eastAsia="en-US"/>
        </w:rPr>
        <w:t>#Export data from Excel in tab-delimited, semicolon- or comma-separated                                   </w:t>
      </w:r>
    </w:p>
    <w:p w14:paraId="3570DFA1" w14:textId="77777777" w:rsidR="00B37D5B" w:rsidRPr="00B37D5B" w:rsidRDefault="00B37D5B" w:rsidP="00B37D5B">
      <w:pPr>
        <w:rPr>
          <w:rFonts w:ascii="Courier New" w:eastAsia="Times New Roman" w:hAnsi="Courier New" w:cs="Courier New"/>
          <w:color w:val="929292"/>
          <w:sz w:val="15"/>
          <w:szCs w:val="15"/>
          <w:lang w:eastAsia="en-US"/>
        </w:rPr>
      </w:pPr>
      <w:r w:rsidRPr="00B37D5B">
        <w:rPr>
          <w:rFonts w:ascii="Courier New" w:eastAsia="Times New Roman" w:hAnsi="Courier New" w:cs="Courier New"/>
          <w:i/>
          <w:iCs/>
          <w:color w:val="929292"/>
          <w:sz w:val="15"/>
          <w:szCs w:val="15"/>
          <w:lang w:eastAsia="en-US"/>
        </w:rPr>
        <w:t>#</w:t>
      </w:r>
      <w:proofErr w:type="gramStart"/>
      <w:r w:rsidRPr="00B37D5B">
        <w:rPr>
          <w:rFonts w:ascii="Courier New" w:eastAsia="Times New Roman" w:hAnsi="Courier New" w:cs="Courier New"/>
          <w:i/>
          <w:iCs/>
          <w:color w:val="929292"/>
          <w:sz w:val="15"/>
          <w:szCs w:val="15"/>
          <w:lang w:eastAsia="en-US"/>
        </w:rPr>
        <w:t>form ?</w:t>
      </w:r>
      <w:proofErr w:type="gramEnd"/>
      <w:r w:rsidRPr="00B37D5B">
        <w:rPr>
          <w:rFonts w:ascii="Courier New" w:eastAsia="Times New Roman" w:hAnsi="Courier New" w:cs="Courier New"/>
          <w:i/>
          <w:iCs/>
          <w:color w:val="929292"/>
          <w:sz w:val="15"/>
          <w:szCs w:val="15"/>
          <w:lang w:eastAsia="en-US"/>
        </w:rPr>
        <w:t xml:space="preserve"> file ending in “csv” (see manual “R Data Import/Export”) into file called </w:t>
      </w:r>
      <w:proofErr w:type="spellStart"/>
      <w:r w:rsidRPr="00B37D5B">
        <w:rPr>
          <w:rFonts w:ascii="Courier New" w:eastAsia="Times New Roman" w:hAnsi="Courier New" w:cs="Courier New"/>
          <w:i/>
          <w:iCs/>
          <w:color w:val="929292"/>
          <w:sz w:val="15"/>
          <w:szCs w:val="15"/>
          <w:lang w:eastAsia="en-US"/>
        </w:rPr>
        <w:t>bdat</w:t>
      </w:r>
      <w:proofErr w:type="spellEnd"/>
      <w:r w:rsidRPr="00B37D5B">
        <w:rPr>
          <w:rFonts w:ascii="Courier New" w:eastAsia="Times New Roman" w:hAnsi="Courier New" w:cs="Courier New"/>
          <w:i/>
          <w:iCs/>
          <w:color w:val="929292"/>
          <w:sz w:val="15"/>
          <w:szCs w:val="15"/>
          <w:lang w:eastAsia="en-US"/>
        </w:rPr>
        <w:t>                           </w:t>
      </w:r>
    </w:p>
    <w:p w14:paraId="463FF576" w14:textId="77777777" w:rsidR="00B37D5B" w:rsidRPr="00B37D5B" w:rsidRDefault="00B37D5B" w:rsidP="00B37D5B">
      <w:pPr>
        <w:rPr>
          <w:rFonts w:ascii="Courier New" w:eastAsia="Times New Roman" w:hAnsi="Courier New" w:cs="Courier New"/>
          <w:color w:val="929000"/>
          <w:sz w:val="15"/>
          <w:szCs w:val="15"/>
          <w:lang w:eastAsia="en-US"/>
        </w:rPr>
      </w:pPr>
      <w:proofErr w:type="gramStart"/>
      <w:r w:rsidRPr="00B37D5B">
        <w:rPr>
          <w:rFonts w:ascii="Courier New" w:eastAsia="Times New Roman" w:hAnsi="Courier New" w:cs="Courier New"/>
          <w:color w:val="000000"/>
          <w:sz w:val="15"/>
          <w:szCs w:val="15"/>
          <w:lang w:eastAsia="en-US"/>
        </w:rPr>
        <w:t>ddat</w:t>
      </w:r>
      <w:proofErr w:type="gramEnd"/>
      <w:r w:rsidRPr="00B37D5B">
        <w:rPr>
          <w:rFonts w:ascii="Courier New" w:eastAsia="Times New Roman" w:hAnsi="Courier New" w:cs="Courier New"/>
          <w:color w:val="929000"/>
          <w:sz w:val="15"/>
          <w:szCs w:val="15"/>
          <w:lang w:eastAsia="en-US"/>
        </w:rPr>
        <w:t>&lt;-</w:t>
      </w:r>
      <w:r w:rsidRPr="00B37D5B">
        <w:rPr>
          <w:rFonts w:ascii="Courier New" w:eastAsia="Times New Roman" w:hAnsi="Courier New" w:cs="Courier New"/>
          <w:color w:val="008F00"/>
          <w:sz w:val="15"/>
          <w:szCs w:val="15"/>
          <w:lang w:eastAsia="en-US"/>
        </w:rPr>
        <w:t>read.csv</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929000"/>
          <w:sz w:val="15"/>
          <w:szCs w:val="15"/>
          <w:lang w:eastAsia="en-US"/>
        </w:rPr>
        <w:t>"Z:/Users/johnbittl/Dropbox/BayesReview/DAPT3-6.csv"</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00000"/>
          <w:sz w:val="15"/>
          <w:szCs w:val="15"/>
          <w:lang w:eastAsia="en-US"/>
        </w:rPr>
        <w:t>as.is</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color w:val="FF2600"/>
          <w:sz w:val="15"/>
          <w:szCs w:val="15"/>
          <w:lang w:eastAsia="en-US"/>
        </w:rPr>
        <w:t>TRUE</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00000"/>
          <w:sz w:val="15"/>
          <w:szCs w:val="15"/>
          <w:lang w:eastAsia="en-US"/>
        </w:rPr>
        <w:t xml:space="preserve"> header</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color w:val="FF2600"/>
          <w:sz w:val="15"/>
          <w:szCs w:val="15"/>
          <w:lang w:eastAsia="en-US"/>
        </w:rPr>
        <w:t>T</w:t>
      </w:r>
      <w:r w:rsidRPr="00B37D5B">
        <w:rPr>
          <w:rFonts w:ascii="Courier New" w:eastAsia="Times New Roman" w:hAnsi="Courier New" w:cs="Courier New"/>
          <w:color w:val="941100"/>
          <w:sz w:val="15"/>
          <w:szCs w:val="15"/>
          <w:lang w:eastAsia="en-US"/>
        </w:rPr>
        <w:t>)</w:t>
      </w:r>
    </w:p>
    <w:p w14:paraId="1EB87EC5" w14:textId="77777777" w:rsidR="00B37D5B" w:rsidRPr="00B37D5B" w:rsidRDefault="00B37D5B" w:rsidP="00B37D5B">
      <w:pPr>
        <w:rPr>
          <w:rFonts w:ascii="Courier New" w:eastAsia="Times New Roman" w:hAnsi="Courier New" w:cs="Courier New"/>
          <w:sz w:val="15"/>
          <w:szCs w:val="15"/>
          <w:lang w:eastAsia="en-US"/>
        </w:rPr>
      </w:pPr>
      <w:proofErr w:type="spellStart"/>
      <w:r w:rsidRPr="00B37D5B">
        <w:rPr>
          <w:rFonts w:ascii="Courier New" w:eastAsia="Times New Roman" w:hAnsi="Courier New" w:cs="Courier New"/>
          <w:color w:val="008F00"/>
          <w:sz w:val="15"/>
          <w:szCs w:val="15"/>
          <w:lang w:eastAsia="en-US"/>
        </w:rPr>
        <w:t>str</w:t>
      </w:r>
      <w:proofErr w:type="spellEnd"/>
      <w:r w:rsidRPr="00B37D5B">
        <w:rPr>
          <w:rFonts w:ascii="Courier New" w:eastAsia="Times New Roman" w:hAnsi="Courier New" w:cs="Courier New"/>
          <w:color w:val="941100"/>
          <w:sz w:val="15"/>
          <w:szCs w:val="15"/>
          <w:lang w:eastAsia="en-US"/>
        </w:rPr>
        <w:t>(</w:t>
      </w:r>
      <w:proofErr w:type="spellStart"/>
      <w:r w:rsidRPr="00B37D5B">
        <w:rPr>
          <w:rFonts w:ascii="Courier New" w:eastAsia="Times New Roman" w:hAnsi="Courier New" w:cs="Courier New"/>
          <w:sz w:val="15"/>
          <w:szCs w:val="15"/>
          <w:lang w:eastAsia="en-US"/>
        </w:rPr>
        <w:t>ddat</w:t>
      </w:r>
      <w:proofErr w:type="spellEnd"/>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                                                                                     </w:t>
      </w:r>
    </w:p>
    <w:p w14:paraId="26E4094F" w14:textId="77777777" w:rsidR="00B37D5B" w:rsidRPr="00B37D5B" w:rsidRDefault="00B37D5B" w:rsidP="00B37D5B">
      <w:pPr>
        <w:rPr>
          <w:rFonts w:ascii="Courier New" w:eastAsia="Times New Roman" w:hAnsi="Courier New" w:cs="Courier New"/>
          <w:sz w:val="15"/>
          <w:szCs w:val="15"/>
          <w:lang w:eastAsia="en-US"/>
        </w:rPr>
      </w:pPr>
      <w:r w:rsidRPr="00B37D5B">
        <w:rPr>
          <w:rFonts w:ascii="Courier New" w:eastAsia="Times New Roman" w:hAnsi="Courier New" w:cs="Courier New"/>
          <w:sz w:val="15"/>
          <w:szCs w:val="15"/>
          <w:lang w:eastAsia="en-US"/>
        </w:rPr>
        <w:t>study</w:t>
      </w:r>
      <w:r w:rsidRPr="00B37D5B">
        <w:rPr>
          <w:rFonts w:ascii="Courier New" w:eastAsia="Times New Roman" w:hAnsi="Courier New" w:cs="Courier New"/>
          <w:color w:val="929000"/>
          <w:sz w:val="15"/>
          <w:szCs w:val="15"/>
          <w:lang w:eastAsia="en-US"/>
        </w:rPr>
        <w:t>&lt;-</w:t>
      </w:r>
      <w:r w:rsidRPr="00B37D5B">
        <w:rPr>
          <w:rFonts w:ascii="Courier New" w:eastAsia="Times New Roman" w:hAnsi="Courier New" w:cs="Courier New"/>
          <w:color w:val="008F00"/>
          <w:sz w:val="15"/>
          <w:szCs w:val="15"/>
          <w:lang w:eastAsia="en-US"/>
        </w:rPr>
        <w:t>c</w:t>
      </w:r>
      <w:r w:rsidRPr="00B37D5B">
        <w:rPr>
          <w:rFonts w:ascii="Courier New" w:eastAsia="Times New Roman" w:hAnsi="Courier New" w:cs="Courier New"/>
          <w:color w:val="941100"/>
          <w:sz w:val="15"/>
          <w:szCs w:val="15"/>
          <w:lang w:eastAsia="en-US"/>
        </w:rPr>
        <w:t>(</w:t>
      </w:r>
      <w:proofErr w:type="spellStart"/>
      <w:r w:rsidRPr="00B37D5B">
        <w:rPr>
          <w:rFonts w:ascii="Courier New" w:eastAsia="Times New Roman" w:hAnsi="Courier New" w:cs="Courier New"/>
          <w:sz w:val="15"/>
          <w:szCs w:val="15"/>
          <w:lang w:eastAsia="en-US"/>
        </w:rPr>
        <w:t>ddat</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sz w:val="15"/>
          <w:szCs w:val="15"/>
          <w:lang w:eastAsia="en-US"/>
        </w:rPr>
        <w:t>study</w:t>
      </w:r>
      <w:proofErr w:type="spellEnd"/>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 xml:space="preserve">                                                                            </w:t>
      </w:r>
    </w:p>
    <w:p w14:paraId="1545E8F4" w14:textId="77777777" w:rsidR="00B37D5B" w:rsidRPr="00B37D5B" w:rsidRDefault="00B37D5B" w:rsidP="00B37D5B">
      <w:pPr>
        <w:rPr>
          <w:rFonts w:ascii="Courier New" w:eastAsia="Times New Roman" w:hAnsi="Courier New" w:cs="Courier New"/>
          <w:sz w:val="15"/>
          <w:szCs w:val="15"/>
          <w:lang w:eastAsia="en-US"/>
        </w:rPr>
      </w:pPr>
      <w:proofErr w:type="spellStart"/>
      <w:r w:rsidRPr="00B37D5B">
        <w:rPr>
          <w:rFonts w:ascii="Courier New" w:eastAsia="Times New Roman" w:hAnsi="Courier New" w:cs="Courier New"/>
          <w:sz w:val="15"/>
          <w:szCs w:val="15"/>
          <w:lang w:eastAsia="en-US"/>
        </w:rPr>
        <w:t>b.prolonged</w:t>
      </w:r>
      <w:proofErr w:type="spellEnd"/>
      <w:r w:rsidRPr="00B37D5B">
        <w:rPr>
          <w:rFonts w:ascii="Courier New" w:eastAsia="Times New Roman" w:hAnsi="Courier New" w:cs="Courier New"/>
          <w:color w:val="929000"/>
          <w:sz w:val="15"/>
          <w:szCs w:val="15"/>
          <w:lang w:eastAsia="en-US"/>
        </w:rPr>
        <w:t>&lt;-</w:t>
      </w:r>
      <w:proofErr w:type="gramStart"/>
      <w:r w:rsidRPr="00B37D5B">
        <w:rPr>
          <w:rFonts w:ascii="Courier New" w:eastAsia="Times New Roman" w:hAnsi="Courier New" w:cs="Courier New"/>
          <w:color w:val="008F00"/>
          <w:sz w:val="15"/>
          <w:szCs w:val="15"/>
          <w:lang w:eastAsia="en-US"/>
        </w:rPr>
        <w:t>c</w:t>
      </w:r>
      <w:r w:rsidRPr="00B37D5B">
        <w:rPr>
          <w:rFonts w:ascii="Courier New" w:eastAsia="Times New Roman" w:hAnsi="Courier New" w:cs="Courier New"/>
          <w:color w:val="941100"/>
          <w:sz w:val="15"/>
          <w:szCs w:val="15"/>
          <w:lang w:eastAsia="en-US"/>
        </w:rPr>
        <w:t>(</w:t>
      </w:r>
      <w:proofErr w:type="spellStart"/>
      <w:proofErr w:type="gramEnd"/>
      <w:r w:rsidRPr="00B37D5B">
        <w:rPr>
          <w:rFonts w:ascii="Courier New" w:eastAsia="Times New Roman" w:hAnsi="Courier New" w:cs="Courier New"/>
          <w:sz w:val="15"/>
          <w:szCs w:val="15"/>
          <w:lang w:eastAsia="en-US"/>
        </w:rPr>
        <w:t>ddat</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sz w:val="15"/>
          <w:szCs w:val="15"/>
          <w:lang w:eastAsia="en-US"/>
        </w:rPr>
        <w:t>b.prolonged</w:t>
      </w:r>
      <w:proofErr w:type="spellEnd"/>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 xml:space="preserve">                                                                              </w:t>
      </w:r>
    </w:p>
    <w:p w14:paraId="36069688" w14:textId="77777777" w:rsidR="00B37D5B" w:rsidRPr="00B37D5B" w:rsidRDefault="00B37D5B" w:rsidP="00B37D5B">
      <w:pPr>
        <w:rPr>
          <w:rFonts w:ascii="Courier New" w:eastAsia="Times New Roman" w:hAnsi="Courier New" w:cs="Courier New"/>
          <w:sz w:val="15"/>
          <w:szCs w:val="15"/>
          <w:lang w:eastAsia="en-US"/>
        </w:rPr>
      </w:pPr>
      <w:proofErr w:type="spellStart"/>
      <w:r w:rsidRPr="00B37D5B">
        <w:rPr>
          <w:rFonts w:ascii="Courier New" w:eastAsia="Times New Roman" w:hAnsi="Courier New" w:cs="Courier New"/>
          <w:sz w:val="15"/>
          <w:szCs w:val="15"/>
          <w:lang w:eastAsia="en-US"/>
        </w:rPr>
        <w:t>n.prolonged</w:t>
      </w:r>
      <w:proofErr w:type="spellEnd"/>
      <w:r w:rsidRPr="00B37D5B">
        <w:rPr>
          <w:rFonts w:ascii="Courier New" w:eastAsia="Times New Roman" w:hAnsi="Courier New" w:cs="Courier New"/>
          <w:color w:val="929000"/>
          <w:sz w:val="15"/>
          <w:szCs w:val="15"/>
          <w:lang w:eastAsia="en-US"/>
        </w:rPr>
        <w:t>&lt;-</w:t>
      </w:r>
      <w:proofErr w:type="gramStart"/>
      <w:r w:rsidRPr="00B37D5B">
        <w:rPr>
          <w:rFonts w:ascii="Courier New" w:eastAsia="Times New Roman" w:hAnsi="Courier New" w:cs="Courier New"/>
          <w:color w:val="008F00"/>
          <w:sz w:val="15"/>
          <w:szCs w:val="15"/>
          <w:lang w:eastAsia="en-US"/>
        </w:rPr>
        <w:t>c</w:t>
      </w:r>
      <w:r w:rsidRPr="00B37D5B">
        <w:rPr>
          <w:rFonts w:ascii="Courier New" w:eastAsia="Times New Roman" w:hAnsi="Courier New" w:cs="Courier New"/>
          <w:color w:val="941100"/>
          <w:sz w:val="15"/>
          <w:szCs w:val="15"/>
          <w:lang w:eastAsia="en-US"/>
        </w:rPr>
        <w:t>(</w:t>
      </w:r>
      <w:proofErr w:type="spellStart"/>
      <w:proofErr w:type="gramEnd"/>
      <w:r w:rsidRPr="00B37D5B">
        <w:rPr>
          <w:rFonts w:ascii="Courier New" w:eastAsia="Times New Roman" w:hAnsi="Courier New" w:cs="Courier New"/>
          <w:sz w:val="15"/>
          <w:szCs w:val="15"/>
          <w:lang w:eastAsia="en-US"/>
        </w:rPr>
        <w:t>ddat</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sz w:val="15"/>
          <w:szCs w:val="15"/>
          <w:lang w:eastAsia="en-US"/>
        </w:rPr>
        <w:t>n.prolonged</w:t>
      </w:r>
      <w:proofErr w:type="spellEnd"/>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 xml:space="preserve">                                                                              </w:t>
      </w:r>
    </w:p>
    <w:p w14:paraId="35C9BA98" w14:textId="77777777" w:rsidR="00B37D5B" w:rsidRPr="00B37D5B" w:rsidRDefault="00B37D5B" w:rsidP="00B37D5B">
      <w:pPr>
        <w:rPr>
          <w:rFonts w:ascii="Courier New" w:eastAsia="Times New Roman" w:hAnsi="Courier New" w:cs="Courier New"/>
          <w:sz w:val="15"/>
          <w:szCs w:val="15"/>
          <w:lang w:eastAsia="en-US"/>
        </w:rPr>
      </w:pPr>
      <w:proofErr w:type="spellStart"/>
      <w:r w:rsidRPr="00B37D5B">
        <w:rPr>
          <w:rFonts w:ascii="Courier New" w:eastAsia="Times New Roman" w:hAnsi="Courier New" w:cs="Courier New"/>
          <w:sz w:val="15"/>
          <w:szCs w:val="15"/>
          <w:lang w:eastAsia="en-US"/>
        </w:rPr>
        <w:t>b.short</w:t>
      </w:r>
      <w:proofErr w:type="spellEnd"/>
      <w:r w:rsidRPr="00B37D5B">
        <w:rPr>
          <w:rFonts w:ascii="Courier New" w:eastAsia="Times New Roman" w:hAnsi="Courier New" w:cs="Courier New"/>
          <w:color w:val="929000"/>
          <w:sz w:val="15"/>
          <w:szCs w:val="15"/>
          <w:lang w:eastAsia="en-US"/>
        </w:rPr>
        <w:t>&lt;-</w:t>
      </w:r>
      <w:proofErr w:type="gramStart"/>
      <w:r w:rsidRPr="00B37D5B">
        <w:rPr>
          <w:rFonts w:ascii="Courier New" w:eastAsia="Times New Roman" w:hAnsi="Courier New" w:cs="Courier New"/>
          <w:color w:val="008F00"/>
          <w:sz w:val="15"/>
          <w:szCs w:val="15"/>
          <w:lang w:eastAsia="en-US"/>
        </w:rPr>
        <w:t>c</w:t>
      </w:r>
      <w:r w:rsidRPr="00B37D5B">
        <w:rPr>
          <w:rFonts w:ascii="Courier New" w:eastAsia="Times New Roman" w:hAnsi="Courier New" w:cs="Courier New"/>
          <w:color w:val="941100"/>
          <w:sz w:val="15"/>
          <w:szCs w:val="15"/>
          <w:lang w:eastAsia="en-US"/>
        </w:rPr>
        <w:t>(</w:t>
      </w:r>
      <w:proofErr w:type="spellStart"/>
      <w:proofErr w:type="gramEnd"/>
      <w:r w:rsidRPr="00B37D5B">
        <w:rPr>
          <w:rFonts w:ascii="Courier New" w:eastAsia="Times New Roman" w:hAnsi="Courier New" w:cs="Courier New"/>
          <w:sz w:val="15"/>
          <w:szCs w:val="15"/>
          <w:lang w:eastAsia="en-US"/>
        </w:rPr>
        <w:t>ddat</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sz w:val="15"/>
          <w:szCs w:val="15"/>
          <w:lang w:eastAsia="en-US"/>
        </w:rPr>
        <w:t>b.short</w:t>
      </w:r>
      <w:proofErr w:type="spellEnd"/>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 xml:space="preserve">                                                                              </w:t>
      </w:r>
    </w:p>
    <w:p w14:paraId="1708353C" w14:textId="77777777" w:rsidR="00B37D5B" w:rsidRPr="00B37D5B" w:rsidRDefault="00B37D5B" w:rsidP="00B37D5B">
      <w:pPr>
        <w:rPr>
          <w:rFonts w:ascii="Courier New" w:eastAsia="Times New Roman" w:hAnsi="Courier New" w:cs="Courier New"/>
          <w:sz w:val="15"/>
          <w:szCs w:val="15"/>
          <w:lang w:eastAsia="en-US"/>
        </w:rPr>
      </w:pPr>
      <w:proofErr w:type="spellStart"/>
      <w:r w:rsidRPr="00B37D5B">
        <w:rPr>
          <w:rFonts w:ascii="Courier New" w:eastAsia="Times New Roman" w:hAnsi="Courier New" w:cs="Courier New"/>
          <w:sz w:val="15"/>
          <w:szCs w:val="15"/>
          <w:lang w:eastAsia="en-US"/>
        </w:rPr>
        <w:t>n.short</w:t>
      </w:r>
      <w:proofErr w:type="spellEnd"/>
      <w:r w:rsidRPr="00B37D5B">
        <w:rPr>
          <w:rFonts w:ascii="Courier New" w:eastAsia="Times New Roman" w:hAnsi="Courier New" w:cs="Courier New"/>
          <w:color w:val="929000"/>
          <w:sz w:val="15"/>
          <w:szCs w:val="15"/>
          <w:lang w:eastAsia="en-US"/>
        </w:rPr>
        <w:t>&lt;-</w:t>
      </w:r>
      <w:proofErr w:type="gramStart"/>
      <w:r w:rsidRPr="00B37D5B">
        <w:rPr>
          <w:rFonts w:ascii="Courier New" w:eastAsia="Times New Roman" w:hAnsi="Courier New" w:cs="Courier New"/>
          <w:color w:val="008F00"/>
          <w:sz w:val="15"/>
          <w:szCs w:val="15"/>
          <w:lang w:eastAsia="en-US"/>
        </w:rPr>
        <w:t>c</w:t>
      </w:r>
      <w:r w:rsidRPr="00B37D5B">
        <w:rPr>
          <w:rFonts w:ascii="Courier New" w:eastAsia="Times New Roman" w:hAnsi="Courier New" w:cs="Courier New"/>
          <w:color w:val="941100"/>
          <w:sz w:val="15"/>
          <w:szCs w:val="15"/>
          <w:lang w:eastAsia="en-US"/>
        </w:rPr>
        <w:t>(</w:t>
      </w:r>
      <w:proofErr w:type="spellStart"/>
      <w:proofErr w:type="gramEnd"/>
      <w:r w:rsidRPr="00B37D5B">
        <w:rPr>
          <w:rFonts w:ascii="Courier New" w:eastAsia="Times New Roman" w:hAnsi="Courier New" w:cs="Courier New"/>
          <w:sz w:val="15"/>
          <w:szCs w:val="15"/>
          <w:lang w:eastAsia="en-US"/>
        </w:rPr>
        <w:t>ddat</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sz w:val="15"/>
          <w:szCs w:val="15"/>
          <w:lang w:eastAsia="en-US"/>
        </w:rPr>
        <w:t>n.short</w:t>
      </w:r>
      <w:proofErr w:type="spellEnd"/>
      <w:r w:rsidRPr="00B37D5B">
        <w:rPr>
          <w:rFonts w:ascii="Courier New" w:eastAsia="Times New Roman" w:hAnsi="Courier New" w:cs="Courier New"/>
          <w:color w:val="941100"/>
          <w:sz w:val="15"/>
          <w:szCs w:val="15"/>
          <w:lang w:eastAsia="en-US"/>
        </w:rPr>
        <w:t>)</w:t>
      </w:r>
    </w:p>
    <w:p w14:paraId="30EEF45F" w14:textId="77777777" w:rsidR="00B37D5B" w:rsidRPr="00B37D5B" w:rsidRDefault="00B37D5B" w:rsidP="00B37D5B">
      <w:pPr>
        <w:rPr>
          <w:rFonts w:ascii="Courier New" w:eastAsia="Times New Roman" w:hAnsi="Courier New" w:cs="Courier New"/>
          <w:sz w:val="15"/>
          <w:szCs w:val="15"/>
          <w:lang w:eastAsia="en-US"/>
        </w:rPr>
      </w:pPr>
      <w:proofErr w:type="spellStart"/>
      <w:r w:rsidRPr="00B37D5B">
        <w:rPr>
          <w:rFonts w:ascii="Courier New" w:eastAsia="Times New Roman" w:hAnsi="Courier New" w:cs="Courier New"/>
          <w:sz w:val="15"/>
          <w:szCs w:val="15"/>
          <w:lang w:eastAsia="en-US"/>
        </w:rPr>
        <w:t>f.u</w:t>
      </w:r>
      <w:proofErr w:type="spellEnd"/>
      <w:r w:rsidRPr="00B37D5B">
        <w:rPr>
          <w:rFonts w:ascii="Courier New" w:eastAsia="Times New Roman" w:hAnsi="Courier New" w:cs="Courier New"/>
          <w:color w:val="929000"/>
          <w:sz w:val="15"/>
          <w:szCs w:val="15"/>
          <w:lang w:eastAsia="en-US"/>
        </w:rPr>
        <w:t>&lt;-</w:t>
      </w:r>
      <w:proofErr w:type="gramStart"/>
      <w:r w:rsidRPr="00B37D5B">
        <w:rPr>
          <w:rFonts w:ascii="Courier New" w:eastAsia="Times New Roman" w:hAnsi="Courier New" w:cs="Courier New"/>
          <w:color w:val="008F00"/>
          <w:sz w:val="15"/>
          <w:szCs w:val="15"/>
          <w:lang w:eastAsia="en-US"/>
        </w:rPr>
        <w:t>c</w:t>
      </w:r>
      <w:r w:rsidRPr="00B37D5B">
        <w:rPr>
          <w:rFonts w:ascii="Courier New" w:eastAsia="Times New Roman" w:hAnsi="Courier New" w:cs="Courier New"/>
          <w:color w:val="941100"/>
          <w:sz w:val="15"/>
          <w:szCs w:val="15"/>
          <w:lang w:eastAsia="en-US"/>
        </w:rPr>
        <w:t>(</w:t>
      </w:r>
      <w:proofErr w:type="spellStart"/>
      <w:proofErr w:type="gramEnd"/>
      <w:r w:rsidRPr="00B37D5B">
        <w:rPr>
          <w:rFonts w:ascii="Courier New" w:eastAsia="Times New Roman" w:hAnsi="Courier New" w:cs="Courier New"/>
          <w:sz w:val="15"/>
          <w:szCs w:val="15"/>
          <w:lang w:eastAsia="en-US"/>
        </w:rPr>
        <w:t>ddat</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sz w:val="15"/>
          <w:szCs w:val="15"/>
          <w:lang w:eastAsia="en-US"/>
        </w:rPr>
        <w:t>f.u</w:t>
      </w:r>
      <w:proofErr w:type="spellEnd"/>
      <w:r w:rsidRPr="00B37D5B">
        <w:rPr>
          <w:rFonts w:ascii="Courier New" w:eastAsia="Times New Roman" w:hAnsi="Courier New" w:cs="Courier New"/>
          <w:color w:val="941100"/>
          <w:sz w:val="15"/>
          <w:szCs w:val="15"/>
          <w:lang w:eastAsia="en-US"/>
        </w:rPr>
        <w:t>)</w:t>
      </w:r>
    </w:p>
    <w:p w14:paraId="5A21B57B" w14:textId="77777777" w:rsidR="00B37D5B" w:rsidRPr="00B37D5B" w:rsidRDefault="00B37D5B" w:rsidP="00B37D5B">
      <w:pPr>
        <w:rPr>
          <w:rFonts w:ascii="Courier New" w:eastAsia="Times New Roman" w:hAnsi="Courier New" w:cs="Courier New"/>
          <w:sz w:val="15"/>
          <w:szCs w:val="15"/>
          <w:lang w:eastAsia="en-US"/>
        </w:rPr>
      </w:pPr>
      <w:proofErr w:type="gramStart"/>
      <w:r w:rsidRPr="00B37D5B">
        <w:rPr>
          <w:rFonts w:ascii="Courier New" w:eastAsia="Times New Roman" w:hAnsi="Courier New" w:cs="Courier New"/>
          <w:sz w:val="15"/>
          <w:szCs w:val="15"/>
          <w:lang w:eastAsia="en-US"/>
        </w:rPr>
        <w:t>mddat</w:t>
      </w:r>
      <w:proofErr w:type="gramEnd"/>
      <w:r w:rsidRPr="00B37D5B">
        <w:rPr>
          <w:rFonts w:ascii="Courier New" w:eastAsia="Times New Roman" w:hAnsi="Courier New" w:cs="Courier New"/>
          <w:color w:val="929000"/>
          <w:sz w:val="15"/>
          <w:szCs w:val="15"/>
          <w:lang w:eastAsia="en-US"/>
        </w:rPr>
        <w:t>&lt;-</w:t>
      </w:r>
      <w:r w:rsidRPr="00B37D5B">
        <w:rPr>
          <w:rFonts w:ascii="Courier New" w:eastAsia="Times New Roman" w:hAnsi="Courier New" w:cs="Courier New"/>
          <w:color w:val="008F00"/>
          <w:sz w:val="15"/>
          <w:szCs w:val="15"/>
          <w:lang w:eastAsia="en-US"/>
        </w:rPr>
        <w:t>data.frame</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study</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n.prolonged</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n.short</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b.prolonged</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b.short</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f.u</w:t>
      </w:r>
      <w:r w:rsidRPr="00B37D5B">
        <w:rPr>
          <w:rFonts w:ascii="Courier New" w:eastAsia="Times New Roman" w:hAnsi="Courier New" w:cs="Courier New"/>
          <w:color w:val="941100"/>
          <w:sz w:val="15"/>
          <w:szCs w:val="15"/>
          <w:lang w:eastAsia="en-US"/>
        </w:rPr>
        <w:t>)</w:t>
      </w:r>
    </w:p>
    <w:p w14:paraId="5A3C08C6" w14:textId="77777777" w:rsidR="00B37D5B" w:rsidRPr="00B37D5B" w:rsidRDefault="00B37D5B" w:rsidP="00B37D5B">
      <w:pPr>
        <w:rPr>
          <w:rFonts w:ascii="Courier New" w:eastAsia="Times New Roman" w:hAnsi="Courier New" w:cs="Courier New"/>
          <w:sz w:val="15"/>
          <w:szCs w:val="15"/>
          <w:lang w:eastAsia="en-US"/>
        </w:rPr>
      </w:pPr>
      <w:proofErr w:type="spellStart"/>
      <w:r w:rsidRPr="00B37D5B">
        <w:rPr>
          <w:rFonts w:ascii="Courier New" w:eastAsia="Times New Roman" w:hAnsi="Courier New" w:cs="Courier New"/>
          <w:sz w:val="15"/>
          <w:szCs w:val="15"/>
          <w:lang w:eastAsia="en-US"/>
        </w:rPr>
        <w:t>mddat</w:t>
      </w:r>
      <w:proofErr w:type="spellEnd"/>
    </w:p>
    <w:p w14:paraId="4C296CA5" w14:textId="77777777" w:rsidR="00B37D5B" w:rsidRPr="00B37D5B" w:rsidRDefault="00B37D5B" w:rsidP="00B37D5B">
      <w:pPr>
        <w:rPr>
          <w:rFonts w:ascii="Courier New" w:eastAsia="Times New Roman" w:hAnsi="Courier New" w:cs="Courier New"/>
          <w:sz w:val="15"/>
          <w:szCs w:val="15"/>
          <w:lang w:eastAsia="en-US"/>
        </w:rPr>
      </w:pPr>
      <w:r w:rsidRPr="00B37D5B">
        <w:rPr>
          <w:rFonts w:ascii="Courier New" w:eastAsia="Times New Roman" w:hAnsi="Courier New" w:cs="Courier New"/>
          <w:sz w:val="15"/>
          <w:szCs w:val="15"/>
          <w:lang w:eastAsia="en-US"/>
        </w:rPr>
        <w:t xml:space="preserve">md1 </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sz w:val="15"/>
          <w:szCs w:val="15"/>
          <w:lang w:eastAsia="en-US"/>
        </w:rPr>
        <w:t xml:space="preserve"> </w:t>
      </w:r>
      <w:proofErr w:type="spellStart"/>
      <w:proofErr w:type="gramStart"/>
      <w:r w:rsidRPr="00B37D5B">
        <w:rPr>
          <w:rFonts w:ascii="Courier New" w:eastAsia="Times New Roman" w:hAnsi="Courier New" w:cs="Courier New"/>
          <w:sz w:val="15"/>
          <w:szCs w:val="15"/>
          <w:lang w:eastAsia="en-US"/>
        </w:rPr>
        <w:t>metabin</w:t>
      </w:r>
      <w:proofErr w:type="spellEnd"/>
      <w:r w:rsidRPr="00B37D5B">
        <w:rPr>
          <w:rFonts w:ascii="Courier New" w:eastAsia="Times New Roman" w:hAnsi="Courier New" w:cs="Courier New"/>
          <w:color w:val="941100"/>
          <w:sz w:val="15"/>
          <w:szCs w:val="15"/>
          <w:lang w:eastAsia="en-US"/>
        </w:rPr>
        <w:t>(</w:t>
      </w:r>
      <w:proofErr w:type="spellStart"/>
      <w:proofErr w:type="gramEnd"/>
      <w:r w:rsidRPr="00B37D5B">
        <w:rPr>
          <w:rFonts w:ascii="Courier New" w:eastAsia="Times New Roman" w:hAnsi="Courier New" w:cs="Courier New"/>
          <w:sz w:val="15"/>
          <w:szCs w:val="15"/>
          <w:lang w:eastAsia="en-US"/>
        </w:rPr>
        <w:t>b.prolonged</w:t>
      </w:r>
      <w:proofErr w:type="spellEnd"/>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 xml:space="preserve"> </w:t>
      </w:r>
      <w:proofErr w:type="spellStart"/>
      <w:r w:rsidRPr="00B37D5B">
        <w:rPr>
          <w:rFonts w:ascii="Courier New" w:eastAsia="Times New Roman" w:hAnsi="Courier New" w:cs="Courier New"/>
          <w:sz w:val="15"/>
          <w:szCs w:val="15"/>
          <w:lang w:eastAsia="en-US"/>
        </w:rPr>
        <w:t>n.prolonged</w:t>
      </w:r>
      <w:proofErr w:type="spellEnd"/>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 xml:space="preserve"> </w:t>
      </w:r>
      <w:proofErr w:type="spellStart"/>
      <w:r w:rsidRPr="00B37D5B">
        <w:rPr>
          <w:rFonts w:ascii="Courier New" w:eastAsia="Times New Roman" w:hAnsi="Courier New" w:cs="Courier New"/>
          <w:sz w:val="15"/>
          <w:szCs w:val="15"/>
          <w:lang w:eastAsia="en-US"/>
        </w:rPr>
        <w:t>b.short</w:t>
      </w:r>
      <w:proofErr w:type="spellEnd"/>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 xml:space="preserve"> </w:t>
      </w:r>
      <w:proofErr w:type="spellStart"/>
      <w:r w:rsidRPr="00B37D5B">
        <w:rPr>
          <w:rFonts w:ascii="Courier New" w:eastAsia="Times New Roman" w:hAnsi="Courier New" w:cs="Courier New"/>
          <w:sz w:val="15"/>
          <w:szCs w:val="15"/>
          <w:lang w:eastAsia="en-US"/>
        </w:rPr>
        <w:t>n.short</w:t>
      </w:r>
      <w:proofErr w:type="spellEnd"/>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 xml:space="preserve"> </w:t>
      </w:r>
      <w:proofErr w:type="spellStart"/>
      <w:r w:rsidRPr="00B37D5B">
        <w:rPr>
          <w:rFonts w:ascii="Courier New" w:eastAsia="Times New Roman" w:hAnsi="Courier New" w:cs="Courier New"/>
          <w:sz w:val="15"/>
          <w:szCs w:val="15"/>
          <w:lang w:eastAsia="en-US"/>
        </w:rPr>
        <w:t>sm</w:t>
      </w:r>
      <w:proofErr w:type="spellEnd"/>
      <w:r w:rsidRPr="00B37D5B">
        <w:rPr>
          <w:rFonts w:ascii="Courier New" w:eastAsia="Times New Roman" w:hAnsi="Courier New" w:cs="Courier New"/>
          <w:sz w:val="15"/>
          <w:szCs w:val="15"/>
          <w:lang w:eastAsia="en-US"/>
        </w:rPr>
        <w:t xml:space="preserve"> </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sz w:val="15"/>
          <w:szCs w:val="15"/>
          <w:lang w:eastAsia="en-US"/>
        </w:rPr>
        <w:t xml:space="preserve"> </w:t>
      </w:r>
      <w:r w:rsidRPr="00B37D5B">
        <w:rPr>
          <w:rFonts w:ascii="Courier New" w:eastAsia="Times New Roman" w:hAnsi="Courier New" w:cs="Courier New"/>
          <w:color w:val="929000"/>
          <w:sz w:val="15"/>
          <w:szCs w:val="15"/>
          <w:lang w:eastAsia="en-US"/>
        </w:rPr>
        <w:t>"OR"</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 xml:space="preserve"> </w:t>
      </w:r>
      <w:r w:rsidRPr="00B37D5B">
        <w:rPr>
          <w:rFonts w:ascii="Courier New" w:eastAsia="Times New Roman" w:hAnsi="Courier New" w:cs="Courier New"/>
          <w:color w:val="008F00"/>
          <w:sz w:val="15"/>
          <w:szCs w:val="15"/>
          <w:lang w:eastAsia="en-US"/>
        </w:rPr>
        <w:t>data</w:t>
      </w:r>
      <w:r w:rsidRPr="00B37D5B">
        <w:rPr>
          <w:rFonts w:ascii="Courier New" w:eastAsia="Times New Roman" w:hAnsi="Courier New" w:cs="Courier New"/>
          <w:sz w:val="15"/>
          <w:szCs w:val="15"/>
          <w:lang w:eastAsia="en-US"/>
        </w:rPr>
        <w:t xml:space="preserve"> </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sz w:val="15"/>
          <w:szCs w:val="15"/>
          <w:lang w:eastAsia="en-US"/>
        </w:rPr>
        <w:t xml:space="preserve"> </w:t>
      </w:r>
      <w:proofErr w:type="spellStart"/>
      <w:r w:rsidRPr="00B37D5B">
        <w:rPr>
          <w:rFonts w:ascii="Courier New" w:eastAsia="Times New Roman" w:hAnsi="Courier New" w:cs="Courier New"/>
          <w:sz w:val="15"/>
          <w:szCs w:val="15"/>
          <w:lang w:eastAsia="en-US"/>
        </w:rPr>
        <w:t>mddat</w:t>
      </w:r>
      <w:proofErr w:type="spellEnd"/>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 xml:space="preserve"> </w:t>
      </w:r>
      <w:proofErr w:type="spellStart"/>
      <w:r w:rsidRPr="00B37D5B">
        <w:rPr>
          <w:rFonts w:ascii="Courier New" w:eastAsia="Times New Roman" w:hAnsi="Courier New" w:cs="Courier New"/>
          <w:sz w:val="15"/>
          <w:szCs w:val="15"/>
          <w:lang w:eastAsia="en-US"/>
        </w:rPr>
        <w:t>studlab</w:t>
      </w:r>
      <w:proofErr w:type="spellEnd"/>
      <w:r w:rsidRPr="00B37D5B">
        <w:rPr>
          <w:rFonts w:ascii="Courier New" w:eastAsia="Times New Roman" w:hAnsi="Courier New" w:cs="Courier New"/>
          <w:sz w:val="15"/>
          <w:szCs w:val="15"/>
          <w:lang w:eastAsia="en-US"/>
        </w:rPr>
        <w:t xml:space="preserve"> </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sz w:val="15"/>
          <w:szCs w:val="15"/>
          <w:lang w:eastAsia="en-US"/>
        </w:rPr>
        <w:t xml:space="preserve"> study</w:t>
      </w:r>
      <w:r w:rsidRPr="00B37D5B">
        <w:rPr>
          <w:rFonts w:ascii="Courier New" w:eastAsia="Times New Roman" w:hAnsi="Courier New" w:cs="Courier New"/>
          <w:color w:val="941100"/>
          <w:sz w:val="15"/>
          <w:szCs w:val="15"/>
          <w:lang w:eastAsia="en-US"/>
        </w:rPr>
        <w:t>)</w:t>
      </w:r>
    </w:p>
    <w:p w14:paraId="6C39D22D" w14:textId="77777777" w:rsidR="00B37D5B" w:rsidRPr="00B37D5B" w:rsidRDefault="00B37D5B" w:rsidP="00B37D5B">
      <w:pPr>
        <w:rPr>
          <w:rFonts w:ascii="Courier New" w:eastAsia="Times New Roman" w:hAnsi="Courier New" w:cs="Courier New"/>
          <w:color w:val="008F00"/>
          <w:sz w:val="15"/>
          <w:szCs w:val="15"/>
          <w:lang w:eastAsia="en-US"/>
        </w:rPr>
      </w:pPr>
      <w:proofErr w:type="spellStart"/>
      <w:r w:rsidRPr="00B37D5B">
        <w:rPr>
          <w:rFonts w:ascii="Courier New" w:eastAsia="Times New Roman" w:hAnsi="Courier New" w:cs="Courier New"/>
          <w:color w:val="008F00"/>
          <w:sz w:val="15"/>
          <w:szCs w:val="15"/>
          <w:lang w:eastAsia="en-US"/>
        </w:rPr>
        <w:t>str</w:t>
      </w:r>
      <w:proofErr w:type="spellEnd"/>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00000"/>
          <w:sz w:val="15"/>
          <w:szCs w:val="15"/>
          <w:lang w:eastAsia="en-US"/>
        </w:rPr>
        <w:t>md1</w:t>
      </w:r>
      <w:r w:rsidRPr="00B37D5B">
        <w:rPr>
          <w:rFonts w:ascii="Courier New" w:eastAsia="Times New Roman" w:hAnsi="Courier New" w:cs="Courier New"/>
          <w:color w:val="941100"/>
          <w:sz w:val="15"/>
          <w:szCs w:val="15"/>
          <w:lang w:eastAsia="en-US"/>
        </w:rPr>
        <w:t>)</w:t>
      </w:r>
    </w:p>
    <w:p w14:paraId="0140F932" w14:textId="77777777" w:rsidR="00B37D5B" w:rsidRPr="00B37D5B" w:rsidRDefault="00B37D5B" w:rsidP="00B37D5B">
      <w:pPr>
        <w:rPr>
          <w:rFonts w:ascii="Courier New" w:eastAsia="Times New Roman" w:hAnsi="Courier New" w:cs="Courier New"/>
          <w:color w:val="FF2600"/>
          <w:sz w:val="15"/>
          <w:szCs w:val="15"/>
          <w:lang w:eastAsia="en-US"/>
        </w:rPr>
      </w:pPr>
      <w:r w:rsidRPr="00B37D5B">
        <w:rPr>
          <w:rFonts w:ascii="Courier New" w:eastAsia="Times New Roman" w:hAnsi="Courier New" w:cs="Courier New"/>
          <w:color w:val="FF2600"/>
          <w:sz w:val="15"/>
          <w:szCs w:val="15"/>
          <w:lang w:eastAsia="en-US"/>
        </w:rPr>
        <w:t>class</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00000"/>
          <w:sz w:val="15"/>
          <w:szCs w:val="15"/>
          <w:lang w:eastAsia="en-US"/>
        </w:rPr>
        <w:t>md1</w:t>
      </w:r>
      <w:r w:rsidRPr="00B37D5B">
        <w:rPr>
          <w:rFonts w:ascii="Courier New" w:eastAsia="Times New Roman" w:hAnsi="Courier New" w:cs="Courier New"/>
          <w:color w:val="941100"/>
          <w:sz w:val="15"/>
          <w:szCs w:val="15"/>
          <w:lang w:eastAsia="en-US"/>
        </w:rPr>
        <w:t>)</w:t>
      </w:r>
    </w:p>
    <w:p w14:paraId="34A4958F" w14:textId="77777777" w:rsidR="00B37D5B" w:rsidRPr="00B37D5B" w:rsidRDefault="00B37D5B" w:rsidP="00B37D5B">
      <w:pPr>
        <w:rPr>
          <w:rFonts w:ascii="Courier New" w:eastAsia="Times New Roman" w:hAnsi="Courier New" w:cs="Courier New"/>
          <w:sz w:val="15"/>
          <w:szCs w:val="15"/>
          <w:lang w:eastAsia="en-US"/>
        </w:rPr>
      </w:pPr>
      <w:r w:rsidRPr="00B37D5B">
        <w:rPr>
          <w:rFonts w:ascii="Courier New" w:eastAsia="Times New Roman" w:hAnsi="Courier New" w:cs="Courier New"/>
          <w:sz w:val="15"/>
          <w:szCs w:val="15"/>
          <w:lang w:eastAsia="en-US"/>
        </w:rPr>
        <w:t>md1</w:t>
      </w:r>
    </w:p>
    <w:p w14:paraId="290A50BD" w14:textId="77777777" w:rsidR="00B37D5B" w:rsidRPr="00B37D5B" w:rsidRDefault="00B37D5B" w:rsidP="00B37D5B">
      <w:pPr>
        <w:rPr>
          <w:rFonts w:ascii="Courier New" w:eastAsia="Times New Roman" w:hAnsi="Courier New" w:cs="Courier New"/>
          <w:color w:val="008F00"/>
          <w:sz w:val="15"/>
          <w:szCs w:val="15"/>
          <w:lang w:eastAsia="en-US"/>
        </w:rPr>
      </w:pPr>
      <w:r w:rsidRPr="00B37D5B">
        <w:rPr>
          <w:rFonts w:ascii="Courier New" w:eastAsia="Times New Roman" w:hAnsi="Courier New" w:cs="Courier New"/>
          <w:color w:val="008F00"/>
          <w:sz w:val="15"/>
          <w:szCs w:val="15"/>
          <w:lang w:eastAsia="en-US"/>
        </w:rPr>
        <w:t>summary</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00000"/>
          <w:sz w:val="15"/>
          <w:szCs w:val="15"/>
          <w:lang w:eastAsia="en-US"/>
        </w:rPr>
        <w:t>md1</w:t>
      </w:r>
      <w:r w:rsidRPr="00B37D5B">
        <w:rPr>
          <w:rFonts w:ascii="Courier New" w:eastAsia="Times New Roman" w:hAnsi="Courier New" w:cs="Courier New"/>
          <w:color w:val="941100"/>
          <w:sz w:val="15"/>
          <w:szCs w:val="15"/>
          <w:lang w:eastAsia="en-US"/>
        </w:rPr>
        <w:t>)</w:t>
      </w:r>
    </w:p>
    <w:p w14:paraId="0BC83413" w14:textId="77777777" w:rsidR="00B37D5B" w:rsidRPr="00B37D5B" w:rsidRDefault="00B37D5B" w:rsidP="00B37D5B">
      <w:pPr>
        <w:rPr>
          <w:rFonts w:ascii="Courier New" w:eastAsia="Times New Roman" w:hAnsi="Courier New" w:cs="Courier New"/>
          <w:color w:val="929000"/>
          <w:sz w:val="15"/>
          <w:szCs w:val="15"/>
          <w:lang w:eastAsia="en-US"/>
        </w:rPr>
      </w:pPr>
      <w:r w:rsidRPr="00B37D5B">
        <w:rPr>
          <w:rFonts w:ascii="Courier New" w:eastAsia="Times New Roman" w:hAnsi="Courier New" w:cs="Courier New"/>
          <w:color w:val="000000"/>
          <w:sz w:val="15"/>
          <w:szCs w:val="15"/>
          <w:lang w:eastAsia="en-US"/>
        </w:rPr>
        <w:t>forest</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00000"/>
          <w:sz w:val="15"/>
          <w:szCs w:val="15"/>
          <w:lang w:eastAsia="en-US"/>
        </w:rPr>
        <w:t>md1</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00000"/>
          <w:sz w:val="15"/>
          <w:szCs w:val="15"/>
          <w:lang w:eastAsia="en-US"/>
        </w:rPr>
        <w:t>col.square</w:t>
      </w:r>
      <w:r w:rsidRPr="00B37D5B">
        <w:rPr>
          <w:rFonts w:ascii="Courier New" w:eastAsia="Times New Roman" w:hAnsi="Courier New" w:cs="Courier New"/>
          <w:color w:val="929000"/>
          <w:sz w:val="15"/>
          <w:szCs w:val="15"/>
          <w:lang w:eastAsia="en-US"/>
        </w:rPr>
        <w:t>="red"</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00000"/>
          <w:sz w:val="15"/>
          <w:szCs w:val="15"/>
          <w:lang w:eastAsia="en-US"/>
        </w:rPr>
        <w:t>col.diamond</w:t>
      </w:r>
      <w:r w:rsidRPr="00B37D5B">
        <w:rPr>
          <w:rFonts w:ascii="Courier New" w:eastAsia="Times New Roman" w:hAnsi="Courier New" w:cs="Courier New"/>
          <w:color w:val="929000"/>
          <w:sz w:val="15"/>
          <w:szCs w:val="15"/>
          <w:lang w:eastAsia="en-US"/>
        </w:rPr>
        <w:t>="red"</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00000"/>
          <w:sz w:val="15"/>
          <w:szCs w:val="15"/>
          <w:lang w:eastAsia="en-US"/>
        </w:rPr>
        <w:t>col.i.inside.square</w:t>
      </w:r>
      <w:r w:rsidRPr="00B37D5B">
        <w:rPr>
          <w:rFonts w:ascii="Courier New" w:eastAsia="Times New Roman" w:hAnsi="Courier New" w:cs="Courier New"/>
          <w:color w:val="929000"/>
          <w:sz w:val="15"/>
          <w:szCs w:val="15"/>
          <w:lang w:eastAsia="en-US"/>
        </w:rPr>
        <w:t>="white"</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00000"/>
          <w:sz w:val="15"/>
          <w:szCs w:val="15"/>
          <w:lang w:eastAsia="en-US"/>
        </w:rPr>
        <w:t>rightcols</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color w:val="008F00"/>
          <w:sz w:val="15"/>
          <w:szCs w:val="15"/>
          <w:lang w:eastAsia="en-US"/>
        </w:rPr>
        <w:t>c</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929000"/>
          <w:sz w:val="15"/>
          <w:szCs w:val="15"/>
          <w:lang w:eastAsia="en-US"/>
        </w:rPr>
        <w:t>"effect"</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00000"/>
          <w:sz w:val="15"/>
          <w:szCs w:val="15"/>
          <w:lang w:eastAsia="en-US"/>
        </w:rPr>
        <w:t xml:space="preserve"> </w:t>
      </w:r>
      <w:r w:rsidRPr="00B37D5B">
        <w:rPr>
          <w:rFonts w:ascii="Courier New" w:eastAsia="Times New Roman" w:hAnsi="Courier New" w:cs="Courier New"/>
          <w:color w:val="929000"/>
          <w:sz w:val="15"/>
          <w:szCs w:val="15"/>
          <w:lang w:eastAsia="en-US"/>
        </w:rPr>
        <w:t>"ci"</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929000"/>
          <w:sz w:val="15"/>
          <w:szCs w:val="15"/>
          <w:lang w:eastAsia="en-US"/>
        </w:rPr>
        <w:t>"</w:t>
      </w:r>
      <w:proofErr w:type="spellStart"/>
      <w:r w:rsidRPr="00B37D5B">
        <w:rPr>
          <w:rFonts w:ascii="Courier New" w:eastAsia="Times New Roman" w:hAnsi="Courier New" w:cs="Courier New"/>
          <w:color w:val="929000"/>
          <w:sz w:val="15"/>
          <w:szCs w:val="15"/>
          <w:lang w:eastAsia="en-US"/>
        </w:rPr>
        <w:t>w.random</w:t>
      </w:r>
      <w:proofErr w:type="spellEnd"/>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08F00"/>
          <w:sz w:val="15"/>
          <w:szCs w:val="15"/>
          <w:lang w:eastAsia="en-US"/>
        </w:rPr>
        <w:t>title</w:t>
      </w:r>
      <w:r w:rsidRPr="00B37D5B">
        <w:rPr>
          <w:rFonts w:ascii="Courier New" w:eastAsia="Times New Roman" w:hAnsi="Courier New" w:cs="Courier New"/>
          <w:color w:val="929000"/>
          <w:sz w:val="15"/>
          <w:szCs w:val="15"/>
          <w:lang w:eastAsia="en-US"/>
        </w:rPr>
        <w:t>="test"</w:t>
      </w:r>
      <w:r w:rsidRPr="00B37D5B">
        <w:rPr>
          <w:rFonts w:ascii="Courier New" w:eastAsia="Times New Roman" w:hAnsi="Courier New" w:cs="Courier New"/>
          <w:color w:val="941100"/>
          <w:sz w:val="15"/>
          <w:szCs w:val="15"/>
          <w:lang w:eastAsia="en-US"/>
        </w:rPr>
        <w:t>,</w:t>
      </w:r>
      <w:proofErr w:type="spellStart"/>
      <w:r w:rsidRPr="00B37D5B">
        <w:rPr>
          <w:rFonts w:ascii="Courier New" w:eastAsia="Times New Roman" w:hAnsi="Courier New" w:cs="Courier New"/>
          <w:color w:val="000000"/>
          <w:sz w:val="15"/>
          <w:szCs w:val="15"/>
          <w:lang w:eastAsia="en-US"/>
        </w:rPr>
        <w:t>smlab</w:t>
      </w:r>
      <w:proofErr w:type="spellEnd"/>
      <w:r w:rsidRPr="00B37D5B">
        <w:rPr>
          <w:rFonts w:ascii="Courier New" w:eastAsia="Times New Roman" w:hAnsi="Courier New" w:cs="Courier New"/>
          <w:color w:val="929000"/>
          <w:sz w:val="15"/>
          <w:szCs w:val="15"/>
          <w:lang w:eastAsia="en-US"/>
        </w:rPr>
        <w:t xml:space="preserve">="Bleeds in 3-6 </w:t>
      </w:r>
      <w:proofErr w:type="spellStart"/>
      <w:r w:rsidRPr="00B37D5B">
        <w:rPr>
          <w:rFonts w:ascii="Courier New" w:eastAsia="Times New Roman" w:hAnsi="Courier New" w:cs="Courier New"/>
          <w:color w:val="929000"/>
          <w:sz w:val="15"/>
          <w:szCs w:val="15"/>
          <w:lang w:eastAsia="en-US"/>
        </w:rPr>
        <w:t>mo</w:t>
      </w:r>
      <w:proofErr w:type="spellEnd"/>
      <w:r w:rsidRPr="00B37D5B">
        <w:rPr>
          <w:rFonts w:ascii="Courier New" w:eastAsia="Times New Roman" w:hAnsi="Courier New" w:cs="Courier New"/>
          <w:color w:val="929000"/>
          <w:sz w:val="15"/>
          <w:szCs w:val="15"/>
          <w:lang w:eastAsia="en-US"/>
        </w:rPr>
        <w:t xml:space="preserve"> RCTs"</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00000"/>
          <w:sz w:val="15"/>
          <w:szCs w:val="15"/>
          <w:lang w:eastAsia="en-US"/>
        </w:rPr>
        <w:t>pooled.events</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color w:val="FF2600"/>
          <w:sz w:val="15"/>
          <w:szCs w:val="15"/>
          <w:lang w:eastAsia="en-US"/>
        </w:rPr>
        <w:t>TRUE</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00000"/>
          <w:sz w:val="15"/>
          <w:szCs w:val="15"/>
          <w:lang w:eastAsia="en-US"/>
        </w:rPr>
        <w:t>lab.e</w:t>
      </w:r>
      <w:r w:rsidRPr="00B37D5B">
        <w:rPr>
          <w:rFonts w:ascii="Courier New" w:eastAsia="Times New Roman" w:hAnsi="Courier New" w:cs="Courier New"/>
          <w:color w:val="929000"/>
          <w:sz w:val="15"/>
          <w:szCs w:val="15"/>
          <w:lang w:eastAsia="en-US"/>
        </w:rPr>
        <w:t>="Prolonged"</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00000"/>
          <w:sz w:val="15"/>
          <w:szCs w:val="15"/>
          <w:lang w:eastAsia="en-US"/>
        </w:rPr>
        <w:t>lab.c</w:t>
      </w:r>
      <w:r w:rsidRPr="00B37D5B">
        <w:rPr>
          <w:rFonts w:ascii="Courier New" w:eastAsia="Times New Roman" w:hAnsi="Courier New" w:cs="Courier New"/>
          <w:color w:val="929000"/>
          <w:sz w:val="15"/>
          <w:szCs w:val="15"/>
          <w:lang w:eastAsia="en-US"/>
        </w:rPr>
        <w:t>="Short"</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FF40FF"/>
          <w:sz w:val="15"/>
          <w:szCs w:val="15"/>
          <w:lang w:eastAsia="en-US"/>
        </w:rPr>
        <w:t>xlim</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color w:val="008F00"/>
          <w:sz w:val="15"/>
          <w:szCs w:val="15"/>
          <w:lang w:eastAsia="en-US"/>
        </w:rPr>
        <w:t>c</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433FF"/>
          <w:sz w:val="15"/>
          <w:szCs w:val="15"/>
          <w:lang w:eastAsia="en-US"/>
        </w:rPr>
        <w:t>0.1</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433FF"/>
          <w:sz w:val="15"/>
          <w:szCs w:val="15"/>
          <w:lang w:eastAsia="en-US"/>
        </w:rPr>
        <w:t>10</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FF40FF"/>
          <w:sz w:val="15"/>
          <w:szCs w:val="15"/>
          <w:lang w:eastAsia="en-US"/>
        </w:rPr>
        <w:t>xlab</w:t>
      </w:r>
      <w:r w:rsidRPr="00B37D5B">
        <w:rPr>
          <w:rFonts w:ascii="Courier New" w:eastAsia="Times New Roman" w:hAnsi="Courier New" w:cs="Courier New"/>
          <w:color w:val="929000"/>
          <w:sz w:val="15"/>
          <w:szCs w:val="15"/>
          <w:lang w:eastAsia="en-US"/>
        </w:rPr>
        <w:t>="Prolonged better        Short better"</w:t>
      </w:r>
      <w:r w:rsidRPr="00B37D5B">
        <w:rPr>
          <w:rFonts w:ascii="Courier New" w:eastAsia="Times New Roman" w:hAnsi="Courier New" w:cs="Courier New"/>
          <w:color w:val="941100"/>
          <w:sz w:val="15"/>
          <w:szCs w:val="15"/>
          <w:lang w:eastAsia="en-US"/>
        </w:rPr>
        <w:t>)</w:t>
      </w:r>
    </w:p>
    <w:p w14:paraId="1A826AB9" w14:textId="77777777" w:rsidR="00B37D5B" w:rsidRPr="00B37D5B" w:rsidRDefault="00B37D5B" w:rsidP="00B37D5B">
      <w:pPr>
        <w:rPr>
          <w:rFonts w:ascii="Courier New" w:eastAsia="Times New Roman" w:hAnsi="Courier New" w:cs="Courier New"/>
          <w:color w:val="929292"/>
          <w:sz w:val="15"/>
          <w:szCs w:val="15"/>
          <w:lang w:eastAsia="en-US"/>
        </w:rPr>
      </w:pPr>
      <w:r w:rsidRPr="00B37D5B">
        <w:rPr>
          <w:rFonts w:ascii="Courier New" w:eastAsia="Times New Roman" w:hAnsi="Courier New" w:cs="Courier New"/>
          <w:i/>
          <w:iCs/>
          <w:color w:val="929292"/>
          <w:sz w:val="15"/>
          <w:szCs w:val="15"/>
          <w:lang w:eastAsia="en-US"/>
        </w:rPr>
        <w:t>#</w:t>
      </w:r>
      <w:proofErr w:type="gramStart"/>
      <w:r w:rsidRPr="00B37D5B">
        <w:rPr>
          <w:rFonts w:ascii="Courier New" w:eastAsia="Times New Roman" w:hAnsi="Courier New" w:cs="Courier New"/>
          <w:i/>
          <w:iCs/>
          <w:color w:val="929292"/>
          <w:sz w:val="15"/>
          <w:szCs w:val="15"/>
          <w:lang w:eastAsia="en-US"/>
        </w:rPr>
        <w:t>text(</w:t>
      </w:r>
      <w:proofErr w:type="gramEnd"/>
      <w:r w:rsidRPr="00B37D5B">
        <w:rPr>
          <w:rFonts w:ascii="Courier New" w:eastAsia="Times New Roman" w:hAnsi="Courier New" w:cs="Courier New"/>
          <w:i/>
          <w:iCs/>
          <w:color w:val="929292"/>
          <w:sz w:val="15"/>
          <w:szCs w:val="15"/>
          <w:lang w:eastAsia="en-US"/>
        </w:rPr>
        <w:t xml:space="preserve">"Title", .5, .75, </w:t>
      </w:r>
      <w:proofErr w:type="spellStart"/>
      <w:r w:rsidRPr="00B37D5B">
        <w:rPr>
          <w:rFonts w:ascii="Courier New" w:eastAsia="Times New Roman" w:hAnsi="Courier New" w:cs="Courier New"/>
          <w:i/>
          <w:iCs/>
          <w:color w:val="929292"/>
          <w:sz w:val="15"/>
          <w:szCs w:val="15"/>
          <w:lang w:eastAsia="en-US"/>
        </w:rPr>
        <w:t>gp</w:t>
      </w:r>
      <w:proofErr w:type="spellEnd"/>
      <w:r w:rsidRPr="00B37D5B">
        <w:rPr>
          <w:rFonts w:ascii="Courier New" w:eastAsia="Times New Roman" w:hAnsi="Courier New" w:cs="Courier New"/>
          <w:i/>
          <w:iCs/>
          <w:color w:val="929292"/>
          <w:sz w:val="15"/>
          <w:szCs w:val="15"/>
          <w:lang w:eastAsia="en-US"/>
        </w:rPr>
        <w:t>=</w:t>
      </w:r>
      <w:proofErr w:type="spellStart"/>
      <w:r w:rsidRPr="00B37D5B">
        <w:rPr>
          <w:rFonts w:ascii="Courier New" w:eastAsia="Times New Roman" w:hAnsi="Courier New" w:cs="Courier New"/>
          <w:i/>
          <w:iCs/>
          <w:color w:val="929292"/>
          <w:sz w:val="15"/>
          <w:szCs w:val="15"/>
          <w:lang w:eastAsia="en-US"/>
        </w:rPr>
        <w:t>gpar</w:t>
      </w:r>
      <w:proofErr w:type="spellEnd"/>
      <w:r w:rsidRPr="00B37D5B">
        <w:rPr>
          <w:rFonts w:ascii="Courier New" w:eastAsia="Times New Roman" w:hAnsi="Courier New" w:cs="Courier New"/>
          <w:i/>
          <w:iCs/>
          <w:color w:val="929292"/>
          <w:sz w:val="15"/>
          <w:szCs w:val="15"/>
          <w:lang w:eastAsia="en-US"/>
        </w:rPr>
        <w:t>(</w:t>
      </w:r>
      <w:proofErr w:type="spellStart"/>
      <w:r w:rsidRPr="00B37D5B">
        <w:rPr>
          <w:rFonts w:ascii="Courier New" w:eastAsia="Times New Roman" w:hAnsi="Courier New" w:cs="Courier New"/>
          <w:i/>
          <w:iCs/>
          <w:color w:val="929292"/>
          <w:sz w:val="15"/>
          <w:szCs w:val="15"/>
          <w:lang w:eastAsia="en-US"/>
        </w:rPr>
        <w:t>cex</w:t>
      </w:r>
      <w:proofErr w:type="spellEnd"/>
      <w:r w:rsidRPr="00B37D5B">
        <w:rPr>
          <w:rFonts w:ascii="Courier New" w:eastAsia="Times New Roman" w:hAnsi="Courier New" w:cs="Courier New"/>
          <w:i/>
          <w:iCs/>
          <w:color w:val="929292"/>
          <w:sz w:val="15"/>
          <w:szCs w:val="15"/>
          <w:lang w:eastAsia="en-US"/>
        </w:rPr>
        <w:t>=2))</w:t>
      </w:r>
    </w:p>
    <w:p w14:paraId="184504AD" w14:textId="77777777" w:rsidR="00B37D5B" w:rsidRPr="00B37D5B" w:rsidRDefault="00B37D5B" w:rsidP="00B37D5B">
      <w:pPr>
        <w:rPr>
          <w:rFonts w:ascii="Courier New" w:eastAsia="Times New Roman" w:hAnsi="Courier New" w:cs="Courier New"/>
          <w:sz w:val="15"/>
          <w:szCs w:val="15"/>
          <w:lang w:eastAsia="en-US"/>
        </w:rPr>
      </w:pPr>
      <w:proofErr w:type="spellStart"/>
      <w:r w:rsidRPr="00B37D5B">
        <w:rPr>
          <w:rFonts w:ascii="Courier New" w:eastAsia="Times New Roman" w:hAnsi="Courier New" w:cs="Courier New"/>
          <w:sz w:val="15"/>
          <w:szCs w:val="15"/>
          <w:lang w:eastAsia="en-US"/>
        </w:rPr>
        <w:t>mar.default</w:t>
      </w:r>
      <w:proofErr w:type="spellEnd"/>
      <w:r w:rsidRPr="00B37D5B">
        <w:rPr>
          <w:rFonts w:ascii="Courier New" w:eastAsia="Times New Roman" w:hAnsi="Courier New" w:cs="Courier New"/>
          <w:sz w:val="15"/>
          <w:szCs w:val="15"/>
          <w:lang w:eastAsia="en-US"/>
        </w:rPr>
        <w:t xml:space="preserve"> </w:t>
      </w:r>
      <w:r w:rsidRPr="00B37D5B">
        <w:rPr>
          <w:rFonts w:ascii="Courier New" w:eastAsia="Times New Roman" w:hAnsi="Courier New" w:cs="Courier New"/>
          <w:color w:val="929000"/>
          <w:sz w:val="15"/>
          <w:szCs w:val="15"/>
          <w:lang w:eastAsia="en-US"/>
        </w:rPr>
        <w:t>&lt;-</w:t>
      </w:r>
      <w:r w:rsidRPr="00B37D5B">
        <w:rPr>
          <w:rFonts w:ascii="Courier New" w:eastAsia="Times New Roman" w:hAnsi="Courier New" w:cs="Courier New"/>
          <w:sz w:val="15"/>
          <w:szCs w:val="15"/>
          <w:lang w:eastAsia="en-US"/>
        </w:rPr>
        <w:t xml:space="preserve"> </w:t>
      </w:r>
      <w:proofErr w:type="gramStart"/>
      <w:r w:rsidRPr="00B37D5B">
        <w:rPr>
          <w:rFonts w:ascii="Courier New" w:eastAsia="Times New Roman" w:hAnsi="Courier New" w:cs="Courier New"/>
          <w:color w:val="008F00"/>
          <w:sz w:val="15"/>
          <w:szCs w:val="15"/>
          <w:lang w:eastAsia="en-US"/>
        </w:rPr>
        <w:t>c</w:t>
      </w:r>
      <w:r w:rsidRPr="00B37D5B">
        <w:rPr>
          <w:rFonts w:ascii="Courier New" w:eastAsia="Times New Roman" w:hAnsi="Courier New" w:cs="Courier New"/>
          <w:color w:val="941100"/>
          <w:sz w:val="15"/>
          <w:szCs w:val="15"/>
          <w:lang w:eastAsia="en-US"/>
        </w:rPr>
        <w:t>(</w:t>
      </w:r>
      <w:proofErr w:type="gramEnd"/>
      <w:r w:rsidRPr="00B37D5B">
        <w:rPr>
          <w:rFonts w:ascii="Courier New" w:eastAsia="Times New Roman" w:hAnsi="Courier New" w:cs="Courier New"/>
          <w:color w:val="0433FF"/>
          <w:sz w:val="15"/>
          <w:szCs w:val="15"/>
          <w:lang w:eastAsia="en-US"/>
        </w:rPr>
        <w:t>5</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433FF"/>
          <w:sz w:val="15"/>
          <w:szCs w:val="15"/>
          <w:lang w:eastAsia="en-US"/>
        </w:rPr>
        <w:t>4</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433FF"/>
          <w:sz w:val="15"/>
          <w:szCs w:val="15"/>
          <w:lang w:eastAsia="en-US"/>
        </w:rPr>
        <w:t>4</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433FF"/>
          <w:sz w:val="15"/>
          <w:szCs w:val="15"/>
          <w:lang w:eastAsia="en-US"/>
        </w:rPr>
        <w:t>2</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 xml:space="preserve"> </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sz w:val="15"/>
          <w:szCs w:val="15"/>
          <w:lang w:eastAsia="en-US"/>
        </w:rPr>
        <w:t xml:space="preserve"> </w:t>
      </w:r>
      <w:r w:rsidRPr="00B37D5B">
        <w:rPr>
          <w:rFonts w:ascii="Courier New" w:eastAsia="Times New Roman" w:hAnsi="Courier New" w:cs="Courier New"/>
          <w:color w:val="0433FF"/>
          <w:sz w:val="15"/>
          <w:szCs w:val="15"/>
          <w:lang w:eastAsia="en-US"/>
        </w:rPr>
        <w:t>0.1</w:t>
      </w:r>
      <w:r w:rsidRPr="00B37D5B">
        <w:rPr>
          <w:rFonts w:ascii="Courier New" w:eastAsia="Times New Roman" w:hAnsi="Courier New" w:cs="Courier New"/>
          <w:sz w:val="15"/>
          <w:szCs w:val="15"/>
          <w:lang w:eastAsia="en-US"/>
        </w:rPr>
        <w:t xml:space="preserve">  </w:t>
      </w:r>
    </w:p>
    <w:p w14:paraId="2AD12B4A" w14:textId="77777777" w:rsidR="00B37D5B" w:rsidRPr="00B37D5B" w:rsidRDefault="00B37D5B" w:rsidP="00B37D5B">
      <w:pPr>
        <w:rPr>
          <w:rFonts w:ascii="Courier New" w:eastAsia="Times New Roman" w:hAnsi="Courier New" w:cs="Courier New"/>
          <w:sz w:val="15"/>
          <w:szCs w:val="15"/>
          <w:lang w:eastAsia="en-US"/>
        </w:rPr>
      </w:pPr>
      <w:proofErr w:type="gramStart"/>
      <w:r w:rsidRPr="00B37D5B">
        <w:rPr>
          <w:rFonts w:ascii="Courier New" w:eastAsia="Times New Roman" w:hAnsi="Courier New" w:cs="Courier New"/>
          <w:color w:val="008F00"/>
          <w:sz w:val="15"/>
          <w:szCs w:val="15"/>
          <w:lang w:eastAsia="en-US"/>
        </w:rPr>
        <w:t>par</w:t>
      </w:r>
      <w:r w:rsidRPr="00B37D5B">
        <w:rPr>
          <w:rFonts w:ascii="Courier New" w:eastAsia="Times New Roman" w:hAnsi="Courier New" w:cs="Courier New"/>
          <w:color w:val="941100"/>
          <w:sz w:val="15"/>
          <w:szCs w:val="15"/>
          <w:lang w:eastAsia="en-US"/>
        </w:rPr>
        <w:t>(</w:t>
      </w:r>
      <w:proofErr w:type="gramEnd"/>
      <w:r w:rsidRPr="00B37D5B">
        <w:rPr>
          <w:rFonts w:ascii="Courier New" w:eastAsia="Times New Roman" w:hAnsi="Courier New" w:cs="Courier New"/>
          <w:color w:val="FF40FF"/>
          <w:sz w:val="15"/>
          <w:szCs w:val="15"/>
          <w:lang w:eastAsia="en-US"/>
        </w:rPr>
        <w:t>mar</w:t>
      </w:r>
      <w:r w:rsidRPr="00B37D5B">
        <w:rPr>
          <w:rFonts w:ascii="Courier New" w:eastAsia="Times New Roman" w:hAnsi="Courier New" w:cs="Courier New"/>
          <w:sz w:val="15"/>
          <w:szCs w:val="15"/>
          <w:lang w:eastAsia="en-US"/>
        </w:rPr>
        <w:t xml:space="preserve"> </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sz w:val="15"/>
          <w:szCs w:val="15"/>
          <w:lang w:eastAsia="en-US"/>
        </w:rPr>
        <w:t xml:space="preserve"> </w:t>
      </w:r>
      <w:proofErr w:type="spellStart"/>
      <w:r w:rsidRPr="00B37D5B">
        <w:rPr>
          <w:rFonts w:ascii="Courier New" w:eastAsia="Times New Roman" w:hAnsi="Courier New" w:cs="Courier New"/>
          <w:sz w:val="15"/>
          <w:szCs w:val="15"/>
          <w:lang w:eastAsia="en-US"/>
        </w:rPr>
        <w:t>mar.default</w:t>
      </w:r>
      <w:proofErr w:type="spellEnd"/>
      <w:r w:rsidRPr="00B37D5B">
        <w:rPr>
          <w:rFonts w:ascii="Courier New" w:eastAsia="Times New Roman" w:hAnsi="Courier New" w:cs="Courier New"/>
          <w:sz w:val="15"/>
          <w:szCs w:val="15"/>
          <w:lang w:eastAsia="en-US"/>
        </w:rPr>
        <w:t xml:space="preserve"> </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sz w:val="15"/>
          <w:szCs w:val="15"/>
          <w:lang w:eastAsia="en-US"/>
        </w:rPr>
        <w:t xml:space="preserve"> </w:t>
      </w:r>
      <w:r w:rsidRPr="00B37D5B">
        <w:rPr>
          <w:rFonts w:ascii="Courier New" w:eastAsia="Times New Roman" w:hAnsi="Courier New" w:cs="Courier New"/>
          <w:color w:val="008F00"/>
          <w:sz w:val="15"/>
          <w:szCs w:val="15"/>
          <w:lang w:eastAsia="en-US"/>
        </w:rPr>
        <w:t>c</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color w:val="0433FF"/>
          <w:sz w:val="15"/>
          <w:szCs w:val="15"/>
          <w:lang w:eastAsia="en-US"/>
        </w:rPr>
        <w:t>0</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 xml:space="preserve"> </w:t>
      </w:r>
      <w:r w:rsidRPr="00B37D5B">
        <w:rPr>
          <w:rFonts w:ascii="Courier New" w:eastAsia="Times New Roman" w:hAnsi="Courier New" w:cs="Courier New"/>
          <w:color w:val="0433FF"/>
          <w:sz w:val="15"/>
          <w:szCs w:val="15"/>
          <w:lang w:eastAsia="en-US"/>
        </w:rPr>
        <w:t>4</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 xml:space="preserve"> </w:t>
      </w:r>
      <w:r w:rsidRPr="00B37D5B">
        <w:rPr>
          <w:rFonts w:ascii="Courier New" w:eastAsia="Times New Roman" w:hAnsi="Courier New" w:cs="Courier New"/>
          <w:color w:val="0433FF"/>
          <w:sz w:val="15"/>
          <w:szCs w:val="15"/>
          <w:lang w:eastAsia="en-US"/>
        </w:rPr>
        <w:t>0</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 xml:space="preserve"> </w:t>
      </w:r>
      <w:r w:rsidRPr="00B37D5B">
        <w:rPr>
          <w:rFonts w:ascii="Courier New" w:eastAsia="Times New Roman" w:hAnsi="Courier New" w:cs="Courier New"/>
          <w:color w:val="0433FF"/>
          <w:sz w:val="15"/>
          <w:szCs w:val="15"/>
          <w:lang w:eastAsia="en-US"/>
        </w:rPr>
        <w:t>0</w:t>
      </w:r>
      <w:r w:rsidRPr="00B37D5B">
        <w:rPr>
          <w:rFonts w:ascii="Courier New" w:eastAsia="Times New Roman" w:hAnsi="Courier New" w:cs="Courier New"/>
          <w:color w:val="941100"/>
          <w:sz w:val="15"/>
          <w:szCs w:val="15"/>
          <w:lang w:eastAsia="en-US"/>
        </w:rPr>
        <w:t>))</w:t>
      </w:r>
    </w:p>
    <w:p w14:paraId="35768E30" w14:textId="77777777" w:rsidR="00B37D5B" w:rsidRPr="00B37D5B" w:rsidRDefault="00B37D5B" w:rsidP="00B37D5B">
      <w:pPr>
        <w:rPr>
          <w:rFonts w:ascii="Courier New" w:eastAsia="Times New Roman" w:hAnsi="Courier New" w:cs="Courier New"/>
          <w:color w:val="929292"/>
          <w:sz w:val="15"/>
          <w:szCs w:val="15"/>
          <w:lang w:eastAsia="en-US"/>
        </w:rPr>
      </w:pPr>
      <w:r w:rsidRPr="00B37D5B">
        <w:rPr>
          <w:rFonts w:ascii="Courier New" w:eastAsia="Times New Roman" w:hAnsi="Courier New" w:cs="Courier New"/>
          <w:i/>
          <w:iCs/>
          <w:color w:val="929292"/>
          <w:sz w:val="15"/>
          <w:szCs w:val="15"/>
          <w:lang w:eastAsia="en-US"/>
        </w:rPr>
        <w:t>#store image files as eps and pdf formats</w:t>
      </w:r>
    </w:p>
    <w:p w14:paraId="20399088" w14:textId="77777777" w:rsidR="00B37D5B" w:rsidRPr="00B37D5B" w:rsidRDefault="00B37D5B" w:rsidP="00B37D5B">
      <w:pPr>
        <w:rPr>
          <w:rFonts w:ascii="Courier New" w:eastAsia="Times New Roman" w:hAnsi="Courier New" w:cs="Courier New"/>
          <w:color w:val="929000"/>
          <w:sz w:val="15"/>
          <w:szCs w:val="15"/>
          <w:lang w:eastAsia="en-US"/>
        </w:rPr>
      </w:pPr>
      <w:proofErr w:type="gramStart"/>
      <w:r w:rsidRPr="00B37D5B">
        <w:rPr>
          <w:rFonts w:ascii="Courier New" w:eastAsia="Times New Roman" w:hAnsi="Courier New" w:cs="Courier New"/>
          <w:color w:val="008F00"/>
          <w:sz w:val="15"/>
          <w:szCs w:val="15"/>
          <w:lang w:eastAsia="en-US"/>
        </w:rPr>
        <w:t>dev.copy2eps</w:t>
      </w:r>
      <w:r w:rsidRPr="00B37D5B">
        <w:rPr>
          <w:rFonts w:ascii="Courier New" w:eastAsia="Times New Roman" w:hAnsi="Courier New" w:cs="Courier New"/>
          <w:color w:val="941100"/>
          <w:sz w:val="15"/>
          <w:szCs w:val="15"/>
          <w:lang w:eastAsia="en-US"/>
        </w:rPr>
        <w:t>(</w:t>
      </w:r>
      <w:proofErr w:type="gramEnd"/>
      <w:r w:rsidRPr="00B37D5B">
        <w:rPr>
          <w:rFonts w:ascii="Courier New" w:eastAsia="Times New Roman" w:hAnsi="Courier New" w:cs="Courier New"/>
          <w:color w:val="008F00"/>
          <w:sz w:val="15"/>
          <w:szCs w:val="15"/>
          <w:lang w:eastAsia="en-US"/>
        </w:rPr>
        <w:t>file</w:t>
      </w:r>
      <w:r w:rsidRPr="00B37D5B">
        <w:rPr>
          <w:rFonts w:ascii="Courier New" w:eastAsia="Times New Roman" w:hAnsi="Courier New" w:cs="Courier New"/>
          <w:color w:val="929000"/>
          <w:sz w:val="15"/>
          <w:szCs w:val="15"/>
          <w:lang w:eastAsia="en-US"/>
        </w:rPr>
        <w:t>="WeightsDAPTBleed3-6Dec23.2016.eps"</w:t>
      </w:r>
      <w:r w:rsidRPr="00B37D5B">
        <w:rPr>
          <w:rFonts w:ascii="Courier New" w:eastAsia="Times New Roman" w:hAnsi="Courier New" w:cs="Courier New"/>
          <w:color w:val="941100"/>
          <w:sz w:val="15"/>
          <w:szCs w:val="15"/>
          <w:lang w:eastAsia="en-US"/>
        </w:rPr>
        <w:t>)</w:t>
      </w:r>
    </w:p>
    <w:p w14:paraId="5B6A7F55" w14:textId="77777777" w:rsidR="00B37D5B" w:rsidRPr="00B37D5B" w:rsidRDefault="00B37D5B" w:rsidP="00B37D5B">
      <w:pPr>
        <w:rPr>
          <w:rFonts w:ascii="Courier New" w:eastAsia="Times New Roman" w:hAnsi="Courier New" w:cs="Courier New"/>
          <w:color w:val="929000"/>
          <w:sz w:val="15"/>
          <w:szCs w:val="15"/>
          <w:lang w:eastAsia="en-US"/>
        </w:rPr>
      </w:pPr>
      <w:proofErr w:type="gramStart"/>
      <w:r w:rsidRPr="00B37D5B">
        <w:rPr>
          <w:rFonts w:ascii="Courier New" w:eastAsia="Times New Roman" w:hAnsi="Courier New" w:cs="Courier New"/>
          <w:color w:val="008F00"/>
          <w:sz w:val="15"/>
          <w:szCs w:val="15"/>
          <w:lang w:eastAsia="en-US"/>
        </w:rPr>
        <w:t>dev.copy2pdf</w:t>
      </w:r>
      <w:r w:rsidRPr="00B37D5B">
        <w:rPr>
          <w:rFonts w:ascii="Courier New" w:eastAsia="Times New Roman" w:hAnsi="Courier New" w:cs="Courier New"/>
          <w:color w:val="941100"/>
          <w:sz w:val="15"/>
          <w:szCs w:val="15"/>
          <w:lang w:eastAsia="en-US"/>
        </w:rPr>
        <w:t>(</w:t>
      </w:r>
      <w:proofErr w:type="gramEnd"/>
      <w:r w:rsidRPr="00B37D5B">
        <w:rPr>
          <w:rFonts w:ascii="Courier New" w:eastAsia="Times New Roman" w:hAnsi="Courier New" w:cs="Courier New"/>
          <w:color w:val="008F00"/>
          <w:sz w:val="15"/>
          <w:szCs w:val="15"/>
          <w:lang w:eastAsia="en-US"/>
        </w:rPr>
        <w:t>file</w:t>
      </w:r>
      <w:r w:rsidRPr="00B37D5B">
        <w:rPr>
          <w:rFonts w:ascii="Courier New" w:eastAsia="Times New Roman" w:hAnsi="Courier New" w:cs="Courier New"/>
          <w:color w:val="929000"/>
          <w:sz w:val="15"/>
          <w:szCs w:val="15"/>
          <w:lang w:eastAsia="en-US"/>
        </w:rPr>
        <w:t>="WeightsDAPTBleed3-6Dec23.2016.pdf"</w:t>
      </w:r>
      <w:r w:rsidRPr="00B37D5B">
        <w:rPr>
          <w:rFonts w:ascii="Courier New" w:eastAsia="Times New Roman" w:hAnsi="Courier New" w:cs="Courier New"/>
          <w:color w:val="941100"/>
          <w:sz w:val="15"/>
          <w:szCs w:val="15"/>
          <w:lang w:eastAsia="en-US"/>
        </w:rPr>
        <w:t>)</w:t>
      </w:r>
    </w:p>
    <w:p w14:paraId="1FA3B620" w14:textId="77777777" w:rsidR="00B37D5B" w:rsidRPr="00B37D5B" w:rsidRDefault="00B37D5B" w:rsidP="00B37D5B">
      <w:pPr>
        <w:rPr>
          <w:rFonts w:ascii="Courier New" w:eastAsia="Times New Roman" w:hAnsi="Courier New" w:cs="Courier New"/>
          <w:color w:val="929292"/>
          <w:sz w:val="15"/>
          <w:szCs w:val="15"/>
          <w:lang w:eastAsia="en-US"/>
        </w:rPr>
      </w:pPr>
      <w:r w:rsidRPr="00B37D5B">
        <w:rPr>
          <w:rFonts w:ascii="Courier New" w:eastAsia="Times New Roman" w:hAnsi="Courier New" w:cs="Courier New"/>
          <w:i/>
          <w:iCs/>
          <w:color w:val="929292"/>
          <w:sz w:val="15"/>
          <w:szCs w:val="15"/>
          <w:lang w:eastAsia="en-US"/>
        </w:rPr>
        <w:t>#######################################################</w:t>
      </w:r>
    </w:p>
    <w:p w14:paraId="668E9FB9" w14:textId="77777777" w:rsidR="00B37D5B" w:rsidRPr="00B37D5B" w:rsidRDefault="00B37D5B" w:rsidP="00B37D5B">
      <w:pPr>
        <w:rPr>
          <w:rFonts w:ascii="Courier New" w:eastAsia="Times New Roman" w:hAnsi="Courier New" w:cs="Courier New"/>
          <w:color w:val="929292"/>
          <w:sz w:val="15"/>
          <w:szCs w:val="15"/>
          <w:lang w:eastAsia="en-US"/>
        </w:rPr>
      </w:pPr>
      <w:r w:rsidRPr="00B37D5B">
        <w:rPr>
          <w:rFonts w:ascii="Courier New" w:eastAsia="Times New Roman" w:hAnsi="Courier New" w:cs="Courier New"/>
          <w:i/>
          <w:iCs/>
          <w:color w:val="929292"/>
          <w:sz w:val="15"/>
          <w:szCs w:val="15"/>
          <w:lang w:eastAsia="en-US"/>
        </w:rPr>
        <w:t>#Calculate weighted absolute event rates for the control group (short DAPT)</w:t>
      </w:r>
    </w:p>
    <w:p w14:paraId="08925B98" w14:textId="77777777" w:rsidR="00B37D5B" w:rsidRPr="00B37D5B" w:rsidRDefault="00B37D5B" w:rsidP="00B37D5B">
      <w:pPr>
        <w:rPr>
          <w:rFonts w:ascii="Courier New" w:eastAsia="Times New Roman" w:hAnsi="Courier New" w:cs="Courier New"/>
          <w:color w:val="929292"/>
          <w:sz w:val="15"/>
          <w:szCs w:val="15"/>
          <w:lang w:eastAsia="en-US"/>
        </w:rPr>
      </w:pPr>
      <w:r w:rsidRPr="00B37D5B">
        <w:rPr>
          <w:rFonts w:ascii="Courier New" w:eastAsia="Times New Roman" w:hAnsi="Courier New" w:cs="Courier New"/>
          <w:i/>
          <w:iCs/>
          <w:color w:val="929292"/>
          <w:sz w:val="15"/>
          <w:szCs w:val="15"/>
          <w:lang w:eastAsia="en-US"/>
        </w:rPr>
        <w:t>#get meta outputs, which includes random-effects weights</w:t>
      </w:r>
    </w:p>
    <w:p w14:paraId="71D09275" w14:textId="77777777" w:rsidR="00B37D5B" w:rsidRPr="00B37D5B" w:rsidRDefault="00B37D5B" w:rsidP="00B37D5B">
      <w:pPr>
        <w:rPr>
          <w:rFonts w:ascii="Courier New" w:eastAsia="Times New Roman" w:hAnsi="Courier New" w:cs="Courier New"/>
          <w:sz w:val="15"/>
          <w:szCs w:val="15"/>
          <w:lang w:eastAsia="en-US"/>
        </w:rPr>
      </w:pPr>
      <w:proofErr w:type="spellStart"/>
      <w:proofErr w:type="gramStart"/>
      <w:r w:rsidRPr="00B37D5B">
        <w:rPr>
          <w:rFonts w:ascii="Courier New" w:eastAsia="Times New Roman" w:hAnsi="Courier New" w:cs="Courier New"/>
          <w:sz w:val="15"/>
          <w:szCs w:val="15"/>
          <w:lang w:eastAsia="en-US"/>
        </w:rPr>
        <w:t>bweights</w:t>
      </w:r>
      <w:proofErr w:type="spellEnd"/>
      <w:proofErr w:type="gramEnd"/>
      <w:r w:rsidRPr="00B37D5B">
        <w:rPr>
          <w:rFonts w:ascii="Courier New" w:eastAsia="Times New Roman" w:hAnsi="Courier New" w:cs="Courier New"/>
          <w:color w:val="929000"/>
          <w:sz w:val="15"/>
          <w:szCs w:val="15"/>
          <w:lang w:eastAsia="en-US"/>
        </w:rPr>
        <w:t>&lt;-</w:t>
      </w:r>
      <w:proofErr w:type="spellStart"/>
      <w:r w:rsidRPr="00B37D5B">
        <w:rPr>
          <w:rFonts w:ascii="Courier New" w:eastAsia="Times New Roman" w:hAnsi="Courier New" w:cs="Courier New"/>
          <w:color w:val="008F00"/>
          <w:sz w:val="15"/>
          <w:szCs w:val="15"/>
          <w:lang w:eastAsia="en-US"/>
        </w:rPr>
        <w:t>data.frame</w:t>
      </w:r>
      <w:proofErr w:type="spellEnd"/>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md1</w:t>
      </w:r>
      <w:r w:rsidRPr="00B37D5B">
        <w:rPr>
          <w:rFonts w:ascii="Courier New" w:eastAsia="Times New Roman" w:hAnsi="Courier New" w:cs="Courier New"/>
          <w:color w:val="941100"/>
          <w:sz w:val="15"/>
          <w:szCs w:val="15"/>
          <w:lang w:eastAsia="en-US"/>
        </w:rPr>
        <w:t>)</w:t>
      </w:r>
    </w:p>
    <w:p w14:paraId="698F9434" w14:textId="77777777" w:rsidR="00B37D5B" w:rsidRPr="00B37D5B" w:rsidRDefault="00B37D5B" w:rsidP="00B37D5B">
      <w:pPr>
        <w:rPr>
          <w:rFonts w:ascii="Courier New" w:eastAsia="Times New Roman" w:hAnsi="Courier New" w:cs="Courier New"/>
          <w:color w:val="929292"/>
          <w:sz w:val="15"/>
          <w:szCs w:val="15"/>
          <w:lang w:eastAsia="en-US"/>
        </w:rPr>
      </w:pPr>
      <w:r w:rsidRPr="00B37D5B">
        <w:rPr>
          <w:rFonts w:ascii="Courier New" w:eastAsia="Times New Roman" w:hAnsi="Courier New" w:cs="Courier New"/>
          <w:i/>
          <w:iCs/>
          <w:color w:val="929292"/>
          <w:sz w:val="15"/>
          <w:szCs w:val="15"/>
          <w:lang w:eastAsia="en-US"/>
        </w:rPr>
        <w:t>#get random-effects weights from meta output</w:t>
      </w:r>
    </w:p>
    <w:p w14:paraId="443578EA" w14:textId="77777777" w:rsidR="00B37D5B" w:rsidRPr="00B37D5B" w:rsidRDefault="00B37D5B" w:rsidP="00B37D5B">
      <w:pPr>
        <w:rPr>
          <w:rFonts w:ascii="Courier New" w:eastAsia="Times New Roman" w:hAnsi="Courier New" w:cs="Courier New"/>
          <w:sz w:val="15"/>
          <w:szCs w:val="15"/>
          <w:lang w:eastAsia="en-US"/>
        </w:rPr>
      </w:pPr>
      <w:proofErr w:type="spellStart"/>
      <w:proofErr w:type="gramStart"/>
      <w:r w:rsidRPr="00B37D5B">
        <w:rPr>
          <w:rFonts w:ascii="Courier New" w:eastAsia="Times New Roman" w:hAnsi="Courier New" w:cs="Courier New"/>
          <w:sz w:val="15"/>
          <w:szCs w:val="15"/>
          <w:lang w:eastAsia="en-US"/>
        </w:rPr>
        <w:t>bweight</w:t>
      </w:r>
      <w:proofErr w:type="spellEnd"/>
      <w:proofErr w:type="gramEnd"/>
      <w:r w:rsidRPr="00B37D5B">
        <w:rPr>
          <w:rFonts w:ascii="Courier New" w:eastAsia="Times New Roman" w:hAnsi="Courier New" w:cs="Courier New"/>
          <w:color w:val="929000"/>
          <w:sz w:val="15"/>
          <w:szCs w:val="15"/>
          <w:lang w:eastAsia="en-US"/>
        </w:rPr>
        <w:t>&lt;-</w:t>
      </w:r>
      <w:r w:rsidRPr="00B37D5B">
        <w:rPr>
          <w:rFonts w:ascii="Courier New" w:eastAsia="Times New Roman" w:hAnsi="Courier New" w:cs="Courier New"/>
          <w:color w:val="008F00"/>
          <w:sz w:val="15"/>
          <w:szCs w:val="15"/>
          <w:lang w:eastAsia="en-US"/>
        </w:rPr>
        <w:t>subset</w:t>
      </w:r>
      <w:r w:rsidRPr="00B37D5B">
        <w:rPr>
          <w:rFonts w:ascii="Courier New" w:eastAsia="Times New Roman" w:hAnsi="Courier New" w:cs="Courier New"/>
          <w:color w:val="941100"/>
          <w:sz w:val="15"/>
          <w:szCs w:val="15"/>
          <w:lang w:eastAsia="en-US"/>
        </w:rPr>
        <w:t>(</w:t>
      </w:r>
      <w:proofErr w:type="spellStart"/>
      <w:r w:rsidRPr="00B37D5B">
        <w:rPr>
          <w:rFonts w:ascii="Courier New" w:eastAsia="Times New Roman" w:hAnsi="Courier New" w:cs="Courier New"/>
          <w:sz w:val="15"/>
          <w:szCs w:val="15"/>
          <w:lang w:eastAsia="en-US"/>
        </w:rPr>
        <w:t>bweights</w:t>
      </w:r>
      <w:r w:rsidRPr="00B37D5B">
        <w:rPr>
          <w:rFonts w:ascii="Courier New" w:eastAsia="Times New Roman" w:hAnsi="Courier New" w:cs="Courier New"/>
          <w:color w:val="941100"/>
          <w:sz w:val="15"/>
          <w:szCs w:val="15"/>
          <w:lang w:eastAsia="en-US"/>
        </w:rPr>
        <w:t>,</w:t>
      </w:r>
      <w:r w:rsidRPr="00B37D5B">
        <w:rPr>
          <w:rFonts w:ascii="Courier New" w:eastAsia="Times New Roman" w:hAnsi="Courier New" w:cs="Courier New"/>
          <w:sz w:val="15"/>
          <w:szCs w:val="15"/>
          <w:lang w:eastAsia="en-US"/>
        </w:rPr>
        <w:t>select</w:t>
      </w:r>
      <w:proofErr w:type="spellEnd"/>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color w:val="008F00"/>
          <w:sz w:val="15"/>
          <w:szCs w:val="15"/>
          <w:lang w:eastAsia="en-US"/>
        </w:rPr>
        <w:t>c</w:t>
      </w:r>
      <w:r w:rsidRPr="00B37D5B">
        <w:rPr>
          <w:rFonts w:ascii="Courier New" w:eastAsia="Times New Roman" w:hAnsi="Courier New" w:cs="Courier New"/>
          <w:color w:val="941100"/>
          <w:sz w:val="15"/>
          <w:szCs w:val="15"/>
          <w:lang w:eastAsia="en-US"/>
        </w:rPr>
        <w:t>(</w:t>
      </w:r>
      <w:proofErr w:type="spellStart"/>
      <w:r w:rsidRPr="00B37D5B">
        <w:rPr>
          <w:rFonts w:ascii="Courier New" w:eastAsia="Times New Roman" w:hAnsi="Courier New" w:cs="Courier New"/>
          <w:sz w:val="15"/>
          <w:szCs w:val="15"/>
          <w:lang w:eastAsia="en-US"/>
        </w:rPr>
        <w:t>w.random</w:t>
      </w:r>
      <w:proofErr w:type="spellEnd"/>
      <w:r w:rsidRPr="00B37D5B">
        <w:rPr>
          <w:rFonts w:ascii="Courier New" w:eastAsia="Times New Roman" w:hAnsi="Courier New" w:cs="Courier New"/>
          <w:color w:val="941100"/>
          <w:sz w:val="15"/>
          <w:szCs w:val="15"/>
          <w:lang w:eastAsia="en-US"/>
        </w:rPr>
        <w:t>))</w:t>
      </w:r>
    </w:p>
    <w:p w14:paraId="526C83AC" w14:textId="77777777" w:rsidR="00B37D5B" w:rsidRPr="00B37D5B" w:rsidRDefault="00B37D5B" w:rsidP="00B37D5B">
      <w:pPr>
        <w:rPr>
          <w:rFonts w:ascii="Courier New" w:eastAsia="Times New Roman" w:hAnsi="Courier New" w:cs="Courier New"/>
          <w:color w:val="929292"/>
          <w:sz w:val="15"/>
          <w:szCs w:val="15"/>
          <w:lang w:eastAsia="en-US"/>
        </w:rPr>
      </w:pPr>
      <w:r w:rsidRPr="00B37D5B">
        <w:rPr>
          <w:rFonts w:ascii="Courier New" w:eastAsia="Times New Roman" w:hAnsi="Courier New" w:cs="Courier New"/>
          <w:i/>
          <w:iCs/>
          <w:color w:val="929292"/>
          <w:sz w:val="15"/>
          <w:szCs w:val="15"/>
          <w:lang w:eastAsia="en-US"/>
        </w:rPr>
        <w:t>#normalize weights to total 1.00</w:t>
      </w:r>
    </w:p>
    <w:p w14:paraId="28042F15" w14:textId="77777777" w:rsidR="00B37D5B" w:rsidRPr="00B37D5B" w:rsidRDefault="00B37D5B" w:rsidP="00B37D5B">
      <w:pPr>
        <w:rPr>
          <w:rFonts w:ascii="Courier New" w:eastAsia="Times New Roman" w:hAnsi="Courier New" w:cs="Courier New"/>
          <w:sz w:val="15"/>
          <w:szCs w:val="15"/>
          <w:lang w:eastAsia="en-US"/>
        </w:rPr>
      </w:pPr>
      <w:proofErr w:type="spellStart"/>
      <w:r w:rsidRPr="00B37D5B">
        <w:rPr>
          <w:rFonts w:ascii="Courier New" w:eastAsia="Times New Roman" w:hAnsi="Courier New" w:cs="Courier New"/>
          <w:sz w:val="15"/>
          <w:szCs w:val="15"/>
          <w:lang w:eastAsia="en-US"/>
        </w:rPr>
        <w:t>bsum.weight</w:t>
      </w:r>
      <w:proofErr w:type="spellEnd"/>
      <w:r w:rsidRPr="00B37D5B">
        <w:rPr>
          <w:rFonts w:ascii="Courier New" w:eastAsia="Times New Roman" w:hAnsi="Courier New" w:cs="Courier New"/>
          <w:color w:val="929000"/>
          <w:sz w:val="15"/>
          <w:szCs w:val="15"/>
          <w:lang w:eastAsia="en-US"/>
        </w:rPr>
        <w:t>&lt;-</w:t>
      </w:r>
      <w:proofErr w:type="gramStart"/>
      <w:r w:rsidRPr="00B37D5B">
        <w:rPr>
          <w:rFonts w:ascii="Courier New" w:eastAsia="Times New Roman" w:hAnsi="Courier New" w:cs="Courier New"/>
          <w:color w:val="008F00"/>
          <w:sz w:val="15"/>
          <w:szCs w:val="15"/>
          <w:lang w:eastAsia="en-US"/>
        </w:rPr>
        <w:t>sum</w:t>
      </w:r>
      <w:r w:rsidRPr="00B37D5B">
        <w:rPr>
          <w:rFonts w:ascii="Courier New" w:eastAsia="Times New Roman" w:hAnsi="Courier New" w:cs="Courier New"/>
          <w:color w:val="941100"/>
          <w:sz w:val="15"/>
          <w:szCs w:val="15"/>
          <w:lang w:eastAsia="en-US"/>
        </w:rPr>
        <w:t>(</w:t>
      </w:r>
      <w:proofErr w:type="spellStart"/>
      <w:proofErr w:type="gramEnd"/>
      <w:r w:rsidRPr="00B37D5B">
        <w:rPr>
          <w:rFonts w:ascii="Courier New" w:eastAsia="Times New Roman" w:hAnsi="Courier New" w:cs="Courier New"/>
          <w:sz w:val="15"/>
          <w:szCs w:val="15"/>
          <w:lang w:eastAsia="en-US"/>
        </w:rPr>
        <w:t>bweight</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sz w:val="15"/>
          <w:szCs w:val="15"/>
          <w:lang w:eastAsia="en-US"/>
        </w:rPr>
        <w:t>w.random</w:t>
      </w:r>
      <w:proofErr w:type="spellEnd"/>
      <w:r w:rsidRPr="00B37D5B">
        <w:rPr>
          <w:rFonts w:ascii="Courier New" w:eastAsia="Times New Roman" w:hAnsi="Courier New" w:cs="Courier New"/>
          <w:color w:val="941100"/>
          <w:sz w:val="15"/>
          <w:szCs w:val="15"/>
          <w:lang w:eastAsia="en-US"/>
        </w:rPr>
        <w:t>)</w:t>
      </w:r>
    </w:p>
    <w:p w14:paraId="438F0B0D" w14:textId="77777777" w:rsidR="00B37D5B" w:rsidRPr="00B37D5B" w:rsidRDefault="00B37D5B" w:rsidP="00B37D5B">
      <w:pPr>
        <w:rPr>
          <w:rFonts w:ascii="Courier New" w:eastAsia="Times New Roman" w:hAnsi="Courier New" w:cs="Courier New"/>
          <w:sz w:val="15"/>
          <w:szCs w:val="15"/>
          <w:lang w:eastAsia="en-US"/>
        </w:rPr>
      </w:pPr>
      <w:r w:rsidRPr="00B37D5B">
        <w:rPr>
          <w:rFonts w:ascii="Courier New" w:eastAsia="Times New Roman" w:hAnsi="Courier New" w:cs="Courier New"/>
          <w:sz w:val="15"/>
          <w:szCs w:val="15"/>
          <w:lang w:eastAsia="en-US"/>
        </w:rPr>
        <w:t>weight100</w:t>
      </w:r>
      <w:r w:rsidRPr="00B37D5B">
        <w:rPr>
          <w:rFonts w:ascii="Courier New" w:eastAsia="Times New Roman" w:hAnsi="Courier New" w:cs="Courier New"/>
          <w:color w:val="929000"/>
          <w:sz w:val="15"/>
          <w:szCs w:val="15"/>
          <w:lang w:eastAsia="en-US"/>
        </w:rPr>
        <w:t>&lt;-</w:t>
      </w:r>
      <w:proofErr w:type="spellStart"/>
      <w:r w:rsidRPr="00B37D5B">
        <w:rPr>
          <w:rFonts w:ascii="Courier New" w:eastAsia="Times New Roman" w:hAnsi="Courier New" w:cs="Courier New"/>
          <w:sz w:val="15"/>
          <w:szCs w:val="15"/>
          <w:lang w:eastAsia="en-US"/>
        </w:rPr>
        <w:t>bweight</w:t>
      </w:r>
      <w:proofErr w:type="spellEnd"/>
      <w:r w:rsidRPr="00B37D5B">
        <w:rPr>
          <w:rFonts w:ascii="Courier New" w:eastAsia="Times New Roman" w:hAnsi="Courier New" w:cs="Courier New"/>
          <w:color w:val="929000"/>
          <w:sz w:val="15"/>
          <w:szCs w:val="15"/>
          <w:lang w:eastAsia="en-US"/>
        </w:rPr>
        <w:t>/</w:t>
      </w:r>
      <w:proofErr w:type="spellStart"/>
      <w:r w:rsidRPr="00B37D5B">
        <w:rPr>
          <w:rFonts w:ascii="Courier New" w:eastAsia="Times New Roman" w:hAnsi="Courier New" w:cs="Courier New"/>
          <w:sz w:val="15"/>
          <w:szCs w:val="15"/>
          <w:lang w:eastAsia="en-US"/>
        </w:rPr>
        <w:t>bsum.weight</w:t>
      </w:r>
      <w:proofErr w:type="spellEnd"/>
    </w:p>
    <w:p w14:paraId="61A7C411" w14:textId="77777777" w:rsidR="00B37D5B" w:rsidRPr="00B37D5B" w:rsidRDefault="00B37D5B" w:rsidP="00B37D5B">
      <w:pPr>
        <w:rPr>
          <w:rFonts w:ascii="Courier New" w:eastAsia="Times New Roman" w:hAnsi="Courier New" w:cs="Courier New"/>
          <w:color w:val="929292"/>
          <w:sz w:val="15"/>
          <w:szCs w:val="15"/>
          <w:lang w:eastAsia="en-US"/>
        </w:rPr>
      </w:pPr>
      <w:r w:rsidRPr="00B37D5B">
        <w:rPr>
          <w:rFonts w:ascii="Courier New" w:eastAsia="Times New Roman" w:hAnsi="Courier New" w:cs="Courier New"/>
          <w:i/>
          <w:iCs/>
          <w:color w:val="929292"/>
          <w:sz w:val="15"/>
          <w:szCs w:val="15"/>
          <w:lang w:eastAsia="en-US"/>
        </w:rPr>
        <w:t>#calculate event rates </w:t>
      </w:r>
    </w:p>
    <w:p w14:paraId="7C19B1EA" w14:textId="77777777" w:rsidR="00B37D5B" w:rsidRPr="00B37D5B" w:rsidRDefault="00B37D5B" w:rsidP="00B37D5B">
      <w:pPr>
        <w:rPr>
          <w:rFonts w:ascii="Courier New" w:eastAsia="Times New Roman" w:hAnsi="Courier New" w:cs="Courier New"/>
          <w:sz w:val="15"/>
          <w:szCs w:val="15"/>
          <w:lang w:eastAsia="en-US"/>
        </w:rPr>
      </w:pPr>
      <w:proofErr w:type="spellStart"/>
      <w:r w:rsidRPr="00B37D5B">
        <w:rPr>
          <w:rFonts w:ascii="Courier New" w:eastAsia="Times New Roman" w:hAnsi="Courier New" w:cs="Courier New"/>
          <w:sz w:val="15"/>
          <w:szCs w:val="15"/>
          <w:lang w:eastAsia="en-US"/>
        </w:rPr>
        <w:t>r.short</w:t>
      </w:r>
      <w:proofErr w:type="spellEnd"/>
      <w:r w:rsidRPr="00B37D5B">
        <w:rPr>
          <w:rFonts w:ascii="Courier New" w:eastAsia="Times New Roman" w:hAnsi="Courier New" w:cs="Courier New"/>
          <w:color w:val="929000"/>
          <w:sz w:val="15"/>
          <w:szCs w:val="15"/>
          <w:lang w:eastAsia="en-US"/>
        </w:rPr>
        <w:t>&lt;-</w:t>
      </w:r>
      <w:proofErr w:type="spellStart"/>
      <w:r w:rsidRPr="00B37D5B">
        <w:rPr>
          <w:rFonts w:ascii="Courier New" w:eastAsia="Times New Roman" w:hAnsi="Courier New" w:cs="Courier New"/>
          <w:sz w:val="15"/>
          <w:szCs w:val="15"/>
          <w:lang w:eastAsia="en-US"/>
        </w:rPr>
        <w:t>b.short</w:t>
      </w:r>
      <w:proofErr w:type="spellEnd"/>
      <w:r w:rsidRPr="00B37D5B">
        <w:rPr>
          <w:rFonts w:ascii="Courier New" w:eastAsia="Times New Roman" w:hAnsi="Courier New" w:cs="Courier New"/>
          <w:color w:val="929000"/>
          <w:sz w:val="15"/>
          <w:szCs w:val="15"/>
          <w:lang w:eastAsia="en-US"/>
        </w:rPr>
        <w:t>/</w:t>
      </w:r>
      <w:proofErr w:type="spellStart"/>
      <w:r w:rsidRPr="00B37D5B">
        <w:rPr>
          <w:rFonts w:ascii="Courier New" w:eastAsia="Times New Roman" w:hAnsi="Courier New" w:cs="Courier New"/>
          <w:sz w:val="15"/>
          <w:szCs w:val="15"/>
          <w:lang w:eastAsia="en-US"/>
        </w:rPr>
        <w:t>n.short</w:t>
      </w:r>
      <w:proofErr w:type="spellEnd"/>
    </w:p>
    <w:p w14:paraId="00CB53E0" w14:textId="77777777" w:rsidR="00B37D5B" w:rsidRPr="00B37D5B" w:rsidRDefault="00B37D5B" w:rsidP="00B37D5B">
      <w:pPr>
        <w:rPr>
          <w:rFonts w:ascii="Courier New" w:eastAsia="Times New Roman" w:hAnsi="Courier New" w:cs="Courier New"/>
          <w:color w:val="929292"/>
          <w:sz w:val="15"/>
          <w:szCs w:val="15"/>
          <w:lang w:eastAsia="en-US"/>
        </w:rPr>
      </w:pPr>
      <w:r w:rsidRPr="00B37D5B">
        <w:rPr>
          <w:rFonts w:ascii="Courier New" w:eastAsia="Times New Roman" w:hAnsi="Courier New" w:cs="Courier New"/>
          <w:i/>
          <w:iCs/>
          <w:color w:val="929292"/>
          <w:sz w:val="15"/>
          <w:szCs w:val="15"/>
          <w:lang w:eastAsia="en-US"/>
        </w:rPr>
        <w:t>#calculate annual event rates</w:t>
      </w:r>
    </w:p>
    <w:p w14:paraId="135D6137" w14:textId="77777777" w:rsidR="00B37D5B" w:rsidRPr="00B37D5B" w:rsidRDefault="00B37D5B" w:rsidP="00B37D5B">
      <w:pPr>
        <w:rPr>
          <w:rFonts w:ascii="Courier New" w:eastAsia="Times New Roman" w:hAnsi="Courier New" w:cs="Courier New"/>
          <w:sz w:val="15"/>
          <w:szCs w:val="15"/>
          <w:lang w:eastAsia="en-US"/>
        </w:rPr>
      </w:pPr>
      <w:r w:rsidRPr="00B37D5B">
        <w:rPr>
          <w:rFonts w:ascii="Courier New" w:eastAsia="Times New Roman" w:hAnsi="Courier New" w:cs="Courier New"/>
          <w:sz w:val="15"/>
          <w:szCs w:val="15"/>
          <w:lang w:eastAsia="en-US"/>
        </w:rPr>
        <w:t>r12.short</w:t>
      </w:r>
      <w:r w:rsidRPr="00B37D5B">
        <w:rPr>
          <w:rFonts w:ascii="Courier New" w:eastAsia="Times New Roman" w:hAnsi="Courier New" w:cs="Courier New"/>
          <w:color w:val="929000"/>
          <w:sz w:val="15"/>
          <w:szCs w:val="15"/>
          <w:lang w:eastAsia="en-US"/>
        </w:rPr>
        <w:t>&lt;-</w:t>
      </w:r>
      <w:r w:rsidRPr="00B37D5B">
        <w:rPr>
          <w:rFonts w:ascii="Courier New" w:eastAsia="Times New Roman" w:hAnsi="Courier New" w:cs="Courier New"/>
          <w:color w:val="0433FF"/>
          <w:sz w:val="15"/>
          <w:szCs w:val="15"/>
          <w:lang w:eastAsia="en-US"/>
        </w:rPr>
        <w:t>12</w:t>
      </w:r>
      <w:r w:rsidRPr="00B37D5B">
        <w:rPr>
          <w:rFonts w:ascii="Courier New" w:eastAsia="Times New Roman" w:hAnsi="Courier New" w:cs="Courier New"/>
          <w:color w:val="929000"/>
          <w:sz w:val="15"/>
          <w:szCs w:val="15"/>
          <w:lang w:eastAsia="en-US"/>
        </w:rPr>
        <w:t>*</w:t>
      </w:r>
      <w:proofErr w:type="spellStart"/>
      <w:r w:rsidRPr="00B37D5B">
        <w:rPr>
          <w:rFonts w:ascii="Courier New" w:eastAsia="Times New Roman" w:hAnsi="Courier New" w:cs="Courier New"/>
          <w:sz w:val="15"/>
          <w:szCs w:val="15"/>
          <w:lang w:eastAsia="en-US"/>
        </w:rPr>
        <w:t>r.short</w:t>
      </w:r>
      <w:proofErr w:type="spellEnd"/>
      <w:r w:rsidRPr="00B37D5B">
        <w:rPr>
          <w:rFonts w:ascii="Courier New" w:eastAsia="Times New Roman" w:hAnsi="Courier New" w:cs="Courier New"/>
          <w:color w:val="929000"/>
          <w:sz w:val="15"/>
          <w:szCs w:val="15"/>
          <w:lang w:eastAsia="en-US"/>
        </w:rPr>
        <w:t>/</w:t>
      </w:r>
      <w:proofErr w:type="spellStart"/>
      <w:r w:rsidRPr="00B37D5B">
        <w:rPr>
          <w:rFonts w:ascii="Courier New" w:eastAsia="Times New Roman" w:hAnsi="Courier New" w:cs="Courier New"/>
          <w:sz w:val="15"/>
          <w:szCs w:val="15"/>
          <w:lang w:eastAsia="en-US"/>
        </w:rPr>
        <w:t>f.u</w:t>
      </w:r>
      <w:proofErr w:type="spellEnd"/>
    </w:p>
    <w:p w14:paraId="00672E3D" w14:textId="77777777" w:rsidR="00B37D5B" w:rsidRPr="00B37D5B" w:rsidRDefault="00B37D5B" w:rsidP="00B37D5B">
      <w:pPr>
        <w:rPr>
          <w:rFonts w:ascii="Courier New" w:eastAsia="Times New Roman" w:hAnsi="Courier New" w:cs="Courier New"/>
          <w:color w:val="929292"/>
          <w:sz w:val="15"/>
          <w:szCs w:val="15"/>
          <w:lang w:eastAsia="en-US"/>
        </w:rPr>
      </w:pPr>
      <w:r w:rsidRPr="00B37D5B">
        <w:rPr>
          <w:rFonts w:ascii="Courier New" w:eastAsia="Times New Roman" w:hAnsi="Courier New" w:cs="Courier New"/>
          <w:i/>
          <w:iCs/>
          <w:color w:val="929292"/>
          <w:sz w:val="15"/>
          <w:szCs w:val="15"/>
          <w:lang w:eastAsia="en-US"/>
        </w:rPr>
        <w:t>#Calculate weighted annual event rates</w:t>
      </w:r>
    </w:p>
    <w:p w14:paraId="11657C12" w14:textId="77777777" w:rsidR="00B37D5B" w:rsidRPr="00B37D5B" w:rsidRDefault="00B37D5B" w:rsidP="00B37D5B">
      <w:pPr>
        <w:rPr>
          <w:rFonts w:ascii="Courier New" w:eastAsia="Times New Roman" w:hAnsi="Courier New" w:cs="Courier New"/>
          <w:sz w:val="15"/>
          <w:szCs w:val="15"/>
          <w:lang w:eastAsia="en-US"/>
        </w:rPr>
      </w:pPr>
      <w:proofErr w:type="spellStart"/>
      <w:r w:rsidRPr="00B37D5B">
        <w:rPr>
          <w:rFonts w:ascii="Courier New" w:eastAsia="Times New Roman" w:hAnsi="Courier New" w:cs="Courier New"/>
          <w:sz w:val="15"/>
          <w:szCs w:val="15"/>
          <w:lang w:eastAsia="en-US"/>
        </w:rPr>
        <w:t>w.short</w:t>
      </w:r>
      <w:proofErr w:type="spellEnd"/>
      <w:r w:rsidRPr="00B37D5B">
        <w:rPr>
          <w:rFonts w:ascii="Courier New" w:eastAsia="Times New Roman" w:hAnsi="Courier New" w:cs="Courier New"/>
          <w:color w:val="929000"/>
          <w:sz w:val="15"/>
          <w:szCs w:val="15"/>
          <w:lang w:eastAsia="en-US"/>
        </w:rPr>
        <w:t>&lt;-</w:t>
      </w:r>
      <w:r w:rsidRPr="00B37D5B">
        <w:rPr>
          <w:rFonts w:ascii="Courier New" w:eastAsia="Times New Roman" w:hAnsi="Courier New" w:cs="Courier New"/>
          <w:sz w:val="15"/>
          <w:szCs w:val="15"/>
          <w:lang w:eastAsia="en-US"/>
        </w:rPr>
        <w:t>r12.short</w:t>
      </w:r>
      <w:r w:rsidRPr="00B37D5B">
        <w:rPr>
          <w:rFonts w:ascii="Courier New" w:eastAsia="Times New Roman" w:hAnsi="Courier New" w:cs="Courier New"/>
          <w:color w:val="929000"/>
          <w:sz w:val="15"/>
          <w:szCs w:val="15"/>
          <w:lang w:eastAsia="en-US"/>
        </w:rPr>
        <w:t>*</w:t>
      </w:r>
      <w:r w:rsidRPr="00B37D5B">
        <w:rPr>
          <w:rFonts w:ascii="Courier New" w:eastAsia="Times New Roman" w:hAnsi="Courier New" w:cs="Courier New"/>
          <w:sz w:val="15"/>
          <w:szCs w:val="15"/>
          <w:lang w:eastAsia="en-US"/>
        </w:rPr>
        <w:t>weight100</w:t>
      </w:r>
    </w:p>
    <w:p w14:paraId="7D556636" w14:textId="77777777" w:rsidR="00B37D5B" w:rsidRPr="00B37D5B" w:rsidRDefault="00B37D5B" w:rsidP="00B37D5B">
      <w:pPr>
        <w:rPr>
          <w:rFonts w:ascii="Courier New" w:eastAsia="Times New Roman" w:hAnsi="Courier New" w:cs="Courier New"/>
          <w:sz w:val="15"/>
          <w:szCs w:val="15"/>
          <w:lang w:eastAsia="en-US"/>
        </w:rPr>
      </w:pPr>
      <w:proofErr w:type="spellStart"/>
      <w:r w:rsidRPr="00B37D5B">
        <w:rPr>
          <w:rFonts w:ascii="Courier New" w:eastAsia="Times New Roman" w:hAnsi="Courier New" w:cs="Courier New"/>
          <w:sz w:val="15"/>
          <w:szCs w:val="15"/>
          <w:lang w:eastAsia="en-US"/>
        </w:rPr>
        <w:t>ShortDAPTBleedRate</w:t>
      </w:r>
      <w:proofErr w:type="spellEnd"/>
      <w:r w:rsidRPr="00B37D5B">
        <w:rPr>
          <w:rFonts w:ascii="Courier New" w:eastAsia="Times New Roman" w:hAnsi="Courier New" w:cs="Courier New"/>
          <w:color w:val="929000"/>
          <w:sz w:val="15"/>
          <w:szCs w:val="15"/>
          <w:lang w:eastAsia="en-US"/>
        </w:rPr>
        <w:t>&lt;-</w:t>
      </w:r>
      <w:proofErr w:type="gramStart"/>
      <w:r w:rsidRPr="00B37D5B">
        <w:rPr>
          <w:rFonts w:ascii="Courier New" w:eastAsia="Times New Roman" w:hAnsi="Courier New" w:cs="Courier New"/>
          <w:color w:val="008F00"/>
          <w:sz w:val="15"/>
          <w:szCs w:val="15"/>
          <w:lang w:eastAsia="en-US"/>
        </w:rPr>
        <w:t>sum</w:t>
      </w:r>
      <w:r w:rsidRPr="00B37D5B">
        <w:rPr>
          <w:rFonts w:ascii="Courier New" w:eastAsia="Times New Roman" w:hAnsi="Courier New" w:cs="Courier New"/>
          <w:color w:val="941100"/>
          <w:sz w:val="15"/>
          <w:szCs w:val="15"/>
          <w:lang w:eastAsia="en-US"/>
        </w:rPr>
        <w:t>(</w:t>
      </w:r>
      <w:proofErr w:type="spellStart"/>
      <w:proofErr w:type="gramEnd"/>
      <w:r w:rsidRPr="00B37D5B">
        <w:rPr>
          <w:rFonts w:ascii="Courier New" w:eastAsia="Times New Roman" w:hAnsi="Courier New" w:cs="Courier New"/>
          <w:sz w:val="15"/>
          <w:szCs w:val="15"/>
          <w:lang w:eastAsia="en-US"/>
        </w:rPr>
        <w:t>w.short</w:t>
      </w:r>
      <w:proofErr w:type="spellEnd"/>
      <w:r w:rsidRPr="00B37D5B">
        <w:rPr>
          <w:rFonts w:ascii="Courier New" w:eastAsia="Times New Roman" w:hAnsi="Courier New" w:cs="Courier New"/>
          <w:color w:val="941100"/>
          <w:sz w:val="15"/>
          <w:szCs w:val="15"/>
          <w:lang w:eastAsia="en-US"/>
        </w:rPr>
        <w:t>)</w:t>
      </w:r>
    </w:p>
    <w:p w14:paraId="503F27DC" w14:textId="77777777" w:rsidR="00B37D5B" w:rsidRPr="00B37D5B" w:rsidRDefault="00B37D5B" w:rsidP="00B37D5B">
      <w:pPr>
        <w:rPr>
          <w:rFonts w:ascii="Courier New" w:eastAsia="Times New Roman" w:hAnsi="Courier New" w:cs="Courier New"/>
          <w:color w:val="929000"/>
          <w:sz w:val="15"/>
          <w:szCs w:val="15"/>
          <w:lang w:eastAsia="en-US"/>
        </w:rPr>
      </w:pPr>
      <w:proofErr w:type="gramStart"/>
      <w:r w:rsidRPr="00B37D5B">
        <w:rPr>
          <w:rFonts w:ascii="Courier New" w:eastAsia="Times New Roman" w:hAnsi="Courier New" w:cs="Courier New"/>
          <w:color w:val="008F00"/>
          <w:sz w:val="15"/>
          <w:szCs w:val="15"/>
          <w:lang w:eastAsia="en-US"/>
        </w:rPr>
        <w:t>print</w:t>
      </w:r>
      <w:r w:rsidRPr="00B37D5B">
        <w:rPr>
          <w:rFonts w:ascii="Courier New" w:eastAsia="Times New Roman" w:hAnsi="Courier New" w:cs="Courier New"/>
          <w:color w:val="941100"/>
          <w:sz w:val="15"/>
          <w:szCs w:val="15"/>
          <w:lang w:eastAsia="en-US"/>
        </w:rPr>
        <w:t>(</w:t>
      </w:r>
      <w:proofErr w:type="gramEnd"/>
      <w:r w:rsidRPr="00B37D5B">
        <w:rPr>
          <w:rFonts w:ascii="Courier New" w:eastAsia="Times New Roman" w:hAnsi="Courier New" w:cs="Courier New"/>
          <w:color w:val="929000"/>
          <w:sz w:val="15"/>
          <w:szCs w:val="15"/>
          <w:lang w:eastAsia="en-US"/>
        </w:rPr>
        <w:t>"Weighted Bleed Rate after short DAPT ="</w:t>
      </w:r>
      <w:r w:rsidRPr="00B37D5B">
        <w:rPr>
          <w:rFonts w:ascii="Courier New" w:eastAsia="Times New Roman" w:hAnsi="Courier New" w:cs="Courier New"/>
          <w:color w:val="941100"/>
          <w:sz w:val="15"/>
          <w:szCs w:val="15"/>
          <w:lang w:eastAsia="en-US"/>
        </w:rPr>
        <w:t>)</w:t>
      </w:r>
    </w:p>
    <w:p w14:paraId="21E90F7F" w14:textId="77777777" w:rsidR="00B37D5B" w:rsidRPr="00B37D5B" w:rsidRDefault="00B37D5B" w:rsidP="00B37D5B">
      <w:pPr>
        <w:rPr>
          <w:rFonts w:ascii="Courier New" w:eastAsia="Times New Roman" w:hAnsi="Courier New" w:cs="Courier New"/>
          <w:sz w:val="15"/>
          <w:szCs w:val="15"/>
          <w:lang w:eastAsia="en-US"/>
        </w:rPr>
      </w:pPr>
      <w:r w:rsidRPr="00B37D5B">
        <w:rPr>
          <w:rFonts w:ascii="Courier New" w:eastAsia="Times New Roman" w:hAnsi="Courier New" w:cs="Courier New"/>
          <w:color w:val="008F00"/>
          <w:sz w:val="15"/>
          <w:szCs w:val="15"/>
          <w:lang w:eastAsia="en-US"/>
        </w:rPr>
        <w:t>print</w:t>
      </w:r>
      <w:r w:rsidRPr="00B37D5B">
        <w:rPr>
          <w:rFonts w:ascii="Courier New" w:eastAsia="Times New Roman" w:hAnsi="Courier New" w:cs="Courier New"/>
          <w:color w:val="941100"/>
          <w:sz w:val="15"/>
          <w:szCs w:val="15"/>
          <w:lang w:eastAsia="en-US"/>
        </w:rPr>
        <w:t>(</w:t>
      </w:r>
      <w:proofErr w:type="spellStart"/>
      <w:r w:rsidRPr="00B37D5B">
        <w:rPr>
          <w:rFonts w:ascii="Courier New" w:eastAsia="Times New Roman" w:hAnsi="Courier New" w:cs="Courier New"/>
          <w:sz w:val="15"/>
          <w:szCs w:val="15"/>
          <w:lang w:eastAsia="en-US"/>
        </w:rPr>
        <w:t>ShortDAPTBleedRate</w:t>
      </w:r>
      <w:proofErr w:type="spellEnd"/>
      <w:r w:rsidRPr="00B37D5B">
        <w:rPr>
          <w:rFonts w:ascii="Courier New" w:eastAsia="Times New Roman" w:hAnsi="Courier New" w:cs="Courier New"/>
          <w:color w:val="941100"/>
          <w:sz w:val="15"/>
          <w:szCs w:val="15"/>
          <w:lang w:eastAsia="en-US"/>
        </w:rPr>
        <w:t>)</w:t>
      </w:r>
    </w:p>
    <w:p w14:paraId="74661CD6" w14:textId="14D1876E" w:rsidR="00FF5580" w:rsidRPr="008B38B1" w:rsidRDefault="00FF5580" w:rsidP="00484721">
      <w:pPr>
        <w:widowControl w:val="0"/>
        <w:autoSpaceDE w:val="0"/>
        <w:autoSpaceDN w:val="0"/>
        <w:adjustRightInd w:val="0"/>
        <w:rPr>
          <w:rFonts w:ascii="Courier New" w:hAnsi="Courier New" w:cs="Courier New"/>
          <w:b/>
          <w:color w:val="800000"/>
          <w:sz w:val="16"/>
          <w:szCs w:val="16"/>
        </w:rPr>
      </w:pPr>
    </w:p>
    <w:p w14:paraId="328409D9" w14:textId="23100738" w:rsidR="00A86014" w:rsidRDefault="00C93CEF" w:rsidP="00A86014">
      <w:pPr>
        <w:pBdr>
          <w:top w:val="single" w:sz="4" w:space="1" w:color="auto"/>
          <w:bottom w:val="single" w:sz="4" w:space="1" w:color="auto"/>
        </w:pBdr>
        <w:spacing w:line="360" w:lineRule="auto"/>
      </w:pPr>
      <w:r>
        <w:t>The output is a forest plot and weighted annual bleeding rate during follow-up in the groups treated with 3-6 months of DAPT. Using the OR and 95% Bayesian confidence intervals from the network meta-analysis</w:t>
      </w:r>
      <w:r w:rsidR="0037753E">
        <w:t xml:space="preserve"> (Fig. 3 in the main MS) and standard methods,</w:t>
      </w:r>
      <w:r w:rsidR="008E7156">
        <w:fldChar w:fldCharType="begin"/>
      </w:r>
      <w:r w:rsidR="008E7156">
        <w:instrText xml:space="preserve"> ADDIN EN.CITE &lt;EndNote&gt;&lt;Cite&gt;&lt;Author&gt;Cates&lt;/Author&gt;&lt;Year&gt;2002&lt;/Year&gt;&lt;RecNum&gt;2819&lt;/RecNum&gt;&lt;DisplayText&gt;&lt;style face="superscript"&gt;56&lt;/style&gt;&lt;/DisplayText&gt;&lt;record&gt;&lt;rec-number&gt;2819&lt;/rec-number&gt;&lt;foreign-keys&gt;&lt;key app="EN" db-id="zzz5xtep6vxr0yerfsovxt5kdw5ts2ef9awv" timestamp="1434454368"&gt;2819&lt;/key&gt;&lt;/foreign-keys&gt;&lt;ref-type name="Journal Article"&gt;17&lt;/ref-type&gt;&lt;contributors&gt;&lt;authors&gt;&lt;author&gt;Cates, C.J.&lt;/author&gt;&lt;/authors&gt;&lt;/contributors&gt;&lt;titles&gt;&lt;title&gt;Simpson&amp;apos;s paradox and calculation of number needed to treat from meta-analysis&lt;/title&gt;&lt;secondary-title&gt;BMC Med Res Methodol&lt;/secondary-title&gt;&lt;/titles&gt;&lt;periodical&gt;&lt;full-title&gt;BMC Med Res Methodol&lt;/full-title&gt;&lt;/periodical&gt;&lt;pages&gt;1-4 ( http://www.nntonline.net/visualrx/&lt;/pages&gt;&lt;volume&gt;2&lt;/volume&gt;&lt;dates&gt;&lt;year&gt;2002&lt;/year&gt;&lt;/dates&gt;&lt;urls&gt;&lt;/urls&gt;&lt;/record&gt;&lt;/Cite&gt;&lt;/EndNote&gt;</w:instrText>
      </w:r>
      <w:r w:rsidR="008E7156">
        <w:fldChar w:fldCharType="separate"/>
      </w:r>
      <w:r w:rsidR="008E7156" w:rsidRPr="008E7156">
        <w:rPr>
          <w:noProof/>
          <w:vertAlign w:val="superscript"/>
        </w:rPr>
        <w:t>56</w:t>
      </w:r>
      <w:r w:rsidR="008E7156">
        <w:fldChar w:fldCharType="end"/>
      </w:r>
      <w:r w:rsidR="0037753E">
        <w:t xml:space="preserve"> on</w:t>
      </w:r>
      <w:r w:rsidR="004D5962">
        <w:t>e</w:t>
      </w:r>
      <w:r w:rsidR="0037753E">
        <w:t xml:space="preserve"> obtains the corresponding bleeding rate from the Bayesian model for the group treated with 18-48 months of DAPT, absolute differences, and numbers needed to treat to harm. </w:t>
      </w:r>
    </w:p>
    <w:p w14:paraId="0F92C9EE" w14:textId="77777777" w:rsidR="00A86014" w:rsidRDefault="00A86014" w:rsidP="00A86014">
      <w:pPr>
        <w:pBdr>
          <w:top w:val="single" w:sz="4" w:space="1" w:color="auto"/>
          <w:bottom w:val="single" w:sz="4" w:space="1" w:color="auto"/>
        </w:pBdr>
        <w:spacing w:line="360" w:lineRule="auto"/>
      </w:pPr>
    </w:p>
    <w:p w14:paraId="0C89C4BE" w14:textId="104DA3E9" w:rsidR="00A86014" w:rsidRDefault="00F15968" w:rsidP="00C93CEF">
      <w:pPr>
        <w:pBdr>
          <w:top w:val="single" w:sz="4" w:space="1" w:color="auto"/>
        </w:pBdr>
        <w:spacing w:line="360" w:lineRule="auto"/>
        <w:rPr>
          <w:b/>
        </w:rPr>
      </w:pPr>
      <w:r>
        <w:rPr>
          <w:b/>
        </w:rPr>
        <w:t xml:space="preserve">Table E2: </w:t>
      </w:r>
      <w:r w:rsidR="00A86014">
        <w:rPr>
          <w:b/>
        </w:rPr>
        <w:t>Dat</w:t>
      </w:r>
      <w:r w:rsidR="00226CF9">
        <w:rPr>
          <w:b/>
        </w:rPr>
        <w:t>a</w:t>
      </w:r>
      <w:r w:rsidR="00A86014">
        <w:rPr>
          <w:b/>
        </w:rPr>
        <w:t xml:space="preserve"> Table for DAPT Network Meta-Analysis: Mortality</w:t>
      </w:r>
      <w:r w:rsidR="00973E61">
        <w:rPr>
          <w:b/>
        </w:rPr>
        <w:t xml:space="preserve"> </w:t>
      </w:r>
    </w:p>
    <w:tbl>
      <w:tblPr>
        <w:tblW w:w="9060" w:type="dxa"/>
        <w:tblLook w:val="04A0" w:firstRow="1" w:lastRow="0" w:firstColumn="1" w:lastColumn="0" w:noHBand="0" w:noVBand="1"/>
      </w:tblPr>
      <w:tblGrid>
        <w:gridCol w:w="2560"/>
        <w:gridCol w:w="1300"/>
        <w:gridCol w:w="1300"/>
        <w:gridCol w:w="1300"/>
        <w:gridCol w:w="1300"/>
        <w:gridCol w:w="1300"/>
      </w:tblGrid>
      <w:tr w:rsidR="00A86014" w:rsidRPr="00A86014" w14:paraId="0D0AFCA1" w14:textId="77777777" w:rsidTr="00973E61">
        <w:trPr>
          <w:trHeight w:val="320"/>
        </w:trPr>
        <w:tc>
          <w:tcPr>
            <w:tcW w:w="2560" w:type="dxa"/>
            <w:tcBorders>
              <w:top w:val="nil"/>
              <w:left w:val="nil"/>
              <w:bottom w:val="nil"/>
              <w:right w:val="single" w:sz="4" w:space="0" w:color="auto"/>
            </w:tcBorders>
            <w:shd w:val="clear" w:color="auto" w:fill="auto"/>
            <w:noWrap/>
            <w:vAlign w:val="bottom"/>
            <w:hideMark/>
          </w:tcPr>
          <w:p w14:paraId="676D26F1" w14:textId="5FEFDF12" w:rsidR="00A86014" w:rsidRPr="00973E61" w:rsidRDefault="00A86014" w:rsidP="00E75902"/>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BC95C"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B825"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D4898"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D14E" w14:textId="77777777" w:rsidR="00A86014" w:rsidRPr="00A86014" w:rsidRDefault="00A86014" w:rsidP="00E75902">
            <w:pPr>
              <w:jc w:val="right"/>
              <w:rPr>
                <w:rFonts w:ascii="Calibri" w:eastAsia="Times New Roman" w:hAnsi="Calibri"/>
                <w:color w:val="000000"/>
                <w:sz w:val="20"/>
                <w:szCs w:val="20"/>
                <w:lang w:eastAsia="en-US"/>
              </w:rPr>
            </w:pPr>
            <w:proofErr w:type="spellStart"/>
            <w:r w:rsidRPr="00A86014">
              <w:rPr>
                <w:rFonts w:ascii="Calibri" w:eastAsia="Times New Roman" w:hAnsi="Calibri"/>
                <w:color w:val="000000"/>
                <w:sz w:val="20"/>
                <w:szCs w:val="20"/>
                <w:lang w:eastAsia="en-US"/>
              </w:rPr>
              <w:t>nn</w:t>
            </w:r>
            <w:proofErr w:type="spellEnd"/>
            <w:r w:rsidRPr="00A86014">
              <w:rPr>
                <w:rFonts w:ascii="Calibri" w:eastAsia="Times New Roman" w:hAnsi="Calibri"/>
                <w:color w:val="000000"/>
                <w:sz w:val="20"/>
                <w:szCs w:val="20"/>
                <w:lang w:eastAsia="en-US"/>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847E6"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b[]</w:t>
            </w:r>
          </w:p>
        </w:tc>
      </w:tr>
      <w:tr w:rsidR="00A86014" w:rsidRPr="00A86014" w14:paraId="6E87B8C6"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798A64D5" w14:textId="77777777" w:rsidR="00A86014" w:rsidRPr="00973E61" w:rsidRDefault="00A86014" w:rsidP="00E75902">
            <w:pPr>
              <w:rPr>
                <w:sz w:val="20"/>
                <w:szCs w:val="20"/>
              </w:rPr>
            </w:pPr>
            <w:r w:rsidRPr="00973E61">
              <w:rPr>
                <w:sz w:val="20"/>
                <w:szCs w:val="20"/>
              </w:rPr>
              <w:t xml:space="preserve">DES-LATE (36 vs. 12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B2FFF"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D23C6"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25079"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32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213A"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2514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57DCB"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0C122D12"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67C87093" w14:textId="77777777" w:rsidR="00A86014" w:rsidRPr="00973E61" w:rsidRDefault="00A86014" w:rsidP="00E75902">
            <w:pPr>
              <w:rPr>
                <w:sz w:val="20"/>
                <w:szCs w:val="20"/>
              </w:rPr>
            </w:pPr>
            <w:r w:rsidRPr="00973E61">
              <w:rPr>
                <w:sz w:val="20"/>
                <w:szCs w:val="20"/>
              </w:rPr>
              <w:t xml:space="preserve">DES-LATE (36 vs. 12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39FEE"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B2FD9"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76F21"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46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EE98E"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2531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2B8A3"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08755C2E"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3057B593" w14:textId="77777777" w:rsidR="00A86014" w:rsidRPr="00973E61" w:rsidRDefault="00A86014" w:rsidP="00E75902">
            <w:pPr>
              <w:rPr>
                <w:sz w:val="20"/>
                <w:szCs w:val="20"/>
              </w:rPr>
            </w:pPr>
            <w:r w:rsidRPr="00973E61">
              <w:rPr>
                <w:sz w:val="20"/>
                <w:szCs w:val="20"/>
              </w:rPr>
              <w:t xml:space="preserve">PRODIGY (24 vs. 6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D9E6C"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35CCA"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B9D21"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45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7DC78"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751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1CD7F"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7AA4586C"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195DF86D" w14:textId="77777777" w:rsidR="00A86014" w:rsidRPr="00973E61" w:rsidRDefault="00A86014" w:rsidP="00E75902">
            <w:pPr>
              <w:rPr>
                <w:sz w:val="20"/>
                <w:szCs w:val="20"/>
              </w:rPr>
            </w:pPr>
            <w:r w:rsidRPr="00973E61">
              <w:rPr>
                <w:sz w:val="20"/>
                <w:szCs w:val="20"/>
              </w:rPr>
              <w:t xml:space="preserve">PRODIGY (24 vs. 6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02B6A"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E55BB"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BA0B3"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49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0F4F4"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750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20D49"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4C8EF7D0"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0DE11C33" w14:textId="77777777" w:rsidR="00A86014" w:rsidRPr="00973E61" w:rsidRDefault="00A86014" w:rsidP="00E75902">
            <w:pPr>
              <w:rPr>
                <w:sz w:val="20"/>
                <w:szCs w:val="20"/>
              </w:rPr>
            </w:pPr>
            <w:r w:rsidRPr="00973E61">
              <w:rPr>
                <w:sz w:val="20"/>
                <w:szCs w:val="20"/>
              </w:rPr>
              <w:t xml:space="preserve">EXCELLENT (12 vs. 6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398D6"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B0814"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1EC43"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1B010"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722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C3AF7"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2FECD055"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23C5B77D" w14:textId="77777777" w:rsidR="00A86014" w:rsidRPr="00973E61" w:rsidRDefault="00A86014" w:rsidP="00E75902">
            <w:pPr>
              <w:rPr>
                <w:sz w:val="20"/>
                <w:szCs w:val="20"/>
              </w:rPr>
            </w:pPr>
            <w:r w:rsidRPr="00973E61">
              <w:rPr>
                <w:sz w:val="20"/>
                <w:szCs w:val="20"/>
              </w:rPr>
              <w:t xml:space="preserve">EXCELLENT (12 vs. 6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CF07A"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26FC2"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62DA1"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1769F"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721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07246"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76D1F87A"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2B010BBF" w14:textId="77777777" w:rsidR="00A86014" w:rsidRPr="00973E61" w:rsidRDefault="00A86014" w:rsidP="00E75902">
            <w:pPr>
              <w:rPr>
                <w:sz w:val="20"/>
                <w:szCs w:val="20"/>
              </w:rPr>
            </w:pPr>
            <w:r w:rsidRPr="00973E61">
              <w:rPr>
                <w:sz w:val="20"/>
                <w:szCs w:val="20"/>
              </w:rPr>
              <w:t xml:space="preserve">RESET (12 vs. 3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C6112"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4E2B4"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9F432"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A1614"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1059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DD71B"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2D043EE2"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70366012" w14:textId="77777777" w:rsidR="00A86014" w:rsidRPr="00973E61" w:rsidRDefault="00A86014" w:rsidP="00E75902">
            <w:pPr>
              <w:rPr>
                <w:sz w:val="20"/>
                <w:szCs w:val="20"/>
              </w:rPr>
            </w:pPr>
            <w:r w:rsidRPr="00973E61">
              <w:rPr>
                <w:sz w:val="20"/>
                <w:szCs w:val="20"/>
              </w:rPr>
              <w:t xml:space="preserve">RESET (12 vs. 3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08733"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FA8B0"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736D7"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F93D9"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1058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7B916"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0CFC6790"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16ED3F4B" w14:textId="77777777" w:rsidR="00A86014" w:rsidRPr="00973E61" w:rsidRDefault="00A86014" w:rsidP="00E75902">
            <w:pPr>
              <w:rPr>
                <w:sz w:val="20"/>
                <w:szCs w:val="20"/>
              </w:rPr>
            </w:pPr>
            <w:r w:rsidRPr="00973E61">
              <w:rPr>
                <w:sz w:val="20"/>
                <w:szCs w:val="20"/>
              </w:rPr>
              <w:t xml:space="preserve">OPTIMIZE (12 vs. 3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1D5E6"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78E21"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45CF5"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43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EFC19"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1563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9FD6F"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7ED20D63"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4A1DC9CA" w14:textId="77777777" w:rsidR="00A86014" w:rsidRPr="00973E61" w:rsidRDefault="00A86014" w:rsidP="00E75902">
            <w:pPr>
              <w:rPr>
                <w:sz w:val="20"/>
                <w:szCs w:val="20"/>
              </w:rPr>
            </w:pPr>
            <w:r w:rsidRPr="00973E61">
              <w:rPr>
                <w:sz w:val="20"/>
                <w:szCs w:val="20"/>
              </w:rPr>
              <w:t xml:space="preserve">OPTIMIZE (12 vs. 3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33959"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C0BEA"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1B7CB"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45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4D1E5"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1556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50E4A"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763592CA"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5B588D5E" w14:textId="77777777" w:rsidR="00A86014" w:rsidRPr="00973E61" w:rsidRDefault="00A86014" w:rsidP="00E75902">
            <w:pPr>
              <w:rPr>
                <w:sz w:val="20"/>
                <w:szCs w:val="20"/>
              </w:rPr>
            </w:pPr>
            <w:r w:rsidRPr="00973E61">
              <w:rPr>
                <w:sz w:val="20"/>
                <w:szCs w:val="20"/>
              </w:rPr>
              <w:t xml:space="preserve">ARCTIC (18 vs. 12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43978"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DA721"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1849D"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95CE4"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624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D795C"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4CFC725A"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004D3D75" w14:textId="77777777" w:rsidR="00A86014" w:rsidRPr="00973E61" w:rsidRDefault="00A86014" w:rsidP="00E75902">
            <w:pPr>
              <w:rPr>
                <w:sz w:val="20"/>
                <w:szCs w:val="20"/>
              </w:rPr>
            </w:pPr>
            <w:r w:rsidRPr="00973E61">
              <w:rPr>
                <w:sz w:val="20"/>
                <w:szCs w:val="20"/>
              </w:rPr>
              <w:t xml:space="preserve">ARCTIC (18 vs. 12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B5E8A"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8DFB"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1A0BD"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0423D"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635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9CDE3"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07AF420C"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0BBBCE53" w14:textId="77777777" w:rsidR="00A86014" w:rsidRPr="00973E61" w:rsidRDefault="00A86014" w:rsidP="00E75902">
            <w:pPr>
              <w:rPr>
                <w:sz w:val="20"/>
                <w:szCs w:val="20"/>
              </w:rPr>
            </w:pPr>
            <w:r w:rsidRPr="00973E61">
              <w:rPr>
                <w:sz w:val="20"/>
                <w:szCs w:val="20"/>
              </w:rPr>
              <w:t xml:space="preserve">SECURITY (12 vs. 6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701A5"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6F953"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7AB96"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E6971"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682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FE69F"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3CF8AE6D"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6985897E" w14:textId="77777777" w:rsidR="00A86014" w:rsidRPr="00973E61" w:rsidRDefault="00A86014" w:rsidP="00E75902">
            <w:pPr>
              <w:rPr>
                <w:sz w:val="20"/>
                <w:szCs w:val="20"/>
              </w:rPr>
            </w:pPr>
            <w:r w:rsidRPr="00973E61">
              <w:rPr>
                <w:sz w:val="20"/>
                <w:szCs w:val="20"/>
              </w:rPr>
              <w:t xml:space="preserve">SECURITY (12 vs. 6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89D63"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AA70B"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74728"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1B488"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717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78791"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2F4B3EB7"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2B4862E4" w14:textId="77777777" w:rsidR="00A86014" w:rsidRPr="00973E61" w:rsidRDefault="00A86014" w:rsidP="00E75902">
            <w:pPr>
              <w:rPr>
                <w:sz w:val="20"/>
                <w:szCs w:val="20"/>
              </w:rPr>
            </w:pPr>
            <w:r w:rsidRPr="00973E61">
              <w:rPr>
                <w:sz w:val="20"/>
                <w:szCs w:val="20"/>
              </w:rPr>
              <w:t xml:space="preserve">DAPT (30 vs. 12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68FC2"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5D186"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40FE5"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74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294BE"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4941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0FA9D"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76A8DEEE"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74B1B89C" w14:textId="77777777" w:rsidR="00A86014" w:rsidRPr="00973E61" w:rsidRDefault="00A86014" w:rsidP="00E75902">
            <w:pPr>
              <w:rPr>
                <w:sz w:val="20"/>
                <w:szCs w:val="20"/>
              </w:rPr>
            </w:pPr>
            <w:r w:rsidRPr="00973E61">
              <w:rPr>
                <w:sz w:val="20"/>
                <w:szCs w:val="20"/>
              </w:rPr>
              <w:t xml:space="preserve">DAPT (30 vs. 12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43979"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DBA15"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8C3BE"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98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A43A3"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5020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1A878"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1EA5A0CA"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477D3A69" w14:textId="77777777" w:rsidR="00A86014" w:rsidRPr="00973E61" w:rsidRDefault="00A86014" w:rsidP="00E75902">
            <w:pPr>
              <w:rPr>
                <w:sz w:val="20"/>
                <w:szCs w:val="20"/>
              </w:rPr>
            </w:pPr>
            <w:r w:rsidRPr="00973E61">
              <w:rPr>
                <w:sz w:val="20"/>
                <w:szCs w:val="20"/>
              </w:rPr>
              <w:t xml:space="preserve">ITALIC (24 vs. 6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6A1FE"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14A91"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6667C"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6534E"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912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689EA"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3CFCCBAA"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5316237F" w14:textId="77777777" w:rsidR="00A86014" w:rsidRPr="00973E61" w:rsidRDefault="00A86014" w:rsidP="00E75902">
            <w:pPr>
              <w:rPr>
                <w:sz w:val="20"/>
                <w:szCs w:val="20"/>
              </w:rPr>
            </w:pPr>
            <w:r w:rsidRPr="00973E61">
              <w:rPr>
                <w:sz w:val="20"/>
                <w:szCs w:val="20"/>
              </w:rPr>
              <w:t xml:space="preserve">ITALIC (24 vs. 6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CAF3C"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B3A15"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014B0"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694B5"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910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3A563"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67641079"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491E069C" w14:textId="77777777" w:rsidR="00A86014" w:rsidRPr="00973E61" w:rsidRDefault="00A86014" w:rsidP="00E75902">
            <w:pPr>
              <w:rPr>
                <w:sz w:val="20"/>
                <w:szCs w:val="20"/>
              </w:rPr>
            </w:pPr>
            <w:r w:rsidRPr="00973E61">
              <w:rPr>
                <w:sz w:val="20"/>
                <w:szCs w:val="20"/>
              </w:rPr>
              <w:t xml:space="preserve">ISAR-SAFE (12 vs. 6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05DF3"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0ED7F"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40026"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67192"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1997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FB79E"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4AF786CD"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04D8D744" w14:textId="77777777" w:rsidR="00A86014" w:rsidRPr="00973E61" w:rsidRDefault="00A86014" w:rsidP="00E75902">
            <w:pPr>
              <w:rPr>
                <w:sz w:val="20"/>
                <w:szCs w:val="20"/>
              </w:rPr>
            </w:pPr>
            <w:r w:rsidRPr="00973E61">
              <w:rPr>
                <w:sz w:val="20"/>
                <w:szCs w:val="20"/>
              </w:rPr>
              <w:t xml:space="preserve">ISAR-SAFE (12 vs. 6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6EEFF"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B7552"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0859B"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27BB3"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2003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06D8D"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1919B355"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14FB3261" w14:textId="77777777" w:rsidR="00A86014" w:rsidRPr="00973E61" w:rsidRDefault="00A86014" w:rsidP="00E75902">
            <w:pPr>
              <w:rPr>
                <w:sz w:val="20"/>
                <w:szCs w:val="20"/>
              </w:rPr>
            </w:pPr>
            <w:r w:rsidRPr="00973E61">
              <w:rPr>
                <w:sz w:val="20"/>
                <w:szCs w:val="20"/>
              </w:rPr>
              <w:t xml:space="preserve">OPTIDUAL (48 vs. 12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866CB"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C2C06"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B772"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561"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690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4A278"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13DDF284"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0A018046" w14:textId="77777777" w:rsidR="00A86014" w:rsidRPr="00973E61" w:rsidRDefault="00A86014" w:rsidP="00E75902">
            <w:pPr>
              <w:rPr>
                <w:sz w:val="20"/>
                <w:szCs w:val="20"/>
              </w:rPr>
            </w:pPr>
            <w:r w:rsidRPr="00973E61">
              <w:rPr>
                <w:sz w:val="20"/>
                <w:szCs w:val="20"/>
              </w:rPr>
              <w:t xml:space="preserve">OPTIDUAL (48 vs. 12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2C056"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9AB4F"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DF081"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079E7"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695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1621F"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3ED0DB70"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44AD6EB8" w14:textId="77777777" w:rsidR="00A86014" w:rsidRPr="00973E61" w:rsidRDefault="00A86014" w:rsidP="00E75902">
            <w:pPr>
              <w:rPr>
                <w:sz w:val="20"/>
                <w:szCs w:val="20"/>
              </w:rPr>
            </w:pPr>
            <w:r w:rsidRPr="00973E61">
              <w:rPr>
                <w:sz w:val="20"/>
                <w:szCs w:val="20"/>
              </w:rPr>
              <w:t xml:space="preserve">I-LOVE-IT 2 (12 vs. 6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D6E99"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8B0B0"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EFFE3"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BB142"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909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C233E"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60953AB2"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6D7F3053" w14:textId="77777777" w:rsidR="00A86014" w:rsidRPr="00973E61" w:rsidRDefault="00A86014" w:rsidP="00E75902">
            <w:pPr>
              <w:rPr>
                <w:sz w:val="20"/>
                <w:szCs w:val="20"/>
              </w:rPr>
            </w:pPr>
            <w:r w:rsidRPr="00973E61">
              <w:rPr>
                <w:sz w:val="20"/>
                <w:szCs w:val="20"/>
              </w:rPr>
              <w:t xml:space="preserve">I-LOVE-IT 2 (12 vs. 6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DDBC9"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57CC4"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067BC"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86CCA"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920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264E4"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4C8F0731" w14:textId="77777777" w:rsidTr="00973E61">
        <w:trPr>
          <w:trHeight w:val="320"/>
        </w:trPr>
        <w:tc>
          <w:tcPr>
            <w:tcW w:w="2560" w:type="dxa"/>
            <w:tcBorders>
              <w:top w:val="nil"/>
              <w:left w:val="nil"/>
              <w:bottom w:val="nil"/>
              <w:right w:val="single" w:sz="4" w:space="0" w:color="auto"/>
            </w:tcBorders>
            <w:shd w:val="clear" w:color="auto" w:fill="auto"/>
            <w:noWrap/>
            <w:vAlign w:val="center"/>
            <w:hideMark/>
          </w:tcPr>
          <w:p w14:paraId="57F99D86" w14:textId="77777777" w:rsidR="00A86014" w:rsidRPr="00973E61" w:rsidRDefault="00A86014" w:rsidP="00E75902">
            <w:pPr>
              <w:rPr>
                <w:sz w:val="20"/>
                <w:szCs w:val="20"/>
              </w:rPr>
            </w:pPr>
            <w:r w:rsidRPr="00973E61">
              <w:rPr>
                <w:sz w:val="20"/>
                <w:szCs w:val="20"/>
              </w:rPr>
              <w:t xml:space="preserve">IVUS-XPL (12 vs. 6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CF5DF"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13DD5"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DFBB5"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E14BE"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699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E6329"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r w:rsidR="00A86014" w:rsidRPr="00A86014" w14:paraId="0AC3BCEA" w14:textId="77777777" w:rsidTr="00973E61">
        <w:trPr>
          <w:trHeight w:val="320"/>
        </w:trPr>
        <w:tc>
          <w:tcPr>
            <w:tcW w:w="2560" w:type="dxa"/>
            <w:tcBorders>
              <w:top w:val="nil"/>
              <w:left w:val="nil"/>
              <w:bottom w:val="nil"/>
              <w:right w:val="single" w:sz="4" w:space="0" w:color="auto"/>
            </w:tcBorders>
            <w:shd w:val="clear" w:color="auto" w:fill="auto"/>
            <w:noWrap/>
            <w:vAlign w:val="bottom"/>
            <w:hideMark/>
          </w:tcPr>
          <w:p w14:paraId="2613C0D6" w14:textId="77777777" w:rsidR="00A86014" w:rsidRPr="00973E61" w:rsidRDefault="00A86014" w:rsidP="00E75902">
            <w:pPr>
              <w:rPr>
                <w:sz w:val="20"/>
                <w:szCs w:val="20"/>
              </w:rPr>
            </w:pPr>
            <w:r w:rsidRPr="00973E61">
              <w:rPr>
                <w:sz w:val="20"/>
                <w:szCs w:val="20"/>
              </w:rPr>
              <w:t xml:space="preserve">IVUS-XPL (12 vs. 6 </w:t>
            </w:r>
            <w:proofErr w:type="spellStart"/>
            <w:r w:rsidRPr="00973E61">
              <w:rPr>
                <w:sz w:val="20"/>
                <w:szCs w:val="20"/>
              </w:rPr>
              <w:t>mo</w:t>
            </w:r>
            <w:proofErr w:type="spellEnd"/>
            <w:r w:rsidRPr="00973E61">
              <w:rPr>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9AA02"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BE784"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D9628"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66940"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701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0AB98" w14:textId="77777777" w:rsidR="00A86014" w:rsidRPr="00A86014" w:rsidRDefault="00A86014" w:rsidP="00E75902">
            <w:pPr>
              <w:jc w:val="right"/>
              <w:rPr>
                <w:rFonts w:ascii="Calibri" w:eastAsia="Times New Roman" w:hAnsi="Calibri"/>
                <w:color w:val="000000"/>
                <w:sz w:val="20"/>
                <w:szCs w:val="20"/>
                <w:lang w:eastAsia="en-US"/>
              </w:rPr>
            </w:pPr>
            <w:r w:rsidRPr="00A86014">
              <w:rPr>
                <w:rFonts w:ascii="Calibri" w:eastAsia="Times New Roman" w:hAnsi="Calibri"/>
                <w:color w:val="000000"/>
                <w:sz w:val="20"/>
                <w:szCs w:val="20"/>
                <w:lang w:eastAsia="en-US"/>
              </w:rPr>
              <w:t>1</w:t>
            </w:r>
          </w:p>
        </w:tc>
      </w:tr>
    </w:tbl>
    <w:p w14:paraId="1233168E" w14:textId="77777777" w:rsidR="00A86014" w:rsidRDefault="00A86014" w:rsidP="00207B57">
      <w:pPr>
        <w:spacing w:line="360" w:lineRule="auto"/>
        <w:rPr>
          <w:b/>
        </w:rPr>
      </w:pPr>
    </w:p>
    <w:p w14:paraId="5B04D491" w14:textId="2A02D853" w:rsidR="00334E7A" w:rsidRPr="00F9296B" w:rsidRDefault="00A86014" w:rsidP="004D5962">
      <w:pPr>
        <w:rPr>
          <w:b/>
        </w:rPr>
      </w:pPr>
      <w:r>
        <w:rPr>
          <w:b/>
        </w:rPr>
        <w:t xml:space="preserve">R Code for Network Meta-Analysis for DAPT Mortality and </w:t>
      </w:r>
      <w:r w:rsidR="00363D31">
        <w:rPr>
          <w:b/>
        </w:rPr>
        <w:t>Cate</w:t>
      </w:r>
      <w:r w:rsidR="00943D02">
        <w:rPr>
          <w:b/>
        </w:rPr>
        <w:t>r</w:t>
      </w:r>
      <w:r w:rsidR="00363D31">
        <w:rPr>
          <w:b/>
        </w:rPr>
        <w:t>pillar</w:t>
      </w:r>
      <w:r>
        <w:rPr>
          <w:b/>
        </w:rPr>
        <w:t xml:space="preserve"> Plot</w:t>
      </w:r>
      <w:r w:rsidR="00F9296B">
        <w:rPr>
          <w:b/>
        </w:rPr>
        <w:t xml:space="preserve">: </w:t>
      </w:r>
      <w:r w:rsidR="00F9296B">
        <w:t>The [R] code is in a file entitled, “</w:t>
      </w:r>
      <w:proofErr w:type="spellStart"/>
      <w:r w:rsidR="00F9296B">
        <w:t>NetworkDAPTDeathReadDataCaterpillar</w:t>
      </w:r>
      <w:proofErr w:type="spellEnd"/>
      <w:r w:rsidR="00F9296B">
        <w:t>” and can be found at:</w:t>
      </w:r>
    </w:p>
    <w:p w14:paraId="0DA3D81B" w14:textId="45AB3A8D" w:rsidR="00F9296B" w:rsidRDefault="00BB10A6" w:rsidP="00207B57">
      <w:pPr>
        <w:spacing w:line="360" w:lineRule="auto"/>
      </w:pPr>
      <w:hyperlink r:id="rId16" w:history="1">
        <w:r w:rsidR="00F9296B" w:rsidRPr="00627574">
          <w:rPr>
            <w:rStyle w:val="Hyperlink"/>
          </w:rPr>
          <w:t>https://www.dropbox.com/sh/0pziu9ct6qzrnge/AABdt3VDr2IJUdDvz6W_-7kXa?dl=0</w:t>
        </w:r>
      </w:hyperlink>
    </w:p>
    <w:p w14:paraId="524D52A9" w14:textId="2AF23CF8" w:rsidR="00F9296B" w:rsidRPr="00207B57" w:rsidRDefault="00F9296B" w:rsidP="00207B57">
      <w:pPr>
        <w:spacing w:line="360" w:lineRule="auto"/>
      </w:pPr>
      <w:r w:rsidRPr="00207B57">
        <w:t>Remember in [R] to load the following packages:</w:t>
      </w:r>
    </w:p>
    <w:p w14:paraId="1112FD07" w14:textId="77777777" w:rsidR="00D50F2B" w:rsidRPr="00207B57" w:rsidRDefault="00D50F2B" w:rsidP="00D50F2B">
      <w:pPr>
        <w:rPr>
          <w:rFonts w:ascii="Courier" w:hAnsi="Courier"/>
          <w:color w:val="FF0000"/>
          <w:sz w:val="20"/>
          <w:szCs w:val="20"/>
        </w:rPr>
      </w:pPr>
      <w:r w:rsidRPr="00207B57">
        <w:rPr>
          <w:rFonts w:ascii="Courier" w:hAnsi="Courier"/>
          <w:color w:val="FF0000"/>
          <w:sz w:val="20"/>
          <w:szCs w:val="20"/>
        </w:rPr>
        <w:t>&gt; library(meta)</w:t>
      </w:r>
    </w:p>
    <w:p w14:paraId="2081A6EC" w14:textId="77777777" w:rsidR="00D50F2B" w:rsidRPr="00207B57" w:rsidRDefault="00D50F2B" w:rsidP="00D50F2B">
      <w:pPr>
        <w:rPr>
          <w:rFonts w:ascii="Courier" w:hAnsi="Courier"/>
          <w:sz w:val="20"/>
          <w:szCs w:val="20"/>
        </w:rPr>
      </w:pPr>
      <w:r w:rsidRPr="00207B57">
        <w:rPr>
          <w:rFonts w:ascii="Courier" w:hAnsi="Courier"/>
          <w:sz w:val="20"/>
          <w:szCs w:val="20"/>
        </w:rPr>
        <w:t>Loading 'meta' package (version 4.1-0).</w:t>
      </w:r>
    </w:p>
    <w:p w14:paraId="1ABD16C3" w14:textId="448DDDAF" w:rsidR="00D50F2B" w:rsidRPr="00207B57" w:rsidRDefault="00D50F2B" w:rsidP="00D50F2B">
      <w:pPr>
        <w:rPr>
          <w:rFonts w:ascii="Courier" w:hAnsi="Courier"/>
          <w:color w:val="FF0000"/>
          <w:sz w:val="20"/>
          <w:szCs w:val="20"/>
        </w:rPr>
      </w:pPr>
      <w:r w:rsidRPr="00207B57">
        <w:rPr>
          <w:rFonts w:ascii="Courier" w:hAnsi="Courier"/>
          <w:color w:val="FF0000"/>
          <w:sz w:val="20"/>
          <w:szCs w:val="20"/>
        </w:rPr>
        <w:t>&gt; library(</w:t>
      </w:r>
      <w:proofErr w:type="spellStart"/>
      <w:r w:rsidRPr="00207B57">
        <w:rPr>
          <w:rFonts w:ascii="Courier" w:hAnsi="Courier"/>
          <w:color w:val="FF0000"/>
          <w:sz w:val="20"/>
          <w:szCs w:val="20"/>
        </w:rPr>
        <w:t>BRugs</w:t>
      </w:r>
      <w:proofErr w:type="spellEnd"/>
      <w:r w:rsidRPr="00207B57">
        <w:rPr>
          <w:rFonts w:ascii="Courier" w:hAnsi="Courier"/>
          <w:color w:val="FF0000"/>
          <w:sz w:val="20"/>
          <w:szCs w:val="20"/>
        </w:rPr>
        <w:t>)</w:t>
      </w:r>
    </w:p>
    <w:p w14:paraId="1A146B5F" w14:textId="77777777" w:rsidR="00207B57" w:rsidRPr="00207B57" w:rsidRDefault="00207B57" w:rsidP="00D50F2B">
      <w:pPr>
        <w:rPr>
          <w:rFonts w:ascii="Courier" w:hAnsi="Courier"/>
          <w:sz w:val="20"/>
          <w:szCs w:val="20"/>
        </w:rPr>
      </w:pPr>
      <w:r w:rsidRPr="00207B57">
        <w:rPr>
          <w:rFonts w:ascii="Courier" w:hAnsi="Courier"/>
          <w:sz w:val="20"/>
          <w:szCs w:val="20"/>
        </w:rPr>
        <w:t xml:space="preserve">Welcome to </w:t>
      </w:r>
      <w:proofErr w:type="spellStart"/>
      <w:r w:rsidRPr="00207B57">
        <w:rPr>
          <w:rFonts w:ascii="Courier" w:hAnsi="Courier"/>
          <w:sz w:val="20"/>
          <w:szCs w:val="20"/>
        </w:rPr>
        <w:t>BRugs</w:t>
      </w:r>
      <w:proofErr w:type="spellEnd"/>
      <w:r w:rsidRPr="00207B57">
        <w:rPr>
          <w:rFonts w:ascii="Courier" w:hAnsi="Courier"/>
          <w:sz w:val="20"/>
          <w:szCs w:val="20"/>
        </w:rPr>
        <w:t xml:space="preserve"> connected to </w:t>
      </w:r>
      <w:proofErr w:type="spellStart"/>
      <w:r w:rsidRPr="00207B57">
        <w:rPr>
          <w:rFonts w:ascii="Courier" w:hAnsi="Courier"/>
          <w:sz w:val="20"/>
          <w:szCs w:val="20"/>
        </w:rPr>
        <w:t>OpenBUGS</w:t>
      </w:r>
      <w:proofErr w:type="spellEnd"/>
      <w:r w:rsidRPr="00207B57">
        <w:rPr>
          <w:rFonts w:ascii="Courier" w:hAnsi="Courier"/>
          <w:sz w:val="20"/>
          <w:szCs w:val="20"/>
        </w:rPr>
        <w:t xml:space="preserve"> version 3.2.3</w:t>
      </w:r>
    </w:p>
    <w:p w14:paraId="581A5373" w14:textId="77777777" w:rsidR="00207B57" w:rsidRDefault="00207B57" w:rsidP="00D50F2B"/>
    <w:p w14:paraId="24863572" w14:textId="77777777" w:rsidR="00B33AA9" w:rsidRPr="00AE6EFB" w:rsidRDefault="00B33AA9" w:rsidP="00AE6EFB">
      <w:pPr>
        <w:pBdr>
          <w:top w:val="single" w:sz="4" w:space="1" w:color="auto"/>
        </w:pBdr>
        <w:rPr>
          <w:rFonts w:ascii="Courier New" w:eastAsia="Times New Roman" w:hAnsi="Courier New" w:cs="Courier New"/>
          <w:color w:val="929292"/>
          <w:sz w:val="20"/>
          <w:szCs w:val="20"/>
          <w:lang w:eastAsia="en-US"/>
        </w:rPr>
      </w:pPr>
      <w:r w:rsidRPr="00AE6EFB">
        <w:rPr>
          <w:rFonts w:ascii="Courier New" w:eastAsia="Times New Roman" w:hAnsi="Courier New" w:cs="Courier New"/>
          <w:i/>
          <w:iCs/>
          <w:color w:val="929292"/>
          <w:sz w:val="20"/>
          <w:szCs w:val="20"/>
          <w:lang w:eastAsia="en-US"/>
        </w:rPr>
        <w:t>#Export data from Excel in comma-separated format containing a csv suffix:       </w:t>
      </w:r>
    </w:p>
    <w:p w14:paraId="4BBD1B59" w14:textId="7258CC0F"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000000"/>
          <w:sz w:val="20"/>
          <w:szCs w:val="20"/>
          <w:lang w:eastAsia="en-US"/>
        </w:rPr>
        <w:t>DDdat</w:t>
      </w:r>
      <w:r w:rsidRPr="00AE6EFB">
        <w:rPr>
          <w:rFonts w:ascii="Courier New" w:eastAsia="Times New Roman" w:hAnsi="Courier New" w:cs="Courier New"/>
          <w:color w:val="929000"/>
          <w:sz w:val="20"/>
          <w:szCs w:val="20"/>
          <w:lang w:eastAsia="en-US"/>
        </w:rPr>
        <w:t>&lt;</w:t>
      </w:r>
      <w:proofErr w:type="gramStart"/>
      <w:r w:rsidRPr="00AE6EFB">
        <w:rPr>
          <w:rFonts w:ascii="Courier New" w:eastAsia="Times New Roman" w:hAnsi="Courier New" w:cs="Courier New"/>
          <w:color w:val="008F00"/>
          <w:sz w:val="20"/>
          <w:szCs w:val="20"/>
          <w:lang w:eastAsia="en-US"/>
        </w:rPr>
        <w:t>read.csv</w:t>
      </w:r>
      <w:r w:rsidRPr="00AE6EFB">
        <w:rPr>
          <w:rFonts w:ascii="Courier New" w:eastAsia="Times New Roman" w:hAnsi="Courier New" w:cs="Courier New"/>
          <w:color w:val="941100"/>
          <w:sz w:val="20"/>
          <w:szCs w:val="20"/>
          <w:lang w:eastAsia="en-US"/>
        </w:rPr>
        <w:t>(</w:t>
      </w:r>
      <w:proofErr w:type="gramEnd"/>
      <w:r w:rsidRPr="00AE6EFB">
        <w:rPr>
          <w:rFonts w:ascii="Courier New" w:eastAsia="Times New Roman" w:hAnsi="Courier New" w:cs="Courier New"/>
          <w:color w:val="929000"/>
          <w:sz w:val="20"/>
          <w:szCs w:val="20"/>
          <w:lang w:eastAsia="en-US"/>
        </w:rPr>
        <w:t>"Z:/Users/johnbittl/Dropbox/BayesReview/NetworkDAPTDeath.csv"</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as.is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FF2600"/>
          <w:sz w:val="20"/>
          <w:szCs w:val="20"/>
          <w:lang w:eastAsia="en-US"/>
        </w:rPr>
        <w:t>TRUE</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header</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FF2600"/>
          <w:sz w:val="20"/>
          <w:szCs w:val="20"/>
          <w:lang w:eastAsia="en-US"/>
        </w:rPr>
        <w:t>T</w:t>
      </w:r>
      <w:r w:rsidRPr="00AE6EFB">
        <w:rPr>
          <w:rFonts w:ascii="Courier New" w:eastAsia="Times New Roman" w:hAnsi="Courier New" w:cs="Courier New"/>
          <w:color w:val="941100"/>
          <w:sz w:val="20"/>
          <w:szCs w:val="20"/>
          <w:lang w:eastAsia="en-US"/>
        </w:rPr>
        <w:t>)</w:t>
      </w:r>
    </w:p>
    <w:p w14:paraId="30CF035E" w14:textId="77777777" w:rsidR="00B33AA9" w:rsidRPr="00AE6EFB" w:rsidRDefault="00B33AA9" w:rsidP="00B33AA9">
      <w:pPr>
        <w:rPr>
          <w:rFonts w:ascii="Courier New" w:eastAsia="Times New Roman" w:hAnsi="Courier New" w:cs="Courier New"/>
          <w:sz w:val="20"/>
          <w:szCs w:val="20"/>
          <w:lang w:eastAsia="en-US"/>
        </w:rPr>
      </w:pPr>
      <w:proofErr w:type="spellStart"/>
      <w:r w:rsidRPr="00AE6EFB">
        <w:rPr>
          <w:rFonts w:ascii="Courier New" w:eastAsia="Times New Roman" w:hAnsi="Courier New" w:cs="Courier New"/>
          <w:color w:val="008F00"/>
          <w:sz w:val="20"/>
          <w:szCs w:val="20"/>
          <w:lang w:eastAsia="en-US"/>
        </w:rPr>
        <w:t>str</w:t>
      </w:r>
      <w:proofErr w:type="spellEnd"/>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DDdat</w:t>
      </w:r>
      <w:proofErr w:type="spellEnd"/>
      <w:r w:rsidRPr="00AE6EFB">
        <w:rPr>
          <w:rFonts w:ascii="Courier New" w:eastAsia="Times New Roman" w:hAnsi="Courier New" w:cs="Courier New"/>
          <w:color w:val="941100"/>
          <w:sz w:val="20"/>
          <w:szCs w:val="20"/>
          <w:lang w:eastAsia="en-US"/>
        </w:rPr>
        <w:t>)</w:t>
      </w:r>
    </w:p>
    <w:p w14:paraId="10C1056B" w14:textId="77777777" w:rsidR="00B33AA9" w:rsidRPr="00AE6EFB" w:rsidRDefault="00B33AA9" w:rsidP="00B33AA9">
      <w:pPr>
        <w:rPr>
          <w:rFonts w:ascii="Courier New" w:eastAsia="Times New Roman" w:hAnsi="Courier New" w:cs="Courier New"/>
          <w:sz w:val="20"/>
          <w:szCs w:val="20"/>
          <w:lang w:eastAsia="en-US"/>
        </w:rPr>
      </w:pPr>
      <w:r w:rsidRPr="00AE6EFB">
        <w:rPr>
          <w:rFonts w:ascii="Courier New" w:eastAsia="Times New Roman" w:hAnsi="Courier New" w:cs="Courier New"/>
          <w:sz w:val="20"/>
          <w:szCs w:val="20"/>
          <w:lang w:eastAsia="en-US"/>
        </w:rPr>
        <w:t>s</w:t>
      </w:r>
      <w:r w:rsidRPr="00AE6EFB">
        <w:rPr>
          <w:rFonts w:ascii="Courier New" w:eastAsia="Times New Roman" w:hAnsi="Courier New" w:cs="Courier New"/>
          <w:color w:val="929000"/>
          <w:sz w:val="20"/>
          <w:szCs w:val="20"/>
          <w:lang w:eastAsia="en-US"/>
        </w:rPr>
        <w:t>&lt;-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DDdat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s</w:t>
      </w:r>
      <w:proofErr w:type="spellEnd"/>
      <w:r w:rsidRPr="00AE6EFB">
        <w:rPr>
          <w:rFonts w:ascii="Courier New" w:eastAsia="Times New Roman" w:hAnsi="Courier New" w:cs="Courier New"/>
          <w:color w:val="941100"/>
          <w:sz w:val="20"/>
          <w:szCs w:val="20"/>
          <w:lang w:eastAsia="en-US"/>
        </w:rPr>
        <w:t>)</w:t>
      </w:r>
    </w:p>
    <w:p w14:paraId="57F98C4C" w14:textId="77777777" w:rsidR="00B33AA9" w:rsidRPr="00AE6EFB" w:rsidRDefault="00B33AA9" w:rsidP="00B33AA9">
      <w:pPr>
        <w:rPr>
          <w:rFonts w:ascii="Courier New" w:eastAsia="Times New Roman" w:hAnsi="Courier New" w:cs="Courier New"/>
          <w:sz w:val="20"/>
          <w:szCs w:val="20"/>
          <w:lang w:eastAsia="en-US"/>
        </w:rPr>
      </w:pPr>
      <w:r w:rsidRPr="00AE6EFB">
        <w:rPr>
          <w:rFonts w:ascii="Courier New" w:eastAsia="Times New Roman" w:hAnsi="Courier New" w:cs="Courier New"/>
          <w:sz w:val="20"/>
          <w:szCs w:val="20"/>
          <w:lang w:eastAsia="en-US"/>
        </w:rPr>
        <w:t>t</w:t>
      </w:r>
      <w:r w:rsidRPr="00AE6EFB">
        <w:rPr>
          <w:rFonts w:ascii="Courier New" w:eastAsia="Times New Roman" w:hAnsi="Courier New" w:cs="Courier New"/>
          <w:color w:val="929000"/>
          <w:sz w:val="20"/>
          <w:szCs w:val="20"/>
          <w:lang w:eastAsia="en-US"/>
        </w:rPr>
        <w:t>&lt;-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DDdat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t</w:t>
      </w:r>
      <w:proofErr w:type="spellEnd"/>
      <w:r w:rsidRPr="00AE6EFB">
        <w:rPr>
          <w:rFonts w:ascii="Courier New" w:eastAsia="Times New Roman" w:hAnsi="Courier New" w:cs="Courier New"/>
          <w:color w:val="941100"/>
          <w:sz w:val="20"/>
          <w:szCs w:val="20"/>
          <w:lang w:eastAsia="en-US"/>
        </w:rPr>
        <w:t>)</w:t>
      </w:r>
    </w:p>
    <w:p w14:paraId="1B8822D1" w14:textId="77777777" w:rsidR="00B33AA9" w:rsidRPr="00AE6EFB" w:rsidRDefault="00B33AA9" w:rsidP="00B33AA9">
      <w:pPr>
        <w:rPr>
          <w:rFonts w:ascii="Courier New" w:eastAsia="Times New Roman" w:hAnsi="Courier New" w:cs="Courier New"/>
          <w:sz w:val="20"/>
          <w:szCs w:val="20"/>
          <w:lang w:eastAsia="en-US"/>
        </w:rPr>
      </w:pPr>
      <w:r w:rsidRPr="00AE6EFB">
        <w:rPr>
          <w:rFonts w:ascii="Courier New" w:eastAsia="Times New Roman" w:hAnsi="Courier New" w:cs="Courier New"/>
          <w:sz w:val="20"/>
          <w:szCs w:val="20"/>
          <w:lang w:eastAsia="en-US"/>
        </w:rPr>
        <w:t>r</w:t>
      </w:r>
      <w:r w:rsidRPr="00AE6EFB">
        <w:rPr>
          <w:rFonts w:ascii="Courier New" w:eastAsia="Times New Roman" w:hAnsi="Courier New" w:cs="Courier New"/>
          <w:color w:val="929000"/>
          <w:sz w:val="20"/>
          <w:szCs w:val="20"/>
          <w:lang w:eastAsia="en-US"/>
        </w:rPr>
        <w:t>&lt;-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DDdat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r</w:t>
      </w:r>
      <w:proofErr w:type="spellEnd"/>
      <w:r w:rsidRPr="00AE6EFB">
        <w:rPr>
          <w:rFonts w:ascii="Courier New" w:eastAsia="Times New Roman" w:hAnsi="Courier New" w:cs="Courier New"/>
          <w:color w:val="941100"/>
          <w:sz w:val="20"/>
          <w:szCs w:val="20"/>
          <w:lang w:eastAsia="en-US"/>
        </w:rPr>
        <w:t>)</w:t>
      </w:r>
    </w:p>
    <w:p w14:paraId="50AC7248" w14:textId="77777777" w:rsidR="00B33AA9" w:rsidRPr="00AE6EFB" w:rsidRDefault="00B33AA9" w:rsidP="00B33AA9">
      <w:pPr>
        <w:rPr>
          <w:rFonts w:ascii="Courier New" w:eastAsia="Times New Roman" w:hAnsi="Courier New" w:cs="Courier New"/>
          <w:sz w:val="20"/>
          <w:szCs w:val="20"/>
          <w:lang w:eastAsia="en-US"/>
        </w:rPr>
      </w:pPr>
      <w:proofErr w:type="spellStart"/>
      <w:r w:rsidRPr="00AE6EFB">
        <w:rPr>
          <w:rFonts w:ascii="Courier New" w:eastAsia="Times New Roman" w:hAnsi="Courier New" w:cs="Courier New"/>
          <w:sz w:val="20"/>
          <w:szCs w:val="20"/>
          <w:lang w:eastAsia="en-US"/>
        </w:rPr>
        <w:t>nn</w:t>
      </w:r>
      <w:proofErr w:type="spellEnd"/>
      <w:r w:rsidRPr="00AE6EFB">
        <w:rPr>
          <w:rFonts w:ascii="Courier New" w:eastAsia="Times New Roman" w:hAnsi="Courier New" w:cs="Courier New"/>
          <w:color w:val="929000"/>
          <w:sz w:val="20"/>
          <w:szCs w:val="20"/>
          <w:lang w:eastAsia="en-US"/>
        </w:rPr>
        <w:t>&lt;-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DDdat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nn</w:t>
      </w:r>
      <w:proofErr w:type="spellEnd"/>
      <w:r w:rsidRPr="00AE6EFB">
        <w:rPr>
          <w:rFonts w:ascii="Courier New" w:eastAsia="Times New Roman" w:hAnsi="Courier New" w:cs="Courier New"/>
          <w:color w:val="941100"/>
          <w:sz w:val="20"/>
          <w:szCs w:val="20"/>
          <w:lang w:eastAsia="en-US"/>
        </w:rPr>
        <w:t>)</w:t>
      </w:r>
    </w:p>
    <w:p w14:paraId="02A92381" w14:textId="77777777" w:rsidR="00B33AA9" w:rsidRPr="00AE6EFB" w:rsidRDefault="00B33AA9" w:rsidP="00B33AA9">
      <w:pPr>
        <w:rPr>
          <w:rFonts w:ascii="Courier New" w:eastAsia="Times New Roman" w:hAnsi="Courier New" w:cs="Courier New"/>
          <w:sz w:val="20"/>
          <w:szCs w:val="20"/>
          <w:lang w:eastAsia="en-US"/>
        </w:rPr>
      </w:pPr>
      <w:r w:rsidRPr="00AE6EFB">
        <w:rPr>
          <w:rFonts w:ascii="Courier New" w:eastAsia="Times New Roman" w:hAnsi="Courier New" w:cs="Courier New"/>
          <w:sz w:val="20"/>
          <w:szCs w:val="20"/>
          <w:lang w:eastAsia="en-US"/>
        </w:rPr>
        <w:t>b</w:t>
      </w:r>
      <w:r w:rsidRPr="00AE6EFB">
        <w:rPr>
          <w:rFonts w:ascii="Courier New" w:eastAsia="Times New Roman" w:hAnsi="Courier New" w:cs="Courier New"/>
          <w:color w:val="929000"/>
          <w:sz w:val="20"/>
          <w:szCs w:val="20"/>
          <w:lang w:eastAsia="en-US"/>
        </w:rPr>
        <w:t>&lt;-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DDdat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b</w:t>
      </w:r>
      <w:proofErr w:type="spellEnd"/>
      <w:r w:rsidRPr="00AE6EFB">
        <w:rPr>
          <w:rFonts w:ascii="Courier New" w:eastAsia="Times New Roman" w:hAnsi="Courier New" w:cs="Courier New"/>
          <w:color w:val="941100"/>
          <w:sz w:val="20"/>
          <w:szCs w:val="20"/>
          <w:lang w:eastAsia="en-US"/>
        </w:rPr>
        <w:t>)</w:t>
      </w:r>
    </w:p>
    <w:p w14:paraId="2DC3BC32" w14:textId="77777777" w:rsidR="00B33AA9" w:rsidRPr="00AE6EFB" w:rsidRDefault="00B33AA9" w:rsidP="00B33AA9">
      <w:pPr>
        <w:rPr>
          <w:rFonts w:ascii="Courier New" w:eastAsia="Times New Roman" w:hAnsi="Courier New" w:cs="Courier New"/>
          <w:color w:val="929292"/>
          <w:sz w:val="20"/>
          <w:szCs w:val="20"/>
          <w:lang w:eastAsia="en-US"/>
        </w:rPr>
      </w:pPr>
      <w:r w:rsidRPr="00AE6EFB">
        <w:rPr>
          <w:rFonts w:ascii="Courier New" w:eastAsia="Times New Roman" w:hAnsi="Courier New" w:cs="Courier New"/>
          <w:i/>
          <w:iCs/>
          <w:color w:val="929292"/>
          <w:sz w:val="20"/>
          <w:szCs w:val="20"/>
          <w:lang w:eastAsia="en-US"/>
        </w:rPr>
        <w:t>#Specify the model in BUGS language, but save it as a string in [R]</w:t>
      </w:r>
    </w:p>
    <w:p w14:paraId="491783B6" w14:textId="77777777" w:rsidR="00B33AA9" w:rsidRPr="00AE6EFB" w:rsidRDefault="00B33AA9" w:rsidP="00B33AA9">
      <w:pPr>
        <w:rPr>
          <w:rFonts w:ascii="Courier New" w:eastAsia="Times New Roman" w:hAnsi="Courier New" w:cs="Courier New"/>
          <w:sz w:val="20"/>
          <w:szCs w:val="20"/>
          <w:lang w:eastAsia="en-US"/>
        </w:rPr>
      </w:pPr>
      <w:proofErr w:type="spellStart"/>
      <w:r w:rsidRPr="00AE6EFB">
        <w:rPr>
          <w:rFonts w:ascii="Courier New" w:eastAsia="Times New Roman" w:hAnsi="Courier New" w:cs="Courier New"/>
          <w:sz w:val="20"/>
          <w:szCs w:val="20"/>
          <w:lang w:eastAsia="en-US"/>
        </w:rPr>
        <w:t>modelString</w:t>
      </w:r>
      <w:proofErr w:type="spellEnd"/>
      <w:r w:rsidRPr="00AE6EFB">
        <w:rPr>
          <w:rFonts w:ascii="Courier New" w:eastAsia="Times New Roman" w:hAnsi="Courier New" w:cs="Courier New"/>
          <w:color w:val="929000"/>
          <w:sz w:val="20"/>
          <w:szCs w:val="20"/>
          <w:lang w:eastAsia="en-US"/>
        </w:rPr>
        <w:t>="</w:t>
      </w:r>
    </w:p>
    <w:p w14:paraId="2624BAC8"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model</w:t>
      </w:r>
    </w:p>
    <w:p w14:paraId="6A1E4014" w14:textId="77777777" w:rsidR="00B33AA9" w:rsidRPr="00AE6EFB" w:rsidRDefault="00B33AA9" w:rsidP="00B33AA9">
      <w:pPr>
        <w:rPr>
          <w:rFonts w:ascii="Courier New" w:eastAsia="Times New Roman" w:hAnsi="Courier New" w:cs="Courier New"/>
          <w:color w:val="929000"/>
          <w:sz w:val="20"/>
          <w:szCs w:val="20"/>
          <w:lang w:eastAsia="en-US"/>
        </w:rPr>
      </w:pPr>
      <w:proofErr w:type="gramStart"/>
      <w:r w:rsidRPr="00AE6EFB">
        <w:rPr>
          <w:rFonts w:ascii="Courier New" w:eastAsia="Times New Roman" w:hAnsi="Courier New" w:cs="Courier New"/>
          <w:color w:val="929000"/>
          <w:sz w:val="20"/>
          <w:szCs w:val="20"/>
          <w:lang w:eastAsia="en-US"/>
        </w:rPr>
        <w:t>{ #</w:t>
      </w:r>
      <w:proofErr w:type="gramEnd"/>
      <w:r w:rsidRPr="00AE6EFB">
        <w:rPr>
          <w:rFonts w:ascii="Courier New" w:eastAsia="Times New Roman" w:hAnsi="Courier New" w:cs="Courier New"/>
          <w:color w:val="929000"/>
          <w:sz w:val="20"/>
          <w:szCs w:val="20"/>
          <w:lang w:eastAsia="en-US"/>
        </w:rPr>
        <w:t xml:space="preserve"> </w:t>
      </w:r>
      <w:proofErr w:type="spellStart"/>
      <w:r w:rsidRPr="00AE6EFB">
        <w:rPr>
          <w:rFonts w:ascii="Courier New" w:eastAsia="Times New Roman" w:hAnsi="Courier New" w:cs="Courier New"/>
          <w:color w:val="929000"/>
          <w:sz w:val="20"/>
          <w:szCs w:val="20"/>
          <w:lang w:eastAsia="en-US"/>
        </w:rPr>
        <w:t>i</w:t>
      </w:r>
      <w:proofErr w:type="spellEnd"/>
      <w:r w:rsidRPr="00AE6EFB">
        <w:rPr>
          <w:rFonts w:ascii="Courier New" w:eastAsia="Times New Roman" w:hAnsi="Courier New" w:cs="Courier New"/>
          <w:color w:val="929000"/>
          <w:sz w:val="20"/>
          <w:szCs w:val="20"/>
          <w:lang w:eastAsia="en-US"/>
        </w:rPr>
        <w:t xml:space="preserve"> counts the two arms of all 11 studies</w:t>
      </w:r>
    </w:p>
    <w:p w14:paraId="258D2CAA"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for (</w:t>
      </w:r>
      <w:proofErr w:type="spellStart"/>
      <w:r w:rsidRPr="00AE6EFB">
        <w:rPr>
          <w:rFonts w:ascii="Courier New" w:eastAsia="Times New Roman" w:hAnsi="Courier New" w:cs="Courier New"/>
          <w:color w:val="929000"/>
          <w:sz w:val="20"/>
          <w:szCs w:val="20"/>
          <w:lang w:eastAsia="en-US"/>
        </w:rPr>
        <w:t>i</w:t>
      </w:r>
      <w:proofErr w:type="spellEnd"/>
      <w:r w:rsidRPr="00AE6EFB">
        <w:rPr>
          <w:rFonts w:ascii="Courier New" w:eastAsia="Times New Roman" w:hAnsi="Courier New" w:cs="Courier New"/>
          <w:color w:val="929000"/>
          <w:sz w:val="20"/>
          <w:szCs w:val="20"/>
          <w:lang w:eastAsia="en-US"/>
        </w:rPr>
        <w:t xml:space="preserve"> in 1:26)</w:t>
      </w:r>
    </w:p>
    <w:p w14:paraId="33F730BA"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w:t>
      </w:r>
    </w:p>
    <w:p w14:paraId="2D15278A"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r[</w:t>
      </w:r>
      <w:proofErr w:type="spellStart"/>
      <w:r w:rsidRPr="00AE6EFB">
        <w:rPr>
          <w:rFonts w:ascii="Courier New" w:eastAsia="Times New Roman" w:hAnsi="Courier New" w:cs="Courier New"/>
          <w:color w:val="929000"/>
          <w:sz w:val="20"/>
          <w:szCs w:val="20"/>
          <w:lang w:eastAsia="en-US"/>
        </w:rPr>
        <w:t>i</w:t>
      </w:r>
      <w:proofErr w:type="spellEnd"/>
      <w:r w:rsidRPr="00AE6EFB">
        <w:rPr>
          <w:rFonts w:ascii="Courier New" w:eastAsia="Times New Roman" w:hAnsi="Courier New" w:cs="Courier New"/>
          <w:color w:val="929000"/>
          <w:sz w:val="20"/>
          <w:szCs w:val="20"/>
          <w:lang w:eastAsia="en-US"/>
        </w:rPr>
        <w:t xml:space="preserve">] ~ </w:t>
      </w:r>
      <w:proofErr w:type="spellStart"/>
      <w:r w:rsidRPr="00AE6EFB">
        <w:rPr>
          <w:rFonts w:ascii="Courier New" w:eastAsia="Times New Roman" w:hAnsi="Courier New" w:cs="Courier New"/>
          <w:color w:val="929000"/>
          <w:sz w:val="20"/>
          <w:szCs w:val="20"/>
          <w:lang w:eastAsia="en-US"/>
        </w:rPr>
        <w:t>dbin</w:t>
      </w:r>
      <w:proofErr w:type="spellEnd"/>
      <w:r w:rsidRPr="00AE6EFB">
        <w:rPr>
          <w:rFonts w:ascii="Courier New" w:eastAsia="Times New Roman" w:hAnsi="Courier New" w:cs="Courier New"/>
          <w:color w:val="929000"/>
          <w:sz w:val="20"/>
          <w:szCs w:val="20"/>
          <w:lang w:eastAsia="en-US"/>
        </w:rPr>
        <w:t>(p[</w:t>
      </w:r>
      <w:proofErr w:type="spellStart"/>
      <w:r w:rsidRPr="00AE6EFB">
        <w:rPr>
          <w:rFonts w:ascii="Courier New" w:eastAsia="Times New Roman" w:hAnsi="Courier New" w:cs="Courier New"/>
          <w:color w:val="929000"/>
          <w:sz w:val="20"/>
          <w:szCs w:val="20"/>
          <w:lang w:eastAsia="en-US"/>
        </w:rPr>
        <w:t>i</w:t>
      </w:r>
      <w:proofErr w:type="spellEnd"/>
      <w:r w:rsidRPr="00AE6EFB">
        <w:rPr>
          <w:rFonts w:ascii="Courier New" w:eastAsia="Times New Roman" w:hAnsi="Courier New" w:cs="Courier New"/>
          <w:color w:val="929000"/>
          <w:sz w:val="20"/>
          <w:szCs w:val="20"/>
          <w:lang w:eastAsia="en-US"/>
        </w:rPr>
        <w:t xml:space="preserve">], </w:t>
      </w:r>
      <w:proofErr w:type="spellStart"/>
      <w:r w:rsidRPr="00AE6EFB">
        <w:rPr>
          <w:rFonts w:ascii="Courier New" w:eastAsia="Times New Roman" w:hAnsi="Courier New" w:cs="Courier New"/>
          <w:color w:val="929000"/>
          <w:sz w:val="20"/>
          <w:szCs w:val="20"/>
          <w:lang w:eastAsia="en-US"/>
        </w:rPr>
        <w:t>nn</w:t>
      </w:r>
      <w:proofErr w:type="spellEnd"/>
      <w:r w:rsidRPr="00AE6EFB">
        <w:rPr>
          <w:rFonts w:ascii="Courier New" w:eastAsia="Times New Roman" w:hAnsi="Courier New" w:cs="Courier New"/>
          <w:color w:val="929000"/>
          <w:sz w:val="20"/>
          <w:szCs w:val="20"/>
          <w:lang w:eastAsia="en-US"/>
        </w:rPr>
        <w:t>[</w:t>
      </w:r>
      <w:proofErr w:type="spellStart"/>
      <w:r w:rsidRPr="00AE6EFB">
        <w:rPr>
          <w:rFonts w:ascii="Courier New" w:eastAsia="Times New Roman" w:hAnsi="Courier New" w:cs="Courier New"/>
          <w:color w:val="929000"/>
          <w:sz w:val="20"/>
          <w:szCs w:val="20"/>
          <w:lang w:eastAsia="en-US"/>
        </w:rPr>
        <w:t>i</w:t>
      </w:r>
      <w:proofErr w:type="spellEnd"/>
      <w:r w:rsidRPr="00AE6EFB">
        <w:rPr>
          <w:rFonts w:ascii="Courier New" w:eastAsia="Times New Roman" w:hAnsi="Courier New" w:cs="Courier New"/>
          <w:color w:val="929000"/>
          <w:sz w:val="20"/>
          <w:szCs w:val="20"/>
          <w:lang w:eastAsia="en-US"/>
        </w:rPr>
        <w:t>]);</w:t>
      </w:r>
    </w:p>
    <w:p w14:paraId="1F9A960D" w14:textId="77777777" w:rsidR="00B33AA9" w:rsidRPr="00AE6EFB" w:rsidRDefault="00B33AA9" w:rsidP="00B33AA9">
      <w:pPr>
        <w:rPr>
          <w:rFonts w:ascii="Courier New" w:eastAsia="Times New Roman" w:hAnsi="Courier New" w:cs="Courier New"/>
          <w:color w:val="929000"/>
          <w:sz w:val="20"/>
          <w:szCs w:val="20"/>
          <w:lang w:eastAsia="en-US"/>
        </w:rPr>
      </w:pPr>
      <w:proofErr w:type="gramStart"/>
      <w:r w:rsidRPr="00AE6EFB">
        <w:rPr>
          <w:rFonts w:ascii="Courier New" w:eastAsia="Times New Roman" w:hAnsi="Courier New" w:cs="Courier New"/>
          <w:color w:val="929000"/>
          <w:sz w:val="20"/>
          <w:szCs w:val="20"/>
          <w:lang w:eastAsia="en-US"/>
        </w:rPr>
        <w:t>logit(</w:t>
      </w:r>
      <w:proofErr w:type="gramEnd"/>
      <w:r w:rsidRPr="00AE6EFB">
        <w:rPr>
          <w:rFonts w:ascii="Courier New" w:eastAsia="Times New Roman" w:hAnsi="Courier New" w:cs="Courier New"/>
          <w:color w:val="929000"/>
          <w:sz w:val="20"/>
          <w:szCs w:val="20"/>
          <w:lang w:eastAsia="en-US"/>
        </w:rPr>
        <w:t>p[</w:t>
      </w:r>
      <w:proofErr w:type="spellStart"/>
      <w:r w:rsidRPr="00AE6EFB">
        <w:rPr>
          <w:rFonts w:ascii="Courier New" w:eastAsia="Times New Roman" w:hAnsi="Courier New" w:cs="Courier New"/>
          <w:color w:val="929000"/>
          <w:sz w:val="20"/>
          <w:szCs w:val="20"/>
          <w:lang w:eastAsia="en-US"/>
        </w:rPr>
        <w:t>i</w:t>
      </w:r>
      <w:proofErr w:type="spellEnd"/>
      <w:r w:rsidRPr="00AE6EFB">
        <w:rPr>
          <w:rFonts w:ascii="Courier New" w:eastAsia="Times New Roman" w:hAnsi="Courier New" w:cs="Courier New"/>
          <w:color w:val="929000"/>
          <w:sz w:val="20"/>
          <w:szCs w:val="20"/>
          <w:lang w:eastAsia="en-US"/>
        </w:rPr>
        <w:t>]) &lt;- mu[s[</w:t>
      </w:r>
      <w:proofErr w:type="spellStart"/>
      <w:r w:rsidRPr="00AE6EFB">
        <w:rPr>
          <w:rFonts w:ascii="Courier New" w:eastAsia="Times New Roman" w:hAnsi="Courier New" w:cs="Courier New"/>
          <w:color w:val="929000"/>
          <w:sz w:val="20"/>
          <w:szCs w:val="20"/>
          <w:lang w:eastAsia="en-US"/>
        </w:rPr>
        <w:t>i</w:t>
      </w:r>
      <w:proofErr w:type="spellEnd"/>
      <w:r w:rsidRPr="00AE6EFB">
        <w:rPr>
          <w:rFonts w:ascii="Courier New" w:eastAsia="Times New Roman" w:hAnsi="Courier New" w:cs="Courier New"/>
          <w:color w:val="929000"/>
          <w:sz w:val="20"/>
          <w:szCs w:val="20"/>
          <w:lang w:eastAsia="en-US"/>
        </w:rPr>
        <w:t>]]+delta[</w:t>
      </w:r>
      <w:proofErr w:type="spellStart"/>
      <w:r w:rsidRPr="00AE6EFB">
        <w:rPr>
          <w:rFonts w:ascii="Courier New" w:eastAsia="Times New Roman" w:hAnsi="Courier New" w:cs="Courier New"/>
          <w:color w:val="929000"/>
          <w:sz w:val="20"/>
          <w:szCs w:val="20"/>
          <w:lang w:eastAsia="en-US"/>
        </w:rPr>
        <w:t>i</w:t>
      </w:r>
      <w:proofErr w:type="spellEnd"/>
      <w:r w:rsidRPr="00AE6EFB">
        <w:rPr>
          <w:rFonts w:ascii="Courier New" w:eastAsia="Times New Roman" w:hAnsi="Courier New" w:cs="Courier New"/>
          <w:color w:val="929000"/>
          <w:sz w:val="20"/>
          <w:szCs w:val="20"/>
          <w:lang w:eastAsia="en-US"/>
        </w:rPr>
        <w:t>]*(1-equals(t[</w:t>
      </w:r>
      <w:proofErr w:type="spellStart"/>
      <w:r w:rsidRPr="00AE6EFB">
        <w:rPr>
          <w:rFonts w:ascii="Courier New" w:eastAsia="Times New Roman" w:hAnsi="Courier New" w:cs="Courier New"/>
          <w:color w:val="929000"/>
          <w:sz w:val="20"/>
          <w:szCs w:val="20"/>
          <w:lang w:eastAsia="en-US"/>
        </w:rPr>
        <w:t>i</w:t>
      </w:r>
      <w:proofErr w:type="spellEnd"/>
      <w:r w:rsidRPr="00AE6EFB">
        <w:rPr>
          <w:rFonts w:ascii="Courier New" w:eastAsia="Times New Roman" w:hAnsi="Courier New" w:cs="Courier New"/>
          <w:color w:val="929000"/>
          <w:sz w:val="20"/>
          <w:szCs w:val="20"/>
          <w:lang w:eastAsia="en-US"/>
        </w:rPr>
        <w:t>],b[</w:t>
      </w:r>
      <w:proofErr w:type="spellStart"/>
      <w:r w:rsidRPr="00AE6EFB">
        <w:rPr>
          <w:rFonts w:ascii="Courier New" w:eastAsia="Times New Roman" w:hAnsi="Courier New" w:cs="Courier New"/>
          <w:color w:val="929000"/>
          <w:sz w:val="20"/>
          <w:szCs w:val="20"/>
          <w:lang w:eastAsia="en-US"/>
        </w:rPr>
        <w:t>i</w:t>
      </w:r>
      <w:proofErr w:type="spellEnd"/>
      <w:r w:rsidRPr="00AE6EFB">
        <w:rPr>
          <w:rFonts w:ascii="Courier New" w:eastAsia="Times New Roman" w:hAnsi="Courier New" w:cs="Courier New"/>
          <w:color w:val="929000"/>
          <w:sz w:val="20"/>
          <w:szCs w:val="20"/>
          <w:lang w:eastAsia="en-US"/>
        </w:rPr>
        <w:t>]));</w:t>
      </w:r>
    </w:p>
    <w:p w14:paraId="087B3E0D"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delta[</w:t>
      </w:r>
      <w:proofErr w:type="spellStart"/>
      <w:r w:rsidRPr="00AE6EFB">
        <w:rPr>
          <w:rFonts w:ascii="Courier New" w:eastAsia="Times New Roman" w:hAnsi="Courier New" w:cs="Courier New"/>
          <w:color w:val="929000"/>
          <w:sz w:val="20"/>
          <w:szCs w:val="20"/>
          <w:lang w:eastAsia="en-US"/>
        </w:rPr>
        <w:t>i</w:t>
      </w:r>
      <w:proofErr w:type="spellEnd"/>
      <w:r w:rsidRPr="00AE6EFB">
        <w:rPr>
          <w:rFonts w:ascii="Courier New" w:eastAsia="Times New Roman" w:hAnsi="Courier New" w:cs="Courier New"/>
          <w:color w:val="929000"/>
          <w:sz w:val="20"/>
          <w:szCs w:val="20"/>
          <w:lang w:eastAsia="en-US"/>
        </w:rPr>
        <w:t xml:space="preserve">] ~ </w:t>
      </w:r>
      <w:proofErr w:type="spellStart"/>
      <w:r w:rsidRPr="00AE6EFB">
        <w:rPr>
          <w:rFonts w:ascii="Courier New" w:eastAsia="Times New Roman" w:hAnsi="Courier New" w:cs="Courier New"/>
          <w:color w:val="929000"/>
          <w:sz w:val="20"/>
          <w:szCs w:val="20"/>
          <w:lang w:eastAsia="en-US"/>
        </w:rPr>
        <w:t>dnorm</w:t>
      </w:r>
      <w:proofErr w:type="spellEnd"/>
      <w:r w:rsidRPr="00AE6EFB">
        <w:rPr>
          <w:rFonts w:ascii="Courier New" w:eastAsia="Times New Roman" w:hAnsi="Courier New" w:cs="Courier New"/>
          <w:color w:val="929000"/>
          <w:sz w:val="20"/>
          <w:szCs w:val="20"/>
          <w:lang w:eastAsia="en-US"/>
        </w:rPr>
        <w:t>(md[</w:t>
      </w:r>
      <w:proofErr w:type="spellStart"/>
      <w:r w:rsidRPr="00AE6EFB">
        <w:rPr>
          <w:rFonts w:ascii="Courier New" w:eastAsia="Times New Roman" w:hAnsi="Courier New" w:cs="Courier New"/>
          <w:color w:val="929000"/>
          <w:sz w:val="20"/>
          <w:szCs w:val="20"/>
          <w:lang w:eastAsia="en-US"/>
        </w:rPr>
        <w:t>i</w:t>
      </w:r>
      <w:proofErr w:type="spellEnd"/>
      <w:r w:rsidRPr="00AE6EFB">
        <w:rPr>
          <w:rFonts w:ascii="Courier New" w:eastAsia="Times New Roman" w:hAnsi="Courier New" w:cs="Courier New"/>
          <w:color w:val="929000"/>
          <w:sz w:val="20"/>
          <w:szCs w:val="20"/>
          <w:lang w:eastAsia="en-US"/>
        </w:rPr>
        <w:t xml:space="preserve">], </w:t>
      </w:r>
      <w:proofErr w:type="spellStart"/>
      <w:r w:rsidRPr="00AE6EFB">
        <w:rPr>
          <w:rFonts w:ascii="Courier New" w:eastAsia="Times New Roman" w:hAnsi="Courier New" w:cs="Courier New"/>
          <w:color w:val="929000"/>
          <w:sz w:val="20"/>
          <w:szCs w:val="20"/>
          <w:lang w:eastAsia="en-US"/>
        </w:rPr>
        <w:t>prec</w:t>
      </w:r>
      <w:proofErr w:type="spellEnd"/>
      <w:r w:rsidRPr="00AE6EFB">
        <w:rPr>
          <w:rFonts w:ascii="Courier New" w:eastAsia="Times New Roman" w:hAnsi="Courier New" w:cs="Courier New"/>
          <w:color w:val="929000"/>
          <w:sz w:val="20"/>
          <w:szCs w:val="20"/>
          <w:lang w:eastAsia="en-US"/>
        </w:rPr>
        <w:t>);</w:t>
      </w:r>
    </w:p>
    <w:p w14:paraId="7B083D94"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md[</w:t>
      </w:r>
      <w:proofErr w:type="spellStart"/>
      <w:r w:rsidRPr="00AE6EFB">
        <w:rPr>
          <w:rFonts w:ascii="Courier New" w:eastAsia="Times New Roman" w:hAnsi="Courier New" w:cs="Courier New"/>
          <w:color w:val="929000"/>
          <w:sz w:val="20"/>
          <w:szCs w:val="20"/>
          <w:lang w:eastAsia="en-US"/>
        </w:rPr>
        <w:t>i</w:t>
      </w:r>
      <w:proofErr w:type="spellEnd"/>
      <w:r w:rsidRPr="00AE6EFB">
        <w:rPr>
          <w:rFonts w:ascii="Courier New" w:eastAsia="Times New Roman" w:hAnsi="Courier New" w:cs="Courier New"/>
          <w:color w:val="929000"/>
          <w:sz w:val="20"/>
          <w:szCs w:val="20"/>
          <w:lang w:eastAsia="en-US"/>
        </w:rPr>
        <w:t>] &lt;- d[t[</w:t>
      </w:r>
      <w:proofErr w:type="spellStart"/>
      <w:r w:rsidRPr="00AE6EFB">
        <w:rPr>
          <w:rFonts w:ascii="Courier New" w:eastAsia="Times New Roman" w:hAnsi="Courier New" w:cs="Courier New"/>
          <w:color w:val="929000"/>
          <w:sz w:val="20"/>
          <w:szCs w:val="20"/>
          <w:lang w:eastAsia="en-US"/>
        </w:rPr>
        <w:t>i</w:t>
      </w:r>
      <w:proofErr w:type="spellEnd"/>
      <w:r w:rsidRPr="00AE6EFB">
        <w:rPr>
          <w:rFonts w:ascii="Courier New" w:eastAsia="Times New Roman" w:hAnsi="Courier New" w:cs="Courier New"/>
          <w:color w:val="929000"/>
          <w:sz w:val="20"/>
          <w:szCs w:val="20"/>
          <w:lang w:eastAsia="en-US"/>
        </w:rPr>
        <w:t>]]-d[b[</w:t>
      </w:r>
      <w:proofErr w:type="spellStart"/>
      <w:r w:rsidRPr="00AE6EFB">
        <w:rPr>
          <w:rFonts w:ascii="Courier New" w:eastAsia="Times New Roman" w:hAnsi="Courier New" w:cs="Courier New"/>
          <w:color w:val="929000"/>
          <w:sz w:val="20"/>
          <w:szCs w:val="20"/>
          <w:lang w:eastAsia="en-US"/>
        </w:rPr>
        <w:t>i</w:t>
      </w:r>
      <w:proofErr w:type="spellEnd"/>
      <w:r w:rsidRPr="00AE6EFB">
        <w:rPr>
          <w:rFonts w:ascii="Courier New" w:eastAsia="Times New Roman" w:hAnsi="Courier New" w:cs="Courier New"/>
          <w:color w:val="929000"/>
          <w:sz w:val="20"/>
          <w:szCs w:val="20"/>
          <w:lang w:eastAsia="en-US"/>
        </w:rPr>
        <w:t>]];</w:t>
      </w:r>
    </w:p>
    <w:p w14:paraId="062F5433"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w:t>
      </w:r>
    </w:p>
    <w:p w14:paraId="60BDDEB3"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 j represents the CABG arm</w:t>
      </w:r>
    </w:p>
    <w:p w14:paraId="6F155F60"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for (j in 1:13)</w:t>
      </w:r>
    </w:p>
    <w:p w14:paraId="21F8EABA"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w:t>
      </w:r>
    </w:p>
    <w:p w14:paraId="655196FE" w14:textId="77777777" w:rsidR="00B33AA9" w:rsidRPr="00AE6EFB" w:rsidRDefault="00B33AA9" w:rsidP="00B33AA9">
      <w:pPr>
        <w:rPr>
          <w:rFonts w:ascii="Courier New" w:eastAsia="Times New Roman" w:hAnsi="Courier New" w:cs="Courier New"/>
          <w:color w:val="929000"/>
          <w:sz w:val="20"/>
          <w:szCs w:val="20"/>
          <w:lang w:eastAsia="en-US"/>
        </w:rPr>
      </w:pPr>
      <w:proofErr w:type="gramStart"/>
      <w:r w:rsidRPr="00AE6EFB">
        <w:rPr>
          <w:rFonts w:ascii="Courier New" w:eastAsia="Times New Roman" w:hAnsi="Courier New" w:cs="Courier New"/>
          <w:color w:val="929000"/>
          <w:sz w:val="20"/>
          <w:szCs w:val="20"/>
          <w:lang w:eastAsia="en-US"/>
        </w:rPr>
        <w:t>mu[</w:t>
      </w:r>
      <w:proofErr w:type="gramEnd"/>
      <w:r w:rsidRPr="00AE6EFB">
        <w:rPr>
          <w:rFonts w:ascii="Courier New" w:eastAsia="Times New Roman" w:hAnsi="Courier New" w:cs="Courier New"/>
          <w:color w:val="929000"/>
          <w:sz w:val="20"/>
          <w:szCs w:val="20"/>
          <w:lang w:eastAsia="en-US"/>
        </w:rPr>
        <w:t xml:space="preserve">j] ~ </w:t>
      </w:r>
      <w:proofErr w:type="spellStart"/>
      <w:r w:rsidRPr="00AE6EFB">
        <w:rPr>
          <w:rFonts w:ascii="Courier New" w:eastAsia="Times New Roman" w:hAnsi="Courier New" w:cs="Courier New"/>
          <w:color w:val="929000"/>
          <w:sz w:val="20"/>
          <w:szCs w:val="20"/>
          <w:lang w:eastAsia="en-US"/>
        </w:rPr>
        <w:t>dnorm</w:t>
      </w:r>
      <w:proofErr w:type="spellEnd"/>
      <w:r w:rsidRPr="00AE6EFB">
        <w:rPr>
          <w:rFonts w:ascii="Courier New" w:eastAsia="Times New Roman" w:hAnsi="Courier New" w:cs="Courier New"/>
          <w:color w:val="929000"/>
          <w:sz w:val="20"/>
          <w:szCs w:val="20"/>
          <w:lang w:eastAsia="en-US"/>
        </w:rPr>
        <w:t>(0, .001);</w:t>
      </w:r>
    </w:p>
    <w:p w14:paraId="061A7BAC"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w:t>
      </w:r>
    </w:p>
    <w:p w14:paraId="41073074" w14:textId="77777777" w:rsidR="00B33AA9" w:rsidRPr="00AE6EFB" w:rsidRDefault="00B33AA9" w:rsidP="00B33AA9">
      <w:pPr>
        <w:rPr>
          <w:rFonts w:ascii="Courier New" w:eastAsia="Times New Roman" w:hAnsi="Courier New" w:cs="Courier New"/>
          <w:color w:val="929000"/>
          <w:sz w:val="20"/>
          <w:szCs w:val="20"/>
          <w:lang w:eastAsia="en-US"/>
        </w:rPr>
      </w:pPr>
      <w:proofErr w:type="spellStart"/>
      <w:proofErr w:type="gramStart"/>
      <w:r w:rsidRPr="00AE6EFB">
        <w:rPr>
          <w:rFonts w:ascii="Courier New" w:eastAsia="Times New Roman" w:hAnsi="Courier New" w:cs="Courier New"/>
          <w:color w:val="929000"/>
          <w:sz w:val="20"/>
          <w:szCs w:val="20"/>
          <w:lang w:eastAsia="en-US"/>
        </w:rPr>
        <w:t>prec</w:t>
      </w:r>
      <w:proofErr w:type="spellEnd"/>
      <w:proofErr w:type="gramEnd"/>
      <w:r w:rsidRPr="00AE6EFB">
        <w:rPr>
          <w:rFonts w:ascii="Courier New" w:eastAsia="Times New Roman" w:hAnsi="Courier New" w:cs="Courier New"/>
          <w:color w:val="929000"/>
          <w:sz w:val="20"/>
          <w:szCs w:val="20"/>
          <w:lang w:eastAsia="en-US"/>
        </w:rPr>
        <w:t xml:space="preserve"> ~ </w:t>
      </w:r>
      <w:proofErr w:type="spellStart"/>
      <w:r w:rsidRPr="00AE6EFB">
        <w:rPr>
          <w:rFonts w:ascii="Courier New" w:eastAsia="Times New Roman" w:hAnsi="Courier New" w:cs="Courier New"/>
          <w:color w:val="929000"/>
          <w:sz w:val="20"/>
          <w:szCs w:val="20"/>
          <w:lang w:eastAsia="en-US"/>
        </w:rPr>
        <w:t>dgamma</w:t>
      </w:r>
      <w:proofErr w:type="spellEnd"/>
      <w:r w:rsidRPr="00AE6EFB">
        <w:rPr>
          <w:rFonts w:ascii="Courier New" w:eastAsia="Times New Roman" w:hAnsi="Courier New" w:cs="Courier New"/>
          <w:color w:val="929000"/>
          <w:sz w:val="20"/>
          <w:szCs w:val="20"/>
          <w:lang w:eastAsia="en-US"/>
        </w:rPr>
        <w:t>(0.001, 0.001);</w:t>
      </w:r>
    </w:p>
    <w:p w14:paraId="4BDAAA1B" w14:textId="77777777" w:rsidR="00B33AA9" w:rsidRPr="00AE6EFB" w:rsidRDefault="00B33AA9" w:rsidP="00B33AA9">
      <w:pPr>
        <w:rPr>
          <w:rFonts w:ascii="Courier New" w:eastAsia="Times New Roman" w:hAnsi="Courier New" w:cs="Courier New"/>
          <w:color w:val="929000"/>
          <w:sz w:val="20"/>
          <w:szCs w:val="20"/>
          <w:lang w:eastAsia="en-US"/>
        </w:rPr>
      </w:pPr>
      <w:proofErr w:type="gramStart"/>
      <w:r w:rsidRPr="00AE6EFB">
        <w:rPr>
          <w:rFonts w:ascii="Courier New" w:eastAsia="Times New Roman" w:hAnsi="Courier New" w:cs="Courier New"/>
          <w:color w:val="929000"/>
          <w:sz w:val="20"/>
          <w:szCs w:val="20"/>
          <w:lang w:eastAsia="en-US"/>
        </w:rPr>
        <w:t>d[</w:t>
      </w:r>
      <w:proofErr w:type="gramEnd"/>
      <w:r w:rsidRPr="00AE6EFB">
        <w:rPr>
          <w:rFonts w:ascii="Courier New" w:eastAsia="Times New Roman" w:hAnsi="Courier New" w:cs="Courier New"/>
          <w:color w:val="929000"/>
          <w:sz w:val="20"/>
          <w:szCs w:val="20"/>
          <w:lang w:eastAsia="en-US"/>
        </w:rPr>
        <w:t>1] &lt;- 0;</w:t>
      </w:r>
    </w:p>
    <w:p w14:paraId="1EBCB117"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 xml:space="preserve"># K represents the relative treatment comparator: k1 = Short, k=2 is 12 </w:t>
      </w:r>
      <w:proofErr w:type="spellStart"/>
      <w:r w:rsidRPr="00AE6EFB">
        <w:rPr>
          <w:rFonts w:ascii="Courier New" w:eastAsia="Times New Roman" w:hAnsi="Courier New" w:cs="Courier New"/>
          <w:color w:val="929000"/>
          <w:sz w:val="20"/>
          <w:szCs w:val="20"/>
          <w:lang w:eastAsia="en-US"/>
        </w:rPr>
        <w:t>mo</w:t>
      </w:r>
      <w:proofErr w:type="spellEnd"/>
      <w:r w:rsidRPr="00AE6EFB">
        <w:rPr>
          <w:rFonts w:ascii="Courier New" w:eastAsia="Times New Roman" w:hAnsi="Courier New" w:cs="Courier New"/>
          <w:color w:val="929000"/>
          <w:sz w:val="20"/>
          <w:szCs w:val="20"/>
          <w:lang w:eastAsia="en-US"/>
        </w:rPr>
        <w:t>, k=3 is Long</w:t>
      </w:r>
    </w:p>
    <w:p w14:paraId="47E28CAE"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for (k in 2:3)</w:t>
      </w:r>
    </w:p>
    <w:p w14:paraId="593BDA6F"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w:t>
      </w:r>
    </w:p>
    <w:p w14:paraId="6837AB64" w14:textId="77777777" w:rsidR="00B33AA9" w:rsidRPr="00AE6EFB" w:rsidRDefault="00B33AA9" w:rsidP="00B33AA9">
      <w:pPr>
        <w:rPr>
          <w:rFonts w:ascii="Courier New" w:eastAsia="Times New Roman" w:hAnsi="Courier New" w:cs="Courier New"/>
          <w:color w:val="929000"/>
          <w:sz w:val="20"/>
          <w:szCs w:val="20"/>
          <w:lang w:eastAsia="en-US"/>
        </w:rPr>
      </w:pPr>
      <w:proofErr w:type="gramStart"/>
      <w:r w:rsidRPr="00AE6EFB">
        <w:rPr>
          <w:rFonts w:ascii="Courier New" w:eastAsia="Times New Roman" w:hAnsi="Courier New" w:cs="Courier New"/>
          <w:color w:val="929000"/>
          <w:sz w:val="20"/>
          <w:szCs w:val="20"/>
          <w:lang w:eastAsia="en-US"/>
        </w:rPr>
        <w:t>d[</w:t>
      </w:r>
      <w:proofErr w:type="gramEnd"/>
      <w:r w:rsidRPr="00AE6EFB">
        <w:rPr>
          <w:rFonts w:ascii="Courier New" w:eastAsia="Times New Roman" w:hAnsi="Courier New" w:cs="Courier New"/>
          <w:color w:val="929000"/>
          <w:sz w:val="20"/>
          <w:szCs w:val="20"/>
          <w:lang w:eastAsia="en-US"/>
        </w:rPr>
        <w:t xml:space="preserve">k] ~ </w:t>
      </w:r>
      <w:proofErr w:type="spellStart"/>
      <w:r w:rsidRPr="00AE6EFB">
        <w:rPr>
          <w:rFonts w:ascii="Courier New" w:eastAsia="Times New Roman" w:hAnsi="Courier New" w:cs="Courier New"/>
          <w:color w:val="929000"/>
          <w:sz w:val="20"/>
          <w:szCs w:val="20"/>
          <w:lang w:eastAsia="en-US"/>
        </w:rPr>
        <w:t>dnorm</w:t>
      </w:r>
      <w:proofErr w:type="spellEnd"/>
      <w:r w:rsidRPr="00AE6EFB">
        <w:rPr>
          <w:rFonts w:ascii="Courier New" w:eastAsia="Times New Roman" w:hAnsi="Courier New" w:cs="Courier New"/>
          <w:color w:val="929000"/>
          <w:sz w:val="20"/>
          <w:szCs w:val="20"/>
          <w:lang w:eastAsia="en-US"/>
        </w:rPr>
        <w:t>(0, .001)</w:t>
      </w:r>
    </w:p>
    <w:p w14:paraId="3AB6F7B7"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w:t>
      </w:r>
    </w:p>
    <w:p w14:paraId="1849FFE6"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for (c in 1:2)</w:t>
      </w:r>
    </w:p>
    <w:p w14:paraId="69EADAEA"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w:t>
      </w:r>
    </w:p>
    <w:p w14:paraId="71DD4455"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for (k in (c+1):3)</w:t>
      </w:r>
    </w:p>
    <w:p w14:paraId="50935E59"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w:t>
      </w:r>
    </w:p>
    <w:p w14:paraId="409764B5" w14:textId="77777777" w:rsidR="00B33AA9" w:rsidRPr="00AE6EFB" w:rsidRDefault="00B33AA9" w:rsidP="00B33AA9">
      <w:pPr>
        <w:rPr>
          <w:rFonts w:ascii="Courier New" w:eastAsia="Times New Roman" w:hAnsi="Courier New" w:cs="Courier New"/>
          <w:color w:val="929000"/>
          <w:sz w:val="20"/>
          <w:szCs w:val="20"/>
          <w:lang w:eastAsia="en-US"/>
        </w:rPr>
      </w:pPr>
      <w:proofErr w:type="spellStart"/>
      <w:proofErr w:type="gramStart"/>
      <w:r w:rsidRPr="00AE6EFB">
        <w:rPr>
          <w:rFonts w:ascii="Courier New" w:eastAsia="Times New Roman" w:hAnsi="Courier New" w:cs="Courier New"/>
          <w:color w:val="929000"/>
          <w:sz w:val="20"/>
          <w:szCs w:val="20"/>
          <w:lang w:eastAsia="en-US"/>
        </w:rPr>
        <w:t>lor</w:t>
      </w:r>
      <w:proofErr w:type="spellEnd"/>
      <w:r w:rsidRPr="00AE6EFB">
        <w:rPr>
          <w:rFonts w:ascii="Courier New" w:eastAsia="Times New Roman" w:hAnsi="Courier New" w:cs="Courier New"/>
          <w:color w:val="929000"/>
          <w:sz w:val="20"/>
          <w:szCs w:val="20"/>
          <w:lang w:eastAsia="en-US"/>
        </w:rPr>
        <w:t>[</w:t>
      </w:r>
      <w:proofErr w:type="spellStart"/>
      <w:proofErr w:type="gramEnd"/>
      <w:r w:rsidRPr="00AE6EFB">
        <w:rPr>
          <w:rFonts w:ascii="Courier New" w:eastAsia="Times New Roman" w:hAnsi="Courier New" w:cs="Courier New"/>
          <w:color w:val="929000"/>
          <w:sz w:val="20"/>
          <w:szCs w:val="20"/>
          <w:lang w:eastAsia="en-US"/>
        </w:rPr>
        <w:t>c,k</w:t>
      </w:r>
      <w:proofErr w:type="spellEnd"/>
      <w:r w:rsidRPr="00AE6EFB">
        <w:rPr>
          <w:rFonts w:ascii="Courier New" w:eastAsia="Times New Roman" w:hAnsi="Courier New" w:cs="Courier New"/>
          <w:color w:val="929000"/>
          <w:sz w:val="20"/>
          <w:szCs w:val="20"/>
          <w:lang w:eastAsia="en-US"/>
        </w:rPr>
        <w:t>] &lt;- d[k]-d[c];</w:t>
      </w:r>
    </w:p>
    <w:p w14:paraId="0AFF4E92" w14:textId="77777777" w:rsidR="00B33AA9" w:rsidRPr="00AE6EFB" w:rsidRDefault="00B33AA9" w:rsidP="00B33AA9">
      <w:pPr>
        <w:rPr>
          <w:rFonts w:ascii="Courier New" w:eastAsia="Times New Roman" w:hAnsi="Courier New" w:cs="Courier New"/>
          <w:color w:val="929000"/>
          <w:sz w:val="20"/>
          <w:szCs w:val="20"/>
          <w:lang w:eastAsia="en-US"/>
        </w:rPr>
      </w:pPr>
      <w:proofErr w:type="gramStart"/>
      <w:r w:rsidRPr="00AE6EFB">
        <w:rPr>
          <w:rFonts w:ascii="Courier New" w:eastAsia="Times New Roman" w:hAnsi="Courier New" w:cs="Courier New"/>
          <w:color w:val="929000"/>
          <w:sz w:val="20"/>
          <w:szCs w:val="20"/>
          <w:lang w:eastAsia="en-US"/>
        </w:rPr>
        <w:t>log(</w:t>
      </w:r>
      <w:proofErr w:type="gramEnd"/>
      <w:r w:rsidRPr="00AE6EFB">
        <w:rPr>
          <w:rFonts w:ascii="Courier New" w:eastAsia="Times New Roman" w:hAnsi="Courier New" w:cs="Courier New"/>
          <w:color w:val="929000"/>
          <w:sz w:val="20"/>
          <w:szCs w:val="20"/>
          <w:lang w:eastAsia="en-US"/>
        </w:rPr>
        <w:t>or[</w:t>
      </w:r>
      <w:proofErr w:type="spellStart"/>
      <w:r w:rsidRPr="00AE6EFB">
        <w:rPr>
          <w:rFonts w:ascii="Courier New" w:eastAsia="Times New Roman" w:hAnsi="Courier New" w:cs="Courier New"/>
          <w:color w:val="929000"/>
          <w:sz w:val="20"/>
          <w:szCs w:val="20"/>
          <w:lang w:eastAsia="en-US"/>
        </w:rPr>
        <w:t>c,k</w:t>
      </w:r>
      <w:proofErr w:type="spellEnd"/>
      <w:r w:rsidRPr="00AE6EFB">
        <w:rPr>
          <w:rFonts w:ascii="Courier New" w:eastAsia="Times New Roman" w:hAnsi="Courier New" w:cs="Courier New"/>
          <w:color w:val="929000"/>
          <w:sz w:val="20"/>
          <w:szCs w:val="20"/>
          <w:lang w:eastAsia="en-US"/>
        </w:rPr>
        <w:t xml:space="preserve">]) &lt;- </w:t>
      </w:r>
      <w:proofErr w:type="spellStart"/>
      <w:r w:rsidRPr="00AE6EFB">
        <w:rPr>
          <w:rFonts w:ascii="Courier New" w:eastAsia="Times New Roman" w:hAnsi="Courier New" w:cs="Courier New"/>
          <w:color w:val="929000"/>
          <w:sz w:val="20"/>
          <w:szCs w:val="20"/>
          <w:lang w:eastAsia="en-US"/>
        </w:rPr>
        <w:t>lor</w:t>
      </w:r>
      <w:proofErr w:type="spellEnd"/>
      <w:r w:rsidRPr="00AE6EFB">
        <w:rPr>
          <w:rFonts w:ascii="Courier New" w:eastAsia="Times New Roman" w:hAnsi="Courier New" w:cs="Courier New"/>
          <w:color w:val="929000"/>
          <w:sz w:val="20"/>
          <w:szCs w:val="20"/>
          <w:lang w:eastAsia="en-US"/>
        </w:rPr>
        <w:t>[</w:t>
      </w:r>
      <w:proofErr w:type="spellStart"/>
      <w:r w:rsidRPr="00AE6EFB">
        <w:rPr>
          <w:rFonts w:ascii="Courier New" w:eastAsia="Times New Roman" w:hAnsi="Courier New" w:cs="Courier New"/>
          <w:color w:val="929000"/>
          <w:sz w:val="20"/>
          <w:szCs w:val="20"/>
          <w:lang w:eastAsia="en-US"/>
        </w:rPr>
        <w:t>c,k</w:t>
      </w:r>
      <w:proofErr w:type="spellEnd"/>
      <w:r w:rsidRPr="00AE6EFB">
        <w:rPr>
          <w:rFonts w:ascii="Courier New" w:eastAsia="Times New Roman" w:hAnsi="Courier New" w:cs="Courier New"/>
          <w:color w:val="929000"/>
          <w:sz w:val="20"/>
          <w:szCs w:val="20"/>
          <w:lang w:eastAsia="en-US"/>
        </w:rPr>
        <w:t>];</w:t>
      </w:r>
    </w:p>
    <w:p w14:paraId="7F75F035"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w:t>
      </w:r>
    </w:p>
    <w:p w14:paraId="6A8D11CB"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w:t>
      </w:r>
    </w:p>
    <w:p w14:paraId="40F0925B"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w:t>
      </w:r>
    </w:p>
    <w:p w14:paraId="682B7F54"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929000"/>
          <w:sz w:val="20"/>
          <w:szCs w:val="20"/>
          <w:lang w:eastAsia="en-US"/>
        </w:rPr>
        <w:t>  "</w:t>
      </w:r>
    </w:p>
    <w:p w14:paraId="67C0A449" w14:textId="77777777" w:rsidR="00B33AA9" w:rsidRPr="00AE6EFB" w:rsidRDefault="00B33AA9" w:rsidP="00B33AA9">
      <w:pPr>
        <w:rPr>
          <w:rFonts w:ascii="Courier New" w:eastAsia="Times New Roman" w:hAnsi="Courier New" w:cs="Courier New"/>
          <w:color w:val="929292"/>
          <w:sz w:val="20"/>
          <w:szCs w:val="20"/>
          <w:lang w:eastAsia="en-US"/>
        </w:rPr>
      </w:pPr>
      <w:r w:rsidRPr="00AE6EFB">
        <w:rPr>
          <w:rFonts w:ascii="Courier New" w:eastAsia="Times New Roman" w:hAnsi="Courier New" w:cs="Courier New"/>
          <w:i/>
          <w:iCs/>
          <w:color w:val="929292"/>
          <w:sz w:val="20"/>
          <w:szCs w:val="20"/>
          <w:lang w:eastAsia="en-US"/>
        </w:rPr>
        <w:t xml:space="preserve"># Write the </w:t>
      </w:r>
      <w:proofErr w:type="spellStart"/>
      <w:r w:rsidRPr="00AE6EFB">
        <w:rPr>
          <w:rFonts w:ascii="Courier New" w:eastAsia="Times New Roman" w:hAnsi="Courier New" w:cs="Courier New"/>
          <w:i/>
          <w:iCs/>
          <w:color w:val="929292"/>
          <w:sz w:val="20"/>
          <w:szCs w:val="20"/>
          <w:lang w:eastAsia="en-US"/>
        </w:rPr>
        <w:t>modelString</w:t>
      </w:r>
      <w:proofErr w:type="spellEnd"/>
      <w:r w:rsidRPr="00AE6EFB">
        <w:rPr>
          <w:rFonts w:ascii="Courier New" w:eastAsia="Times New Roman" w:hAnsi="Courier New" w:cs="Courier New"/>
          <w:i/>
          <w:iCs/>
          <w:color w:val="929292"/>
          <w:sz w:val="20"/>
          <w:szCs w:val="20"/>
          <w:lang w:eastAsia="en-US"/>
        </w:rPr>
        <w:t xml:space="preserve"> to a file</w:t>
      </w:r>
    </w:p>
    <w:p w14:paraId="646B7E80" w14:textId="77777777" w:rsidR="00B33AA9" w:rsidRPr="00AE6EFB" w:rsidRDefault="00B33AA9" w:rsidP="00B33AA9">
      <w:pPr>
        <w:rPr>
          <w:rFonts w:ascii="Courier New" w:eastAsia="Times New Roman" w:hAnsi="Courier New" w:cs="Courier New"/>
          <w:sz w:val="20"/>
          <w:szCs w:val="20"/>
          <w:lang w:eastAsia="en-US"/>
        </w:rPr>
      </w:pPr>
      <w:proofErr w:type="spellStart"/>
      <w:proofErr w:type="gramStart"/>
      <w:r w:rsidRPr="00AE6EFB">
        <w:rPr>
          <w:rFonts w:ascii="Courier New" w:eastAsia="Times New Roman" w:hAnsi="Courier New" w:cs="Courier New"/>
          <w:color w:val="008F00"/>
          <w:sz w:val="20"/>
          <w:szCs w:val="20"/>
          <w:lang w:eastAsia="en-US"/>
        </w:rPr>
        <w:t>writeLines</w:t>
      </w:r>
      <w:proofErr w:type="spellEnd"/>
      <w:proofErr w:type="gram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modelString</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con</w:t>
      </w:r>
      <w:proofErr w:type="spellEnd"/>
      <w:r w:rsidRPr="00AE6EFB">
        <w:rPr>
          <w:rFonts w:ascii="Courier New" w:eastAsia="Times New Roman" w:hAnsi="Courier New" w:cs="Courier New"/>
          <w:color w:val="929000"/>
          <w:sz w:val="20"/>
          <w:szCs w:val="20"/>
          <w:lang w:eastAsia="en-US"/>
        </w:rPr>
        <w:t>="model.txt"</w:t>
      </w:r>
      <w:r w:rsidRPr="00AE6EFB">
        <w:rPr>
          <w:rFonts w:ascii="Courier New" w:eastAsia="Times New Roman" w:hAnsi="Courier New" w:cs="Courier New"/>
          <w:color w:val="941100"/>
          <w:sz w:val="20"/>
          <w:szCs w:val="20"/>
          <w:lang w:eastAsia="en-US"/>
        </w:rPr>
        <w:t>)</w:t>
      </w:r>
    </w:p>
    <w:p w14:paraId="0AE0E99E" w14:textId="77777777" w:rsidR="00B33AA9" w:rsidRPr="00AE6EFB" w:rsidRDefault="00B33AA9" w:rsidP="00B33AA9">
      <w:pPr>
        <w:rPr>
          <w:rFonts w:ascii="Courier New" w:eastAsia="Times New Roman" w:hAnsi="Courier New" w:cs="Courier New"/>
          <w:color w:val="929292"/>
          <w:sz w:val="20"/>
          <w:szCs w:val="20"/>
          <w:lang w:eastAsia="en-US"/>
        </w:rPr>
      </w:pPr>
      <w:r w:rsidRPr="00AE6EFB">
        <w:rPr>
          <w:rFonts w:ascii="Courier New" w:eastAsia="Times New Roman" w:hAnsi="Courier New" w:cs="Courier New"/>
          <w:i/>
          <w:iCs/>
          <w:color w:val="929292"/>
          <w:sz w:val="20"/>
          <w:szCs w:val="20"/>
          <w:lang w:eastAsia="en-US"/>
        </w:rPr>
        <w:t xml:space="preserve"># Use </w:t>
      </w:r>
      <w:proofErr w:type="spellStart"/>
      <w:r w:rsidRPr="00AE6EFB">
        <w:rPr>
          <w:rFonts w:ascii="Courier New" w:eastAsia="Times New Roman" w:hAnsi="Courier New" w:cs="Courier New"/>
          <w:i/>
          <w:iCs/>
          <w:color w:val="929292"/>
          <w:sz w:val="20"/>
          <w:szCs w:val="20"/>
          <w:lang w:eastAsia="en-US"/>
        </w:rPr>
        <w:t>BRugs</w:t>
      </w:r>
      <w:proofErr w:type="spellEnd"/>
      <w:r w:rsidRPr="00AE6EFB">
        <w:rPr>
          <w:rFonts w:ascii="Courier New" w:eastAsia="Times New Roman" w:hAnsi="Courier New" w:cs="Courier New"/>
          <w:i/>
          <w:iCs/>
          <w:color w:val="929292"/>
          <w:sz w:val="20"/>
          <w:szCs w:val="20"/>
          <w:lang w:eastAsia="en-US"/>
        </w:rPr>
        <w:t xml:space="preserve"> to check model</w:t>
      </w:r>
    </w:p>
    <w:p w14:paraId="716F0233" w14:textId="77777777" w:rsidR="00B33AA9" w:rsidRPr="00AE6EFB" w:rsidRDefault="00B33AA9" w:rsidP="00B33AA9">
      <w:pPr>
        <w:rPr>
          <w:rFonts w:ascii="Courier New" w:eastAsia="Times New Roman" w:hAnsi="Courier New" w:cs="Courier New"/>
          <w:sz w:val="20"/>
          <w:szCs w:val="20"/>
          <w:lang w:eastAsia="en-US"/>
        </w:rPr>
      </w:pPr>
      <w:proofErr w:type="spellStart"/>
      <w:r w:rsidRPr="00AE6EFB">
        <w:rPr>
          <w:rFonts w:ascii="Courier New" w:eastAsia="Times New Roman" w:hAnsi="Courier New" w:cs="Courier New"/>
          <w:sz w:val="20"/>
          <w:szCs w:val="20"/>
          <w:lang w:eastAsia="en-US"/>
        </w:rPr>
        <w:t>modelCheck</w:t>
      </w:r>
      <w:proofErr w:type="spell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"model.txt"</w:t>
      </w:r>
      <w:r w:rsidRPr="00AE6EFB">
        <w:rPr>
          <w:rFonts w:ascii="Courier New" w:eastAsia="Times New Roman" w:hAnsi="Courier New" w:cs="Courier New"/>
          <w:color w:val="941100"/>
          <w:sz w:val="20"/>
          <w:szCs w:val="20"/>
          <w:lang w:eastAsia="en-US"/>
        </w:rPr>
        <w:t>)</w:t>
      </w:r>
    </w:p>
    <w:p w14:paraId="4AB45A62" w14:textId="77777777" w:rsidR="00B33AA9" w:rsidRPr="00AE6EFB" w:rsidRDefault="00B33AA9" w:rsidP="00B33AA9">
      <w:pPr>
        <w:rPr>
          <w:rFonts w:ascii="Courier New" w:eastAsia="Times New Roman" w:hAnsi="Courier New" w:cs="Courier New"/>
          <w:color w:val="929292"/>
          <w:sz w:val="20"/>
          <w:szCs w:val="20"/>
          <w:lang w:eastAsia="en-US"/>
        </w:rPr>
      </w:pPr>
      <w:r w:rsidRPr="00AE6EFB">
        <w:rPr>
          <w:rFonts w:ascii="Courier New" w:eastAsia="Times New Roman" w:hAnsi="Courier New" w:cs="Courier New"/>
          <w:i/>
          <w:iCs/>
          <w:color w:val="929292"/>
          <w:sz w:val="20"/>
          <w:szCs w:val="20"/>
          <w:lang w:eastAsia="en-US"/>
        </w:rPr>
        <w:t>#load data</w:t>
      </w:r>
    </w:p>
    <w:p w14:paraId="03FC452F" w14:textId="77777777" w:rsidR="00B33AA9" w:rsidRPr="00AE6EFB" w:rsidRDefault="00B33AA9" w:rsidP="00B33AA9">
      <w:pPr>
        <w:rPr>
          <w:rFonts w:ascii="Courier New" w:eastAsia="Times New Roman" w:hAnsi="Courier New" w:cs="Courier New"/>
          <w:sz w:val="20"/>
          <w:szCs w:val="20"/>
          <w:lang w:eastAsia="en-US"/>
        </w:rPr>
      </w:pPr>
      <w:proofErr w:type="spellStart"/>
      <w:r w:rsidRPr="00AE6EFB">
        <w:rPr>
          <w:rFonts w:ascii="Courier New" w:eastAsia="Times New Roman" w:hAnsi="Courier New" w:cs="Courier New"/>
          <w:sz w:val="20"/>
          <w:szCs w:val="20"/>
          <w:lang w:eastAsia="en-US"/>
        </w:rPr>
        <w:t>dataList</w:t>
      </w:r>
      <w:proofErr w:type="spell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08F00"/>
          <w:sz w:val="20"/>
          <w:szCs w:val="20"/>
          <w:lang w:eastAsia="en-US"/>
        </w:rPr>
        <w:t>list</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s</w:t>
      </w:r>
      <w:r w:rsidRPr="00AE6EFB">
        <w:rPr>
          <w:rFonts w:ascii="Courier New" w:eastAsia="Times New Roman" w:hAnsi="Courier New" w:cs="Courier New"/>
          <w:color w:val="941100"/>
          <w:sz w:val="20"/>
          <w:szCs w:val="20"/>
          <w:lang w:eastAsia="en-US"/>
        </w:rPr>
        <w:t>),</w:t>
      </w:r>
    </w:p>
    <w:p w14:paraId="7FF6DEE8" w14:textId="77777777" w:rsidR="00B33AA9" w:rsidRPr="00AE6EFB" w:rsidRDefault="00B33AA9" w:rsidP="00B33AA9">
      <w:pPr>
        <w:rPr>
          <w:rFonts w:ascii="Courier New" w:eastAsia="Times New Roman" w:hAnsi="Courier New" w:cs="Courier New"/>
          <w:sz w:val="20"/>
          <w:szCs w:val="20"/>
          <w:lang w:eastAsia="en-US"/>
        </w:rPr>
      </w:pPr>
      <w:r w:rsidRPr="00AE6EFB">
        <w:rPr>
          <w:rFonts w:ascii="Courier New" w:eastAsia="Times New Roman" w:hAnsi="Courier New" w:cs="Courier New"/>
          <w:sz w:val="20"/>
          <w:szCs w:val="20"/>
          <w:lang w:eastAsia="en-US"/>
        </w:rPr>
        <w:t>     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t</w:t>
      </w:r>
      <w:r w:rsidRPr="00AE6EFB">
        <w:rPr>
          <w:rFonts w:ascii="Courier New" w:eastAsia="Times New Roman" w:hAnsi="Courier New" w:cs="Courier New"/>
          <w:color w:val="941100"/>
          <w:sz w:val="20"/>
          <w:szCs w:val="20"/>
          <w:lang w:eastAsia="en-US"/>
        </w:rPr>
        <w:t>),</w:t>
      </w:r>
    </w:p>
    <w:p w14:paraId="3CD26B62" w14:textId="77777777" w:rsidR="00B33AA9" w:rsidRPr="00AE6EFB" w:rsidRDefault="00B33AA9" w:rsidP="00B33AA9">
      <w:pPr>
        <w:rPr>
          <w:rFonts w:ascii="Courier New" w:eastAsia="Times New Roman" w:hAnsi="Courier New" w:cs="Courier New"/>
          <w:sz w:val="20"/>
          <w:szCs w:val="20"/>
          <w:lang w:eastAsia="en-US"/>
        </w:rPr>
      </w:pPr>
      <w:r w:rsidRPr="00AE6EFB">
        <w:rPr>
          <w:rFonts w:ascii="Courier New" w:eastAsia="Times New Roman" w:hAnsi="Courier New" w:cs="Courier New"/>
          <w:sz w:val="20"/>
          <w:szCs w:val="20"/>
          <w:lang w:eastAsia="en-US"/>
        </w:rPr>
        <w:t>     r</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r</w:t>
      </w:r>
      <w:r w:rsidRPr="00AE6EFB">
        <w:rPr>
          <w:rFonts w:ascii="Courier New" w:eastAsia="Times New Roman" w:hAnsi="Courier New" w:cs="Courier New"/>
          <w:color w:val="941100"/>
          <w:sz w:val="20"/>
          <w:szCs w:val="20"/>
          <w:lang w:eastAsia="en-US"/>
        </w:rPr>
        <w:t>),</w:t>
      </w:r>
    </w:p>
    <w:p w14:paraId="6F6E673D" w14:textId="77777777" w:rsidR="00B33AA9" w:rsidRPr="00AE6EFB" w:rsidRDefault="00B33AA9" w:rsidP="00B33AA9">
      <w:pPr>
        <w:rPr>
          <w:rFonts w:ascii="Courier New" w:eastAsia="Times New Roman" w:hAnsi="Courier New" w:cs="Courier New"/>
          <w:sz w:val="20"/>
          <w:szCs w:val="20"/>
          <w:lang w:eastAsia="en-US"/>
        </w:rPr>
      </w:pP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sz w:val="20"/>
          <w:szCs w:val="20"/>
          <w:lang w:eastAsia="en-US"/>
        </w:rPr>
        <w:t>nn</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nn</w:t>
      </w:r>
      <w:proofErr w:type="spellEnd"/>
      <w:r w:rsidRPr="00AE6EFB">
        <w:rPr>
          <w:rFonts w:ascii="Courier New" w:eastAsia="Times New Roman" w:hAnsi="Courier New" w:cs="Courier New"/>
          <w:color w:val="941100"/>
          <w:sz w:val="20"/>
          <w:szCs w:val="20"/>
          <w:lang w:eastAsia="en-US"/>
        </w:rPr>
        <w:t>),</w:t>
      </w:r>
    </w:p>
    <w:p w14:paraId="797B8ACA" w14:textId="77777777" w:rsidR="00B33AA9" w:rsidRPr="00AE6EFB" w:rsidRDefault="00B33AA9" w:rsidP="00B33AA9">
      <w:pPr>
        <w:rPr>
          <w:rFonts w:ascii="Courier New" w:eastAsia="Times New Roman" w:hAnsi="Courier New" w:cs="Courier New"/>
          <w:sz w:val="20"/>
          <w:szCs w:val="20"/>
          <w:lang w:eastAsia="en-US"/>
        </w:rPr>
      </w:pPr>
      <w:r w:rsidRPr="00AE6EFB">
        <w:rPr>
          <w:rFonts w:ascii="Courier New" w:eastAsia="Times New Roman" w:hAnsi="Courier New" w:cs="Courier New"/>
          <w:sz w:val="20"/>
          <w:szCs w:val="20"/>
          <w:lang w:eastAsia="en-US"/>
        </w:rPr>
        <w:t>     b</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b</w:t>
      </w:r>
      <w:r w:rsidRPr="00AE6EFB">
        <w:rPr>
          <w:rFonts w:ascii="Courier New" w:eastAsia="Times New Roman" w:hAnsi="Courier New" w:cs="Courier New"/>
          <w:color w:val="941100"/>
          <w:sz w:val="20"/>
          <w:szCs w:val="20"/>
          <w:lang w:eastAsia="en-US"/>
        </w:rPr>
        <w:t>)</w:t>
      </w:r>
    </w:p>
    <w:p w14:paraId="13885C80" w14:textId="77777777" w:rsidR="00B33AA9" w:rsidRPr="00AE6EFB" w:rsidRDefault="00B33AA9" w:rsidP="00B33AA9">
      <w:pPr>
        <w:rPr>
          <w:rFonts w:ascii="Courier New" w:eastAsia="Times New Roman" w:hAnsi="Courier New" w:cs="Courier New"/>
          <w:color w:val="941100"/>
          <w:sz w:val="20"/>
          <w:szCs w:val="20"/>
          <w:lang w:eastAsia="en-US"/>
        </w:rPr>
      </w:pPr>
      <w:r w:rsidRPr="00AE6EFB">
        <w:rPr>
          <w:rFonts w:ascii="Courier New" w:eastAsia="Times New Roman" w:hAnsi="Courier New" w:cs="Courier New"/>
          <w:color w:val="941100"/>
          <w:sz w:val="20"/>
          <w:szCs w:val="20"/>
          <w:lang w:eastAsia="en-US"/>
        </w:rPr>
        <w:t>)</w:t>
      </w:r>
    </w:p>
    <w:p w14:paraId="71514A60" w14:textId="77777777" w:rsidR="00B33AA9" w:rsidRPr="00AE6EFB" w:rsidRDefault="00B33AA9" w:rsidP="00B33AA9">
      <w:pPr>
        <w:rPr>
          <w:rFonts w:ascii="Courier New" w:eastAsia="Times New Roman" w:hAnsi="Courier New" w:cs="Courier New"/>
          <w:color w:val="941100"/>
          <w:sz w:val="20"/>
          <w:szCs w:val="20"/>
          <w:lang w:eastAsia="en-US"/>
        </w:rPr>
      </w:pPr>
    </w:p>
    <w:p w14:paraId="569F47B3" w14:textId="77777777" w:rsidR="00B33AA9" w:rsidRPr="00AE6EFB" w:rsidRDefault="00B33AA9" w:rsidP="00B33AA9">
      <w:pPr>
        <w:rPr>
          <w:rFonts w:ascii="Courier New" w:eastAsia="Times New Roman" w:hAnsi="Courier New" w:cs="Courier New"/>
          <w:color w:val="929292"/>
          <w:sz w:val="20"/>
          <w:szCs w:val="20"/>
          <w:lang w:eastAsia="en-US"/>
        </w:rPr>
      </w:pPr>
      <w:r w:rsidRPr="00AE6EFB">
        <w:rPr>
          <w:rFonts w:ascii="Courier New" w:eastAsia="Times New Roman" w:hAnsi="Courier New" w:cs="Courier New"/>
          <w:i/>
          <w:iCs/>
          <w:color w:val="929292"/>
          <w:sz w:val="20"/>
          <w:szCs w:val="20"/>
          <w:lang w:eastAsia="en-US"/>
        </w:rPr>
        <w:t xml:space="preserve">#Use </w:t>
      </w:r>
      <w:proofErr w:type="spellStart"/>
      <w:r w:rsidRPr="00AE6EFB">
        <w:rPr>
          <w:rFonts w:ascii="Courier New" w:eastAsia="Times New Roman" w:hAnsi="Courier New" w:cs="Courier New"/>
          <w:i/>
          <w:iCs/>
          <w:color w:val="929292"/>
          <w:sz w:val="20"/>
          <w:szCs w:val="20"/>
          <w:lang w:eastAsia="en-US"/>
        </w:rPr>
        <w:t>BRugs</w:t>
      </w:r>
      <w:proofErr w:type="spellEnd"/>
      <w:r w:rsidRPr="00AE6EFB">
        <w:rPr>
          <w:rFonts w:ascii="Courier New" w:eastAsia="Times New Roman" w:hAnsi="Courier New" w:cs="Courier New"/>
          <w:i/>
          <w:iCs/>
          <w:color w:val="929292"/>
          <w:sz w:val="20"/>
          <w:szCs w:val="20"/>
          <w:lang w:eastAsia="en-US"/>
        </w:rPr>
        <w:t xml:space="preserve"> commands to put the data into a file and ship the file to BUGS</w:t>
      </w:r>
    </w:p>
    <w:p w14:paraId="378E7D90" w14:textId="77777777" w:rsidR="00B33AA9" w:rsidRPr="00AE6EFB" w:rsidRDefault="00B33AA9" w:rsidP="00B33AA9">
      <w:pPr>
        <w:rPr>
          <w:rFonts w:ascii="Courier New" w:eastAsia="Times New Roman" w:hAnsi="Courier New" w:cs="Courier New"/>
          <w:sz w:val="20"/>
          <w:szCs w:val="20"/>
          <w:lang w:eastAsia="en-US"/>
        </w:rPr>
      </w:pPr>
      <w:proofErr w:type="spellStart"/>
      <w:r w:rsidRPr="00AE6EFB">
        <w:rPr>
          <w:rFonts w:ascii="Courier New" w:eastAsia="Times New Roman" w:hAnsi="Courier New" w:cs="Courier New"/>
          <w:sz w:val="20"/>
          <w:szCs w:val="20"/>
          <w:lang w:eastAsia="en-US"/>
        </w:rPr>
        <w:t>modelData</w:t>
      </w:r>
      <w:proofErr w:type="spellEnd"/>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bugsData</w:t>
      </w:r>
      <w:proofErr w:type="spellEnd"/>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dataList</w:t>
      </w:r>
      <w:proofErr w:type="spellEnd"/>
      <w:r w:rsidRPr="00AE6EFB">
        <w:rPr>
          <w:rFonts w:ascii="Courier New" w:eastAsia="Times New Roman" w:hAnsi="Courier New" w:cs="Courier New"/>
          <w:color w:val="941100"/>
          <w:sz w:val="20"/>
          <w:szCs w:val="20"/>
          <w:lang w:eastAsia="en-US"/>
        </w:rPr>
        <w:t>))</w:t>
      </w:r>
    </w:p>
    <w:p w14:paraId="7073C77D" w14:textId="77777777" w:rsidR="00B33AA9" w:rsidRPr="00AE6EFB" w:rsidRDefault="00B33AA9" w:rsidP="00B33AA9">
      <w:pPr>
        <w:rPr>
          <w:rFonts w:ascii="Courier New" w:eastAsia="Times New Roman" w:hAnsi="Courier New" w:cs="Courier New"/>
          <w:color w:val="929292"/>
          <w:sz w:val="20"/>
          <w:szCs w:val="20"/>
          <w:lang w:eastAsia="en-US"/>
        </w:rPr>
      </w:pPr>
      <w:r w:rsidRPr="00AE6EFB">
        <w:rPr>
          <w:rFonts w:ascii="Courier New" w:eastAsia="Times New Roman" w:hAnsi="Courier New" w:cs="Courier New"/>
          <w:i/>
          <w:iCs/>
          <w:color w:val="929292"/>
          <w:sz w:val="20"/>
          <w:szCs w:val="20"/>
          <w:lang w:eastAsia="en-US"/>
        </w:rPr>
        <w:t>#Initialize the chains</w:t>
      </w:r>
    </w:p>
    <w:p w14:paraId="24B8FFDF" w14:textId="77777777" w:rsidR="00B33AA9" w:rsidRPr="00AE6EFB" w:rsidRDefault="00B33AA9" w:rsidP="00B33AA9">
      <w:pPr>
        <w:rPr>
          <w:rFonts w:ascii="Courier New" w:eastAsia="Times New Roman" w:hAnsi="Courier New" w:cs="Courier New"/>
          <w:sz w:val="20"/>
          <w:szCs w:val="20"/>
          <w:lang w:eastAsia="en-US"/>
        </w:rPr>
      </w:pPr>
      <w:proofErr w:type="spellStart"/>
      <w:r w:rsidRPr="00AE6EFB">
        <w:rPr>
          <w:rFonts w:ascii="Courier New" w:eastAsia="Times New Roman" w:hAnsi="Courier New" w:cs="Courier New"/>
          <w:sz w:val="20"/>
          <w:szCs w:val="20"/>
          <w:lang w:eastAsia="en-US"/>
        </w:rPr>
        <w:t>nChain</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1</w:t>
      </w:r>
    </w:p>
    <w:p w14:paraId="683CD26B" w14:textId="77777777" w:rsidR="00B33AA9" w:rsidRPr="00AE6EFB" w:rsidRDefault="00B33AA9" w:rsidP="00B33AA9">
      <w:pPr>
        <w:rPr>
          <w:rFonts w:ascii="Courier New" w:eastAsia="Times New Roman" w:hAnsi="Courier New" w:cs="Courier New"/>
          <w:sz w:val="20"/>
          <w:szCs w:val="20"/>
          <w:lang w:eastAsia="en-US"/>
        </w:rPr>
      </w:pPr>
      <w:proofErr w:type="spellStart"/>
      <w:proofErr w:type="gramStart"/>
      <w:r w:rsidRPr="00AE6EFB">
        <w:rPr>
          <w:rFonts w:ascii="Courier New" w:eastAsia="Times New Roman" w:hAnsi="Courier New" w:cs="Courier New"/>
          <w:sz w:val="20"/>
          <w:szCs w:val="20"/>
          <w:lang w:eastAsia="en-US"/>
        </w:rPr>
        <w:t>modelCompile</w:t>
      </w:r>
      <w:proofErr w:type="spellEnd"/>
      <w:r w:rsidRPr="00AE6EFB">
        <w:rPr>
          <w:rFonts w:ascii="Courier New" w:eastAsia="Times New Roman" w:hAnsi="Courier New" w:cs="Courier New"/>
          <w:color w:val="941100"/>
          <w:sz w:val="20"/>
          <w:szCs w:val="20"/>
          <w:lang w:eastAsia="en-US"/>
        </w:rPr>
        <w:t>(</w:t>
      </w:r>
      <w:proofErr w:type="spellStart"/>
      <w:proofErr w:type="gramEnd"/>
      <w:r w:rsidRPr="00AE6EFB">
        <w:rPr>
          <w:rFonts w:ascii="Courier New" w:eastAsia="Times New Roman" w:hAnsi="Courier New" w:cs="Courier New"/>
          <w:sz w:val="20"/>
          <w:szCs w:val="20"/>
          <w:lang w:eastAsia="en-US"/>
        </w:rPr>
        <w:t>numChains</w:t>
      </w:r>
      <w:proofErr w:type="spell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sz w:val="20"/>
          <w:szCs w:val="20"/>
          <w:lang w:eastAsia="en-US"/>
        </w:rPr>
        <w:t>nChain</w:t>
      </w:r>
      <w:proofErr w:type="spellEnd"/>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i/>
          <w:iCs/>
          <w:color w:val="929292"/>
          <w:sz w:val="20"/>
          <w:szCs w:val="20"/>
          <w:lang w:eastAsia="en-US"/>
        </w:rPr>
        <w:t>#Compile the model</w:t>
      </w:r>
    </w:p>
    <w:p w14:paraId="00614CDC" w14:textId="77777777" w:rsidR="00B33AA9" w:rsidRPr="00AE6EFB" w:rsidRDefault="00B33AA9" w:rsidP="00B33AA9">
      <w:pPr>
        <w:rPr>
          <w:rFonts w:ascii="Courier New" w:eastAsia="Times New Roman" w:hAnsi="Courier New" w:cs="Courier New"/>
          <w:color w:val="941100"/>
          <w:sz w:val="20"/>
          <w:szCs w:val="20"/>
          <w:lang w:eastAsia="en-US"/>
        </w:rPr>
      </w:pPr>
      <w:proofErr w:type="spellStart"/>
      <w:r w:rsidRPr="00AE6EFB">
        <w:rPr>
          <w:rFonts w:ascii="Courier New" w:eastAsia="Times New Roman" w:hAnsi="Courier New" w:cs="Courier New"/>
          <w:color w:val="000000"/>
          <w:sz w:val="20"/>
          <w:szCs w:val="20"/>
          <w:lang w:eastAsia="en-US"/>
        </w:rPr>
        <w:t>initsList</w:t>
      </w:r>
      <w:proofErr w:type="spellEnd"/>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08F00"/>
          <w:sz w:val="20"/>
          <w:szCs w:val="20"/>
          <w:lang w:eastAsia="en-US"/>
        </w:rPr>
        <w:t>list</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d</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FF2600"/>
          <w:sz w:val="20"/>
          <w:szCs w:val="20"/>
          <w:lang w:eastAsia="en-US"/>
        </w:rPr>
        <w:t>NA</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proofErr w:type="spellStart"/>
      <w:r w:rsidRPr="00AE6EFB">
        <w:rPr>
          <w:rFonts w:ascii="Courier New" w:eastAsia="Times New Roman" w:hAnsi="Courier New" w:cs="Courier New"/>
          <w:color w:val="000000"/>
          <w:sz w:val="20"/>
          <w:szCs w:val="20"/>
          <w:lang w:eastAsia="en-US"/>
        </w:rPr>
        <w:t>prec</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mu</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p>
    <w:p w14:paraId="2FCE3C4F" w14:textId="77777777" w:rsidR="00B33AA9" w:rsidRPr="00AE6EFB" w:rsidRDefault="00B33AA9" w:rsidP="00B33AA9">
      <w:pPr>
        <w:rPr>
          <w:rFonts w:ascii="Courier New" w:eastAsia="Times New Roman" w:hAnsi="Courier New" w:cs="Courier New"/>
          <w:sz w:val="20"/>
          <w:szCs w:val="20"/>
          <w:lang w:eastAsia="en-US"/>
        </w:rPr>
      </w:pPr>
      <w:proofErr w:type="spellStart"/>
      <w:r w:rsidRPr="00AE6EFB">
        <w:rPr>
          <w:rFonts w:ascii="Courier New" w:eastAsia="Times New Roman" w:hAnsi="Courier New" w:cs="Courier New"/>
          <w:sz w:val="20"/>
          <w:szCs w:val="20"/>
          <w:lang w:eastAsia="en-US"/>
        </w:rPr>
        <w:t>modelInits</w:t>
      </w:r>
      <w:proofErr w:type="spellEnd"/>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bugsData</w:t>
      </w:r>
      <w:proofErr w:type="spellEnd"/>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initsList</w:t>
      </w:r>
      <w:proofErr w:type="spellEnd"/>
      <w:r w:rsidRPr="00AE6EFB">
        <w:rPr>
          <w:rFonts w:ascii="Courier New" w:eastAsia="Times New Roman" w:hAnsi="Courier New" w:cs="Courier New"/>
          <w:color w:val="941100"/>
          <w:sz w:val="20"/>
          <w:szCs w:val="20"/>
          <w:lang w:eastAsia="en-US"/>
        </w:rPr>
        <w:t>))</w:t>
      </w:r>
    </w:p>
    <w:p w14:paraId="15EC78DF" w14:textId="77777777" w:rsidR="00B33AA9" w:rsidRPr="00AE6EFB" w:rsidRDefault="00B33AA9" w:rsidP="00B33AA9">
      <w:pPr>
        <w:rPr>
          <w:rFonts w:ascii="Courier New" w:eastAsia="Times New Roman" w:hAnsi="Courier New" w:cs="Courier New"/>
          <w:sz w:val="20"/>
          <w:szCs w:val="20"/>
          <w:lang w:eastAsia="en-US"/>
        </w:rPr>
      </w:pPr>
      <w:proofErr w:type="spellStart"/>
      <w:proofErr w:type="gramStart"/>
      <w:r w:rsidRPr="00AE6EFB">
        <w:rPr>
          <w:rFonts w:ascii="Courier New" w:eastAsia="Times New Roman" w:hAnsi="Courier New" w:cs="Courier New"/>
          <w:sz w:val="20"/>
          <w:szCs w:val="20"/>
          <w:lang w:eastAsia="en-US"/>
        </w:rPr>
        <w:t>modelGenInits</w:t>
      </w:r>
      <w:proofErr w:type="spellEnd"/>
      <w:r w:rsidRPr="00AE6EFB">
        <w:rPr>
          <w:rFonts w:ascii="Courier New" w:eastAsia="Times New Roman" w:hAnsi="Courier New" w:cs="Courier New"/>
          <w:color w:val="941100"/>
          <w:sz w:val="20"/>
          <w:szCs w:val="20"/>
          <w:lang w:eastAsia="en-US"/>
        </w:rPr>
        <w:t>()</w:t>
      </w:r>
      <w:proofErr w:type="gramEnd"/>
    </w:p>
    <w:p w14:paraId="2BE5C088" w14:textId="77777777" w:rsidR="00B33AA9" w:rsidRPr="00AE6EFB" w:rsidRDefault="00B33AA9" w:rsidP="00B33AA9">
      <w:pPr>
        <w:rPr>
          <w:rFonts w:ascii="Courier New" w:eastAsia="Times New Roman" w:hAnsi="Courier New" w:cs="Courier New"/>
          <w:color w:val="929292"/>
          <w:sz w:val="20"/>
          <w:szCs w:val="20"/>
          <w:lang w:eastAsia="en-US"/>
        </w:rPr>
      </w:pPr>
      <w:r w:rsidRPr="00AE6EFB">
        <w:rPr>
          <w:rFonts w:ascii="Courier New" w:eastAsia="Times New Roman" w:hAnsi="Courier New" w:cs="Courier New"/>
          <w:i/>
          <w:iCs/>
          <w:color w:val="929292"/>
          <w:sz w:val="20"/>
          <w:szCs w:val="20"/>
          <w:lang w:eastAsia="en-US"/>
        </w:rPr>
        <w:t>#R defines a new variable to specify an arbitrary chain length</w:t>
      </w:r>
    </w:p>
    <w:p w14:paraId="2817D9C1" w14:textId="77777777" w:rsidR="00B33AA9" w:rsidRPr="00AE6EFB" w:rsidRDefault="00B33AA9" w:rsidP="00B33AA9">
      <w:pPr>
        <w:rPr>
          <w:rFonts w:ascii="Courier New" w:eastAsia="Times New Roman" w:hAnsi="Courier New" w:cs="Courier New"/>
          <w:sz w:val="20"/>
          <w:szCs w:val="20"/>
          <w:lang w:eastAsia="en-US"/>
        </w:rPr>
      </w:pPr>
      <w:r w:rsidRPr="00AE6EFB">
        <w:rPr>
          <w:rFonts w:ascii="Courier New" w:eastAsia="Times New Roman" w:hAnsi="Courier New" w:cs="Courier New"/>
          <w:sz w:val="20"/>
          <w:szCs w:val="20"/>
          <w:lang w:eastAsia="en-US"/>
        </w:rPr>
        <w:t xml:space="preserve">chainLength1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5000</w:t>
      </w:r>
    </w:p>
    <w:p w14:paraId="36098B5E" w14:textId="77777777" w:rsidR="00B33AA9" w:rsidRPr="00AE6EFB" w:rsidRDefault="00B33AA9" w:rsidP="00B33AA9">
      <w:pPr>
        <w:rPr>
          <w:rFonts w:ascii="Courier New" w:eastAsia="Times New Roman" w:hAnsi="Courier New" w:cs="Courier New"/>
          <w:color w:val="929292"/>
          <w:sz w:val="20"/>
          <w:szCs w:val="20"/>
          <w:lang w:eastAsia="en-US"/>
        </w:rPr>
      </w:pPr>
      <w:r w:rsidRPr="00AE6EFB">
        <w:rPr>
          <w:rFonts w:ascii="Courier New" w:eastAsia="Times New Roman" w:hAnsi="Courier New" w:cs="Courier New"/>
          <w:i/>
          <w:iCs/>
          <w:color w:val="929292"/>
          <w:sz w:val="20"/>
          <w:szCs w:val="20"/>
          <w:lang w:eastAsia="en-US"/>
        </w:rPr>
        <w:t>#</w:t>
      </w:r>
      <w:proofErr w:type="spellStart"/>
      <w:r w:rsidRPr="00AE6EFB">
        <w:rPr>
          <w:rFonts w:ascii="Courier New" w:eastAsia="Times New Roman" w:hAnsi="Courier New" w:cs="Courier New"/>
          <w:i/>
          <w:iCs/>
          <w:color w:val="929292"/>
          <w:sz w:val="20"/>
          <w:szCs w:val="20"/>
          <w:lang w:eastAsia="en-US"/>
        </w:rPr>
        <w:t>BRugs</w:t>
      </w:r>
      <w:proofErr w:type="spellEnd"/>
      <w:r w:rsidRPr="00AE6EFB">
        <w:rPr>
          <w:rFonts w:ascii="Courier New" w:eastAsia="Times New Roman" w:hAnsi="Courier New" w:cs="Courier New"/>
          <w:i/>
          <w:iCs/>
          <w:color w:val="929292"/>
          <w:sz w:val="20"/>
          <w:szCs w:val="20"/>
          <w:lang w:eastAsia="en-US"/>
        </w:rPr>
        <w:t xml:space="preserve"> tells BUGS to generate a MCMC chain</w:t>
      </w:r>
    </w:p>
    <w:p w14:paraId="27346F37" w14:textId="77777777" w:rsidR="00B33AA9" w:rsidRPr="00AE6EFB" w:rsidRDefault="00B33AA9" w:rsidP="00B33AA9">
      <w:pPr>
        <w:rPr>
          <w:rFonts w:ascii="Courier New" w:eastAsia="Times New Roman" w:hAnsi="Courier New" w:cs="Courier New"/>
          <w:sz w:val="20"/>
          <w:szCs w:val="20"/>
          <w:lang w:eastAsia="en-US"/>
        </w:rPr>
      </w:pPr>
      <w:proofErr w:type="spellStart"/>
      <w:r w:rsidRPr="00AE6EFB">
        <w:rPr>
          <w:rFonts w:ascii="Courier New" w:eastAsia="Times New Roman" w:hAnsi="Courier New" w:cs="Courier New"/>
          <w:sz w:val="20"/>
          <w:szCs w:val="20"/>
          <w:lang w:eastAsia="en-US"/>
        </w:rPr>
        <w:t>modelUpdate</w:t>
      </w:r>
      <w:proofErr w:type="spell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chainLength1</w:t>
      </w:r>
      <w:r w:rsidRPr="00AE6EFB">
        <w:rPr>
          <w:rFonts w:ascii="Courier New" w:eastAsia="Times New Roman" w:hAnsi="Courier New" w:cs="Courier New"/>
          <w:color w:val="941100"/>
          <w:sz w:val="20"/>
          <w:szCs w:val="20"/>
          <w:lang w:eastAsia="en-US"/>
        </w:rPr>
        <w:t>)</w:t>
      </w:r>
    </w:p>
    <w:p w14:paraId="219B5132" w14:textId="77777777" w:rsidR="00B33AA9" w:rsidRPr="00AE6EFB" w:rsidRDefault="00B33AA9" w:rsidP="00B33AA9">
      <w:pPr>
        <w:rPr>
          <w:rFonts w:ascii="Courier New" w:eastAsia="Times New Roman" w:hAnsi="Courier New" w:cs="Courier New"/>
          <w:color w:val="929292"/>
          <w:sz w:val="20"/>
          <w:szCs w:val="20"/>
          <w:lang w:eastAsia="en-US"/>
        </w:rPr>
      </w:pPr>
      <w:r w:rsidRPr="00AE6EFB">
        <w:rPr>
          <w:rFonts w:ascii="Courier New" w:eastAsia="Times New Roman" w:hAnsi="Courier New" w:cs="Courier New"/>
          <w:i/>
          <w:iCs/>
          <w:color w:val="929292"/>
          <w:sz w:val="20"/>
          <w:szCs w:val="20"/>
          <w:lang w:eastAsia="en-US"/>
        </w:rPr>
        <w:t>#</w:t>
      </w:r>
      <w:proofErr w:type="spellStart"/>
      <w:r w:rsidRPr="00AE6EFB">
        <w:rPr>
          <w:rFonts w:ascii="Courier New" w:eastAsia="Times New Roman" w:hAnsi="Courier New" w:cs="Courier New"/>
          <w:i/>
          <w:iCs/>
          <w:color w:val="929292"/>
          <w:sz w:val="20"/>
          <w:szCs w:val="20"/>
          <w:lang w:eastAsia="en-US"/>
        </w:rPr>
        <w:t>BRugs</w:t>
      </w:r>
      <w:proofErr w:type="spellEnd"/>
      <w:r w:rsidRPr="00AE6EFB">
        <w:rPr>
          <w:rFonts w:ascii="Courier New" w:eastAsia="Times New Roman" w:hAnsi="Courier New" w:cs="Courier New"/>
          <w:i/>
          <w:iCs/>
          <w:color w:val="929292"/>
          <w:sz w:val="20"/>
          <w:szCs w:val="20"/>
          <w:lang w:eastAsia="en-US"/>
        </w:rPr>
        <w:t xml:space="preserve"> keeps a record of parameters</w:t>
      </w:r>
    </w:p>
    <w:p w14:paraId="5E86B830" w14:textId="77777777" w:rsidR="00B33AA9" w:rsidRPr="00AE6EFB" w:rsidRDefault="00B33AA9" w:rsidP="00B33AA9">
      <w:pPr>
        <w:rPr>
          <w:rFonts w:ascii="Courier New" w:eastAsia="Times New Roman" w:hAnsi="Courier New" w:cs="Courier New"/>
          <w:sz w:val="20"/>
          <w:szCs w:val="20"/>
          <w:lang w:eastAsia="en-US"/>
        </w:rPr>
      </w:pPr>
      <w:proofErr w:type="spellStart"/>
      <w:r w:rsidRPr="00AE6EFB">
        <w:rPr>
          <w:rFonts w:ascii="Courier New" w:eastAsia="Times New Roman" w:hAnsi="Courier New" w:cs="Courier New"/>
          <w:sz w:val="20"/>
          <w:szCs w:val="20"/>
          <w:lang w:eastAsia="en-US"/>
        </w:rPr>
        <w:t>samplesSet</w:t>
      </w:r>
      <w:proofErr w:type="spellEnd"/>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proofErr w:type="spellStart"/>
      <w:r w:rsidRPr="00AE6EFB">
        <w:rPr>
          <w:rFonts w:ascii="Courier New" w:eastAsia="Times New Roman" w:hAnsi="Courier New" w:cs="Courier New"/>
          <w:color w:val="929000"/>
          <w:sz w:val="20"/>
          <w:szCs w:val="20"/>
          <w:lang w:eastAsia="en-US"/>
        </w:rPr>
        <w:t>lor</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941100"/>
          <w:sz w:val="20"/>
          <w:szCs w:val="20"/>
          <w:lang w:eastAsia="en-US"/>
        </w:rPr>
        <w:t>))</w:t>
      </w:r>
    </w:p>
    <w:p w14:paraId="7154FF26" w14:textId="77777777" w:rsidR="00B33AA9" w:rsidRPr="00AE6EFB" w:rsidRDefault="00B33AA9" w:rsidP="00B33AA9">
      <w:pPr>
        <w:rPr>
          <w:rFonts w:ascii="Courier New" w:eastAsia="Times New Roman" w:hAnsi="Courier New" w:cs="Courier New"/>
          <w:color w:val="929292"/>
          <w:sz w:val="20"/>
          <w:szCs w:val="20"/>
          <w:lang w:eastAsia="en-US"/>
        </w:rPr>
      </w:pPr>
      <w:r w:rsidRPr="00AE6EFB">
        <w:rPr>
          <w:rFonts w:ascii="Courier New" w:eastAsia="Times New Roman" w:hAnsi="Courier New" w:cs="Courier New"/>
          <w:i/>
          <w:iCs/>
          <w:color w:val="929292"/>
          <w:sz w:val="20"/>
          <w:szCs w:val="20"/>
          <w:lang w:eastAsia="en-US"/>
        </w:rPr>
        <w:t>#</w:t>
      </w:r>
      <w:proofErr w:type="spellStart"/>
      <w:r w:rsidRPr="00AE6EFB">
        <w:rPr>
          <w:rFonts w:ascii="Courier New" w:eastAsia="Times New Roman" w:hAnsi="Courier New" w:cs="Courier New"/>
          <w:i/>
          <w:iCs/>
          <w:color w:val="929292"/>
          <w:sz w:val="20"/>
          <w:szCs w:val="20"/>
          <w:lang w:eastAsia="en-US"/>
        </w:rPr>
        <w:t>BRugs</w:t>
      </w:r>
      <w:proofErr w:type="spellEnd"/>
      <w:r w:rsidRPr="00AE6EFB">
        <w:rPr>
          <w:rFonts w:ascii="Courier New" w:eastAsia="Times New Roman" w:hAnsi="Courier New" w:cs="Courier New"/>
          <w:i/>
          <w:iCs/>
          <w:color w:val="929292"/>
          <w:sz w:val="20"/>
          <w:szCs w:val="20"/>
          <w:lang w:eastAsia="en-US"/>
        </w:rPr>
        <w:t xml:space="preserve"> asks BUGS for summary statistics</w:t>
      </w:r>
    </w:p>
    <w:p w14:paraId="64CD3C5B" w14:textId="77777777" w:rsidR="00B33AA9" w:rsidRPr="00AE6EFB" w:rsidRDefault="00B33AA9" w:rsidP="00B33AA9">
      <w:pPr>
        <w:rPr>
          <w:rFonts w:ascii="Courier New" w:eastAsia="Times New Roman" w:hAnsi="Courier New" w:cs="Courier New"/>
          <w:sz w:val="20"/>
          <w:szCs w:val="20"/>
          <w:lang w:eastAsia="en-US"/>
        </w:rPr>
      </w:pPr>
      <w:r w:rsidRPr="00AE6EFB">
        <w:rPr>
          <w:rFonts w:ascii="Courier New" w:eastAsia="Times New Roman" w:hAnsi="Courier New" w:cs="Courier New"/>
          <w:sz w:val="20"/>
          <w:szCs w:val="20"/>
          <w:lang w:eastAsia="en-US"/>
        </w:rPr>
        <w:t xml:space="preserve">chainLength2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10000</w:t>
      </w:r>
    </w:p>
    <w:p w14:paraId="30914A19" w14:textId="77777777" w:rsidR="00B33AA9" w:rsidRPr="00AE6EFB" w:rsidRDefault="00B33AA9" w:rsidP="00B33AA9">
      <w:pPr>
        <w:rPr>
          <w:rFonts w:ascii="Courier New" w:eastAsia="Times New Roman" w:hAnsi="Courier New" w:cs="Courier New"/>
          <w:sz w:val="20"/>
          <w:szCs w:val="20"/>
          <w:lang w:eastAsia="en-US"/>
        </w:rPr>
      </w:pPr>
      <w:proofErr w:type="spellStart"/>
      <w:r w:rsidRPr="00AE6EFB">
        <w:rPr>
          <w:rFonts w:ascii="Courier New" w:eastAsia="Times New Roman" w:hAnsi="Courier New" w:cs="Courier New"/>
          <w:sz w:val="20"/>
          <w:szCs w:val="20"/>
          <w:lang w:eastAsia="en-US"/>
        </w:rPr>
        <w:t>thinStep</w:t>
      </w:r>
      <w:proofErr w:type="spell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2</w:t>
      </w:r>
    </w:p>
    <w:p w14:paraId="50D46F28" w14:textId="77777777" w:rsidR="00B33AA9" w:rsidRPr="00AE6EFB" w:rsidRDefault="00B33AA9" w:rsidP="00B33AA9">
      <w:pPr>
        <w:rPr>
          <w:rFonts w:ascii="Courier New" w:eastAsia="Times New Roman" w:hAnsi="Courier New" w:cs="Courier New"/>
          <w:sz w:val="20"/>
          <w:szCs w:val="20"/>
          <w:lang w:eastAsia="en-US"/>
        </w:rPr>
      </w:pPr>
      <w:proofErr w:type="spellStart"/>
      <w:r w:rsidRPr="00AE6EFB">
        <w:rPr>
          <w:rFonts w:ascii="Courier New" w:eastAsia="Times New Roman" w:hAnsi="Courier New" w:cs="Courier New"/>
          <w:sz w:val="20"/>
          <w:szCs w:val="20"/>
          <w:lang w:eastAsia="en-US"/>
        </w:rPr>
        <w:t>modelUpdate</w:t>
      </w:r>
      <w:proofErr w:type="spell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chainLength2</w:t>
      </w:r>
      <w:r w:rsidRPr="00AE6EFB">
        <w:rPr>
          <w:rFonts w:ascii="Courier New" w:eastAsia="Times New Roman" w:hAnsi="Courier New" w:cs="Courier New"/>
          <w:color w:val="941100"/>
          <w:sz w:val="20"/>
          <w:szCs w:val="20"/>
          <w:lang w:eastAsia="en-US"/>
        </w:rPr>
        <w:t>)</w:t>
      </w:r>
    </w:p>
    <w:p w14:paraId="00B935B7" w14:textId="77777777" w:rsidR="00B33AA9" w:rsidRPr="00AE6EFB" w:rsidRDefault="00B33AA9" w:rsidP="00B33AA9">
      <w:pPr>
        <w:rPr>
          <w:rFonts w:ascii="Courier New" w:eastAsia="Times New Roman" w:hAnsi="Courier New" w:cs="Courier New"/>
          <w:sz w:val="20"/>
          <w:szCs w:val="20"/>
          <w:lang w:eastAsia="en-US"/>
        </w:rPr>
      </w:pPr>
      <w:proofErr w:type="spellStart"/>
      <w:r w:rsidRPr="00AE6EFB">
        <w:rPr>
          <w:rFonts w:ascii="Courier New" w:eastAsia="Times New Roman" w:hAnsi="Courier New" w:cs="Courier New"/>
          <w:sz w:val="20"/>
          <w:szCs w:val="20"/>
          <w:lang w:eastAsia="en-US"/>
        </w:rPr>
        <w:t>thetaSummaryObs</w:t>
      </w:r>
      <w:proofErr w:type="spell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sz w:val="20"/>
          <w:szCs w:val="20"/>
          <w:lang w:eastAsia="en-US"/>
        </w:rPr>
        <w:t>samplesStats</w:t>
      </w:r>
      <w:proofErr w:type="spell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proofErr w:type="spellStart"/>
      <w:r w:rsidRPr="00AE6EFB">
        <w:rPr>
          <w:rFonts w:ascii="Courier New" w:eastAsia="Times New Roman" w:hAnsi="Courier New" w:cs="Courier New"/>
          <w:color w:val="929000"/>
          <w:sz w:val="20"/>
          <w:szCs w:val="20"/>
          <w:lang w:eastAsia="en-US"/>
        </w:rPr>
        <w:t>lor</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sz w:val="20"/>
          <w:szCs w:val="20"/>
          <w:lang w:eastAsia="en-US"/>
        </w:rPr>
        <w:t>thetaSummaryObs</w:t>
      </w:r>
      <w:proofErr w:type="spellEnd"/>
    </w:p>
    <w:p w14:paraId="5C4E5B56" w14:textId="77777777" w:rsidR="00B33AA9" w:rsidRPr="00AE6EFB" w:rsidRDefault="00B33AA9" w:rsidP="00B33AA9">
      <w:pPr>
        <w:rPr>
          <w:rFonts w:ascii="Courier New" w:eastAsia="Times New Roman" w:hAnsi="Courier New" w:cs="Courier New"/>
          <w:sz w:val="20"/>
          <w:szCs w:val="20"/>
          <w:lang w:eastAsia="en-US"/>
        </w:rPr>
      </w:pPr>
      <w:proofErr w:type="spellStart"/>
      <w:r w:rsidRPr="00AE6EFB">
        <w:rPr>
          <w:rFonts w:ascii="Courier New" w:eastAsia="Times New Roman" w:hAnsi="Courier New" w:cs="Courier New"/>
          <w:sz w:val="20"/>
          <w:szCs w:val="20"/>
          <w:lang w:eastAsia="en-US"/>
        </w:rPr>
        <w:t>thetaSummaryObs</w:t>
      </w:r>
      <w:proofErr w:type="spellEnd"/>
      <w:r w:rsidRPr="00AE6EFB">
        <w:rPr>
          <w:rFonts w:ascii="Courier New" w:eastAsia="Times New Roman" w:hAnsi="Courier New" w:cs="Courier New"/>
          <w:color w:val="929000"/>
          <w:sz w:val="20"/>
          <w:szCs w:val="20"/>
          <w:lang w:eastAsia="en-US"/>
        </w:rPr>
        <w:t>&lt;-</w:t>
      </w:r>
      <w:proofErr w:type="spellStart"/>
      <w:r w:rsidRPr="00AE6EFB">
        <w:rPr>
          <w:rFonts w:ascii="Courier New" w:eastAsia="Times New Roman" w:hAnsi="Courier New" w:cs="Courier New"/>
          <w:sz w:val="20"/>
          <w:szCs w:val="20"/>
          <w:lang w:eastAsia="en-US"/>
        </w:rPr>
        <w:t>thetaSummaryObs</w:t>
      </w:r>
      <w:proofErr w:type="spellEnd"/>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8F00"/>
          <w:sz w:val="20"/>
          <w:szCs w:val="20"/>
          <w:lang w:eastAsia="en-US"/>
        </w:rPr>
        <w:t>order</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mean</w:t>
      </w:r>
      <w:proofErr w:type="spellEnd"/>
      <w:r w:rsidRPr="00AE6EFB">
        <w:rPr>
          <w:rFonts w:ascii="Courier New" w:eastAsia="Times New Roman" w:hAnsi="Courier New" w:cs="Courier New"/>
          <w:color w:val="941100"/>
          <w:sz w:val="20"/>
          <w:szCs w:val="20"/>
          <w:lang w:eastAsia="en-US"/>
        </w:rPr>
        <w:t>),]</w:t>
      </w:r>
    </w:p>
    <w:p w14:paraId="4512D260" w14:textId="77777777" w:rsidR="00B33AA9" w:rsidRPr="00AE6EFB" w:rsidRDefault="00B33AA9" w:rsidP="00B33AA9">
      <w:pPr>
        <w:rPr>
          <w:rFonts w:ascii="Courier New" w:eastAsia="Times New Roman" w:hAnsi="Courier New" w:cs="Courier New"/>
          <w:sz w:val="20"/>
          <w:szCs w:val="20"/>
          <w:lang w:eastAsia="en-US"/>
        </w:rPr>
      </w:pPr>
      <w:proofErr w:type="spellStart"/>
      <w:r w:rsidRPr="00AE6EFB">
        <w:rPr>
          <w:rFonts w:ascii="Courier New" w:eastAsia="Times New Roman" w:hAnsi="Courier New" w:cs="Courier New"/>
          <w:sz w:val="20"/>
          <w:szCs w:val="20"/>
          <w:lang w:eastAsia="en-US"/>
        </w:rPr>
        <w:t>expTheta</w:t>
      </w:r>
      <w:proofErr w:type="spellEnd"/>
      <w:r w:rsidRPr="00AE6EFB">
        <w:rPr>
          <w:rFonts w:ascii="Courier New" w:eastAsia="Times New Roman" w:hAnsi="Courier New" w:cs="Courier New"/>
          <w:color w:val="929000"/>
          <w:sz w:val="20"/>
          <w:szCs w:val="20"/>
          <w:lang w:eastAsia="en-US"/>
        </w:rPr>
        <w:t>&lt;-</w:t>
      </w:r>
      <w:proofErr w:type="spellStart"/>
      <w:r w:rsidRPr="00AE6EFB">
        <w:rPr>
          <w:rFonts w:ascii="Courier New" w:eastAsia="Times New Roman" w:hAnsi="Courier New" w:cs="Courier New"/>
          <w:color w:val="008F00"/>
          <w:sz w:val="20"/>
          <w:szCs w:val="20"/>
          <w:lang w:eastAsia="en-US"/>
        </w:rPr>
        <w:t>exp</w:t>
      </w:r>
      <w:proofErr w:type="spellEnd"/>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thetaSummaryObs</w:t>
      </w:r>
      <w:proofErr w:type="spellEnd"/>
      <w:r w:rsidRPr="00AE6EFB">
        <w:rPr>
          <w:rFonts w:ascii="Courier New" w:eastAsia="Times New Roman" w:hAnsi="Courier New" w:cs="Courier New"/>
          <w:color w:val="941100"/>
          <w:sz w:val="20"/>
          <w:szCs w:val="20"/>
          <w:lang w:eastAsia="en-US"/>
        </w:rPr>
        <w:t>)</w:t>
      </w:r>
    </w:p>
    <w:p w14:paraId="7E1D93E6" w14:textId="77777777" w:rsidR="00B33AA9" w:rsidRPr="00AE6EFB" w:rsidRDefault="00B33AA9" w:rsidP="00B33AA9">
      <w:pPr>
        <w:rPr>
          <w:rFonts w:ascii="Courier New" w:eastAsia="Times New Roman" w:hAnsi="Courier New" w:cs="Courier New"/>
          <w:sz w:val="20"/>
          <w:szCs w:val="20"/>
          <w:lang w:eastAsia="en-US"/>
        </w:rPr>
      </w:pPr>
      <w:r w:rsidRPr="00AE6EFB">
        <w:rPr>
          <w:rFonts w:ascii="Courier New" w:eastAsia="Times New Roman" w:hAnsi="Courier New" w:cs="Courier New"/>
          <w:color w:val="008F00"/>
          <w:sz w:val="20"/>
          <w:szCs w:val="20"/>
          <w:lang w:eastAsia="en-US"/>
        </w:rPr>
        <w:t>print</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thetaSummaryObs</w:t>
      </w:r>
      <w:proofErr w:type="spellEnd"/>
      <w:r w:rsidRPr="00AE6EFB">
        <w:rPr>
          <w:rFonts w:ascii="Courier New" w:eastAsia="Times New Roman" w:hAnsi="Courier New" w:cs="Courier New"/>
          <w:color w:val="941100"/>
          <w:sz w:val="20"/>
          <w:szCs w:val="20"/>
          <w:lang w:eastAsia="en-US"/>
        </w:rPr>
        <w:t>)</w:t>
      </w:r>
    </w:p>
    <w:p w14:paraId="4FBFD564" w14:textId="77777777" w:rsidR="00B33AA9" w:rsidRPr="00AE6EFB" w:rsidRDefault="00B33AA9" w:rsidP="00B33AA9">
      <w:pPr>
        <w:rPr>
          <w:rFonts w:ascii="Courier New" w:eastAsia="Times New Roman" w:hAnsi="Courier New" w:cs="Courier New"/>
          <w:sz w:val="20"/>
          <w:szCs w:val="20"/>
          <w:lang w:eastAsia="en-US"/>
        </w:rPr>
      </w:pPr>
      <w:r w:rsidRPr="00AE6EFB">
        <w:rPr>
          <w:rFonts w:ascii="Courier New" w:eastAsia="Times New Roman" w:hAnsi="Courier New" w:cs="Courier New"/>
          <w:color w:val="008F00"/>
          <w:sz w:val="20"/>
          <w:szCs w:val="20"/>
          <w:lang w:eastAsia="en-US"/>
        </w:rPr>
        <w:t>print</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expTheta</w:t>
      </w:r>
      <w:proofErr w:type="spellEnd"/>
      <w:r w:rsidRPr="00AE6EFB">
        <w:rPr>
          <w:rFonts w:ascii="Courier New" w:eastAsia="Times New Roman" w:hAnsi="Courier New" w:cs="Courier New"/>
          <w:color w:val="941100"/>
          <w:sz w:val="20"/>
          <w:szCs w:val="20"/>
          <w:lang w:eastAsia="en-US"/>
        </w:rPr>
        <w:t>)</w:t>
      </w:r>
    </w:p>
    <w:p w14:paraId="0D6A3A78" w14:textId="77777777" w:rsidR="00B33AA9" w:rsidRPr="00AE6EFB" w:rsidRDefault="00B33AA9" w:rsidP="00B33AA9">
      <w:pPr>
        <w:rPr>
          <w:rFonts w:ascii="Courier New" w:eastAsia="Times New Roman" w:hAnsi="Courier New" w:cs="Courier New"/>
          <w:color w:val="929292"/>
          <w:sz w:val="20"/>
          <w:szCs w:val="20"/>
          <w:lang w:eastAsia="en-US"/>
        </w:rPr>
      </w:pPr>
      <w:r w:rsidRPr="00AE6EFB">
        <w:rPr>
          <w:rFonts w:ascii="Courier New" w:eastAsia="Times New Roman" w:hAnsi="Courier New" w:cs="Courier New"/>
          <w:i/>
          <w:iCs/>
          <w:color w:val="929292"/>
          <w:sz w:val="20"/>
          <w:szCs w:val="20"/>
          <w:lang w:eastAsia="en-US"/>
        </w:rPr>
        <w:t>#forest plot</w:t>
      </w:r>
    </w:p>
    <w:p w14:paraId="3F51B89A" w14:textId="77777777" w:rsidR="00B33AA9" w:rsidRPr="00AE6EFB" w:rsidRDefault="00B33AA9" w:rsidP="00B33AA9">
      <w:pPr>
        <w:rPr>
          <w:rFonts w:ascii="Courier New" w:eastAsia="Times New Roman" w:hAnsi="Courier New" w:cs="Courier New"/>
          <w:color w:val="0433FF"/>
          <w:sz w:val="20"/>
          <w:szCs w:val="20"/>
          <w:lang w:eastAsia="en-US"/>
        </w:rPr>
      </w:pPr>
      <w:r w:rsidRPr="00AE6EFB">
        <w:rPr>
          <w:rFonts w:ascii="Courier New" w:eastAsia="Times New Roman" w:hAnsi="Courier New" w:cs="Courier New"/>
          <w:color w:val="000000"/>
          <w:sz w:val="20"/>
          <w:szCs w:val="20"/>
          <w:lang w:eastAsia="en-US"/>
        </w:rPr>
        <w:t>x</w:t>
      </w:r>
      <w:r w:rsidRPr="00AE6EFB">
        <w:rPr>
          <w:rFonts w:ascii="Courier New" w:eastAsia="Times New Roman" w:hAnsi="Courier New" w:cs="Courier New"/>
          <w:color w:val="929000"/>
          <w:sz w:val="20"/>
          <w:szCs w:val="20"/>
          <w:lang w:eastAsia="en-US"/>
        </w:rPr>
        <w:t>&lt;-</w:t>
      </w:r>
      <w:proofErr w:type="spellStart"/>
      <w:proofErr w:type="gramStart"/>
      <w:r w:rsidRPr="00AE6EFB">
        <w:rPr>
          <w:rFonts w:ascii="Courier New" w:eastAsia="Times New Roman" w:hAnsi="Courier New" w:cs="Courier New"/>
          <w:color w:val="008F00"/>
          <w:sz w:val="20"/>
          <w:szCs w:val="20"/>
          <w:lang w:eastAsia="en-US"/>
        </w:rPr>
        <w:t>seq</w:t>
      </w:r>
      <w:proofErr w:type="spellEnd"/>
      <w:r w:rsidRPr="00AE6EFB">
        <w:rPr>
          <w:rFonts w:ascii="Courier New" w:eastAsia="Times New Roman" w:hAnsi="Courier New" w:cs="Courier New"/>
          <w:color w:val="941100"/>
          <w:sz w:val="20"/>
          <w:szCs w:val="20"/>
          <w:lang w:eastAsia="en-US"/>
        </w:rPr>
        <w:t>(</w:t>
      </w:r>
      <w:proofErr w:type="gramEnd"/>
      <w:r w:rsidRPr="00AE6EFB">
        <w:rPr>
          <w:rFonts w:ascii="Courier New" w:eastAsia="Times New Roman" w:hAnsi="Courier New" w:cs="Courier New"/>
          <w:color w:val="000000"/>
          <w:sz w:val="20"/>
          <w:szCs w:val="20"/>
          <w:lang w:eastAsia="en-US"/>
        </w:rPr>
        <w:t>from</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0.8</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to</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0.6</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8F00"/>
          <w:sz w:val="20"/>
          <w:szCs w:val="20"/>
          <w:lang w:eastAsia="en-US"/>
        </w:rPr>
        <w:t>by</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0.01</w:t>
      </w:r>
      <w:r w:rsidRPr="00AE6EFB">
        <w:rPr>
          <w:rFonts w:ascii="Courier New" w:eastAsia="Times New Roman" w:hAnsi="Courier New" w:cs="Courier New"/>
          <w:color w:val="941100"/>
          <w:sz w:val="20"/>
          <w:szCs w:val="20"/>
          <w:lang w:eastAsia="en-US"/>
        </w:rPr>
        <w:t>)</w:t>
      </w:r>
    </w:p>
    <w:p w14:paraId="3D23CFD3" w14:textId="77777777" w:rsidR="00B33AA9" w:rsidRPr="00AE6EFB" w:rsidRDefault="00B33AA9" w:rsidP="00B33AA9">
      <w:pPr>
        <w:rPr>
          <w:rFonts w:ascii="Courier New" w:eastAsia="Times New Roman" w:hAnsi="Courier New" w:cs="Courier New"/>
          <w:color w:val="929292"/>
          <w:sz w:val="20"/>
          <w:szCs w:val="20"/>
          <w:lang w:eastAsia="en-US"/>
        </w:rPr>
      </w:pPr>
      <w:r w:rsidRPr="00AE6EFB">
        <w:rPr>
          <w:rFonts w:ascii="Courier New" w:eastAsia="Times New Roman" w:hAnsi="Courier New" w:cs="Courier New"/>
          <w:i/>
          <w:iCs/>
          <w:color w:val="929292"/>
          <w:sz w:val="20"/>
          <w:szCs w:val="20"/>
          <w:lang w:eastAsia="en-US"/>
        </w:rPr>
        <w:t xml:space="preserve">#Short vs. 12 </w:t>
      </w:r>
      <w:proofErr w:type="spellStart"/>
      <w:r w:rsidRPr="00AE6EFB">
        <w:rPr>
          <w:rFonts w:ascii="Courier New" w:eastAsia="Times New Roman" w:hAnsi="Courier New" w:cs="Courier New"/>
          <w:i/>
          <w:iCs/>
          <w:color w:val="929292"/>
          <w:sz w:val="20"/>
          <w:szCs w:val="20"/>
          <w:lang w:eastAsia="en-US"/>
        </w:rPr>
        <w:t>mo</w:t>
      </w:r>
      <w:proofErr w:type="spellEnd"/>
    </w:p>
    <w:p w14:paraId="21E8B05D" w14:textId="77777777" w:rsidR="00B33AA9" w:rsidRPr="00AE6EFB" w:rsidRDefault="00B33AA9" w:rsidP="00B33AA9">
      <w:pPr>
        <w:rPr>
          <w:rFonts w:ascii="Courier New" w:eastAsia="Times New Roman" w:hAnsi="Courier New" w:cs="Courier New"/>
          <w:sz w:val="20"/>
          <w:szCs w:val="20"/>
          <w:lang w:eastAsia="en-US"/>
        </w:rPr>
      </w:pPr>
      <w:r w:rsidRPr="00AE6EFB">
        <w:rPr>
          <w:rFonts w:ascii="Courier New" w:eastAsia="Times New Roman" w:hAnsi="Courier New" w:cs="Courier New"/>
          <w:sz w:val="20"/>
          <w:szCs w:val="20"/>
          <w:lang w:eastAsia="en-US"/>
        </w:rPr>
        <w:t>x</w:t>
      </w:r>
      <w:r w:rsidRPr="00AE6EFB">
        <w:rPr>
          <w:rFonts w:ascii="Courier New" w:eastAsia="Times New Roman" w:hAnsi="Courier New" w:cs="Courier New"/>
          <w:color w:val="929000"/>
          <w:sz w:val="20"/>
          <w:szCs w:val="20"/>
          <w:lang w:eastAsia="en-US"/>
        </w:rPr>
        <w:t>&lt;-</w:t>
      </w:r>
      <w:proofErr w:type="spellStart"/>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mean</w:t>
      </w:r>
      <w:proofErr w:type="spellEnd"/>
    </w:p>
    <w:p w14:paraId="76C2AA09" w14:textId="77777777" w:rsidR="00B33AA9" w:rsidRPr="00AE6EFB" w:rsidRDefault="00B33AA9" w:rsidP="00B33AA9">
      <w:pPr>
        <w:rPr>
          <w:rFonts w:ascii="Courier New" w:eastAsia="Times New Roman" w:hAnsi="Courier New" w:cs="Courier New"/>
          <w:color w:val="941100"/>
          <w:sz w:val="20"/>
          <w:szCs w:val="20"/>
          <w:lang w:eastAsia="en-US"/>
        </w:rPr>
      </w:pPr>
      <w:r w:rsidRPr="00AE6EFB">
        <w:rPr>
          <w:rFonts w:ascii="Courier New" w:eastAsia="Times New Roman" w:hAnsi="Courier New" w:cs="Courier New"/>
          <w:color w:val="000000"/>
          <w:sz w:val="20"/>
          <w:szCs w:val="20"/>
          <w:lang w:eastAsia="en-US"/>
        </w:rPr>
        <w:t>y</w:t>
      </w:r>
      <w:r w:rsidRPr="00AE6EFB">
        <w:rPr>
          <w:rFonts w:ascii="Courier New" w:eastAsia="Times New Roman" w:hAnsi="Courier New" w:cs="Courier New"/>
          <w:color w:val="929000"/>
          <w:sz w:val="20"/>
          <w:szCs w:val="20"/>
          <w:lang w:eastAsia="en-US"/>
        </w:rPr>
        <w:t>&lt;-</w:t>
      </w:r>
      <w:proofErr w:type="gramStart"/>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proofErr w:type="gramEnd"/>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p>
    <w:p w14:paraId="25021BB3" w14:textId="77777777" w:rsidR="00B33AA9" w:rsidRPr="00AE6EFB" w:rsidRDefault="00B33AA9" w:rsidP="00B33AA9">
      <w:pPr>
        <w:rPr>
          <w:rFonts w:ascii="Courier New" w:eastAsia="Times New Roman" w:hAnsi="Courier New" w:cs="Courier New"/>
          <w:color w:val="FF40FF"/>
          <w:sz w:val="20"/>
          <w:szCs w:val="20"/>
          <w:lang w:eastAsia="en-US"/>
        </w:rPr>
      </w:pPr>
      <w:r w:rsidRPr="00AE6EFB">
        <w:rPr>
          <w:rFonts w:ascii="Courier New" w:eastAsia="Times New Roman" w:hAnsi="Courier New" w:cs="Courier New"/>
          <w:color w:val="008F00"/>
          <w:sz w:val="20"/>
          <w:szCs w:val="20"/>
          <w:lang w:eastAsia="en-US"/>
        </w:rPr>
        <w:t>plot</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x</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y</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FF40FF"/>
          <w:sz w:val="20"/>
          <w:szCs w:val="20"/>
          <w:lang w:eastAsia="en-US"/>
        </w:rPr>
        <w:t>xlim</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0.7</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0.6</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FF40FF"/>
          <w:sz w:val="20"/>
          <w:szCs w:val="20"/>
          <w:lang w:eastAsia="en-US"/>
        </w:rPr>
        <w:t>ylim</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3.5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FF40FF"/>
          <w:sz w:val="20"/>
          <w:szCs w:val="20"/>
          <w:lang w:eastAsia="en-US"/>
        </w:rPr>
        <w:t>pch</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23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FF40FF"/>
          <w:sz w:val="20"/>
          <w:szCs w:val="20"/>
          <w:lang w:eastAsia="en-US"/>
        </w:rPr>
        <w:t>cex</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4</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FF40FF"/>
          <w:sz w:val="20"/>
          <w:szCs w:val="20"/>
          <w:lang w:eastAsia="en-US"/>
        </w:rPr>
        <w:t>ylab</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FF40FF"/>
          <w:sz w:val="20"/>
          <w:szCs w:val="20"/>
          <w:lang w:eastAsia="en-US"/>
        </w:rPr>
        <w:t>yaxt</w:t>
      </w:r>
      <w:r w:rsidRPr="00AE6EFB">
        <w:rPr>
          <w:rFonts w:ascii="Courier New" w:eastAsia="Times New Roman" w:hAnsi="Courier New" w:cs="Courier New"/>
          <w:color w:val="929000"/>
          <w:sz w:val="20"/>
          <w:szCs w:val="20"/>
          <w:lang w:eastAsia="en-US"/>
        </w:rPr>
        <w:t>="n"</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FF40FF"/>
          <w:sz w:val="20"/>
          <w:szCs w:val="20"/>
          <w:lang w:eastAsia="en-US"/>
        </w:rPr>
        <w:t>col</w:t>
      </w:r>
      <w:r w:rsidRPr="00AE6EFB">
        <w:rPr>
          <w:rFonts w:ascii="Courier New" w:eastAsia="Times New Roman" w:hAnsi="Courier New" w:cs="Courier New"/>
          <w:color w:val="929000"/>
          <w:sz w:val="20"/>
          <w:szCs w:val="20"/>
          <w:lang w:eastAsia="en-US"/>
        </w:rPr>
        <w:t>="black"</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FF40FF"/>
          <w:sz w:val="20"/>
          <w:szCs w:val="20"/>
          <w:lang w:eastAsia="en-US"/>
        </w:rPr>
        <w:t>bg</w:t>
      </w:r>
      <w:r w:rsidRPr="00AE6EFB">
        <w:rPr>
          <w:rFonts w:ascii="Courier New" w:eastAsia="Times New Roman" w:hAnsi="Courier New" w:cs="Courier New"/>
          <w:color w:val="929000"/>
          <w:sz w:val="20"/>
          <w:szCs w:val="20"/>
          <w:lang w:eastAsia="en-US"/>
        </w:rPr>
        <w:t>="lightblue"</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cex.axis</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1.0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xlab</w:t>
      </w:r>
      <w:proofErr w:type="spellEnd"/>
      <w:r w:rsidRPr="00AE6EFB">
        <w:rPr>
          <w:rFonts w:ascii="Courier New" w:eastAsia="Times New Roman" w:hAnsi="Courier New" w:cs="Courier New"/>
          <w:color w:val="929000"/>
          <w:sz w:val="20"/>
          <w:szCs w:val="20"/>
          <w:lang w:eastAsia="en-US"/>
        </w:rPr>
        <w:t>="log(e)OR"</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cex.lab</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1.6</w:t>
      </w:r>
      <w:r w:rsidRPr="00AE6EFB">
        <w:rPr>
          <w:rFonts w:ascii="Courier New" w:eastAsia="Times New Roman" w:hAnsi="Courier New" w:cs="Courier New"/>
          <w:color w:val="941100"/>
          <w:sz w:val="20"/>
          <w:szCs w:val="20"/>
          <w:lang w:eastAsia="en-US"/>
        </w:rPr>
        <w:t>)</w:t>
      </w:r>
    </w:p>
    <w:p w14:paraId="5CED6264"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008F00"/>
          <w:sz w:val="20"/>
          <w:szCs w:val="20"/>
          <w:lang w:eastAsia="en-US"/>
        </w:rPr>
        <w:t>axis</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4</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proofErr w:type="spellStart"/>
      <w:r w:rsidRPr="00AE6EFB">
        <w:rPr>
          <w:rFonts w:ascii="Courier New" w:eastAsia="Times New Roman" w:hAnsi="Courier New" w:cs="Courier New"/>
          <w:color w:val="000000"/>
          <w:sz w:val="20"/>
          <w:szCs w:val="20"/>
          <w:lang w:eastAsia="en-US"/>
        </w:rPr>
        <w:t>pos</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tck</w:t>
      </w:r>
      <w:proofErr w:type="spellEnd"/>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08F00"/>
          <w:sz w:val="20"/>
          <w:szCs w:val="20"/>
          <w:lang w:eastAsia="en-US"/>
        </w:rPr>
        <w:t>labels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FF2600"/>
          <w:sz w:val="20"/>
          <w:szCs w:val="20"/>
          <w:lang w:eastAsia="en-US"/>
        </w:rPr>
        <w:t>FALSE</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FF40FF"/>
          <w:sz w:val="20"/>
          <w:szCs w:val="20"/>
          <w:lang w:eastAsia="en-US"/>
        </w:rPr>
        <w:t>col</w:t>
      </w:r>
      <w:r w:rsidRPr="00AE6EFB">
        <w:rPr>
          <w:rFonts w:ascii="Courier New" w:eastAsia="Times New Roman" w:hAnsi="Courier New" w:cs="Courier New"/>
          <w:color w:val="929000"/>
          <w:sz w:val="20"/>
          <w:szCs w:val="20"/>
          <w:lang w:eastAsia="en-US"/>
        </w:rPr>
        <w:t>="black"</w:t>
      </w:r>
      <w:r w:rsidRPr="00AE6EFB">
        <w:rPr>
          <w:rFonts w:ascii="Courier New" w:eastAsia="Times New Roman" w:hAnsi="Courier New" w:cs="Courier New"/>
          <w:color w:val="941100"/>
          <w:sz w:val="20"/>
          <w:szCs w:val="20"/>
          <w:lang w:eastAsia="en-US"/>
        </w:rPr>
        <w:t>)</w:t>
      </w:r>
    </w:p>
    <w:p w14:paraId="19E4714B"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008F00"/>
          <w:sz w:val="20"/>
          <w:szCs w:val="20"/>
          <w:lang w:eastAsia="en-US"/>
        </w:rPr>
        <w:t>text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0.555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"3-6 months vs. 12 months"</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cex</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1.4</w:t>
      </w:r>
      <w:r w:rsidRPr="00AE6EFB">
        <w:rPr>
          <w:rFonts w:ascii="Courier New" w:eastAsia="Times New Roman" w:hAnsi="Courier New" w:cs="Courier New"/>
          <w:color w:val="941100"/>
          <w:sz w:val="20"/>
          <w:szCs w:val="20"/>
          <w:lang w:eastAsia="en-US"/>
        </w:rPr>
        <w:t>)</w:t>
      </w:r>
    </w:p>
    <w:p w14:paraId="6BDB115A" w14:textId="77777777" w:rsidR="00B33AA9" w:rsidRPr="00AE6EFB" w:rsidRDefault="00B33AA9" w:rsidP="00B33AA9">
      <w:pPr>
        <w:rPr>
          <w:rFonts w:ascii="Courier New" w:eastAsia="Times New Roman" w:hAnsi="Courier New" w:cs="Courier New"/>
          <w:color w:val="929000"/>
          <w:sz w:val="20"/>
          <w:szCs w:val="20"/>
          <w:lang w:eastAsia="en-US"/>
        </w:rPr>
      </w:pPr>
      <w:proofErr w:type="gramStart"/>
      <w:r w:rsidRPr="00AE6EFB">
        <w:rPr>
          <w:rFonts w:ascii="Courier New" w:eastAsia="Times New Roman" w:hAnsi="Courier New" w:cs="Courier New"/>
          <w:color w:val="008F00"/>
          <w:sz w:val="20"/>
          <w:szCs w:val="20"/>
          <w:lang w:eastAsia="en-US"/>
        </w:rPr>
        <w:t>text</w:t>
      </w:r>
      <w:proofErr w:type="gramEnd"/>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0.53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"3-6 months vs. 18-48 months"</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color w:val="FF40FF"/>
          <w:sz w:val="20"/>
          <w:szCs w:val="20"/>
          <w:lang w:eastAsia="en-US"/>
        </w:rPr>
        <w:t>cex</w:t>
      </w:r>
      <w:proofErr w:type="spellEnd"/>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1.4</w:t>
      </w:r>
      <w:r w:rsidRPr="00AE6EFB">
        <w:rPr>
          <w:rFonts w:ascii="Courier New" w:eastAsia="Times New Roman" w:hAnsi="Courier New" w:cs="Courier New"/>
          <w:color w:val="941100"/>
          <w:sz w:val="20"/>
          <w:szCs w:val="20"/>
          <w:lang w:eastAsia="en-US"/>
        </w:rPr>
        <w:t>)</w:t>
      </w:r>
    </w:p>
    <w:p w14:paraId="4E3591FF" w14:textId="77777777" w:rsidR="00B33AA9" w:rsidRPr="00AE6EFB" w:rsidRDefault="00B33AA9" w:rsidP="00B33AA9">
      <w:pPr>
        <w:rPr>
          <w:rFonts w:ascii="Courier New" w:eastAsia="Times New Roman" w:hAnsi="Courier New" w:cs="Courier New"/>
          <w:color w:val="929000"/>
          <w:sz w:val="20"/>
          <w:szCs w:val="20"/>
          <w:lang w:eastAsia="en-US"/>
        </w:rPr>
      </w:pPr>
      <w:r w:rsidRPr="00AE6EFB">
        <w:rPr>
          <w:rFonts w:ascii="Courier New" w:eastAsia="Times New Roman" w:hAnsi="Courier New" w:cs="Courier New"/>
          <w:color w:val="008F00"/>
          <w:sz w:val="20"/>
          <w:szCs w:val="20"/>
          <w:lang w:eastAsia="en-US"/>
        </w:rPr>
        <w:t>text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0.54</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"12 months vs. 18-48 months"</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cex</w:t>
      </w:r>
      <w:proofErr w:type="spellEnd"/>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1.4</w:t>
      </w:r>
      <w:r w:rsidRPr="00AE6EFB">
        <w:rPr>
          <w:rFonts w:ascii="Courier New" w:eastAsia="Times New Roman" w:hAnsi="Courier New" w:cs="Courier New"/>
          <w:color w:val="941100"/>
          <w:sz w:val="20"/>
          <w:szCs w:val="20"/>
          <w:lang w:eastAsia="en-US"/>
        </w:rPr>
        <w:t>)</w:t>
      </w:r>
    </w:p>
    <w:p w14:paraId="782EB77A" w14:textId="77777777" w:rsidR="00B33AA9" w:rsidRPr="00AE6EFB" w:rsidRDefault="00B33AA9" w:rsidP="00B33AA9">
      <w:pPr>
        <w:rPr>
          <w:rFonts w:ascii="Courier New" w:eastAsia="Times New Roman" w:hAnsi="Courier New" w:cs="Courier New"/>
          <w:color w:val="929000"/>
          <w:sz w:val="20"/>
          <w:szCs w:val="20"/>
          <w:lang w:eastAsia="en-US"/>
        </w:rPr>
      </w:pPr>
      <w:proofErr w:type="gramStart"/>
      <w:r w:rsidRPr="00AE6EFB">
        <w:rPr>
          <w:rFonts w:ascii="Courier New" w:eastAsia="Times New Roman" w:hAnsi="Courier New" w:cs="Courier New"/>
          <w:color w:val="008F00"/>
          <w:sz w:val="20"/>
          <w:szCs w:val="20"/>
          <w:lang w:eastAsia="en-US"/>
        </w:rPr>
        <w:t>text</w:t>
      </w:r>
      <w:proofErr w:type="gramEnd"/>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0.55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"All-Cause Mortality"</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color w:val="FF40FF"/>
          <w:sz w:val="20"/>
          <w:szCs w:val="20"/>
          <w:lang w:eastAsia="en-US"/>
        </w:rPr>
        <w:t>cex</w:t>
      </w:r>
      <w:proofErr w:type="spellEnd"/>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1.6</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FF40FF"/>
          <w:sz w:val="20"/>
          <w:szCs w:val="20"/>
          <w:lang w:eastAsia="en-US"/>
        </w:rPr>
        <w:t>font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p>
    <w:p w14:paraId="3341CD57" w14:textId="77777777" w:rsidR="00B33AA9" w:rsidRPr="00AE6EFB" w:rsidRDefault="00B33AA9" w:rsidP="00B33AA9">
      <w:pPr>
        <w:rPr>
          <w:rFonts w:ascii="Courier New" w:eastAsia="Times New Roman" w:hAnsi="Courier New" w:cs="Courier New"/>
          <w:color w:val="929000"/>
          <w:sz w:val="20"/>
          <w:szCs w:val="20"/>
          <w:lang w:eastAsia="en-US"/>
        </w:rPr>
      </w:pPr>
      <w:proofErr w:type="gramStart"/>
      <w:r w:rsidRPr="00AE6EFB">
        <w:rPr>
          <w:rFonts w:ascii="Courier New" w:eastAsia="Times New Roman" w:hAnsi="Courier New" w:cs="Courier New"/>
          <w:color w:val="008F00"/>
          <w:sz w:val="20"/>
          <w:szCs w:val="20"/>
          <w:lang w:eastAsia="en-US"/>
        </w:rPr>
        <w:t>text</w:t>
      </w:r>
      <w:proofErr w:type="gramEnd"/>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0.55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0.2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"With Prolonged DAPT"</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color w:val="FF40FF"/>
          <w:sz w:val="20"/>
          <w:szCs w:val="20"/>
          <w:lang w:eastAsia="en-US"/>
        </w:rPr>
        <w:t>cex</w:t>
      </w:r>
      <w:proofErr w:type="spellEnd"/>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1.6</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FF40FF"/>
          <w:sz w:val="20"/>
          <w:szCs w:val="20"/>
          <w:lang w:eastAsia="en-US"/>
        </w:rPr>
        <w:t>font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p>
    <w:p w14:paraId="7E6F4C8E" w14:textId="77777777" w:rsidR="00B33AA9" w:rsidRPr="00AE6EFB" w:rsidRDefault="00B33AA9" w:rsidP="00B33AA9">
      <w:pPr>
        <w:rPr>
          <w:rFonts w:ascii="Courier New" w:eastAsia="Times New Roman" w:hAnsi="Courier New" w:cs="Courier New"/>
          <w:sz w:val="20"/>
          <w:szCs w:val="20"/>
          <w:lang w:eastAsia="en-US"/>
        </w:rPr>
      </w:pPr>
      <w:proofErr w:type="gramStart"/>
      <w:r w:rsidRPr="00AE6EFB">
        <w:rPr>
          <w:rFonts w:ascii="Courier New" w:eastAsia="Times New Roman" w:hAnsi="Courier New" w:cs="Courier New"/>
          <w:color w:val="008F00"/>
          <w:sz w:val="20"/>
          <w:szCs w:val="20"/>
          <w:lang w:eastAsia="en-US"/>
        </w:rPr>
        <w:t>text</w:t>
      </w:r>
      <w:proofErr w:type="gram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mean</w:t>
      </w:r>
      <w:proofErr w:type="spellEnd"/>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3.2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FF40FF"/>
          <w:sz w:val="20"/>
          <w:szCs w:val="20"/>
          <w:lang w:eastAsia="en-US"/>
        </w:rPr>
        <w:t>font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08F00"/>
          <w:sz w:val="20"/>
          <w:szCs w:val="20"/>
          <w:lang w:eastAsia="en-US"/>
        </w:rPr>
        <w:t>round</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expTheta</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mean</w:t>
      </w:r>
      <w:proofErr w:type="spellEnd"/>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p>
    <w:p w14:paraId="0ED8EE82" w14:textId="77777777" w:rsidR="00B33AA9" w:rsidRPr="00AE6EFB" w:rsidRDefault="00B33AA9" w:rsidP="00B33AA9">
      <w:pPr>
        <w:rPr>
          <w:rFonts w:ascii="Courier New" w:eastAsia="Times New Roman" w:hAnsi="Courier New" w:cs="Courier New"/>
          <w:sz w:val="20"/>
          <w:szCs w:val="20"/>
          <w:lang w:eastAsia="en-US"/>
        </w:rPr>
      </w:pPr>
      <w:proofErr w:type="gramStart"/>
      <w:r w:rsidRPr="00AE6EFB">
        <w:rPr>
          <w:rFonts w:ascii="Courier New" w:eastAsia="Times New Roman" w:hAnsi="Courier New" w:cs="Courier New"/>
          <w:color w:val="008F00"/>
          <w:sz w:val="20"/>
          <w:szCs w:val="20"/>
          <w:lang w:eastAsia="en-US"/>
        </w:rPr>
        <w:t>text</w:t>
      </w:r>
      <w:proofErr w:type="gram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val2.5pc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3.2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FF40FF"/>
          <w:sz w:val="20"/>
          <w:szCs w:val="20"/>
          <w:lang w:eastAsia="en-US"/>
        </w:rPr>
        <w:t>font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8F00"/>
          <w:sz w:val="20"/>
          <w:szCs w:val="20"/>
          <w:lang w:eastAsia="en-US"/>
        </w:rPr>
        <w:t>round</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expTheta</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val2.5pc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p>
    <w:p w14:paraId="33429BB6" w14:textId="77777777" w:rsidR="00B33AA9" w:rsidRPr="00AE6EFB" w:rsidRDefault="00B33AA9" w:rsidP="00B33AA9">
      <w:pPr>
        <w:rPr>
          <w:rFonts w:ascii="Courier New" w:eastAsia="Times New Roman" w:hAnsi="Courier New" w:cs="Courier New"/>
          <w:sz w:val="20"/>
          <w:szCs w:val="20"/>
          <w:lang w:eastAsia="en-US"/>
        </w:rPr>
      </w:pPr>
      <w:proofErr w:type="gramStart"/>
      <w:r w:rsidRPr="00AE6EFB">
        <w:rPr>
          <w:rFonts w:ascii="Courier New" w:eastAsia="Times New Roman" w:hAnsi="Courier New" w:cs="Courier New"/>
          <w:color w:val="008F00"/>
          <w:sz w:val="20"/>
          <w:szCs w:val="20"/>
          <w:lang w:eastAsia="en-US"/>
        </w:rPr>
        <w:t>text</w:t>
      </w:r>
      <w:proofErr w:type="gram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val97.5pc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3.2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FF40FF"/>
          <w:sz w:val="20"/>
          <w:szCs w:val="20"/>
          <w:lang w:eastAsia="en-US"/>
        </w:rPr>
        <w:t>font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8F00"/>
          <w:sz w:val="20"/>
          <w:szCs w:val="20"/>
          <w:lang w:eastAsia="en-US"/>
        </w:rPr>
        <w:t>round</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expTheta</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val97.5pc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p>
    <w:p w14:paraId="1D5C6E96" w14:textId="77777777" w:rsidR="00B33AA9" w:rsidRPr="00AE6EFB" w:rsidRDefault="00B33AA9" w:rsidP="00B33AA9">
      <w:pPr>
        <w:rPr>
          <w:rFonts w:ascii="Courier New" w:eastAsia="Times New Roman" w:hAnsi="Courier New" w:cs="Courier New"/>
          <w:sz w:val="20"/>
          <w:szCs w:val="20"/>
          <w:lang w:eastAsia="en-US"/>
        </w:rPr>
      </w:pPr>
      <w:proofErr w:type="gramStart"/>
      <w:r w:rsidRPr="00AE6EFB">
        <w:rPr>
          <w:rFonts w:ascii="Courier New" w:eastAsia="Times New Roman" w:hAnsi="Courier New" w:cs="Courier New"/>
          <w:color w:val="008F00"/>
          <w:sz w:val="20"/>
          <w:szCs w:val="20"/>
          <w:lang w:eastAsia="en-US"/>
        </w:rPr>
        <w:t>text</w:t>
      </w:r>
      <w:proofErr w:type="gram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mean</w:t>
      </w:r>
      <w:proofErr w:type="spellEnd"/>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FF40FF"/>
          <w:sz w:val="20"/>
          <w:szCs w:val="20"/>
          <w:lang w:eastAsia="en-US"/>
        </w:rPr>
        <w:t>font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8F00"/>
          <w:sz w:val="20"/>
          <w:szCs w:val="20"/>
          <w:lang w:eastAsia="en-US"/>
        </w:rPr>
        <w:t>round</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expTheta</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mean</w:t>
      </w:r>
      <w:proofErr w:type="spellEnd"/>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p>
    <w:p w14:paraId="7E0B1F52" w14:textId="77777777" w:rsidR="00B33AA9" w:rsidRPr="00AE6EFB" w:rsidRDefault="00B33AA9" w:rsidP="00B33AA9">
      <w:pPr>
        <w:rPr>
          <w:rFonts w:ascii="Courier New" w:eastAsia="Times New Roman" w:hAnsi="Courier New" w:cs="Courier New"/>
          <w:sz w:val="20"/>
          <w:szCs w:val="20"/>
          <w:lang w:eastAsia="en-US"/>
        </w:rPr>
      </w:pPr>
      <w:proofErr w:type="gramStart"/>
      <w:r w:rsidRPr="00AE6EFB">
        <w:rPr>
          <w:rFonts w:ascii="Courier New" w:eastAsia="Times New Roman" w:hAnsi="Courier New" w:cs="Courier New"/>
          <w:color w:val="008F00"/>
          <w:sz w:val="20"/>
          <w:szCs w:val="20"/>
          <w:lang w:eastAsia="en-US"/>
        </w:rPr>
        <w:t>text</w:t>
      </w:r>
      <w:proofErr w:type="gram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val2.5pc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1.2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FF40FF"/>
          <w:sz w:val="20"/>
          <w:szCs w:val="20"/>
          <w:lang w:eastAsia="en-US"/>
        </w:rPr>
        <w:t>font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8F00"/>
          <w:sz w:val="20"/>
          <w:szCs w:val="20"/>
          <w:lang w:eastAsia="en-US"/>
        </w:rPr>
        <w:t>round</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expTheta</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val2.5pc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p>
    <w:p w14:paraId="0BBD7ACA" w14:textId="77777777" w:rsidR="00B33AA9" w:rsidRPr="00AE6EFB" w:rsidRDefault="00B33AA9" w:rsidP="00B33AA9">
      <w:pPr>
        <w:rPr>
          <w:rFonts w:ascii="Courier New" w:eastAsia="Times New Roman" w:hAnsi="Courier New" w:cs="Courier New"/>
          <w:sz w:val="20"/>
          <w:szCs w:val="20"/>
          <w:lang w:eastAsia="en-US"/>
        </w:rPr>
      </w:pPr>
      <w:proofErr w:type="gramStart"/>
      <w:r w:rsidRPr="00AE6EFB">
        <w:rPr>
          <w:rFonts w:ascii="Courier New" w:eastAsia="Times New Roman" w:hAnsi="Courier New" w:cs="Courier New"/>
          <w:color w:val="008F00"/>
          <w:sz w:val="20"/>
          <w:szCs w:val="20"/>
          <w:lang w:eastAsia="en-US"/>
        </w:rPr>
        <w:t>text</w:t>
      </w:r>
      <w:proofErr w:type="gram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val97.5pc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1.2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FF40FF"/>
          <w:sz w:val="20"/>
          <w:szCs w:val="20"/>
          <w:lang w:eastAsia="en-US"/>
        </w:rPr>
        <w:t>font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"1.40"</w:t>
      </w:r>
      <w:r w:rsidRPr="00AE6EFB">
        <w:rPr>
          <w:rFonts w:ascii="Courier New" w:eastAsia="Times New Roman" w:hAnsi="Courier New" w:cs="Courier New"/>
          <w:color w:val="941100"/>
          <w:sz w:val="20"/>
          <w:szCs w:val="20"/>
          <w:lang w:eastAsia="en-US"/>
        </w:rPr>
        <w:t>)</w:t>
      </w:r>
    </w:p>
    <w:p w14:paraId="7F1C3D5E" w14:textId="77777777" w:rsidR="00B33AA9" w:rsidRPr="00AE6EFB" w:rsidRDefault="00B33AA9" w:rsidP="00B33AA9">
      <w:pPr>
        <w:rPr>
          <w:rFonts w:ascii="Courier New" w:eastAsia="Times New Roman" w:hAnsi="Courier New" w:cs="Courier New"/>
          <w:sz w:val="20"/>
          <w:szCs w:val="20"/>
          <w:lang w:eastAsia="en-US"/>
        </w:rPr>
      </w:pPr>
      <w:proofErr w:type="gramStart"/>
      <w:r w:rsidRPr="00AE6EFB">
        <w:rPr>
          <w:rFonts w:ascii="Courier New" w:eastAsia="Times New Roman" w:hAnsi="Courier New" w:cs="Courier New"/>
          <w:color w:val="008F00"/>
          <w:sz w:val="20"/>
          <w:szCs w:val="20"/>
          <w:lang w:eastAsia="en-US"/>
        </w:rPr>
        <w:t>text</w:t>
      </w:r>
      <w:proofErr w:type="gram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mean</w:t>
      </w:r>
      <w:proofErr w:type="spellEnd"/>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2.2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FF40FF"/>
          <w:sz w:val="20"/>
          <w:szCs w:val="20"/>
          <w:lang w:eastAsia="en-US"/>
        </w:rPr>
        <w:t>font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8F00"/>
          <w:sz w:val="20"/>
          <w:szCs w:val="20"/>
          <w:lang w:eastAsia="en-US"/>
        </w:rPr>
        <w:t>round</w:t>
      </w:r>
      <w:r w:rsidRPr="00AE6EFB">
        <w:rPr>
          <w:rFonts w:ascii="Courier New" w:eastAsia="Times New Roman" w:hAnsi="Courier New" w:cs="Courier New"/>
          <w:color w:val="941100"/>
          <w:sz w:val="20"/>
          <w:szCs w:val="20"/>
          <w:lang w:eastAsia="en-US"/>
        </w:rPr>
        <w:t>(</w:t>
      </w:r>
      <w:proofErr w:type="spellStart"/>
      <w:r w:rsidRPr="00AE6EFB">
        <w:rPr>
          <w:rFonts w:ascii="Courier New" w:eastAsia="Times New Roman" w:hAnsi="Courier New" w:cs="Courier New"/>
          <w:sz w:val="20"/>
          <w:szCs w:val="20"/>
          <w:lang w:eastAsia="en-US"/>
        </w:rPr>
        <w:t>expTheta</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mean</w:t>
      </w:r>
      <w:proofErr w:type="spellEnd"/>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p>
    <w:p w14:paraId="796B42DF" w14:textId="77777777" w:rsidR="00B33AA9" w:rsidRPr="00AE6EFB" w:rsidRDefault="00B33AA9" w:rsidP="00B33AA9">
      <w:pPr>
        <w:rPr>
          <w:rFonts w:ascii="Courier New" w:eastAsia="Times New Roman" w:hAnsi="Courier New" w:cs="Courier New"/>
          <w:sz w:val="20"/>
          <w:szCs w:val="20"/>
          <w:lang w:eastAsia="en-US"/>
        </w:rPr>
      </w:pPr>
      <w:proofErr w:type="gramStart"/>
      <w:r w:rsidRPr="00AE6EFB">
        <w:rPr>
          <w:rFonts w:ascii="Courier New" w:eastAsia="Times New Roman" w:hAnsi="Courier New" w:cs="Courier New"/>
          <w:color w:val="008F00"/>
          <w:sz w:val="20"/>
          <w:szCs w:val="20"/>
          <w:lang w:eastAsia="en-US"/>
        </w:rPr>
        <w:t>text</w:t>
      </w:r>
      <w:proofErr w:type="gram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val2.5pc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2.2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FF40FF"/>
          <w:sz w:val="20"/>
          <w:szCs w:val="20"/>
          <w:lang w:eastAsia="en-US"/>
        </w:rPr>
        <w:t>font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8F00"/>
          <w:sz w:val="20"/>
          <w:szCs w:val="20"/>
          <w:lang w:eastAsia="en-US"/>
        </w:rPr>
        <w:t>round</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expTheta</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val2.5pc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p>
    <w:p w14:paraId="22F14B71" w14:textId="77777777" w:rsidR="00B33AA9" w:rsidRPr="00AE6EFB" w:rsidRDefault="00B33AA9" w:rsidP="00B33AA9">
      <w:pPr>
        <w:rPr>
          <w:rFonts w:ascii="Courier New" w:eastAsia="Times New Roman" w:hAnsi="Courier New" w:cs="Courier New"/>
          <w:sz w:val="20"/>
          <w:szCs w:val="20"/>
          <w:lang w:eastAsia="en-US"/>
        </w:rPr>
      </w:pPr>
      <w:proofErr w:type="gramStart"/>
      <w:r w:rsidRPr="00AE6EFB">
        <w:rPr>
          <w:rFonts w:ascii="Courier New" w:eastAsia="Times New Roman" w:hAnsi="Courier New" w:cs="Courier New"/>
          <w:color w:val="008F00"/>
          <w:sz w:val="20"/>
          <w:szCs w:val="20"/>
          <w:lang w:eastAsia="en-US"/>
        </w:rPr>
        <w:t>text</w:t>
      </w:r>
      <w:proofErr w:type="gram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val97.5pc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2.2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FF40FF"/>
          <w:sz w:val="20"/>
          <w:szCs w:val="20"/>
          <w:lang w:eastAsia="en-US"/>
        </w:rPr>
        <w:t>font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8F00"/>
          <w:sz w:val="20"/>
          <w:szCs w:val="20"/>
          <w:lang w:eastAsia="en-US"/>
        </w:rPr>
        <w:t>round</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expTheta</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val97.5pc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p>
    <w:p w14:paraId="1DE7ED38" w14:textId="77777777" w:rsidR="00B33AA9" w:rsidRPr="00AE6EFB" w:rsidRDefault="00B33AA9" w:rsidP="00B33AA9">
      <w:pPr>
        <w:rPr>
          <w:rFonts w:ascii="Courier New" w:eastAsia="Times New Roman" w:hAnsi="Courier New" w:cs="Courier New"/>
          <w:sz w:val="20"/>
          <w:szCs w:val="20"/>
          <w:lang w:eastAsia="en-US"/>
        </w:rPr>
      </w:pPr>
      <w:proofErr w:type="gramStart"/>
      <w:r w:rsidRPr="00AE6EFB">
        <w:rPr>
          <w:rFonts w:ascii="Courier New" w:eastAsia="Times New Roman" w:hAnsi="Courier New" w:cs="Courier New"/>
          <w:color w:val="008F00"/>
          <w:sz w:val="20"/>
          <w:szCs w:val="20"/>
          <w:lang w:eastAsia="en-US"/>
        </w:rPr>
        <w:t>segments</w:t>
      </w:r>
      <w:r w:rsidRPr="00AE6EFB">
        <w:rPr>
          <w:rFonts w:ascii="Courier New" w:eastAsia="Times New Roman" w:hAnsi="Courier New" w:cs="Courier New"/>
          <w:color w:val="941100"/>
          <w:sz w:val="20"/>
          <w:szCs w:val="20"/>
          <w:lang w:eastAsia="en-US"/>
        </w:rPr>
        <w:t>(</w:t>
      </w:r>
      <w:proofErr w:type="gramEnd"/>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val2.5pc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mean</w:t>
      </w:r>
      <w:proofErr w:type="spellEnd"/>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0.025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lty</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FF40FF"/>
          <w:sz w:val="20"/>
          <w:szCs w:val="20"/>
          <w:lang w:eastAsia="en-US"/>
        </w:rPr>
        <w:t>col</w:t>
      </w:r>
      <w:r w:rsidRPr="00AE6EFB">
        <w:rPr>
          <w:rFonts w:ascii="Courier New" w:eastAsia="Times New Roman" w:hAnsi="Courier New" w:cs="Courier New"/>
          <w:color w:val="929000"/>
          <w:sz w:val="20"/>
          <w:szCs w:val="20"/>
          <w:lang w:eastAsia="en-US"/>
        </w:rPr>
        <w:t>="black"</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lwd</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p>
    <w:p w14:paraId="6584358A" w14:textId="77777777" w:rsidR="00B33AA9" w:rsidRPr="00AE6EFB" w:rsidRDefault="00B33AA9" w:rsidP="00B33AA9">
      <w:pPr>
        <w:rPr>
          <w:rFonts w:ascii="Courier New" w:eastAsia="Times New Roman" w:hAnsi="Courier New" w:cs="Courier New"/>
          <w:sz w:val="20"/>
          <w:szCs w:val="20"/>
          <w:lang w:eastAsia="en-US"/>
        </w:rPr>
      </w:pPr>
      <w:proofErr w:type="gramStart"/>
      <w:r w:rsidRPr="00AE6EFB">
        <w:rPr>
          <w:rFonts w:ascii="Courier New" w:eastAsia="Times New Roman" w:hAnsi="Courier New" w:cs="Courier New"/>
          <w:color w:val="008F00"/>
          <w:sz w:val="20"/>
          <w:szCs w:val="20"/>
          <w:lang w:eastAsia="en-US"/>
        </w:rPr>
        <w:t>segments</w:t>
      </w:r>
      <w:r w:rsidRPr="00AE6EFB">
        <w:rPr>
          <w:rFonts w:ascii="Courier New" w:eastAsia="Times New Roman" w:hAnsi="Courier New" w:cs="Courier New"/>
          <w:color w:val="941100"/>
          <w:sz w:val="20"/>
          <w:szCs w:val="20"/>
          <w:lang w:eastAsia="en-US"/>
        </w:rPr>
        <w:t>(</w:t>
      </w:r>
      <w:proofErr w:type="gramEnd"/>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val97.5pc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mean</w:t>
      </w:r>
      <w:proofErr w:type="spellEnd"/>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0.025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lty</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FF40FF"/>
          <w:sz w:val="20"/>
          <w:szCs w:val="20"/>
          <w:lang w:eastAsia="en-US"/>
        </w:rPr>
        <w:t>col</w:t>
      </w:r>
      <w:r w:rsidRPr="00AE6EFB">
        <w:rPr>
          <w:rFonts w:ascii="Courier New" w:eastAsia="Times New Roman" w:hAnsi="Courier New" w:cs="Courier New"/>
          <w:color w:val="929000"/>
          <w:sz w:val="20"/>
          <w:szCs w:val="20"/>
          <w:lang w:eastAsia="en-US"/>
        </w:rPr>
        <w:t>="black"</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lwd</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p>
    <w:p w14:paraId="1C06D1D1" w14:textId="77777777" w:rsidR="00B33AA9" w:rsidRPr="00AE6EFB" w:rsidRDefault="00B33AA9" w:rsidP="00B33AA9">
      <w:pPr>
        <w:rPr>
          <w:rFonts w:ascii="Courier New" w:eastAsia="Times New Roman" w:hAnsi="Courier New" w:cs="Courier New"/>
          <w:sz w:val="20"/>
          <w:szCs w:val="20"/>
          <w:lang w:eastAsia="en-US"/>
        </w:rPr>
      </w:pPr>
      <w:proofErr w:type="gramStart"/>
      <w:r w:rsidRPr="00AE6EFB">
        <w:rPr>
          <w:rFonts w:ascii="Courier New" w:eastAsia="Times New Roman" w:hAnsi="Courier New" w:cs="Courier New"/>
          <w:color w:val="008F00"/>
          <w:sz w:val="20"/>
          <w:szCs w:val="20"/>
          <w:lang w:eastAsia="en-US"/>
        </w:rPr>
        <w:t>segments</w:t>
      </w:r>
      <w:r w:rsidRPr="00AE6EFB">
        <w:rPr>
          <w:rFonts w:ascii="Courier New" w:eastAsia="Times New Roman" w:hAnsi="Courier New" w:cs="Courier New"/>
          <w:color w:val="941100"/>
          <w:sz w:val="20"/>
          <w:szCs w:val="20"/>
          <w:lang w:eastAsia="en-US"/>
        </w:rPr>
        <w:t>(</w:t>
      </w:r>
      <w:proofErr w:type="gramEnd"/>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val2.5pc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mean</w:t>
      </w:r>
      <w:proofErr w:type="spellEnd"/>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0.025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lty</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lwd</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p>
    <w:p w14:paraId="4CABFADE" w14:textId="77777777" w:rsidR="00B33AA9" w:rsidRPr="00AE6EFB" w:rsidRDefault="00B33AA9" w:rsidP="00B33AA9">
      <w:pPr>
        <w:rPr>
          <w:rFonts w:ascii="Courier New" w:eastAsia="Times New Roman" w:hAnsi="Courier New" w:cs="Courier New"/>
          <w:sz w:val="20"/>
          <w:szCs w:val="20"/>
          <w:lang w:eastAsia="en-US"/>
        </w:rPr>
      </w:pPr>
      <w:proofErr w:type="gramStart"/>
      <w:r w:rsidRPr="00AE6EFB">
        <w:rPr>
          <w:rFonts w:ascii="Courier New" w:eastAsia="Times New Roman" w:hAnsi="Courier New" w:cs="Courier New"/>
          <w:color w:val="008F00"/>
          <w:sz w:val="20"/>
          <w:szCs w:val="20"/>
          <w:lang w:eastAsia="en-US"/>
        </w:rPr>
        <w:t>segments</w:t>
      </w:r>
      <w:r w:rsidRPr="00AE6EFB">
        <w:rPr>
          <w:rFonts w:ascii="Courier New" w:eastAsia="Times New Roman" w:hAnsi="Courier New" w:cs="Courier New"/>
          <w:color w:val="941100"/>
          <w:sz w:val="20"/>
          <w:szCs w:val="20"/>
          <w:lang w:eastAsia="en-US"/>
        </w:rPr>
        <w:t>(</w:t>
      </w:r>
      <w:proofErr w:type="gramEnd"/>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val97.5pc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mean</w:t>
      </w:r>
      <w:proofErr w:type="spellEnd"/>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0.025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lty</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lwd</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p>
    <w:p w14:paraId="7CC3FC79" w14:textId="77777777" w:rsidR="00B33AA9" w:rsidRPr="00AE6EFB" w:rsidRDefault="00B33AA9" w:rsidP="00B33AA9">
      <w:pPr>
        <w:rPr>
          <w:rFonts w:ascii="Courier New" w:eastAsia="Times New Roman" w:hAnsi="Courier New" w:cs="Courier New"/>
          <w:sz w:val="20"/>
          <w:szCs w:val="20"/>
          <w:lang w:eastAsia="en-US"/>
        </w:rPr>
      </w:pPr>
      <w:proofErr w:type="gramStart"/>
      <w:r w:rsidRPr="00AE6EFB">
        <w:rPr>
          <w:rFonts w:ascii="Courier New" w:eastAsia="Times New Roman" w:hAnsi="Courier New" w:cs="Courier New"/>
          <w:color w:val="008F00"/>
          <w:sz w:val="20"/>
          <w:szCs w:val="20"/>
          <w:lang w:eastAsia="en-US"/>
        </w:rPr>
        <w:t>segments</w:t>
      </w:r>
      <w:r w:rsidRPr="00AE6EFB">
        <w:rPr>
          <w:rFonts w:ascii="Courier New" w:eastAsia="Times New Roman" w:hAnsi="Courier New" w:cs="Courier New"/>
          <w:color w:val="941100"/>
          <w:sz w:val="20"/>
          <w:szCs w:val="20"/>
          <w:lang w:eastAsia="en-US"/>
        </w:rPr>
        <w:t>(</w:t>
      </w:r>
      <w:proofErr w:type="gramEnd"/>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val2.5pc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mean</w:t>
      </w:r>
      <w:proofErr w:type="spellEnd"/>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0.025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lty</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lwd</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p>
    <w:p w14:paraId="05B9A865" w14:textId="77777777" w:rsidR="00B33AA9" w:rsidRPr="00AE6EFB" w:rsidRDefault="00B33AA9" w:rsidP="00B33AA9">
      <w:pPr>
        <w:rPr>
          <w:rFonts w:ascii="Courier New" w:eastAsia="Times New Roman" w:hAnsi="Courier New" w:cs="Courier New"/>
          <w:sz w:val="20"/>
          <w:szCs w:val="20"/>
          <w:lang w:eastAsia="en-US"/>
        </w:rPr>
      </w:pPr>
      <w:proofErr w:type="gramStart"/>
      <w:r w:rsidRPr="00AE6EFB">
        <w:rPr>
          <w:rFonts w:ascii="Courier New" w:eastAsia="Times New Roman" w:hAnsi="Courier New" w:cs="Courier New"/>
          <w:color w:val="008F00"/>
          <w:sz w:val="20"/>
          <w:szCs w:val="20"/>
          <w:lang w:eastAsia="en-US"/>
        </w:rPr>
        <w:t>segments</w:t>
      </w:r>
      <w:r w:rsidRPr="00AE6EFB">
        <w:rPr>
          <w:rFonts w:ascii="Courier New" w:eastAsia="Times New Roman" w:hAnsi="Courier New" w:cs="Courier New"/>
          <w:color w:val="941100"/>
          <w:sz w:val="20"/>
          <w:szCs w:val="20"/>
          <w:lang w:eastAsia="en-US"/>
        </w:rPr>
        <w:t>(</w:t>
      </w:r>
      <w:proofErr w:type="gramEnd"/>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val97.5pc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sz w:val="20"/>
          <w:szCs w:val="20"/>
          <w:lang w:eastAsia="en-US"/>
        </w:rPr>
        <w:t>thetaSummaryObs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mean</w:t>
      </w:r>
      <w:proofErr w:type="spellEnd"/>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0.025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lty</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lwd</w:t>
      </w:r>
      <w:proofErr w:type="spellEnd"/>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p>
    <w:p w14:paraId="3E7DD6AD" w14:textId="77777777" w:rsidR="00B33AA9" w:rsidRPr="00AE6EFB" w:rsidRDefault="00B33AA9" w:rsidP="00B33AA9">
      <w:pPr>
        <w:rPr>
          <w:rFonts w:ascii="Courier New" w:eastAsia="Times New Roman" w:hAnsi="Courier New" w:cs="Courier New"/>
          <w:color w:val="929000"/>
          <w:sz w:val="20"/>
          <w:szCs w:val="20"/>
          <w:lang w:eastAsia="en-US"/>
        </w:rPr>
      </w:pPr>
      <w:proofErr w:type="spellStart"/>
      <w:r w:rsidRPr="00AE6EFB">
        <w:rPr>
          <w:rFonts w:ascii="Courier New" w:eastAsia="Times New Roman" w:hAnsi="Courier New" w:cs="Courier New"/>
          <w:color w:val="008F00"/>
          <w:sz w:val="20"/>
          <w:szCs w:val="20"/>
          <w:lang w:eastAsia="en-US"/>
        </w:rPr>
        <w:t>mtext</w:t>
      </w:r>
      <w:proofErr w:type="spellEnd"/>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"Posterior Odds Ratio (OR)"</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08F00"/>
          <w:sz w:val="20"/>
          <w:szCs w:val="20"/>
          <w:lang w:eastAsia="en-US"/>
        </w:rPr>
        <w:t>line</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proofErr w:type="spellStart"/>
      <w:r w:rsidRPr="00AE6EFB">
        <w:rPr>
          <w:rFonts w:ascii="Courier New" w:eastAsia="Times New Roman" w:hAnsi="Courier New" w:cs="Courier New"/>
          <w:color w:val="FF40FF"/>
          <w:sz w:val="20"/>
          <w:szCs w:val="20"/>
          <w:lang w:eastAsia="en-US"/>
        </w:rPr>
        <w:t>cex</w:t>
      </w:r>
      <w:proofErr w:type="spellEnd"/>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1.6</w:t>
      </w:r>
      <w:r w:rsidRPr="00AE6EFB">
        <w:rPr>
          <w:rFonts w:ascii="Courier New" w:eastAsia="Times New Roman" w:hAnsi="Courier New" w:cs="Courier New"/>
          <w:color w:val="941100"/>
          <w:sz w:val="20"/>
          <w:szCs w:val="20"/>
          <w:lang w:eastAsia="en-US"/>
        </w:rPr>
        <w:t>)</w:t>
      </w:r>
    </w:p>
    <w:p w14:paraId="7CA17639" w14:textId="77777777" w:rsidR="00B33AA9" w:rsidRPr="00AE6EFB" w:rsidRDefault="00B33AA9" w:rsidP="00B33AA9">
      <w:pPr>
        <w:rPr>
          <w:rFonts w:ascii="Courier New" w:eastAsia="Times New Roman" w:hAnsi="Courier New" w:cs="Courier New"/>
          <w:color w:val="0433FF"/>
          <w:sz w:val="20"/>
          <w:szCs w:val="20"/>
          <w:lang w:eastAsia="en-US"/>
        </w:rPr>
      </w:pPr>
      <w:r w:rsidRPr="00AE6EFB">
        <w:rPr>
          <w:rFonts w:ascii="Courier New" w:eastAsia="Times New Roman" w:hAnsi="Courier New" w:cs="Courier New"/>
          <w:color w:val="008F00"/>
          <w:sz w:val="20"/>
          <w:szCs w:val="20"/>
          <w:lang w:eastAsia="en-US"/>
        </w:rPr>
        <w:t>axis</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at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0.91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0.69</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0.51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0.35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0.22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433FF"/>
          <w:sz w:val="20"/>
          <w:szCs w:val="20"/>
          <w:lang w:eastAsia="en-US"/>
        </w:rPr>
        <w:t>0.105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0.095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0.182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0.262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0.336</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0.405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0.47</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0.531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0.588</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0.693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0.833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0.956</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1.10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1.19</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1.281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1.386</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1.46</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1.53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1.61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1.67</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1.72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1.79</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08F00"/>
          <w:sz w:val="20"/>
          <w:szCs w:val="20"/>
          <w:lang w:eastAsia="en-US"/>
        </w:rPr>
        <w:t>labels</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0.4</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0.6</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0.7</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0.8</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0.9</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"1.0"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1.1</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1.3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1.4</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1.6</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1.7</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1.8</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"2.0"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2.3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2.6</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929000"/>
          <w:sz w:val="20"/>
          <w:szCs w:val="20"/>
          <w:lang w:eastAsia="en-US"/>
        </w:rPr>
        <w:t>"3.0"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00000"/>
          <w:sz w:val="20"/>
          <w:szCs w:val="20"/>
          <w:lang w:eastAsia="en-US"/>
        </w:rPr>
        <w:t xml:space="preserve"> </w:t>
      </w:r>
      <w:r w:rsidRPr="00AE6EFB">
        <w:rPr>
          <w:rFonts w:ascii="Courier New" w:eastAsia="Times New Roman" w:hAnsi="Courier New" w:cs="Courier New"/>
          <w:color w:val="0433FF"/>
          <w:sz w:val="20"/>
          <w:szCs w:val="20"/>
          <w:lang w:eastAsia="en-US"/>
        </w:rPr>
        <w:t>3.3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3.6</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"4.0"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4.3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4.6</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"5.0"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5.3</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5.6</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929000"/>
          <w:sz w:val="20"/>
          <w:szCs w:val="20"/>
          <w:lang w:eastAsia="en-US"/>
        </w:rPr>
        <w:t>"6.0"</w:t>
      </w:r>
      <w:r w:rsidRPr="00AE6EFB">
        <w:rPr>
          <w:rFonts w:ascii="Courier New" w:eastAsia="Times New Roman" w:hAnsi="Courier New" w:cs="Courier New"/>
          <w:color w:val="941100"/>
          <w:sz w:val="20"/>
          <w:szCs w:val="20"/>
          <w:lang w:eastAsia="en-US"/>
        </w:rPr>
        <w:t>))</w:t>
      </w:r>
    </w:p>
    <w:p w14:paraId="59415E91" w14:textId="77777777" w:rsidR="00B33AA9" w:rsidRPr="00AE6EFB" w:rsidRDefault="00B33AA9" w:rsidP="00B33AA9">
      <w:pPr>
        <w:rPr>
          <w:rFonts w:ascii="Courier New" w:eastAsia="Times New Roman" w:hAnsi="Courier New" w:cs="Courier New"/>
          <w:color w:val="929292"/>
          <w:sz w:val="20"/>
          <w:szCs w:val="20"/>
          <w:lang w:eastAsia="en-US"/>
        </w:rPr>
      </w:pPr>
      <w:r w:rsidRPr="00AE6EFB">
        <w:rPr>
          <w:rFonts w:ascii="Courier New" w:eastAsia="Times New Roman" w:hAnsi="Courier New" w:cs="Courier New"/>
          <w:i/>
          <w:iCs/>
          <w:color w:val="929292"/>
          <w:sz w:val="20"/>
          <w:szCs w:val="20"/>
          <w:lang w:eastAsia="en-US"/>
        </w:rPr>
        <w:t>#To create good margins</w:t>
      </w:r>
    </w:p>
    <w:p w14:paraId="3BD5D63D" w14:textId="77777777" w:rsidR="00B33AA9" w:rsidRPr="00AE6EFB" w:rsidRDefault="00B33AA9" w:rsidP="00B33AA9">
      <w:pPr>
        <w:rPr>
          <w:rFonts w:ascii="Courier New" w:eastAsia="Times New Roman" w:hAnsi="Courier New" w:cs="Courier New"/>
          <w:sz w:val="20"/>
          <w:szCs w:val="20"/>
          <w:lang w:eastAsia="en-US"/>
        </w:rPr>
      </w:pPr>
      <w:proofErr w:type="spellStart"/>
      <w:r w:rsidRPr="00AE6EFB">
        <w:rPr>
          <w:rFonts w:ascii="Courier New" w:eastAsia="Times New Roman" w:hAnsi="Courier New" w:cs="Courier New"/>
          <w:sz w:val="20"/>
          <w:szCs w:val="20"/>
          <w:lang w:eastAsia="en-US"/>
        </w:rPr>
        <w:t>mar.default</w:t>
      </w:r>
      <w:proofErr w:type="spell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29000"/>
          <w:sz w:val="20"/>
          <w:szCs w:val="20"/>
          <w:lang w:eastAsia="en-US"/>
        </w:rPr>
        <w:t>&lt;-</w:t>
      </w:r>
      <w:r w:rsidRPr="00AE6EFB">
        <w:rPr>
          <w:rFonts w:ascii="Courier New" w:eastAsia="Times New Roman" w:hAnsi="Courier New" w:cs="Courier New"/>
          <w:sz w:val="20"/>
          <w:szCs w:val="20"/>
          <w:lang w:eastAsia="en-US"/>
        </w:rPr>
        <w:t xml:space="preserve"> </w:t>
      </w:r>
      <w:proofErr w:type="gramStart"/>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proofErr w:type="gramEnd"/>
      <w:r w:rsidRPr="00AE6EFB">
        <w:rPr>
          <w:rFonts w:ascii="Courier New" w:eastAsia="Times New Roman" w:hAnsi="Courier New" w:cs="Courier New"/>
          <w:color w:val="0433FF"/>
          <w:sz w:val="20"/>
          <w:szCs w:val="20"/>
          <w:lang w:eastAsia="en-US"/>
        </w:rPr>
        <w:t>5</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4</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4</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0.0</w:t>
      </w:r>
    </w:p>
    <w:p w14:paraId="2812BA5D" w14:textId="27B8A9DA" w:rsidR="00FA7767" w:rsidRPr="00FA7767" w:rsidRDefault="00B33AA9" w:rsidP="00B33AA9">
      <w:pPr>
        <w:rPr>
          <w:rFonts w:ascii="Courier New" w:eastAsia="Times New Roman" w:hAnsi="Courier New" w:cs="Courier New"/>
          <w:color w:val="941100"/>
          <w:sz w:val="20"/>
          <w:szCs w:val="20"/>
          <w:lang w:eastAsia="en-US"/>
        </w:rPr>
      </w:pPr>
      <w:proofErr w:type="gramStart"/>
      <w:r w:rsidRPr="00AE6EFB">
        <w:rPr>
          <w:rFonts w:ascii="Courier New" w:eastAsia="Times New Roman" w:hAnsi="Courier New" w:cs="Courier New"/>
          <w:color w:val="008F00"/>
          <w:sz w:val="20"/>
          <w:szCs w:val="20"/>
          <w:lang w:eastAsia="en-US"/>
        </w:rPr>
        <w:t>par</w:t>
      </w:r>
      <w:r w:rsidRPr="00AE6EFB">
        <w:rPr>
          <w:rFonts w:ascii="Courier New" w:eastAsia="Times New Roman" w:hAnsi="Courier New" w:cs="Courier New"/>
          <w:color w:val="941100"/>
          <w:sz w:val="20"/>
          <w:szCs w:val="20"/>
          <w:lang w:eastAsia="en-US"/>
        </w:rPr>
        <w:t>(</w:t>
      </w:r>
      <w:proofErr w:type="gramEnd"/>
      <w:r w:rsidRPr="00AE6EFB">
        <w:rPr>
          <w:rFonts w:ascii="Courier New" w:eastAsia="Times New Roman" w:hAnsi="Courier New" w:cs="Courier New"/>
          <w:color w:val="FF40FF"/>
          <w:sz w:val="20"/>
          <w:szCs w:val="20"/>
          <w:lang w:eastAsia="en-US"/>
        </w:rPr>
        <w:t>mar</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 xml:space="preserve"> </w:t>
      </w:r>
      <w:proofErr w:type="spellStart"/>
      <w:r w:rsidRPr="00AE6EFB">
        <w:rPr>
          <w:rFonts w:ascii="Courier New" w:eastAsia="Times New Roman" w:hAnsi="Courier New" w:cs="Courier New"/>
          <w:sz w:val="20"/>
          <w:szCs w:val="20"/>
          <w:lang w:eastAsia="en-US"/>
        </w:rPr>
        <w:t>mar.default</w:t>
      </w:r>
      <w:proofErr w:type="spellEnd"/>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9290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08F00"/>
          <w:sz w:val="20"/>
          <w:szCs w:val="20"/>
          <w:lang w:eastAsia="en-US"/>
        </w:rPr>
        <w:t>c</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2</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r w:rsidRPr="00AE6EFB">
        <w:rPr>
          <w:rFonts w:ascii="Courier New" w:eastAsia="Times New Roman" w:hAnsi="Courier New" w:cs="Courier New"/>
          <w:sz w:val="20"/>
          <w:szCs w:val="20"/>
          <w:lang w:eastAsia="en-US"/>
        </w:rPr>
        <w:t xml:space="preserve"> </w:t>
      </w:r>
      <w:r w:rsidRPr="00AE6EFB">
        <w:rPr>
          <w:rFonts w:ascii="Courier New" w:eastAsia="Times New Roman" w:hAnsi="Courier New" w:cs="Courier New"/>
          <w:color w:val="0433FF"/>
          <w:sz w:val="20"/>
          <w:szCs w:val="20"/>
          <w:lang w:eastAsia="en-US"/>
        </w:rPr>
        <w:t>0</w:t>
      </w:r>
      <w:r w:rsidRPr="00AE6EFB">
        <w:rPr>
          <w:rFonts w:ascii="Courier New" w:eastAsia="Times New Roman" w:hAnsi="Courier New" w:cs="Courier New"/>
          <w:color w:val="941100"/>
          <w:sz w:val="20"/>
          <w:szCs w:val="20"/>
          <w:lang w:eastAsia="en-US"/>
        </w:rPr>
        <w:t>))</w:t>
      </w:r>
    </w:p>
    <w:p w14:paraId="39987E0F" w14:textId="77777777" w:rsidR="00B33AA9" w:rsidRPr="00AE6EFB" w:rsidRDefault="00B33AA9" w:rsidP="00B33AA9">
      <w:pPr>
        <w:rPr>
          <w:rFonts w:ascii="Courier New" w:eastAsia="Times New Roman" w:hAnsi="Courier New" w:cs="Courier New"/>
          <w:color w:val="929292"/>
          <w:sz w:val="20"/>
          <w:szCs w:val="20"/>
          <w:lang w:eastAsia="en-US"/>
        </w:rPr>
      </w:pPr>
      <w:r w:rsidRPr="00AE6EFB">
        <w:rPr>
          <w:rFonts w:ascii="Courier New" w:eastAsia="Times New Roman" w:hAnsi="Courier New" w:cs="Courier New"/>
          <w:i/>
          <w:iCs/>
          <w:color w:val="929292"/>
          <w:sz w:val="20"/>
          <w:szCs w:val="20"/>
          <w:lang w:eastAsia="en-US"/>
        </w:rPr>
        <w:t>#To copy in eps and pdf formats to your original folder. (Change the date each time or you will overwrite.)</w:t>
      </w:r>
    </w:p>
    <w:p w14:paraId="2A28EB34" w14:textId="77777777" w:rsidR="00B33AA9" w:rsidRPr="00AE6EFB" w:rsidRDefault="00B33AA9" w:rsidP="00B33AA9">
      <w:pPr>
        <w:rPr>
          <w:rFonts w:ascii="Courier New" w:eastAsia="Times New Roman" w:hAnsi="Courier New" w:cs="Courier New"/>
          <w:color w:val="929000"/>
          <w:sz w:val="20"/>
          <w:szCs w:val="20"/>
          <w:lang w:eastAsia="en-US"/>
        </w:rPr>
      </w:pPr>
      <w:proofErr w:type="gramStart"/>
      <w:r w:rsidRPr="00AE6EFB">
        <w:rPr>
          <w:rFonts w:ascii="Courier New" w:eastAsia="Times New Roman" w:hAnsi="Courier New" w:cs="Courier New"/>
          <w:color w:val="008F00"/>
          <w:sz w:val="20"/>
          <w:szCs w:val="20"/>
          <w:lang w:eastAsia="en-US"/>
        </w:rPr>
        <w:t>dev.copy2eps</w:t>
      </w:r>
      <w:r w:rsidRPr="00AE6EFB">
        <w:rPr>
          <w:rFonts w:ascii="Courier New" w:eastAsia="Times New Roman" w:hAnsi="Courier New" w:cs="Courier New"/>
          <w:color w:val="941100"/>
          <w:sz w:val="20"/>
          <w:szCs w:val="20"/>
          <w:lang w:eastAsia="en-US"/>
        </w:rPr>
        <w:t>(</w:t>
      </w:r>
      <w:proofErr w:type="gramEnd"/>
      <w:r w:rsidRPr="00AE6EFB">
        <w:rPr>
          <w:rFonts w:ascii="Courier New" w:eastAsia="Times New Roman" w:hAnsi="Courier New" w:cs="Courier New"/>
          <w:color w:val="008F00"/>
          <w:sz w:val="20"/>
          <w:szCs w:val="20"/>
          <w:lang w:eastAsia="en-US"/>
        </w:rPr>
        <w:t>file</w:t>
      </w:r>
      <w:r w:rsidRPr="00AE6EFB">
        <w:rPr>
          <w:rFonts w:ascii="Courier New" w:eastAsia="Times New Roman" w:hAnsi="Courier New" w:cs="Courier New"/>
          <w:color w:val="929000"/>
          <w:sz w:val="20"/>
          <w:szCs w:val="20"/>
          <w:lang w:eastAsia="en-US"/>
        </w:rPr>
        <w:t>="NetworkDAPTDeathMar25Caterpillar.eps"</w:t>
      </w:r>
      <w:r w:rsidRPr="00AE6EFB">
        <w:rPr>
          <w:rFonts w:ascii="Courier New" w:eastAsia="Times New Roman" w:hAnsi="Courier New" w:cs="Courier New"/>
          <w:color w:val="941100"/>
          <w:sz w:val="20"/>
          <w:szCs w:val="20"/>
          <w:lang w:eastAsia="en-US"/>
        </w:rPr>
        <w:t>)</w:t>
      </w:r>
    </w:p>
    <w:p w14:paraId="7ED3F6FD" w14:textId="77777777" w:rsidR="00B33AA9" w:rsidRPr="00AE6EFB" w:rsidRDefault="00B33AA9" w:rsidP="00B33AA9">
      <w:pPr>
        <w:rPr>
          <w:rFonts w:ascii="Courier New" w:eastAsia="Times New Roman" w:hAnsi="Courier New" w:cs="Courier New"/>
          <w:color w:val="929000"/>
          <w:sz w:val="20"/>
          <w:szCs w:val="20"/>
          <w:lang w:eastAsia="en-US"/>
        </w:rPr>
      </w:pPr>
      <w:proofErr w:type="gramStart"/>
      <w:r w:rsidRPr="00AE6EFB">
        <w:rPr>
          <w:rFonts w:ascii="Courier New" w:eastAsia="Times New Roman" w:hAnsi="Courier New" w:cs="Courier New"/>
          <w:color w:val="008F00"/>
          <w:sz w:val="20"/>
          <w:szCs w:val="20"/>
          <w:lang w:eastAsia="en-US"/>
        </w:rPr>
        <w:t>dev.copy2pdf</w:t>
      </w:r>
      <w:r w:rsidRPr="00AE6EFB">
        <w:rPr>
          <w:rFonts w:ascii="Courier New" w:eastAsia="Times New Roman" w:hAnsi="Courier New" w:cs="Courier New"/>
          <w:color w:val="941100"/>
          <w:sz w:val="20"/>
          <w:szCs w:val="20"/>
          <w:lang w:eastAsia="en-US"/>
        </w:rPr>
        <w:t>(</w:t>
      </w:r>
      <w:proofErr w:type="gramEnd"/>
      <w:r w:rsidRPr="00AE6EFB">
        <w:rPr>
          <w:rFonts w:ascii="Courier New" w:eastAsia="Times New Roman" w:hAnsi="Courier New" w:cs="Courier New"/>
          <w:color w:val="008F00"/>
          <w:sz w:val="20"/>
          <w:szCs w:val="20"/>
          <w:lang w:eastAsia="en-US"/>
        </w:rPr>
        <w:t>file</w:t>
      </w:r>
      <w:r w:rsidRPr="00AE6EFB">
        <w:rPr>
          <w:rFonts w:ascii="Courier New" w:eastAsia="Times New Roman" w:hAnsi="Courier New" w:cs="Courier New"/>
          <w:color w:val="929000"/>
          <w:sz w:val="20"/>
          <w:szCs w:val="20"/>
          <w:lang w:eastAsia="en-US"/>
        </w:rPr>
        <w:t>="NetworkDAPTDeathMar25Caterpillar.pdf"</w:t>
      </w:r>
      <w:r w:rsidRPr="00AE6EFB">
        <w:rPr>
          <w:rFonts w:ascii="Courier New" w:eastAsia="Times New Roman" w:hAnsi="Courier New" w:cs="Courier New"/>
          <w:color w:val="941100"/>
          <w:sz w:val="20"/>
          <w:szCs w:val="20"/>
          <w:lang w:eastAsia="en-US"/>
        </w:rPr>
        <w:t>)</w:t>
      </w:r>
    </w:p>
    <w:p w14:paraId="24B74498" w14:textId="77777777" w:rsidR="00B33AA9" w:rsidRPr="00B33AA9" w:rsidRDefault="00B33AA9" w:rsidP="00B33AA9">
      <w:pPr>
        <w:rPr>
          <w:rFonts w:ascii="Courier New" w:eastAsia="Times New Roman" w:hAnsi="Courier New" w:cs="Courier New"/>
          <w:color w:val="941100"/>
          <w:sz w:val="15"/>
          <w:szCs w:val="15"/>
          <w:lang w:eastAsia="en-US"/>
        </w:rPr>
      </w:pPr>
    </w:p>
    <w:p w14:paraId="25CF384A" w14:textId="77777777" w:rsidR="00B33AA9" w:rsidRPr="00B33AA9" w:rsidRDefault="00B33AA9" w:rsidP="00B33AA9">
      <w:pPr>
        <w:rPr>
          <w:rFonts w:ascii="Courier New" w:eastAsia="Times New Roman" w:hAnsi="Courier New" w:cs="Courier New"/>
          <w:color w:val="941100"/>
          <w:sz w:val="15"/>
          <w:szCs w:val="15"/>
          <w:lang w:eastAsia="en-US"/>
        </w:rPr>
      </w:pPr>
    </w:p>
    <w:p w14:paraId="4F5E425A" w14:textId="77777777" w:rsidR="00A86014" w:rsidRPr="00A86014" w:rsidRDefault="00A86014" w:rsidP="00A86014">
      <w:pPr>
        <w:pBdr>
          <w:bottom w:val="single" w:sz="4" w:space="1" w:color="auto"/>
        </w:pBdr>
        <w:rPr>
          <w:rFonts w:ascii="Courier New" w:eastAsia="Times New Roman" w:hAnsi="Courier New" w:cs="Courier New"/>
          <w:b/>
          <w:color w:val="929000"/>
          <w:sz w:val="15"/>
          <w:szCs w:val="15"/>
          <w:lang w:eastAsia="en-US"/>
        </w:rPr>
      </w:pPr>
    </w:p>
    <w:p w14:paraId="2F94D961" w14:textId="77777777" w:rsidR="00A86014" w:rsidRPr="00A86014" w:rsidRDefault="00A86014" w:rsidP="00A86014">
      <w:pPr>
        <w:rPr>
          <w:rFonts w:ascii="Courier New" w:eastAsia="Times New Roman" w:hAnsi="Courier New" w:cs="Courier New"/>
          <w:color w:val="941100"/>
          <w:sz w:val="15"/>
          <w:szCs w:val="15"/>
          <w:lang w:eastAsia="en-US"/>
        </w:rPr>
      </w:pPr>
    </w:p>
    <w:p w14:paraId="354429FE" w14:textId="33B99AA8" w:rsidR="00FF5580" w:rsidRDefault="00FF5580" w:rsidP="00A86014">
      <w:pPr>
        <w:pBdr>
          <w:top w:val="single" w:sz="4" w:space="1" w:color="auto"/>
          <w:bottom w:val="single" w:sz="4" w:space="1" w:color="auto"/>
        </w:pBdr>
        <w:spacing w:line="360" w:lineRule="auto"/>
        <w:rPr>
          <w:b/>
        </w:rPr>
      </w:pPr>
      <w:r>
        <w:rPr>
          <w:b/>
        </w:rPr>
        <w:br w:type="page"/>
      </w:r>
    </w:p>
    <w:p w14:paraId="44136FAD" w14:textId="34C18D6C" w:rsidR="00BA503C" w:rsidRDefault="00BA503C" w:rsidP="00014BD7">
      <w:pPr>
        <w:pBdr>
          <w:top w:val="single" w:sz="4" w:space="1" w:color="auto"/>
          <w:bottom w:val="single" w:sz="4" w:space="1" w:color="auto"/>
        </w:pBdr>
        <w:spacing w:line="360" w:lineRule="auto"/>
        <w:rPr>
          <w:b/>
        </w:rPr>
      </w:pPr>
      <w:r>
        <w:rPr>
          <w:b/>
        </w:rPr>
        <w:t>Supplem</w:t>
      </w:r>
      <w:r w:rsidR="00964E2C">
        <w:rPr>
          <w:b/>
        </w:rPr>
        <w:t>ental Appendix F</w:t>
      </w:r>
      <w:r w:rsidR="00014BD7">
        <w:rPr>
          <w:b/>
        </w:rPr>
        <w:t xml:space="preserve">: </w:t>
      </w:r>
      <w:r w:rsidR="005C5301">
        <w:rPr>
          <w:b/>
        </w:rPr>
        <w:t xml:space="preserve">Hierarchical Model for </w:t>
      </w:r>
      <w:r>
        <w:rPr>
          <w:b/>
        </w:rPr>
        <w:t>Cross-Design Meta-Analysis</w:t>
      </w:r>
    </w:p>
    <w:p w14:paraId="41D24548" w14:textId="441EFC86" w:rsidR="004D580D" w:rsidRPr="004D5962" w:rsidRDefault="005C5301" w:rsidP="00853FA6">
      <w:pPr>
        <w:pStyle w:val="CM1"/>
        <w:tabs>
          <w:tab w:val="left" w:pos="720"/>
        </w:tabs>
        <w:spacing w:line="360" w:lineRule="auto"/>
        <w:rPr>
          <w:rFonts w:ascii="Times New Roman" w:hAnsi="Times New Roman"/>
          <w:b/>
        </w:rPr>
      </w:pPr>
      <w:r>
        <w:rPr>
          <w:rFonts w:ascii="Times New Roman" w:hAnsi="Times New Roman"/>
        </w:rPr>
        <w:tab/>
      </w:r>
      <w:r w:rsidR="00853FA6">
        <w:rPr>
          <w:rFonts w:ascii="Times New Roman" w:hAnsi="Times New Roman"/>
          <w:b/>
        </w:rPr>
        <w:t xml:space="preserve">Justification: </w:t>
      </w:r>
      <w:r w:rsidR="00853FA6">
        <w:rPr>
          <w:rFonts w:ascii="Times New Roman" w:hAnsi="Times New Roman"/>
        </w:rPr>
        <w:t>In this setting a</w:t>
      </w:r>
      <w:r w:rsidR="00853FA6" w:rsidRPr="00A11C36">
        <w:rPr>
          <w:rFonts w:ascii="Times New Roman" w:hAnsi="Times New Roman"/>
        </w:rPr>
        <w:t xml:space="preserve"> </w:t>
      </w:r>
      <w:r w:rsidR="00853FA6">
        <w:rPr>
          <w:rFonts w:ascii="Times New Roman" w:hAnsi="Times New Roman"/>
        </w:rPr>
        <w:t xml:space="preserve">hierarchical </w:t>
      </w:r>
      <w:r w:rsidR="00853FA6" w:rsidRPr="00A11C36">
        <w:rPr>
          <w:rFonts w:ascii="Times New Roman" w:hAnsi="Times New Roman"/>
        </w:rPr>
        <w:t xml:space="preserve">model is appropriate, because when we have uncertainty about a parameter such as </w:t>
      </w:r>
      <w:r w:rsidR="00853FA6" w:rsidRPr="00A11C36">
        <w:rPr>
          <w:rFonts w:ascii="Times New Roman" w:hAnsi="Times New Roman"/>
          <w:i/>
        </w:rPr>
        <w:sym w:font="Symbol" w:char="F071"/>
      </w:r>
      <w:r w:rsidR="00853FA6" w:rsidRPr="00A11C36">
        <w:rPr>
          <w:rFonts w:ascii="Times New Roman" w:hAnsi="Times New Roman"/>
        </w:rPr>
        <w:t xml:space="preserve">, which reflects the overall treatment difference between the 2 PCI strategies, we make inferences about it. When other parameters such as </w:t>
      </w:r>
      <m:oMath>
        <m:sSub>
          <m:sSubPr>
            <m:ctrlPr>
              <w:rPr>
                <w:rFonts w:ascii="Cambria Math" w:hAnsi="Cambria Math"/>
                <w:i/>
              </w:rPr>
            </m:ctrlPr>
          </m:sSubPr>
          <m:e>
            <m:r>
              <w:rPr>
                <w:rFonts w:ascii="Cambria Math" w:hAnsi="Cambria Math"/>
              </w:rPr>
              <m:t>OR</m:t>
            </m:r>
          </m:e>
          <m:sub>
            <m:r>
              <w:rPr>
                <w:rFonts w:ascii="Cambria Math" w:hAnsi="Cambria Math"/>
              </w:rPr>
              <m:t>i</m:t>
            </m:r>
            <m:d>
              <m:dPr>
                <m:ctrlPr>
                  <w:rPr>
                    <w:rFonts w:ascii="Cambria Math" w:hAnsi="Cambria Math"/>
                    <w:i/>
                  </w:rPr>
                </m:ctrlPr>
              </m:dPr>
              <m:e>
                <m:r>
                  <w:rPr>
                    <w:rFonts w:ascii="Cambria Math" w:hAnsi="Cambria Math"/>
                  </w:rPr>
                  <m:t>k</m:t>
                </m:r>
              </m:e>
            </m:d>
          </m:sub>
        </m:sSub>
      </m:oMath>
      <w:r w:rsidR="00853FA6" w:rsidRPr="00A11C36">
        <w:rPr>
          <w:rFonts w:ascii="Times New Roman" w:hAnsi="Times New Roman"/>
        </w:rPr>
        <w:t xml:space="preserve">, reflecting treatment differences from studies </w:t>
      </w:r>
      <w:proofErr w:type="spellStart"/>
      <w:r w:rsidR="00853FA6" w:rsidRPr="00A11C36">
        <w:rPr>
          <w:rFonts w:ascii="Times New Roman" w:hAnsi="Times New Roman"/>
          <w:i/>
        </w:rPr>
        <w:t>i</w:t>
      </w:r>
      <w:proofErr w:type="spellEnd"/>
      <w:r w:rsidR="00853FA6" w:rsidRPr="00A11C36">
        <w:rPr>
          <w:rFonts w:ascii="Times New Roman" w:hAnsi="Times New Roman"/>
          <w:i/>
        </w:rPr>
        <w:t xml:space="preserve"> </w:t>
      </w:r>
      <w:r w:rsidR="00853FA6" w:rsidRPr="00A11C36">
        <w:rPr>
          <w:rFonts w:ascii="Times New Roman" w:hAnsi="Times New Roman"/>
        </w:rPr>
        <w:t>= 1,…</w:t>
      </w:r>
      <w:r w:rsidR="00853FA6" w:rsidRPr="00A11C36">
        <w:rPr>
          <w:rFonts w:ascii="Times New Roman" w:hAnsi="Times New Roman"/>
          <w:i/>
        </w:rPr>
        <w:t xml:space="preserve">n </w:t>
      </w:r>
      <w:r w:rsidR="00853FA6" w:rsidRPr="00A11C36">
        <w:rPr>
          <w:rFonts w:ascii="Times New Roman" w:hAnsi="Times New Roman"/>
        </w:rPr>
        <w:t xml:space="preserve">of study type </w:t>
      </w:r>
      <w:r w:rsidR="00853FA6" w:rsidRPr="00A11C36">
        <w:rPr>
          <w:rFonts w:ascii="Times New Roman" w:hAnsi="Times New Roman"/>
          <w:i/>
        </w:rPr>
        <w:t xml:space="preserve">k </w:t>
      </w:r>
      <w:r w:rsidR="00853FA6" w:rsidRPr="00A11C36">
        <w:rPr>
          <w:rFonts w:ascii="Times New Roman" w:hAnsi="Times New Roman"/>
        </w:rPr>
        <w:t>= 1,…</w:t>
      </w:r>
      <w:r w:rsidR="00853FA6" w:rsidRPr="00A11C36">
        <w:rPr>
          <w:rFonts w:ascii="Times New Roman" w:hAnsi="Times New Roman"/>
          <w:i/>
        </w:rPr>
        <w:t>n</w:t>
      </w:r>
      <w:r w:rsidR="00853FA6" w:rsidRPr="00A11C36">
        <w:rPr>
          <w:rFonts w:ascii="Times New Roman" w:hAnsi="Times New Roman"/>
        </w:rPr>
        <w:t xml:space="preserve">, are also uncertain but dependent on an uncertain parameter such as </w:t>
      </w:r>
      <w:r w:rsidR="00853FA6" w:rsidRPr="00A11C36">
        <w:rPr>
          <w:rFonts w:ascii="Times New Roman" w:hAnsi="Times New Roman"/>
          <w:i/>
        </w:rPr>
        <w:sym w:font="Symbol" w:char="F071"/>
      </w:r>
      <w:r w:rsidR="00853FA6" w:rsidRPr="00A11C36">
        <w:rPr>
          <w:rFonts w:ascii="Times New Roman" w:hAnsi="Times New Roman"/>
        </w:rPr>
        <w:t>, we have a chain of uncertainty, formalized in a hierarchical model.</w:t>
      </w:r>
      <w:r w:rsidR="008E7156">
        <w:rPr>
          <w:rFonts w:ascii="Times New Roman" w:hAnsi="Times New Roman"/>
        </w:rPr>
        <w:fldChar w:fldCharType="begin"/>
      </w:r>
      <w:r w:rsidR="008E7156">
        <w:rPr>
          <w:rFonts w:ascii="Times New Roman" w:hAnsi="Times New Roman"/>
        </w:rPr>
        <w:instrText xml:space="preserve"> ADDIN EN.CITE &lt;EndNote&gt;&lt;Cite&gt;&lt;Author&gt;Kruschke&lt;/Author&gt;&lt;Year&gt;2011&lt;/Year&gt;&lt;RecNum&gt;2508&lt;/RecNum&gt;&lt;DisplayText&gt;&lt;style face="superscript"&gt;2&lt;/style&gt;&lt;/DisplayText&gt;&lt;record&gt;&lt;rec-number&gt;2508&lt;/rec-number&gt;&lt;foreign-keys&gt;&lt;key app="EN" db-id="zzz5xtep6vxr0yerfsovxt5kdw5ts2ef9awv" timestamp="1373549744"&gt;2508&lt;/key&gt;&lt;key app="ENWeb" db-id="T2ezXgrtqggAADjk31M"&gt;2371&lt;/key&gt;&lt;/foreign-keys&gt;&lt;ref-type name="Book"&gt;6&lt;/ref-type&gt;&lt;contributors&gt;&lt;authors&gt;&lt;author&gt;Kruschke, J.K.&lt;/author&gt;&lt;/authors&gt;&lt;/contributors&gt;&lt;titles&gt;&lt;title&gt;Doing Bayesian Data Analysis: A Tutorial with R and BUGS&lt;/title&gt;&lt;/titles&gt;&lt;dates&gt;&lt;year&gt;2011&lt;/year&gt;&lt;/dates&gt;&lt;pub-location&gt;Oxford, England&lt;/pub-location&gt;&lt;publisher&gt;Elsevier&lt;/publisher&gt;&lt;urls&gt;&lt;/urls&gt;&lt;/record&gt;&lt;/Cite&gt;&lt;/EndNote&gt;</w:instrText>
      </w:r>
      <w:r w:rsidR="008E7156">
        <w:rPr>
          <w:rFonts w:ascii="Times New Roman" w:hAnsi="Times New Roman"/>
        </w:rPr>
        <w:fldChar w:fldCharType="separate"/>
      </w:r>
      <w:r w:rsidR="008E7156" w:rsidRPr="008E7156">
        <w:rPr>
          <w:rFonts w:ascii="Times New Roman" w:hAnsi="Times New Roman"/>
          <w:noProof/>
          <w:vertAlign w:val="superscript"/>
        </w:rPr>
        <w:t>2</w:t>
      </w:r>
      <w:r w:rsidR="008E7156">
        <w:rPr>
          <w:rFonts w:ascii="Times New Roman" w:hAnsi="Times New Roman"/>
        </w:rPr>
        <w:fldChar w:fldCharType="end"/>
      </w:r>
      <w:r w:rsidR="004D5962">
        <w:rPr>
          <w:rFonts w:ascii="Times New Roman" w:hAnsi="Times New Roman"/>
          <w:b/>
        </w:rPr>
        <w:t xml:space="preserve"> </w:t>
      </w:r>
      <w:r w:rsidR="002E2107" w:rsidRPr="001D1787">
        <w:rPr>
          <w:rFonts w:ascii="Times New Roman" w:hAnsi="Times New Roman"/>
        </w:rPr>
        <w:t>Following the guidance of prior reports</w:t>
      </w:r>
      <w:r w:rsidR="002E2107">
        <w:rPr>
          <w:rFonts w:ascii="Times New Roman" w:hAnsi="Times New Roman"/>
        </w:rPr>
        <w:t>,</w:t>
      </w:r>
      <w:r w:rsidR="008E7156">
        <w:rPr>
          <w:rFonts w:ascii="Times New Roman" w:hAnsi="Times New Roman"/>
        </w:rPr>
        <w:fldChar w:fldCharType="begin"/>
      </w:r>
      <w:r w:rsidR="008E7156">
        <w:rPr>
          <w:rFonts w:ascii="Times New Roman" w:hAnsi="Times New Roman"/>
        </w:rPr>
        <w:instrText xml:space="preserve"> ADDIN EN.CITE &lt;EndNote&gt;&lt;Cite&gt;&lt;Author&gt;Peters&lt;/Author&gt;&lt;Year&gt;2005&lt;/Year&gt;&lt;RecNum&gt;2503&lt;/RecNum&gt;&lt;DisplayText&gt;&lt;style face="superscript"&gt;57, 58&lt;/style&gt;&lt;/DisplayText&gt;&lt;record&gt;&lt;rec-number&gt;2503&lt;/rec-number&gt;&lt;foreign-keys&gt;&lt;key app="EN" db-id="zzz5xtep6vxr0yerfsovxt5kdw5ts2ef9awv" timestamp="1371938463"&gt;2503&lt;/key&gt;&lt;key app="ENWeb" db-id="T2ezXgrtqggAADjk31M"&gt;2387&lt;/key&gt;&lt;/foreign-keys&gt;&lt;ref-type name="Journal Article"&gt;17&lt;/ref-type&gt;&lt;contributors&gt;&lt;authors&gt;&lt;author&gt;Peters, J.L.&lt;/author&gt;&lt;author&gt;Rushton, L.&lt;/author&gt;&lt;author&gt;Sutton, A.J.&lt;/author&gt;&lt;author&gt;Jones, D.R.&lt;/author&gt;&lt;author&gt;Abrams, K.R.&lt;/author&gt;&lt;author&gt;Mugglestone, M.A.&lt;/author&gt;&lt;/authors&gt;&lt;/contributors&gt;&lt;titles&gt;&lt;title&gt;Bayesian methods for the cross-design synthesis of epidemiological and toxocological evidence&lt;/title&gt;&lt;secondary-title&gt;Appl Stat&lt;/secondary-title&gt;&lt;/titles&gt;&lt;periodical&gt;&lt;full-title&gt;Appl Stat&lt;/full-title&gt;&lt;/periodical&gt;&lt;pages&gt;159-172&lt;/pages&gt;&lt;volume&gt;54&lt;/volume&gt;&lt;dates&gt;&lt;year&gt;2005&lt;/year&gt;&lt;/dates&gt;&lt;urls&gt;&lt;/urls&gt;&lt;/record&gt;&lt;/Cite&gt;&lt;Cite&gt;&lt;Author&gt;Prevost&lt;/Author&gt;&lt;Year&gt;2000&lt;/Year&gt;&lt;RecNum&gt;2496&lt;/RecNum&gt;&lt;record&gt;&lt;rec-number&gt;2496&lt;/rec-number&gt;&lt;foreign-keys&gt;&lt;key app="EN" db-id="zzz5xtep6vxr0yerfsovxt5kdw5ts2ef9awv" timestamp="1371921012"&gt;2496&lt;/key&gt;&lt;key app="ENWeb" db-id="T2ezXgrtqggAADjk31M"&gt;2389&lt;/key&gt;&lt;/foreign-keys&gt;&lt;ref-type name="Journal Article"&gt;17&lt;/ref-type&gt;&lt;contributors&gt;&lt;authors&gt;&lt;author&gt;Prevost, T.C.&lt;/author&gt;&lt;author&gt;Abrams, K.R.&lt;/author&gt;&lt;author&gt;Jones, D.R.&lt;/author&gt;&lt;/authors&gt;&lt;/contributors&gt;&lt;titles&gt;&lt;title&gt;Hierarchical models in generalized synthesis of evidence: an example based on studies of breast cancer screening&lt;/title&gt;&lt;secondary-title&gt;Stat in Med&lt;/secondary-title&gt;&lt;/titles&gt;&lt;periodical&gt;&lt;full-title&gt;Stat in Med&lt;/full-title&gt;&lt;/periodical&gt;&lt;pages&gt;3359-3376&lt;/pages&gt;&lt;volume&gt;19&lt;/volume&gt;&lt;dates&gt;&lt;year&gt;2000&lt;/year&gt;&lt;/dates&gt;&lt;urls&gt;&lt;/urls&gt;&lt;/record&gt;&lt;/Cite&gt;&lt;/EndNote&gt;</w:instrText>
      </w:r>
      <w:r w:rsidR="008E7156">
        <w:rPr>
          <w:rFonts w:ascii="Times New Roman" w:hAnsi="Times New Roman"/>
        </w:rPr>
        <w:fldChar w:fldCharType="separate"/>
      </w:r>
      <w:r w:rsidR="008E7156" w:rsidRPr="008E7156">
        <w:rPr>
          <w:rFonts w:ascii="Times New Roman" w:hAnsi="Times New Roman"/>
          <w:noProof/>
          <w:vertAlign w:val="superscript"/>
        </w:rPr>
        <w:t>57, 58</w:t>
      </w:r>
      <w:r w:rsidR="008E7156">
        <w:rPr>
          <w:rFonts w:ascii="Times New Roman" w:hAnsi="Times New Roman"/>
        </w:rPr>
        <w:fldChar w:fldCharType="end"/>
      </w:r>
      <w:r w:rsidR="002E2107">
        <w:rPr>
          <w:rFonts w:ascii="Times New Roman" w:hAnsi="Times New Roman"/>
        </w:rPr>
        <w:t xml:space="preserve"> </w:t>
      </w:r>
      <w:r w:rsidR="002E2107" w:rsidRPr="001D1787">
        <w:rPr>
          <w:rFonts w:ascii="Times New Roman" w:hAnsi="Times New Roman"/>
        </w:rPr>
        <w:t xml:space="preserve">we chose some informative prior distributions for </w:t>
      </w:r>
      <w:r w:rsidR="002E2107">
        <w:rPr>
          <w:rFonts w:ascii="Times New Roman" w:hAnsi="Times New Roman"/>
        </w:rPr>
        <w:t>the model</w:t>
      </w:r>
      <w:r w:rsidR="002E2107" w:rsidRPr="001D1787">
        <w:rPr>
          <w:rFonts w:ascii="Times New Roman" w:hAnsi="Times New Roman"/>
        </w:rPr>
        <w:t xml:space="preserve">. </w:t>
      </w:r>
    </w:p>
    <w:p w14:paraId="26D4C719" w14:textId="506E3A47" w:rsidR="00BA503C" w:rsidRDefault="00BA503C" w:rsidP="00F9296B">
      <w:pPr>
        <w:pBdr>
          <w:top w:val="single" w:sz="4" w:space="1" w:color="auto"/>
        </w:pBdr>
        <w:tabs>
          <w:tab w:val="left" w:pos="720"/>
        </w:tabs>
      </w:pPr>
      <w:r>
        <w:rPr>
          <w:b/>
        </w:rPr>
        <w:t>[R] code</w:t>
      </w:r>
      <w:r w:rsidRPr="00286584">
        <w:rPr>
          <w:b/>
        </w:rPr>
        <w:t xml:space="preserve"> for </w:t>
      </w:r>
      <w:r>
        <w:rPr>
          <w:b/>
        </w:rPr>
        <w:t>Bayesian cross-design meta-analysis</w:t>
      </w:r>
      <w:r w:rsidR="00C80918">
        <w:rPr>
          <w:b/>
        </w:rPr>
        <w:t xml:space="preserve"> using imbedded data</w:t>
      </w:r>
      <w:r w:rsidR="00F9296B">
        <w:rPr>
          <w:b/>
        </w:rPr>
        <w:t xml:space="preserve">: </w:t>
      </w:r>
      <w:r w:rsidR="00F9296B">
        <w:t>The [R] code can be found in a file entitled, “CrossDesignBRugs18Studies.R” and can be found at:</w:t>
      </w:r>
    </w:p>
    <w:p w14:paraId="25866AC1" w14:textId="77777777" w:rsidR="00F9296B" w:rsidRDefault="00BB10A6" w:rsidP="00F9296B">
      <w:pPr>
        <w:spacing w:line="360" w:lineRule="auto"/>
      </w:pPr>
      <w:hyperlink r:id="rId17" w:history="1">
        <w:r w:rsidR="00F9296B" w:rsidRPr="00627574">
          <w:rPr>
            <w:rStyle w:val="Hyperlink"/>
          </w:rPr>
          <w:t>https://www.dropbox.com/sh/0pziu9ct6qzrnge/AABdt3VDr2IJUdDvz6W_-7kXa?dl=0</w:t>
        </w:r>
      </w:hyperlink>
    </w:p>
    <w:p w14:paraId="1936CEDC" w14:textId="77777777" w:rsidR="009921A5" w:rsidRPr="00207B57" w:rsidRDefault="009921A5" w:rsidP="009921A5">
      <w:pPr>
        <w:spacing w:line="360" w:lineRule="auto"/>
      </w:pPr>
      <w:r w:rsidRPr="00207B57">
        <w:t>Remember in [R] to load the following packages:</w:t>
      </w:r>
    </w:p>
    <w:p w14:paraId="66AA82AB" w14:textId="77777777" w:rsidR="009921A5" w:rsidRPr="00207B57" w:rsidRDefault="009921A5" w:rsidP="009921A5">
      <w:pPr>
        <w:rPr>
          <w:rFonts w:ascii="Courier" w:hAnsi="Courier"/>
          <w:color w:val="FF0000"/>
          <w:sz w:val="20"/>
          <w:szCs w:val="20"/>
        </w:rPr>
      </w:pPr>
      <w:r w:rsidRPr="00207B57">
        <w:rPr>
          <w:rFonts w:ascii="Courier" w:hAnsi="Courier"/>
          <w:color w:val="FF0000"/>
          <w:sz w:val="20"/>
          <w:szCs w:val="20"/>
        </w:rPr>
        <w:t>&gt; library(meta)</w:t>
      </w:r>
    </w:p>
    <w:p w14:paraId="3663D587" w14:textId="77777777" w:rsidR="009921A5" w:rsidRPr="00207B57" w:rsidRDefault="009921A5" w:rsidP="009921A5">
      <w:pPr>
        <w:rPr>
          <w:rFonts w:ascii="Courier" w:hAnsi="Courier"/>
          <w:sz w:val="20"/>
          <w:szCs w:val="20"/>
        </w:rPr>
      </w:pPr>
      <w:r w:rsidRPr="00207B57">
        <w:rPr>
          <w:rFonts w:ascii="Courier" w:hAnsi="Courier"/>
          <w:sz w:val="20"/>
          <w:szCs w:val="20"/>
        </w:rPr>
        <w:t>Loading 'meta' package (version 4.1-0).</w:t>
      </w:r>
    </w:p>
    <w:p w14:paraId="2F037C1A" w14:textId="77777777" w:rsidR="009921A5" w:rsidRPr="00207B57" w:rsidRDefault="009921A5" w:rsidP="009921A5">
      <w:pPr>
        <w:rPr>
          <w:rFonts w:ascii="Courier" w:hAnsi="Courier"/>
          <w:color w:val="FF0000"/>
          <w:sz w:val="20"/>
          <w:szCs w:val="20"/>
        </w:rPr>
      </w:pPr>
      <w:r w:rsidRPr="00207B57">
        <w:rPr>
          <w:rFonts w:ascii="Courier" w:hAnsi="Courier"/>
          <w:color w:val="FF0000"/>
          <w:sz w:val="20"/>
          <w:szCs w:val="20"/>
        </w:rPr>
        <w:t>&gt; library(</w:t>
      </w:r>
      <w:proofErr w:type="spellStart"/>
      <w:r w:rsidRPr="00207B57">
        <w:rPr>
          <w:rFonts w:ascii="Courier" w:hAnsi="Courier"/>
          <w:color w:val="FF0000"/>
          <w:sz w:val="20"/>
          <w:szCs w:val="20"/>
        </w:rPr>
        <w:t>BRugs</w:t>
      </w:r>
      <w:proofErr w:type="spellEnd"/>
      <w:r w:rsidRPr="00207B57">
        <w:rPr>
          <w:rFonts w:ascii="Courier" w:hAnsi="Courier"/>
          <w:color w:val="FF0000"/>
          <w:sz w:val="20"/>
          <w:szCs w:val="20"/>
        </w:rPr>
        <w:t>)</w:t>
      </w:r>
    </w:p>
    <w:p w14:paraId="33BCC60A" w14:textId="77777777" w:rsidR="009921A5" w:rsidRPr="00207B57" w:rsidRDefault="009921A5" w:rsidP="009921A5">
      <w:pPr>
        <w:rPr>
          <w:rFonts w:ascii="Courier" w:hAnsi="Courier"/>
          <w:sz w:val="20"/>
          <w:szCs w:val="20"/>
        </w:rPr>
      </w:pPr>
      <w:r w:rsidRPr="00207B57">
        <w:rPr>
          <w:rFonts w:ascii="Courier" w:hAnsi="Courier"/>
          <w:sz w:val="20"/>
          <w:szCs w:val="20"/>
        </w:rPr>
        <w:t xml:space="preserve">Welcome to </w:t>
      </w:r>
      <w:proofErr w:type="spellStart"/>
      <w:r w:rsidRPr="00207B57">
        <w:rPr>
          <w:rFonts w:ascii="Courier" w:hAnsi="Courier"/>
          <w:sz w:val="20"/>
          <w:szCs w:val="20"/>
        </w:rPr>
        <w:t>BRugs</w:t>
      </w:r>
      <w:proofErr w:type="spellEnd"/>
      <w:r w:rsidRPr="00207B57">
        <w:rPr>
          <w:rFonts w:ascii="Courier" w:hAnsi="Courier"/>
          <w:sz w:val="20"/>
          <w:szCs w:val="20"/>
        </w:rPr>
        <w:t xml:space="preserve"> connected to </w:t>
      </w:r>
      <w:proofErr w:type="spellStart"/>
      <w:r w:rsidRPr="00207B57">
        <w:rPr>
          <w:rFonts w:ascii="Courier" w:hAnsi="Courier"/>
          <w:sz w:val="20"/>
          <w:szCs w:val="20"/>
        </w:rPr>
        <w:t>OpenBUGS</w:t>
      </w:r>
      <w:proofErr w:type="spellEnd"/>
      <w:r w:rsidRPr="00207B57">
        <w:rPr>
          <w:rFonts w:ascii="Courier" w:hAnsi="Courier"/>
          <w:sz w:val="20"/>
          <w:szCs w:val="20"/>
        </w:rPr>
        <w:t xml:space="preserve"> version 3.2.3</w:t>
      </w:r>
    </w:p>
    <w:p w14:paraId="69D48673" w14:textId="77777777" w:rsidR="009921A5" w:rsidRPr="00286584" w:rsidRDefault="009921A5" w:rsidP="009921A5">
      <w:pPr>
        <w:tabs>
          <w:tab w:val="left" w:pos="720"/>
        </w:tabs>
        <w:rPr>
          <w:b/>
        </w:rPr>
      </w:pPr>
    </w:p>
    <w:p w14:paraId="4BE6C92C" w14:textId="77777777" w:rsidR="00BA503C" w:rsidRPr="00BA503C" w:rsidRDefault="00BA503C" w:rsidP="009921A5">
      <w:pPr>
        <w:widowControl w:val="0"/>
        <w:pBdr>
          <w:top w:val="single" w:sz="4" w:space="1" w:color="auto"/>
        </w:pBdr>
        <w:autoSpaceDE w:val="0"/>
        <w:autoSpaceDN w:val="0"/>
        <w:adjustRightInd w:val="0"/>
        <w:rPr>
          <w:rFonts w:ascii="Courier New" w:hAnsi="Courier New" w:cs="Courier New"/>
          <w:b/>
          <w:i/>
          <w:iCs/>
          <w:color w:val="808080"/>
          <w:sz w:val="18"/>
          <w:szCs w:val="18"/>
        </w:rPr>
      </w:pPr>
      <w:r w:rsidRPr="00BA503C">
        <w:rPr>
          <w:rFonts w:ascii="Courier New" w:hAnsi="Courier New" w:cs="Courier New"/>
          <w:b/>
          <w:i/>
          <w:iCs/>
          <w:color w:val="808080"/>
          <w:sz w:val="18"/>
          <w:szCs w:val="18"/>
        </w:rPr>
        <w:t>#Specify the model in BUGS language, but save it as a string in [R]</w:t>
      </w:r>
    </w:p>
    <w:p w14:paraId="6FC07493"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roofErr w:type="spellStart"/>
      <w:r w:rsidRPr="00BA503C">
        <w:rPr>
          <w:rFonts w:ascii="Courier New" w:hAnsi="Courier New" w:cs="Courier New"/>
          <w:b/>
          <w:color w:val="000000"/>
          <w:sz w:val="18"/>
          <w:szCs w:val="18"/>
        </w:rPr>
        <w:t>modelString</w:t>
      </w:r>
      <w:proofErr w:type="spellEnd"/>
      <w:r w:rsidRPr="00BA503C">
        <w:rPr>
          <w:rFonts w:ascii="Courier New" w:hAnsi="Courier New" w:cs="Courier New"/>
          <w:b/>
          <w:color w:val="808000"/>
          <w:sz w:val="18"/>
          <w:szCs w:val="18"/>
        </w:rPr>
        <w:t>="</w:t>
      </w:r>
    </w:p>
    <w:p w14:paraId="45451234"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model</w:t>
      </w:r>
    </w:p>
    <w:p w14:paraId="05D836D3"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w:t>
      </w:r>
    </w:p>
    <w:p w14:paraId="52BBFFA3"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 K1 is the number of trials;</w:t>
      </w:r>
    </w:p>
    <w:p w14:paraId="114AF8E5" w14:textId="1F20B339" w:rsidR="00BA503C" w:rsidRPr="00BA503C" w:rsidRDefault="0008340B" w:rsidP="00CF5914">
      <w:pPr>
        <w:widowControl w:val="0"/>
        <w:autoSpaceDE w:val="0"/>
        <w:autoSpaceDN w:val="0"/>
        <w:adjustRightInd w:val="0"/>
        <w:rPr>
          <w:rFonts w:ascii="Courier New" w:hAnsi="Courier New" w:cs="Courier New"/>
          <w:b/>
          <w:color w:val="808000"/>
          <w:sz w:val="18"/>
          <w:szCs w:val="18"/>
        </w:rPr>
      </w:pPr>
      <w:r>
        <w:rPr>
          <w:rFonts w:ascii="Courier New" w:hAnsi="Courier New" w:cs="Courier New"/>
          <w:b/>
          <w:color w:val="808000"/>
          <w:sz w:val="18"/>
          <w:szCs w:val="18"/>
        </w:rPr>
        <w:t xml:space="preserve">for </w:t>
      </w:r>
      <w:r w:rsidR="00BA503C" w:rsidRPr="00BA503C">
        <w:rPr>
          <w:rFonts w:ascii="Courier New" w:hAnsi="Courier New" w:cs="Courier New"/>
          <w:b/>
          <w:color w:val="808000"/>
          <w:sz w:val="18"/>
          <w:szCs w:val="18"/>
        </w:rPr>
        <w:t>(k in 1:18)</w:t>
      </w:r>
    </w:p>
    <w:p w14:paraId="043B1328"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w:t>
      </w:r>
    </w:p>
    <w:p w14:paraId="695A8E37"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 calculate odds ratios;</w:t>
      </w:r>
    </w:p>
    <w:p w14:paraId="520EC605"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roofErr w:type="gramStart"/>
      <w:r w:rsidRPr="00BA503C">
        <w:rPr>
          <w:rFonts w:ascii="Courier New" w:hAnsi="Courier New" w:cs="Courier New"/>
          <w:b/>
          <w:color w:val="808000"/>
          <w:sz w:val="18"/>
          <w:szCs w:val="18"/>
        </w:rPr>
        <w:t>or[</w:t>
      </w:r>
      <w:proofErr w:type="gramEnd"/>
      <w:r w:rsidRPr="00BA503C">
        <w:rPr>
          <w:rFonts w:ascii="Courier New" w:hAnsi="Courier New" w:cs="Courier New"/>
          <w:b/>
          <w:color w:val="808000"/>
          <w:sz w:val="18"/>
          <w:szCs w:val="18"/>
        </w:rPr>
        <w:t>k] &lt;- ((r.multi[k]+0.5)/(n.multi[k]-r.multi[k]+0.5))/((r.culprit[k]+0.5)/(n.culprit[k]-r.culprit[k]+0.5))</w:t>
      </w:r>
    </w:p>
    <w:p w14:paraId="1BCF9931"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roofErr w:type="spellStart"/>
      <w:r w:rsidRPr="00BA503C">
        <w:rPr>
          <w:rFonts w:ascii="Courier New" w:hAnsi="Courier New" w:cs="Courier New"/>
          <w:b/>
          <w:color w:val="808000"/>
          <w:sz w:val="18"/>
          <w:szCs w:val="18"/>
        </w:rPr>
        <w:t>logor</w:t>
      </w:r>
      <w:proofErr w:type="spellEnd"/>
      <w:r w:rsidRPr="00BA503C">
        <w:rPr>
          <w:rFonts w:ascii="Courier New" w:hAnsi="Courier New" w:cs="Courier New"/>
          <w:b/>
          <w:color w:val="808000"/>
          <w:sz w:val="18"/>
          <w:szCs w:val="18"/>
        </w:rPr>
        <w:t>[k] &lt;- log(or[k]);</w:t>
      </w:r>
    </w:p>
    <w:p w14:paraId="0634AB72"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roofErr w:type="spellStart"/>
      <w:r w:rsidRPr="00BA503C">
        <w:rPr>
          <w:rFonts w:ascii="Courier New" w:hAnsi="Courier New" w:cs="Courier New"/>
          <w:b/>
          <w:color w:val="808000"/>
          <w:sz w:val="18"/>
          <w:szCs w:val="18"/>
        </w:rPr>
        <w:t>varlogor</w:t>
      </w:r>
      <w:proofErr w:type="spellEnd"/>
      <w:r w:rsidRPr="00BA503C">
        <w:rPr>
          <w:rFonts w:ascii="Courier New" w:hAnsi="Courier New" w:cs="Courier New"/>
          <w:b/>
          <w:color w:val="808000"/>
          <w:sz w:val="18"/>
          <w:szCs w:val="18"/>
        </w:rPr>
        <w:t>[k] &lt;- (1/(r.multi[k]+0.5))+(1/(n.multi[k]-r.multi[k]+0.5))+(1/(r.culprit[k]+0.5))+(1/(n.culprit[k]-r.culprit[k]+0.5));</w:t>
      </w:r>
    </w:p>
    <w:p w14:paraId="2DA1E232"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roofErr w:type="spellStart"/>
      <w:r w:rsidRPr="00BA503C">
        <w:rPr>
          <w:rFonts w:ascii="Courier New" w:hAnsi="Courier New" w:cs="Courier New"/>
          <w:b/>
          <w:color w:val="808000"/>
          <w:sz w:val="18"/>
          <w:szCs w:val="18"/>
        </w:rPr>
        <w:t>invlogor</w:t>
      </w:r>
      <w:proofErr w:type="spellEnd"/>
      <w:r w:rsidRPr="00BA503C">
        <w:rPr>
          <w:rFonts w:ascii="Courier New" w:hAnsi="Courier New" w:cs="Courier New"/>
          <w:b/>
          <w:color w:val="808000"/>
          <w:sz w:val="18"/>
          <w:szCs w:val="18"/>
        </w:rPr>
        <w:t>[k] &lt;- 1/</w:t>
      </w:r>
      <w:proofErr w:type="spellStart"/>
      <w:r w:rsidRPr="00BA503C">
        <w:rPr>
          <w:rFonts w:ascii="Courier New" w:hAnsi="Courier New" w:cs="Courier New"/>
          <w:b/>
          <w:color w:val="808000"/>
          <w:sz w:val="18"/>
          <w:szCs w:val="18"/>
        </w:rPr>
        <w:t>varlogor</w:t>
      </w:r>
      <w:proofErr w:type="spellEnd"/>
      <w:r w:rsidRPr="00BA503C">
        <w:rPr>
          <w:rFonts w:ascii="Courier New" w:hAnsi="Courier New" w:cs="Courier New"/>
          <w:b/>
          <w:color w:val="808000"/>
          <w:sz w:val="18"/>
          <w:szCs w:val="18"/>
        </w:rPr>
        <w:t>[k];</w:t>
      </w:r>
    </w:p>
    <w:p w14:paraId="366F7154"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roofErr w:type="spellStart"/>
      <w:r w:rsidRPr="00BA503C">
        <w:rPr>
          <w:rFonts w:ascii="Courier New" w:hAnsi="Courier New" w:cs="Courier New"/>
          <w:b/>
          <w:color w:val="808000"/>
          <w:sz w:val="18"/>
          <w:szCs w:val="18"/>
        </w:rPr>
        <w:t>logor</w:t>
      </w:r>
      <w:proofErr w:type="spellEnd"/>
      <w:r w:rsidRPr="00BA503C">
        <w:rPr>
          <w:rFonts w:ascii="Courier New" w:hAnsi="Courier New" w:cs="Courier New"/>
          <w:b/>
          <w:color w:val="808000"/>
          <w:sz w:val="18"/>
          <w:szCs w:val="18"/>
        </w:rPr>
        <w:t xml:space="preserve">[k] ~ </w:t>
      </w:r>
      <w:proofErr w:type="spellStart"/>
      <w:r w:rsidRPr="00BA503C">
        <w:rPr>
          <w:rFonts w:ascii="Courier New" w:hAnsi="Courier New" w:cs="Courier New"/>
          <w:b/>
          <w:color w:val="808000"/>
          <w:sz w:val="18"/>
          <w:szCs w:val="18"/>
        </w:rPr>
        <w:t>dnorm</w:t>
      </w:r>
      <w:proofErr w:type="spellEnd"/>
      <w:r w:rsidRPr="00BA503C">
        <w:rPr>
          <w:rFonts w:ascii="Courier New" w:hAnsi="Courier New" w:cs="Courier New"/>
          <w:b/>
          <w:color w:val="808000"/>
          <w:sz w:val="18"/>
          <w:szCs w:val="18"/>
        </w:rPr>
        <w:t xml:space="preserve">(theta[k], </w:t>
      </w:r>
      <w:proofErr w:type="spellStart"/>
      <w:r w:rsidRPr="00BA503C">
        <w:rPr>
          <w:rFonts w:ascii="Courier New" w:hAnsi="Courier New" w:cs="Courier New"/>
          <w:b/>
          <w:color w:val="808000"/>
          <w:sz w:val="18"/>
          <w:szCs w:val="18"/>
        </w:rPr>
        <w:t>invlogor</w:t>
      </w:r>
      <w:proofErr w:type="spellEnd"/>
      <w:r w:rsidRPr="00BA503C">
        <w:rPr>
          <w:rFonts w:ascii="Courier New" w:hAnsi="Courier New" w:cs="Courier New"/>
          <w:b/>
          <w:color w:val="808000"/>
          <w:sz w:val="18"/>
          <w:szCs w:val="18"/>
        </w:rPr>
        <w:t>[k]);</w:t>
      </w:r>
    </w:p>
    <w:p w14:paraId="6C5B8332"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roofErr w:type="spellStart"/>
      <w:r w:rsidRPr="00BA503C">
        <w:rPr>
          <w:rFonts w:ascii="Courier New" w:hAnsi="Courier New" w:cs="Courier New"/>
          <w:b/>
          <w:color w:val="808000"/>
          <w:sz w:val="18"/>
          <w:szCs w:val="18"/>
        </w:rPr>
        <w:t>or.est</w:t>
      </w:r>
      <w:proofErr w:type="spellEnd"/>
      <w:r w:rsidRPr="00BA503C">
        <w:rPr>
          <w:rFonts w:ascii="Courier New" w:hAnsi="Courier New" w:cs="Courier New"/>
          <w:b/>
          <w:color w:val="808000"/>
          <w:sz w:val="18"/>
          <w:szCs w:val="18"/>
        </w:rPr>
        <w:t xml:space="preserve">[k] &lt;- </w:t>
      </w:r>
      <w:proofErr w:type="spellStart"/>
      <w:r w:rsidRPr="00BA503C">
        <w:rPr>
          <w:rFonts w:ascii="Courier New" w:hAnsi="Courier New" w:cs="Courier New"/>
          <w:b/>
          <w:color w:val="808000"/>
          <w:sz w:val="18"/>
          <w:szCs w:val="18"/>
        </w:rPr>
        <w:t>exp</w:t>
      </w:r>
      <w:proofErr w:type="spellEnd"/>
      <w:r w:rsidRPr="00BA503C">
        <w:rPr>
          <w:rFonts w:ascii="Courier New" w:hAnsi="Courier New" w:cs="Courier New"/>
          <w:b/>
          <w:color w:val="808000"/>
          <w:sz w:val="18"/>
          <w:szCs w:val="18"/>
        </w:rPr>
        <w:t>(theta[k]);</w:t>
      </w:r>
    </w:p>
    <w:p w14:paraId="0DC513A5"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 study-type level random-effects distributions</w:t>
      </w:r>
    </w:p>
    <w:p w14:paraId="5C8F6BCB"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roofErr w:type="gramStart"/>
      <w:r w:rsidRPr="00BA503C">
        <w:rPr>
          <w:rFonts w:ascii="Courier New" w:hAnsi="Courier New" w:cs="Courier New"/>
          <w:b/>
          <w:color w:val="808000"/>
          <w:sz w:val="18"/>
          <w:szCs w:val="18"/>
        </w:rPr>
        <w:t>theta[</w:t>
      </w:r>
      <w:proofErr w:type="gramEnd"/>
      <w:r w:rsidRPr="00BA503C">
        <w:rPr>
          <w:rFonts w:ascii="Courier New" w:hAnsi="Courier New" w:cs="Courier New"/>
          <w:b/>
          <w:color w:val="808000"/>
          <w:sz w:val="18"/>
          <w:szCs w:val="18"/>
        </w:rPr>
        <w:t xml:space="preserve">k] ~ </w:t>
      </w:r>
      <w:proofErr w:type="spellStart"/>
      <w:r w:rsidRPr="00BA503C">
        <w:rPr>
          <w:rFonts w:ascii="Courier New" w:hAnsi="Courier New" w:cs="Courier New"/>
          <w:b/>
          <w:color w:val="808000"/>
          <w:sz w:val="18"/>
          <w:szCs w:val="18"/>
        </w:rPr>
        <w:t>dnorm</w:t>
      </w:r>
      <w:proofErr w:type="spellEnd"/>
      <w:r w:rsidRPr="00BA503C">
        <w:rPr>
          <w:rFonts w:ascii="Courier New" w:hAnsi="Courier New" w:cs="Courier New"/>
          <w:b/>
          <w:color w:val="808000"/>
          <w:sz w:val="18"/>
          <w:szCs w:val="18"/>
        </w:rPr>
        <w:t>(</w:t>
      </w:r>
      <w:proofErr w:type="spellStart"/>
      <w:r w:rsidRPr="00BA503C">
        <w:rPr>
          <w:rFonts w:ascii="Courier New" w:hAnsi="Courier New" w:cs="Courier New"/>
          <w:b/>
          <w:color w:val="808000"/>
          <w:sz w:val="18"/>
          <w:szCs w:val="18"/>
        </w:rPr>
        <w:t>mu.theta.study</w:t>
      </w:r>
      <w:proofErr w:type="spellEnd"/>
      <w:r w:rsidRPr="00BA503C">
        <w:rPr>
          <w:rFonts w:ascii="Courier New" w:hAnsi="Courier New" w:cs="Courier New"/>
          <w:b/>
          <w:color w:val="808000"/>
          <w:sz w:val="18"/>
          <w:szCs w:val="18"/>
        </w:rPr>
        <w:t xml:space="preserve">[study[k]], </w:t>
      </w:r>
      <w:proofErr w:type="spellStart"/>
      <w:r w:rsidRPr="00BA503C">
        <w:rPr>
          <w:rFonts w:ascii="Courier New" w:hAnsi="Courier New" w:cs="Courier New"/>
          <w:b/>
          <w:color w:val="808000"/>
          <w:sz w:val="18"/>
          <w:szCs w:val="18"/>
        </w:rPr>
        <w:t>prec.theta.study</w:t>
      </w:r>
      <w:proofErr w:type="spellEnd"/>
      <w:r w:rsidRPr="00BA503C">
        <w:rPr>
          <w:rFonts w:ascii="Courier New" w:hAnsi="Courier New" w:cs="Courier New"/>
          <w:b/>
          <w:color w:val="808000"/>
          <w:sz w:val="18"/>
          <w:szCs w:val="18"/>
        </w:rPr>
        <w:t>[study[k]]);</w:t>
      </w:r>
    </w:p>
    <w:p w14:paraId="05273632"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w:t>
      </w:r>
    </w:p>
    <w:p w14:paraId="4C56E1C6"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 K2 is the number of study types</w:t>
      </w:r>
    </w:p>
    <w:p w14:paraId="3C2038F4"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for (l in 1:3)</w:t>
      </w:r>
    </w:p>
    <w:p w14:paraId="3B35C22E"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w:t>
      </w:r>
    </w:p>
    <w:p w14:paraId="18673AE0"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roofErr w:type="spellStart"/>
      <w:r w:rsidRPr="00BA503C">
        <w:rPr>
          <w:rFonts w:ascii="Courier New" w:hAnsi="Courier New" w:cs="Courier New"/>
          <w:b/>
          <w:color w:val="808000"/>
          <w:sz w:val="18"/>
          <w:szCs w:val="18"/>
        </w:rPr>
        <w:t>mu.theta.study</w:t>
      </w:r>
      <w:proofErr w:type="spellEnd"/>
      <w:r w:rsidRPr="00BA503C">
        <w:rPr>
          <w:rFonts w:ascii="Courier New" w:hAnsi="Courier New" w:cs="Courier New"/>
          <w:b/>
          <w:color w:val="808000"/>
          <w:sz w:val="18"/>
          <w:szCs w:val="18"/>
        </w:rPr>
        <w:t xml:space="preserve">[l] ~ </w:t>
      </w:r>
      <w:proofErr w:type="spellStart"/>
      <w:proofErr w:type="gramStart"/>
      <w:r w:rsidRPr="00BA503C">
        <w:rPr>
          <w:rFonts w:ascii="Courier New" w:hAnsi="Courier New" w:cs="Courier New"/>
          <w:b/>
          <w:color w:val="808000"/>
          <w:sz w:val="18"/>
          <w:szCs w:val="18"/>
        </w:rPr>
        <w:t>dnorm</w:t>
      </w:r>
      <w:proofErr w:type="spellEnd"/>
      <w:r w:rsidRPr="00BA503C">
        <w:rPr>
          <w:rFonts w:ascii="Courier New" w:hAnsi="Courier New" w:cs="Courier New"/>
          <w:b/>
          <w:color w:val="808000"/>
          <w:sz w:val="18"/>
          <w:szCs w:val="18"/>
        </w:rPr>
        <w:t>(</w:t>
      </w:r>
      <w:proofErr w:type="spellStart"/>
      <w:proofErr w:type="gramEnd"/>
      <w:r w:rsidRPr="00BA503C">
        <w:rPr>
          <w:rFonts w:ascii="Courier New" w:hAnsi="Courier New" w:cs="Courier New"/>
          <w:b/>
          <w:color w:val="808000"/>
          <w:sz w:val="18"/>
          <w:szCs w:val="18"/>
        </w:rPr>
        <w:t>mu.theta</w:t>
      </w:r>
      <w:proofErr w:type="spellEnd"/>
      <w:r w:rsidRPr="00BA503C">
        <w:rPr>
          <w:rFonts w:ascii="Courier New" w:hAnsi="Courier New" w:cs="Courier New"/>
          <w:b/>
          <w:color w:val="808000"/>
          <w:sz w:val="18"/>
          <w:szCs w:val="18"/>
        </w:rPr>
        <w:t xml:space="preserve">, </w:t>
      </w:r>
      <w:proofErr w:type="spellStart"/>
      <w:r w:rsidRPr="00BA503C">
        <w:rPr>
          <w:rFonts w:ascii="Courier New" w:hAnsi="Courier New" w:cs="Courier New"/>
          <w:b/>
          <w:color w:val="808000"/>
          <w:sz w:val="18"/>
          <w:szCs w:val="18"/>
        </w:rPr>
        <w:t>prec.theta</w:t>
      </w:r>
      <w:proofErr w:type="spellEnd"/>
      <w:r w:rsidRPr="00BA503C">
        <w:rPr>
          <w:rFonts w:ascii="Courier New" w:hAnsi="Courier New" w:cs="Courier New"/>
          <w:b/>
          <w:color w:val="808000"/>
          <w:sz w:val="18"/>
          <w:szCs w:val="18"/>
        </w:rPr>
        <w:t>);</w:t>
      </w:r>
    </w:p>
    <w:p w14:paraId="4B4A66E3"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roofErr w:type="spellStart"/>
      <w:r w:rsidRPr="00BA503C">
        <w:rPr>
          <w:rFonts w:ascii="Courier New" w:hAnsi="Courier New" w:cs="Courier New"/>
          <w:b/>
          <w:color w:val="808000"/>
          <w:sz w:val="18"/>
          <w:szCs w:val="18"/>
        </w:rPr>
        <w:t>or.theta.study</w:t>
      </w:r>
      <w:proofErr w:type="spellEnd"/>
      <w:r w:rsidRPr="00BA503C">
        <w:rPr>
          <w:rFonts w:ascii="Courier New" w:hAnsi="Courier New" w:cs="Courier New"/>
          <w:b/>
          <w:color w:val="808000"/>
          <w:sz w:val="18"/>
          <w:szCs w:val="18"/>
        </w:rPr>
        <w:t xml:space="preserve">[l] &lt;- </w:t>
      </w:r>
      <w:proofErr w:type="spellStart"/>
      <w:proofErr w:type="gramStart"/>
      <w:r w:rsidRPr="00BA503C">
        <w:rPr>
          <w:rFonts w:ascii="Courier New" w:hAnsi="Courier New" w:cs="Courier New"/>
          <w:b/>
          <w:color w:val="808000"/>
          <w:sz w:val="18"/>
          <w:szCs w:val="18"/>
        </w:rPr>
        <w:t>exp</w:t>
      </w:r>
      <w:proofErr w:type="spellEnd"/>
      <w:r w:rsidRPr="00BA503C">
        <w:rPr>
          <w:rFonts w:ascii="Courier New" w:hAnsi="Courier New" w:cs="Courier New"/>
          <w:b/>
          <w:color w:val="808000"/>
          <w:sz w:val="18"/>
          <w:szCs w:val="18"/>
        </w:rPr>
        <w:t>(</w:t>
      </w:r>
      <w:proofErr w:type="spellStart"/>
      <w:proofErr w:type="gramEnd"/>
      <w:r w:rsidRPr="00BA503C">
        <w:rPr>
          <w:rFonts w:ascii="Courier New" w:hAnsi="Courier New" w:cs="Courier New"/>
          <w:b/>
          <w:color w:val="808000"/>
          <w:sz w:val="18"/>
          <w:szCs w:val="18"/>
        </w:rPr>
        <w:t>mu.theta.study</w:t>
      </w:r>
      <w:proofErr w:type="spellEnd"/>
      <w:r w:rsidRPr="00BA503C">
        <w:rPr>
          <w:rFonts w:ascii="Courier New" w:hAnsi="Courier New" w:cs="Courier New"/>
          <w:b/>
          <w:color w:val="808000"/>
          <w:sz w:val="18"/>
          <w:szCs w:val="18"/>
        </w:rPr>
        <w:t>[l]);</w:t>
      </w:r>
    </w:p>
    <w:p w14:paraId="0059DF32"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roofErr w:type="spellStart"/>
      <w:r w:rsidRPr="00BA503C">
        <w:rPr>
          <w:rFonts w:ascii="Courier New" w:hAnsi="Courier New" w:cs="Courier New"/>
          <w:b/>
          <w:color w:val="808000"/>
          <w:sz w:val="18"/>
          <w:szCs w:val="18"/>
        </w:rPr>
        <w:t>prec.theta.study</w:t>
      </w:r>
      <w:proofErr w:type="spellEnd"/>
      <w:r w:rsidRPr="00BA503C">
        <w:rPr>
          <w:rFonts w:ascii="Courier New" w:hAnsi="Courier New" w:cs="Courier New"/>
          <w:b/>
          <w:color w:val="808000"/>
          <w:sz w:val="18"/>
          <w:szCs w:val="18"/>
        </w:rPr>
        <w:t>[l] &lt;- 1</w:t>
      </w:r>
      <w:proofErr w:type="gramStart"/>
      <w:r w:rsidRPr="00BA503C">
        <w:rPr>
          <w:rFonts w:ascii="Courier New" w:hAnsi="Courier New" w:cs="Courier New"/>
          <w:b/>
          <w:color w:val="808000"/>
          <w:sz w:val="18"/>
          <w:szCs w:val="18"/>
        </w:rPr>
        <w:t>/(</w:t>
      </w:r>
      <w:proofErr w:type="spellStart"/>
      <w:proofErr w:type="gramEnd"/>
      <w:r w:rsidRPr="00BA503C">
        <w:rPr>
          <w:rFonts w:ascii="Courier New" w:hAnsi="Courier New" w:cs="Courier New"/>
          <w:b/>
          <w:color w:val="808000"/>
          <w:sz w:val="18"/>
          <w:szCs w:val="18"/>
        </w:rPr>
        <w:t>tau.theta.study</w:t>
      </w:r>
      <w:proofErr w:type="spellEnd"/>
      <w:r w:rsidRPr="00BA503C">
        <w:rPr>
          <w:rFonts w:ascii="Courier New" w:hAnsi="Courier New" w:cs="Courier New"/>
          <w:b/>
          <w:color w:val="808000"/>
          <w:sz w:val="18"/>
          <w:szCs w:val="18"/>
        </w:rPr>
        <w:t>[l]*</w:t>
      </w:r>
      <w:proofErr w:type="spellStart"/>
      <w:r w:rsidRPr="00BA503C">
        <w:rPr>
          <w:rFonts w:ascii="Courier New" w:hAnsi="Courier New" w:cs="Courier New"/>
          <w:b/>
          <w:color w:val="808000"/>
          <w:sz w:val="18"/>
          <w:szCs w:val="18"/>
        </w:rPr>
        <w:t>tau.theta.study</w:t>
      </w:r>
      <w:proofErr w:type="spellEnd"/>
      <w:r w:rsidRPr="00BA503C">
        <w:rPr>
          <w:rFonts w:ascii="Courier New" w:hAnsi="Courier New" w:cs="Courier New"/>
          <w:b/>
          <w:color w:val="808000"/>
          <w:sz w:val="18"/>
          <w:szCs w:val="18"/>
        </w:rPr>
        <w:t>[l]);</w:t>
      </w:r>
    </w:p>
    <w:p w14:paraId="12D434A5"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 xml:space="preserve"># </w:t>
      </w:r>
      <w:proofErr w:type="gramStart"/>
      <w:r w:rsidRPr="00BA503C">
        <w:rPr>
          <w:rFonts w:ascii="Courier New" w:hAnsi="Courier New" w:cs="Courier New"/>
          <w:b/>
          <w:color w:val="808000"/>
          <w:sz w:val="18"/>
          <w:szCs w:val="18"/>
        </w:rPr>
        <w:t>prior</w:t>
      </w:r>
      <w:proofErr w:type="gramEnd"/>
      <w:r w:rsidRPr="00BA503C">
        <w:rPr>
          <w:rFonts w:ascii="Courier New" w:hAnsi="Courier New" w:cs="Courier New"/>
          <w:b/>
          <w:color w:val="808000"/>
          <w:sz w:val="18"/>
          <w:szCs w:val="18"/>
        </w:rPr>
        <w:t xml:space="preserve"> distribution for </w:t>
      </w:r>
      <w:proofErr w:type="spellStart"/>
      <w:r w:rsidRPr="00BA503C">
        <w:rPr>
          <w:rFonts w:ascii="Courier New" w:hAnsi="Courier New" w:cs="Courier New"/>
          <w:b/>
          <w:color w:val="808000"/>
          <w:sz w:val="18"/>
          <w:szCs w:val="18"/>
        </w:rPr>
        <w:t>tau.theta.study</w:t>
      </w:r>
      <w:proofErr w:type="spellEnd"/>
      <w:r w:rsidRPr="00BA503C">
        <w:rPr>
          <w:rFonts w:ascii="Courier New" w:hAnsi="Courier New" w:cs="Courier New"/>
          <w:b/>
          <w:color w:val="808000"/>
          <w:sz w:val="18"/>
          <w:szCs w:val="18"/>
        </w:rPr>
        <w:t xml:space="preserve"> based on HN[0.36^2], giving precision 7.72</w:t>
      </w:r>
    </w:p>
    <w:p w14:paraId="71F44940"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roofErr w:type="spellStart"/>
      <w:r w:rsidRPr="00BA503C">
        <w:rPr>
          <w:rFonts w:ascii="Courier New" w:hAnsi="Courier New" w:cs="Courier New"/>
          <w:b/>
          <w:color w:val="808000"/>
          <w:sz w:val="18"/>
          <w:szCs w:val="18"/>
        </w:rPr>
        <w:t>tau.theta.study</w:t>
      </w:r>
      <w:proofErr w:type="spellEnd"/>
      <w:r w:rsidRPr="00BA503C">
        <w:rPr>
          <w:rFonts w:ascii="Courier New" w:hAnsi="Courier New" w:cs="Courier New"/>
          <w:b/>
          <w:color w:val="808000"/>
          <w:sz w:val="18"/>
          <w:szCs w:val="18"/>
        </w:rPr>
        <w:t xml:space="preserve">[l] ~ </w:t>
      </w:r>
      <w:proofErr w:type="spellStart"/>
      <w:proofErr w:type="gramStart"/>
      <w:r w:rsidRPr="00BA503C">
        <w:rPr>
          <w:rFonts w:ascii="Courier New" w:hAnsi="Courier New" w:cs="Courier New"/>
          <w:b/>
          <w:color w:val="808000"/>
          <w:sz w:val="18"/>
          <w:szCs w:val="18"/>
        </w:rPr>
        <w:t>dnorm</w:t>
      </w:r>
      <w:proofErr w:type="spellEnd"/>
      <w:r w:rsidRPr="00BA503C">
        <w:rPr>
          <w:rFonts w:ascii="Courier New" w:hAnsi="Courier New" w:cs="Courier New"/>
          <w:b/>
          <w:color w:val="808000"/>
          <w:sz w:val="18"/>
          <w:szCs w:val="18"/>
        </w:rPr>
        <w:t>(</w:t>
      </w:r>
      <w:proofErr w:type="gramEnd"/>
      <w:r w:rsidRPr="00BA503C">
        <w:rPr>
          <w:rFonts w:ascii="Courier New" w:hAnsi="Courier New" w:cs="Courier New"/>
          <w:b/>
          <w:color w:val="808000"/>
          <w:sz w:val="18"/>
          <w:szCs w:val="18"/>
        </w:rPr>
        <w:t>0, 7.72)I(0,);</w:t>
      </w:r>
    </w:p>
    <w:p w14:paraId="43AB0402"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 xml:space="preserve">} </w:t>
      </w:r>
    </w:p>
    <w:p w14:paraId="12C59207"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 xml:space="preserve"># </w:t>
      </w:r>
      <w:proofErr w:type="gramStart"/>
      <w:r w:rsidRPr="00BA503C">
        <w:rPr>
          <w:rFonts w:ascii="Courier New" w:hAnsi="Courier New" w:cs="Courier New"/>
          <w:b/>
          <w:color w:val="808000"/>
          <w:sz w:val="18"/>
          <w:szCs w:val="18"/>
        </w:rPr>
        <w:t>prior</w:t>
      </w:r>
      <w:proofErr w:type="gramEnd"/>
      <w:r w:rsidRPr="00BA503C">
        <w:rPr>
          <w:rFonts w:ascii="Courier New" w:hAnsi="Courier New" w:cs="Courier New"/>
          <w:b/>
          <w:color w:val="808000"/>
          <w:sz w:val="18"/>
          <w:szCs w:val="18"/>
        </w:rPr>
        <w:t xml:space="preserve"> distribution for </w:t>
      </w:r>
      <w:proofErr w:type="spellStart"/>
      <w:r w:rsidRPr="00BA503C">
        <w:rPr>
          <w:rFonts w:ascii="Courier New" w:hAnsi="Courier New" w:cs="Courier New"/>
          <w:b/>
          <w:color w:val="808000"/>
          <w:sz w:val="18"/>
          <w:szCs w:val="18"/>
        </w:rPr>
        <w:t>mu.theta</w:t>
      </w:r>
      <w:proofErr w:type="spellEnd"/>
      <w:r w:rsidRPr="00BA503C">
        <w:rPr>
          <w:rFonts w:ascii="Courier New" w:hAnsi="Courier New" w:cs="Courier New"/>
          <w:b/>
          <w:color w:val="808000"/>
          <w:sz w:val="18"/>
          <w:szCs w:val="18"/>
        </w:rPr>
        <w:t xml:space="preserve"> based on log(500)/1.96 = 3.17 for N[0,10], giving precision 0.1</w:t>
      </w:r>
    </w:p>
    <w:p w14:paraId="407FCD17"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roofErr w:type="spellStart"/>
      <w:r w:rsidRPr="00BA503C">
        <w:rPr>
          <w:rFonts w:ascii="Courier New" w:hAnsi="Courier New" w:cs="Courier New"/>
          <w:b/>
          <w:color w:val="808000"/>
          <w:sz w:val="18"/>
          <w:szCs w:val="18"/>
        </w:rPr>
        <w:t>mu.theta</w:t>
      </w:r>
      <w:proofErr w:type="spellEnd"/>
      <w:r w:rsidRPr="00BA503C">
        <w:rPr>
          <w:rFonts w:ascii="Courier New" w:hAnsi="Courier New" w:cs="Courier New"/>
          <w:b/>
          <w:color w:val="808000"/>
          <w:sz w:val="18"/>
          <w:szCs w:val="18"/>
        </w:rPr>
        <w:t xml:space="preserve"> ~ </w:t>
      </w:r>
      <w:proofErr w:type="spellStart"/>
      <w:proofErr w:type="gramStart"/>
      <w:r w:rsidRPr="00BA503C">
        <w:rPr>
          <w:rFonts w:ascii="Courier New" w:hAnsi="Courier New" w:cs="Courier New"/>
          <w:b/>
          <w:color w:val="808000"/>
          <w:sz w:val="18"/>
          <w:szCs w:val="18"/>
        </w:rPr>
        <w:t>dnorm</w:t>
      </w:r>
      <w:proofErr w:type="spellEnd"/>
      <w:r w:rsidRPr="00BA503C">
        <w:rPr>
          <w:rFonts w:ascii="Courier New" w:hAnsi="Courier New" w:cs="Courier New"/>
          <w:b/>
          <w:color w:val="808000"/>
          <w:sz w:val="18"/>
          <w:szCs w:val="18"/>
        </w:rPr>
        <w:t>(</w:t>
      </w:r>
      <w:proofErr w:type="gramEnd"/>
      <w:r w:rsidRPr="00BA503C">
        <w:rPr>
          <w:rFonts w:ascii="Courier New" w:hAnsi="Courier New" w:cs="Courier New"/>
          <w:b/>
          <w:color w:val="808000"/>
          <w:sz w:val="18"/>
          <w:szCs w:val="18"/>
        </w:rPr>
        <w:t>0, 0.1);</w:t>
      </w:r>
    </w:p>
    <w:p w14:paraId="01EBCE31"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 xml:space="preserve"># </w:t>
      </w:r>
      <w:proofErr w:type="gramStart"/>
      <w:r w:rsidRPr="00BA503C">
        <w:rPr>
          <w:rFonts w:ascii="Courier New" w:hAnsi="Courier New" w:cs="Courier New"/>
          <w:b/>
          <w:color w:val="808000"/>
          <w:sz w:val="18"/>
          <w:szCs w:val="18"/>
        </w:rPr>
        <w:t>prior</w:t>
      </w:r>
      <w:proofErr w:type="gramEnd"/>
      <w:r w:rsidRPr="00BA503C">
        <w:rPr>
          <w:rFonts w:ascii="Courier New" w:hAnsi="Courier New" w:cs="Courier New"/>
          <w:b/>
          <w:color w:val="808000"/>
          <w:sz w:val="18"/>
          <w:szCs w:val="18"/>
        </w:rPr>
        <w:t xml:space="preserve"> distribution for </w:t>
      </w:r>
      <w:proofErr w:type="spellStart"/>
      <w:r w:rsidRPr="00BA503C">
        <w:rPr>
          <w:rFonts w:ascii="Courier New" w:hAnsi="Courier New" w:cs="Courier New"/>
          <w:b/>
          <w:color w:val="808000"/>
          <w:sz w:val="18"/>
          <w:szCs w:val="18"/>
        </w:rPr>
        <w:t>tau.theta</w:t>
      </w:r>
      <w:proofErr w:type="spellEnd"/>
      <w:r w:rsidRPr="00BA503C">
        <w:rPr>
          <w:rFonts w:ascii="Courier New" w:hAnsi="Courier New" w:cs="Courier New"/>
          <w:b/>
          <w:color w:val="808000"/>
          <w:sz w:val="18"/>
          <w:szCs w:val="18"/>
        </w:rPr>
        <w:t xml:space="preserve"> based on HN[0.18^2], giving precision 30.86</w:t>
      </w:r>
    </w:p>
    <w:p w14:paraId="4E51D151"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roofErr w:type="spellStart"/>
      <w:r w:rsidRPr="00BA503C">
        <w:rPr>
          <w:rFonts w:ascii="Courier New" w:hAnsi="Courier New" w:cs="Courier New"/>
          <w:b/>
          <w:color w:val="808000"/>
          <w:sz w:val="18"/>
          <w:szCs w:val="18"/>
        </w:rPr>
        <w:t>tau.theta</w:t>
      </w:r>
      <w:proofErr w:type="spellEnd"/>
      <w:r w:rsidRPr="00BA503C">
        <w:rPr>
          <w:rFonts w:ascii="Courier New" w:hAnsi="Courier New" w:cs="Courier New"/>
          <w:b/>
          <w:color w:val="808000"/>
          <w:sz w:val="18"/>
          <w:szCs w:val="18"/>
        </w:rPr>
        <w:t xml:space="preserve"> ~ </w:t>
      </w:r>
      <w:proofErr w:type="spellStart"/>
      <w:proofErr w:type="gramStart"/>
      <w:r w:rsidRPr="00BA503C">
        <w:rPr>
          <w:rFonts w:ascii="Courier New" w:hAnsi="Courier New" w:cs="Courier New"/>
          <w:b/>
          <w:color w:val="808000"/>
          <w:sz w:val="18"/>
          <w:szCs w:val="18"/>
        </w:rPr>
        <w:t>dnorm</w:t>
      </w:r>
      <w:proofErr w:type="spellEnd"/>
      <w:r w:rsidRPr="00BA503C">
        <w:rPr>
          <w:rFonts w:ascii="Courier New" w:hAnsi="Courier New" w:cs="Courier New"/>
          <w:b/>
          <w:color w:val="808000"/>
          <w:sz w:val="18"/>
          <w:szCs w:val="18"/>
        </w:rPr>
        <w:t>(</w:t>
      </w:r>
      <w:proofErr w:type="gramEnd"/>
      <w:r w:rsidRPr="00BA503C">
        <w:rPr>
          <w:rFonts w:ascii="Courier New" w:hAnsi="Courier New" w:cs="Courier New"/>
          <w:b/>
          <w:color w:val="808000"/>
          <w:sz w:val="18"/>
          <w:szCs w:val="18"/>
        </w:rPr>
        <w:t>0, 30.86)I(0,);</w:t>
      </w:r>
    </w:p>
    <w:p w14:paraId="33D7EE04"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roofErr w:type="spellStart"/>
      <w:r w:rsidRPr="00BA503C">
        <w:rPr>
          <w:rFonts w:ascii="Courier New" w:hAnsi="Courier New" w:cs="Courier New"/>
          <w:b/>
          <w:color w:val="808000"/>
          <w:sz w:val="18"/>
          <w:szCs w:val="18"/>
        </w:rPr>
        <w:t>prec.theta</w:t>
      </w:r>
      <w:proofErr w:type="spellEnd"/>
      <w:r w:rsidRPr="00BA503C">
        <w:rPr>
          <w:rFonts w:ascii="Courier New" w:hAnsi="Courier New" w:cs="Courier New"/>
          <w:b/>
          <w:color w:val="808000"/>
          <w:sz w:val="18"/>
          <w:szCs w:val="18"/>
        </w:rPr>
        <w:t xml:space="preserve"> &lt;- 1</w:t>
      </w:r>
      <w:proofErr w:type="gramStart"/>
      <w:r w:rsidRPr="00BA503C">
        <w:rPr>
          <w:rFonts w:ascii="Courier New" w:hAnsi="Courier New" w:cs="Courier New"/>
          <w:b/>
          <w:color w:val="808000"/>
          <w:sz w:val="18"/>
          <w:szCs w:val="18"/>
        </w:rPr>
        <w:t>/(</w:t>
      </w:r>
      <w:proofErr w:type="spellStart"/>
      <w:proofErr w:type="gramEnd"/>
      <w:r w:rsidRPr="00BA503C">
        <w:rPr>
          <w:rFonts w:ascii="Courier New" w:hAnsi="Courier New" w:cs="Courier New"/>
          <w:b/>
          <w:color w:val="808000"/>
          <w:sz w:val="18"/>
          <w:szCs w:val="18"/>
        </w:rPr>
        <w:t>tau.theta</w:t>
      </w:r>
      <w:proofErr w:type="spellEnd"/>
      <w:r w:rsidRPr="00BA503C">
        <w:rPr>
          <w:rFonts w:ascii="Courier New" w:hAnsi="Courier New" w:cs="Courier New"/>
          <w:b/>
          <w:color w:val="808000"/>
          <w:sz w:val="18"/>
          <w:szCs w:val="18"/>
        </w:rPr>
        <w:t>*</w:t>
      </w:r>
      <w:proofErr w:type="spellStart"/>
      <w:r w:rsidRPr="00BA503C">
        <w:rPr>
          <w:rFonts w:ascii="Courier New" w:hAnsi="Courier New" w:cs="Courier New"/>
          <w:b/>
          <w:color w:val="808000"/>
          <w:sz w:val="18"/>
          <w:szCs w:val="18"/>
        </w:rPr>
        <w:t>tau.theta</w:t>
      </w:r>
      <w:proofErr w:type="spellEnd"/>
      <w:r w:rsidRPr="00BA503C">
        <w:rPr>
          <w:rFonts w:ascii="Courier New" w:hAnsi="Courier New" w:cs="Courier New"/>
          <w:b/>
          <w:color w:val="808000"/>
          <w:sz w:val="18"/>
          <w:szCs w:val="18"/>
        </w:rPr>
        <w:t>);</w:t>
      </w:r>
    </w:p>
    <w:p w14:paraId="7DD2D4E9"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 global summary odds ratio;</w:t>
      </w:r>
    </w:p>
    <w:p w14:paraId="1C3ED719"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roofErr w:type="spellStart"/>
      <w:r w:rsidRPr="00BA503C">
        <w:rPr>
          <w:rFonts w:ascii="Courier New" w:hAnsi="Courier New" w:cs="Courier New"/>
          <w:b/>
          <w:color w:val="808000"/>
          <w:sz w:val="18"/>
          <w:szCs w:val="18"/>
        </w:rPr>
        <w:t>or.theta</w:t>
      </w:r>
      <w:proofErr w:type="spellEnd"/>
      <w:r w:rsidRPr="00BA503C">
        <w:rPr>
          <w:rFonts w:ascii="Courier New" w:hAnsi="Courier New" w:cs="Courier New"/>
          <w:b/>
          <w:color w:val="808000"/>
          <w:sz w:val="18"/>
          <w:szCs w:val="18"/>
        </w:rPr>
        <w:t xml:space="preserve"> &lt;- </w:t>
      </w:r>
      <w:proofErr w:type="spellStart"/>
      <w:proofErr w:type="gramStart"/>
      <w:r w:rsidRPr="00BA503C">
        <w:rPr>
          <w:rFonts w:ascii="Courier New" w:hAnsi="Courier New" w:cs="Courier New"/>
          <w:b/>
          <w:color w:val="808000"/>
          <w:sz w:val="18"/>
          <w:szCs w:val="18"/>
        </w:rPr>
        <w:t>exp</w:t>
      </w:r>
      <w:proofErr w:type="spellEnd"/>
      <w:r w:rsidRPr="00BA503C">
        <w:rPr>
          <w:rFonts w:ascii="Courier New" w:hAnsi="Courier New" w:cs="Courier New"/>
          <w:b/>
          <w:color w:val="808000"/>
          <w:sz w:val="18"/>
          <w:szCs w:val="18"/>
        </w:rPr>
        <w:t>(</w:t>
      </w:r>
      <w:proofErr w:type="spellStart"/>
      <w:proofErr w:type="gramEnd"/>
      <w:r w:rsidRPr="00BA503C">
        <w:rPr>
          <w:rFonts w:ascii="Courier New" w:hAnsi="Courier New" w:cs="Courier New"/>
          <w:b/>
          <w:color w:val="808000"/>
          <w:sz w:val="18"/>
          <w:szCs w:val="18"/>
        </w:rPr>
        <w:t>mu.theta</w:t>
      </w:r>
      <w:proofErr w:type="spellEnd"/>
      <w:r w:rsidRPr="00BA503C">
        <w:rPr>
          <w:rFonts w:ascii="Courier New" w:hAnsi="Courier New" w:cs="Courier New"/>
          <w:b/>
          <w:color w:val="808000"/>
          <w:sz w:val="18"/>
          <w:szCs w:val="18"/>
        </w:rPr>
        <w:t>);</w:t>
      </w:r>
    </w:p>
    <w:p w14:paraId="31CE95A7"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 K1 is the number of trials;</w:t>
      </w:r>
    </w:p>
    <w:p w14:paraId="5D4FEAA7"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 xml:space="preserve"># DATA </w:t>
      </w:r>
      <w:proofErr w:type="gramStart"/>
      <w:r w:rsidRPr="00BA503C">
        <w:rPr>
          <w:rFonts w:ascii="Courier New" w:hAnsi="Courier New" w:cs="Courier New"/>
          <w:b/>
          <w:color w:val="808000"/>
          <w:sz w:val="18"/>
          <w:szCs w:val="18"/>
        </w:rPr>
        <w:t>list(</w:t>
      </w:r>
      <w:proofErr w:type="gramEnd"/>
      <w:r w:rsidRPr="00BA503C">
        <w:rPr>
          <w:rFonts w:ascii="Courier New" w:hAnsi="Courier New" w:cs="Courier New"/>
          <w:b/>
          <w:color w:val="808000"/>
          <w:sz w:val="18"/>
          <w:szCs w:val="18"/>
        </w:rPr>
        <w:t>K1=21, K2=3);</w:t>
      </w:r>
    </w:p>
    <w:p w14:paraId="5DE9F157"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 xml:space="preserve"># INITIAL VALUES </w:t>
      </w:r>
      <w:proofErr w:type="gramStart"/>
      <w:r w:rsidRPr="00BA503C">
        <w:rPr>
          <w:rFonts w:ascii="Courier New" w:hAnsi="Courier New" w:cs="Courier New"/>
          <w:b/>
          <w:color w:val="808000"/>
          <w:sz w:val="18"/>
          <w:szCs w:val="18"/>
        </w:rPr>
        <w:t>list(</w:t>
      </w:r>
      <w:proofErr w:type="spellStart"/>
      <w:proofErr w:type="gramEnd"/>
      <w:r w:rsidRPr="00BA503C">
        <w:rPr>
          <w:rFonts w:ascii="Courier New" w:hAnsi="Courier New" w:cs="Courier New"/>
          <w:b/>
          <w:color w:val="808000"/>
          <w:sz w:val="18"/>
          <w:szCs w:val="18"/>
        </w:rPr>
        <w:t>mu.theta</w:t>
      </w:r>
      <w:proofErr w:type="spellEnd"/>
      <w:r w:rsidRPr="00BA503C">
        <w:rPr>
          <w:rFonts w:ascii="Courier New" w:hAnsi="Courier New" w:cs="Courier New"/>
          <w:b/>
          <w:color w:val="808000"/>
          <w:sz w:val="18"/>
          <w:szCs w:val="18"/>
        </w:rPr>
        <w:t xml:space="preserve">=0, </w:t>
      </w:r>
      <w:proofErr w:type="spellStart"/>
      <w:r w:rsidRPr="00BA503C">
        <w:rPr>
          <w:rFonts w:ascii="Courier New" w:hAnsi="Courier New" w:cs="Courier New"/>
          <w:b/>
          <w:color w:val="808000"/>
          <w:sz w:val="18"/>
          <w:szCs w:val="18"/>
        </w:rPr>
        <w:t>tau.theta</w:t>
      </w:r>
      <w:proofErr w:type="spellEnd"/>
      <w:r w:rsidRPr="00BA503C">
        <w:rPr>
          <w:rFonts w:ascii="Courier New" w:hAnsi="Courier New" w:cs="Courier New"/>
          <w:b/>
          <w:color w:val="808000"/>
          <w:sz w:val="18"/>
          <w:szCs w:val="18"/>
        </w:rPr>
        <w:t xml:space="preserve"> = 1);</w:t>
      </w:r>
    </w:p>
    <w:p w14:paraId="72DC8D4A"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 BUGS model specification ends</w:t>
      </w:r>
    </w:p>
    <w:p w14:paraId="1225454C"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 .</w:t>
      </w:r>
    </w:p>
    <w:p w14:paraId="3AE0405D"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p>
    <w:p w14:paraId="4811FBC3" w14:textId="77777777" w:rsidR="00BA503C" w:rsidRPr="00BA503C" w:rsidRDefault="00BA503C" w:rsidP="00CF5914">
      <w:pPr>
        <w:widowControl w:val="0"/>
        <w:autoSpaceDE w:val="0"/>
        <w:autoSpaceDN w:val="0"/>
        <w:adjustRightInd w:val="0"/>
        <w:rPr>
          <w:rFonts w:ascii="Courier New" w:hAnsi="Courier New" w:cs="Courier New"/>
          <w:b/>
          <w:color w:val="808000"/>
          <w:sz w:val="18"/>
          <w:szCs w:val="18"/>
        </w:rPr>
      </w:pPr>
      <w:r w:rsidRPr="00BA503C">
        <w:rPr>
          <w:rFonts w:ascii="Courier New" w:hAnsi="Courier New" w:cs="Courier New"/>
          <w:b/>
          <w:color w:val="808000"/>
          <w:sz w:val="18"/>
          <w:szCs w:val="18"/>
        </w:rPr>
        <w:t xml:space="preserve">  "</w:t>
      </w:r>
    </w:p>
    <w:p w14:paraId="74F448B8" w14:textId="77777777" w:rsidR="00BA503C" w:rsidRPr="00BA503C" w:rsidRDefault="00BA503C" w:rsidP="00CF5914">
      <w:pPr>
        <w:widowControl w:val="0"/>
        <w:autoSpaceDE w:val="0"/>
        <w:autoSpaceDN w:val="0"/>
        <w:adjustRightInd w:val="0"/>
        <w:rPr>
          <w:rFonts w:ascii="Courier New" w:hAnsi="Courier New" w:cs="Courier New"/>
          <w:b/>
          <w:i/>
          <w:iCs/>
          <w:color w:val="808080"/>
          <w:sz w:val="18"/>
          <w:szCs w:val="18"/>
        </w:rPr>
      </w:pPr>
      <w:r w:rsidRPr="00BA503C">
        <w:rPr>
          <w:rFonts w:ascii="Courier New" w:hAnsi="Courier New" w:cs="Courier New"/>
          <w:b/>
          <w:i/>
          <w:iCs/>
          <w:color w:val="808080"/>
          <w:sz w:val="18"/>
          <w:szCs w:val="18"/>
        </w:rPr>
        <w:t xml:space="preserve"># Write the </w:t>
      </w:r>
      <w:proofErr w:type="spellStart"/>
      <w:r w:rsidRPr="00BA503C">
        <w:rPr>
          <w:rFonts w:ascii="Courier New" w:hAnsi="Courier New" w:cs="Courier New"/>
          <w:b/>
          <w:i/>
          <w:iCs/>
          <w:color w:val="808080"/>
          <w:sz w:val="18"/>
          <w:szCs w:val="18"/>
        </w:rPr>
        <w:t>modelString</w:t>
      </w:r>
      <w:proofErr w:type="spellEnd"/>
      <w:r w:rsidRPr="00BA503C">
        <w:rPr>
          <w:rFonts w:ascii="Courier New" w:hAnsi="Courier New" w:cs="Courier New"/>
          <w:b/>
          <w:i/>
          <w:iCs/>
          <w:color w:val="808080"/>
          <w:sz w:val="18"/>
          <w:szCs w:val="18"/>
        </w:rPr>
        <w:t xml:space="preserve"> to a file</w:t>
      </w:r>
    </w:p>
    <w:p w14:paraId="5A96B5BA"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proofErr w:type="spellStart"/>
      <w:proofErr w:type="gramStart"/>
      <w:r w:rsidRPr="00BA503C">
        <w:rPr>
          <w:rFonts w:ascii="Courier New" w:hAnsi="Courier New" w:cs="Courier New"/>
          <w:b/>
          <w:color w:val="008000"/>
          <w:sz w:val="18"/>
          <w:szCs w:val="18"/>
        </w:rPr>
        <w:t>writeLines</w:t>
      </w:r>
      <w:proofErr w:type="spellEnd"/>
      <w:proofErr w:type="gramEnd"/>
      <w:r w:rsidRPr="00BA503C">
        <w:rPr>
          <w:rFonts w:ascii="Courier New" w:hAnsi="Courier New" w:cs="Courier New"/>
          <w:b/>
          <w:color w:val="000000"/>
          <w:sz w:val="18"/>
          <w:szCs w:val="18"/>
        </w:rPr>
        <w:t xml:space="preserve"> </w:t>
      </w:r>
      <w:r w:rsidRPr="00BA503C">
        <w:rPr>
          <w:rFonts w:ascii="Courier New" w:hAnsi="Courier New" w:cs="Courier New"/>
          <w:b/>
          <w:color w:val="800000"/>
          <w:sz w:val="18"/>
          <w:szCs w:val="18"/>
        </w:rPr>
        <w:t>(</w:t>
      </w:r>
      <w:proofErr w:type="spellStart"/>
      <w:r w:rsidRPr="00BA503C">
        <w:rPr>
          <w:rFonts w:ascii="Courier New" w:hAnsi="Courier New" w:cs="Courier New"/>
          <w:b/>
          <w:color w:val="000000"/>
          <w:sz w:val="18"/>
          <w:szCs w:val="18"/>
        </w:rPr>
        <w:t>modelString</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con</w:t>
      </w:r>
      <w:proofErr w:type="spellEnd"/>
      <w:r w:rsidRPr="00BA503C">
        <w:rPr>
          <w:rFonts w:ascii="Courier New" w:hAnsi="Courier New" w:cs="Courier New"/>
          <w:b/>
          <w:color w:val="808000"/>
          <w:sz w:val="18"/>
          <w:szCs w:val="18"/>
        </w:rPr>
        <w:t>="model.txt"</w:t>
      </w:r>
      <w:r w:rsidRPr="00BA503C">
        <w:rPr>
          <w:rFonts w:ascii="Courier New" w:hAnsi="Courier New" w:cs="Courier New"/>
          <w:b/>
          <w:color w:val="800000"/>
          <w:sz w:val="18"/>
          <w:szCs w:val="18"/>
        </w:rPr>
        <w:t>)</w:t>
      </w:r>
    </w:p>
    <w:p w14:paraId="62C67636" w14:textId="77777777" w:rsidR="00BA503C" w:rsidRPr="00BA503C" w:rsidRDefault="00BA503C" w:rsidP="00CF5914">
      <w:pPr>
        <w:widowControl w:val="0"/>
        <w:autoSpaceDE w:val="0"/>
        <w:autoSpaceDN w:val="0"/>
        <w:adjustRightInd w:val="0"/>
        <w:rPr>
          <w:rFonts w:ascii="Courier New" w:hAnsi="Courier New" w:cs="Courier New"/>
          <w:b/>
          <w:i/>
          <w:iCs/>
          <w:color w:val="808080"/>
          <w:sz w:val="18"/>
          <w:szCs w:val="18"/>
        </w:rPr>
      </w:pPr>
      <w:r w:rsidRPr="00BA503C">
        <w:rPr>
          <w:rFonts w:ascii="Courier New" w:hAnsi="Courier New" w:cs="Courier New"/>
          <w:b/>
          <w:i/>
          <w:iCs/>
          <w:color w:val="808080"/>
          <w:sz w:val="18"/>
          <w:szCs w:val="18"/>
        </w:rPr>
        <w:t xml:space="preserve"># Use </w:t>
      </w:r>
      <w:proofErr w:type="spellStart"/>
      <w:r w:rsidRPr="00BA503C">
        <w:rPr>
          <w:rFonts w:ascii="Courier New" w:hAnsi="Courier New" w:cs="Courier New"/>
          <w:b/>
          <w:i/>
          <w:iCs/>
          <w:color w:val="808080"/>
          <w:sz w:val="18"/>
          <w:szCs w:val="18"/>
        </w:rPr>
        <w:t>BRugs</w:t>
      </w:r>
      <w:proofErr w:type="spellEnd"/>
      <w:r w:rsidRPr="00BA503C">
        <w:rPr>
          <w:rFonts w:ascii="Courier New" w:hAnsi="Courier New" w:cs="Courier New"/>
          <w:b/>
          <w:i/>
          <w:iCs/>
          <w:color w:val="808080"/>
          <w:sz w:val="18"/>
          <w:szCs w:val="18"/>
        </w:rPr>
        <w:t xml:space="preserve"> to check model</w:t>
      </w:r>
    </w:p>
    <w:p w14:paraId="72B1E70E"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proofErr w:type="spellStart"/>
      <w:r w:rsidRPr="00BA503C">
        <w:rPr>
          <w:rFonts w:ascii="Courier New" w:hAnsi="Courier New" w:cs="Courier New"/>
          <w:b/>
          <w:color w:val="000000"/>
          <w:sz w:val="18"/>
          <w:szCs w:val="18"/>
        </w:rPr>
        <w:t>modelCheck</w:t>
      </w:r>
      <w:proofErr w:type="spellEnd"/>
      <w:r w:rsidRPr="00BA503C">
        <w:rPr>
          <w:rFonts w:ascii="Courier New" w:hAnsi="Courier New" w:cs="Courier New"/>
          <w:b/>
          <w:color w:val="000000"/>
          <w:sz w:val="18"/>
          <w:szCs w:val="18"/>
        </w:rPr>
        <w:t xml:space="preserve"> </w:t>
      </w:r>
      <w:r w:rsidRPr="00BA503C">
        <w:rPr>
          <w:rFonts w:ascii="Courier New" w:hAnsi="Courier New" w:cs="Courier New"/>
          <w:b/>
          <w:color w:val="800000"/>
          <w:sz w:val="18"/>
          <w:szCs w:val="18"/>
        </w:rPr>
        <w:t>(</w:t>
      </w:r>
      <w:r w:rsidRPr="00BA503C">
        <w:rPr>
          <w:rFonts w:ascii="Courier New" w:hAnsi="Courier New" w:cs="Courier New"/>
          <w:b/>
          <w:color w:val="808000"/>
          <w:sz w:val="18"/>
          <w:szCs w:val="18"/>
        </w:rPr>
        <w:t>"model.txt"</w:t>
      </w:r>
      <w:r w:rsidRPr="00BA503C">
        <w:rPr>
          <w:rFonts w:ascii="Courier New" w:hAnsi="Courier New" w:cs="Courier New"/>
          <w:b/>
          <w:color w:val="800000"/>
          <w:sz w:val="18"/>
          <w:szCs w:val="18"/>
        </w:rPr>
        <w:t>)</w:t>
      </w:r>
    </w:p>
    <w:p w14:paraId="2DFA0471" w14:textId="77777777" w:rsidR="00BA503C" w:rsidRPr="00BA503C" w:rsidRDefault="00BA503C" w:rsidP="00CF5914">
      <w:pPr>
        <w:widowControl w:val="0"/>
        <w:autoSpaceDE w:val="0"/>
        <w:autoSpaceDN w:val="0"/>
        <w:adjustRightInd w:val="0"/>
        <w:rPr>
          <w:rFonts w:ascii="Courier New" w:hAnsi="Courier New" w:cs="Courier New"/>
          <w:b/>
          <w:i/>
          <w:iCs/>
          <w:color w:val="808080"/>
          <w:sz w:val="18"/>
          <w:szCs w:val="18"/>
        </w:rPr>
      </w:pPr>
      <w:r w:rsidRPr="00BA503C">
        <w:rPr>
          <w:rFonts w:ascii="Courier New" w:hAnsi="Courier New" w:cs="Courier New"/>
          <w:b/>
          <w:i/>
          <w:iCs/>
          <w:color w:val="808080"/>
          <w:sz w:val="18"/>
          <w:szCs w:val="18"/>
        </w:rPr>
        <w:t>#load data</w:t>
      </w:r>
    </w:p>
    <w:p w14:paraId="6B891C5E"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proofErr w:type="spellStart"/>
      <w:proofErr w:type="gramStart"/>
      <w:r w:rsidRPr="00BA503C">
        <w:rPr>
          <w:rFonts w:ascii="Courier New" w:hAnsi="Courier New" w:cs="Courier New"/>
          <w:b/>
          <w:color w:val="000000"/>
          <w:sz w:val="18"/>
          <w:szCs w:val="18"/>
        </w:rPr>
        <w:t>dataList</w:t>
      </w:r>
      <w:proofErr w:type="spellEnd"/>
      <w:proofErr w:type="gramEnd"/>
      <w:r w:rsidRPr="00BA503C">
        <w:rPr>
          <w:rFonts w:ascii="Courier New" w:hAnsi="Courier New" w:cs="Courier New"/>
          <w:b/>
          <w:color w:val="000000"/>
          <w:sz w:val="18"/>
          <w:szCs w:val="18"/>
        </w:rPr>
        <w:t xml:space="preserve"> </w:t>
      </w:r>
      <w:r w:rsidRPr="00BA503C">
        <w:rPr>
          <w:rFonts w:ascii="Courier New" w:hAnsi="Courier New" w:cs="Courier New"/>
          <w:b/>
          <w:color w:val="808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8000"/>
          <w:sz w:val="18"/>
          <w:szCs w:val="18"/>
        </w:rPr>
        <w:t>list</w:t>
      </w:r>
      <w:r w:rsidRPr="00BA503C">
        <w:rPr>
          <w:rFonts w:ascii="Courier New" w:hAnsi="Courier New" w:cs="Courier New"/>
          <w:b/>
          <w:color w:val="800000"/>
          <w:sz w:val="18"/>
          <w:szCs w:val="18"/>
        </w:rPr>
        <w:t>(</w:t>
      </w:r>
      <w:proofErr w:type="spellStart"/>
      <w:r w:rsidRPr="00BA503C">
        <w:rPr>
          <w:rFonts w:ascii="Courier New" w:hAnsi="Courier New" w:cs="Courier New"/>
          <w:b/>
          <w:color w:val="000000"/>
          <w:sz w:val="18"/>
          <w:szCs w:val="18"/>
        </w:rPr>
        <w:t>n.multi</w:t>
      </w:r>
      <w:proofErr w:type="spellEnd"/>
      <w:r w:rsidRPr="00BA503C">
        <w:rPr>
          <w:rFonts w:ascii="Courier New" w:hAnsi="Courier New" w:cs="Courier New"/>
          <w:b/>
          <w:color w:val="808000"/>
          <w:sz w:val="18"/>
          <w:szCs w:val="18"/>
        </w:rPr>
        <w:t>=</w:t>
      </w:r>
      <w:r w:rsidRPr="00BA503C">
        <w:rPr>
          <w:rFonts w:ascii="Courier New" w:hAnsi="Courier New" w:cs="Courier New"/>
          <w:b/>
          <w:color w:val="008000"/>
          <w:sz w:val="18"/>
          <w:szCs w:val="18"/>
        </w:rPr>
        <w:t>c</w:t>
      </w:r>
      <w:r w:rsidRPr="00BA503C">
        <w:rPr>
          <w:rFonts w:ascii="Courier New" w:hAnsi="Courier New" w:cs="Courier New"/>
          <w:b/>
          <w:color w:val="800000"/>
          <w:sz w:val="18"/>
          <w:szCs w:val="18"/>
        </w:rPr>
        <w:t>(</w:t>
      </w:r>
      <w:r w:rsidRPr="00BA503C">
        <w:rPr>
          <w:rFonts w:ascii="Courier New" w:hAnsi="Courier New" w:cs="Courier New"/>
          <w:b/>
          <w:color w:val="0000FF"/>
          <w:sz w:val="18"/>
          <w:szCs w:val="18"/>
        </w:rPr>
        <w:t>52</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65</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234</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150</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79</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503</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403</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26</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95</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147</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3134</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70</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217</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419</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1108</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442</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77</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367</w:t>
      </w:r>
      <w:r w:rsidRPr="00BA503C">
        <w:rPr>
          <w:rFonts w:ascii="Courier New" w:hAnsi="Courier New" w:cs="Courier New"/>
          <w:b/>
          <w:color w:val="800000"/>
          <w:sz w:val="18"/>
          <w:szCs w:val="18"/>
        </w:rPr>
        <w:t>),</w:t>
      </w:r>
    </w:p>
    <w:p w14:paraId="061240A2"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r w:rsidRPr="00BA503C">
        <w:rPr>
          <w:rFonts w:ascii="Courier New" w:hAnsi="Courier New" w:cs="Courier New"/>
          <w:b/>
          <w:color w:val="000000"/>
          <w:sz w:val="18"/>
          <w:szCs w:val="18"/>
        </w:rPr>
        <w:t xml:space="preserve">     </w:t>
      </w:r>
      <w:proofErr w:type="spellStart"/>
      <w:r w:rsidRPr="00BA503C">
        <w:rPr>
          <w:rFonts w:ascii="Courier New" w:hAnsi="Courier New" w:cs="Courier New"/>
          <w:b/>
          <w:color w:val="000000"/>
          <w:sz w:val="18"/>
          <w:szCs w:val="18"/>
        </w:rPr>
        <w:t>n.culprit</w:t>
      </w:r>
      <w:proofErr w:type="spellEnd"/>
      <w:r w:rsidRPr="00BA503C">
        <w:rPr>
          <w:rFonts w:ascii="Courier New" w:hAnsi="Courier New" w:cs="Courier New"/>
          <w:b/>
          <w:color w:val="808000"/>
          <w:sz w:val="18"/>
          <w:szCs w:val="18"/>
        </w:rPr>
        <w:t>=</w:t>
      </w:r>
      <w:proofErr w:type="gramStart"/>
      <w:r w:rsidRPr="00BA503C">
        <w:rPr>
          <w:rFonts w:ascii="Courier New" w:hAnsi="Courier New" w:cs="Courier New"/>
          <w:b/>
          <w:color w:val="008000"/>
          <w:sz w:val="18"/>
          <w:szCs w:val="18"/>
        </w:rPr>
        <w:t>c</w:t>
      </w:r>
      <w:r w:rsidRPr="00BA503C">
        <w:rPr>
          <w:rFonts w:ascii="Courier New" w:hAnsi="Courier New" w:cs="Courier New"/>
          <w:b/>
          <w:color w:val="800000"/>
          <w:sz w:val="18"/>
          <w:szCs w:val="18"/>
        </w:rPr>
        <w:t>(</w:t>
      </w:r>
      <w:proofErr w:type="gramEnd"/>
      <w:r w:rsidRPr="00BA503C">
        <w:rPr>
          <w:rFonts w:ascii="Courier New" w:hAnsi="Courier New" w:cs="Courier New"/>
          <w:b/>
          <w:color w:val="0000FF"/>
          <w:sz w:val="18"/>
          <w:szCs w:val="18"/>
        </w:rPr>
        <w:t>17</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84</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231</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146</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79</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503</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2418</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354</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25</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156</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25802</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707</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1984</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2118</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3833</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1467</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180</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706</w:t>
      </w:r>
      <w:r w:rsidRPr="00BA503C">
        <w:rPr>
          <w:rFonts w:ascii="Courier New" w:hAnsi="Courier New" w:cs="Courier New"/>
          <w:b/>
          <w:color w:val="800000"/>
          <w:sz w:val="18"/>
          <w:szCs w:val="18"/>
        </w:rPr>
        <w:t>),</w:t>
      </w:r>
    </w:p>
    <w:p w14:paraId="05462B58"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r w:rsidRPr="00BA503C">
        <w:rPr>
          <w:rFonts w:ascii="Courier New" w:hAnsi="Courier New" w:cs="Courier New"/>
          <w:b/>
          <w:color w:val="000000"/>
          <w:sz w:val="18"/>
          <w:szCs w:val="18"/>
        </w:rPr>
        <w:t xml:space="preserve">     </w:t>
      </w:r>
      <w:proofErr w:type="spellStart"/>
      <w:r w:rsidRPr="00BA503C">
        <w:rPr>
          <w:rFonts w:ascii="Courier New" w:hAnsi="Courier New" w:cs="Courier New"/>
          <w:b/>
          <w:color w:val="000000"/>
          <w:sz w:val="18"/>
          <w:szCs w:val="18"/>
        </w:rPr>
        <w:t>r.multi</w:t>
      </w:r>
      <w:proofErr w:type="spellEnd"/>
      <w:r w:rsidRPr="00BA503C">
        <w:rPr>
          <w:rFonts w:ascii="Courier New" w:hAnsi="Courier New" w:cs="Courier New"/>
          <w:b/>
          <w:color w:val="808000"/>
          <w:sz w:val="18"/>
          <w:szCs w:val="18"/>
        </w:rPr>
        <w:t>=</w:t>
      </w:r>
      <w:proofErr w:type="gramStart"/>
      <w:r w:rsidRPr="00BA503C">
        <w:rPr>
          <w:rFonts w:ascii="Courier New" w:hAnsi="Courier New" w:cs="Courier New"/>
          <w:b/>
          <w:color w:val="008000"/>
          <w:sz w:val="18"/>
          <w:szCs w:val="18"/>
        </w:rPr>
        <w:t>c</w:t>
      </w:r>
      <w:r w:rsidRPr="00BA503C">
        <w:rPr>
          <w:rFonts w:ascii="Courier New" w:hAnsi="Courier New" w:cs="Courier New"/>
          <w:b/>
          <w:color w:val="800000"/>
          <w:sz w:val="18"/>
          <w:szCs w:val="18"/>
        </w:rPr>
        <w:t>(</w:t>
      </w:r>
      <w:proofErr w:type="gramEnd"/>
      <w:r w:rsidRPr="00BA503C">
        <w:rPr>
          <w:rFonts w:ascii="Courier New" w:hAnsi="Courier New" w:cs="Courier New"/>
          <w:b/>
          <w:color w:val="0000FF"/>
          <w:sz w:val="18"/>
          <w:szCs w:val="18"/>
        </w:rPr>
        <w:t>1</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6</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12</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4</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19</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59</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41</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5</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9</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12</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246</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11</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27</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6</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81</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12</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26</w:t>
      </w:r>
      <w:r w:rsidRPr="00BA503C">
        <w:rPr>
          <w:rFonts w:ascii="Courier New" w:hAnsi="Courier New" w:cs="Courier New"/>
          <w:b/>
          <w:color w:val="800000"/>
          <w:sz w:val="18"/>
          <w:szCs w:val="18"/>
        </w:rPr>
        <w:t>),</w:t>
      </w:r>
    </w:p>
    <w:p w14:paraId="6FF9940D"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r w:rsidRPr="00BA503C">
        <w:rPr>
          <w:rFonts w:ascii="Courier New" w:hAnsi="Courier New" w:cs="Courier New"/>
          <w:b/>
          <w:color w:val="000000"/>
          <w:sz w:val="18"/>
          <w:szCs w:val="18"/>
        </w:rPr>
        <w:t xml:space="preserve">     </w:t>
      </w:r>
      <w:proofErr w:type="spellStart"/>
      <w:r w:rsidRPr="00BA503C">
        <w:rPr>
          <w:rFonts w:ascii="Courier New" w:hAnsi="Courier New" w:cs="Courier New"/>
          <w:b/>
          <w:color w:val="000000"/>
          <w:sz w:val="18"/>
          <w:szCs w:val="18"/>
        </w:rPr>
        <w:t>r.culprit</w:t>
      </w:r>
      <w:proofErr w:type="spellEnd"/>
      <w:r w:rsidRPr="00BA503C">
        <w:rPr>
          <w:rFonts w:ascii="Courier New" w:hAnsi="Courier New" w:cs="Courier New"/>
          <w:b/>
          <w:color w:val="808000"/>
          <w:sz w:val="18"/>
          <w:szCs w:val="18"/>
        </w:rPr>
        <w:t>=</w:t>
      </w:r>
      <w:proofErr w:type="gramStart"/>
      <w:r w:rsidRPr="00BA503C">
        <w:rPr>
          <w:rFonts w:ascii="Courier New" w:hAnsi="Courier New" w:cs="Courier New"/>
          <w:b/>
          <w:color w:val="008000"/>
          <w:sz w:val="18"/>
          <w:szCs w:val="18"/>
        </w:rPr>
        <w:t>c</w:t>
      </w:r>
      <w:r w:rsidRPr="00BA503C">
        <w:rPr>
          <w:rFonts w:ascii="Courier New" w:hAnsi="Courier New" w:cs="Courier New"/>
          <w:b/>
          <w:color w:val="800000"/>
          <w:sz w:val="18"/>
          <w:szCs w:val="18"/>
        </w:rPr>
        <w:t>(</w:t>
      </w:r>
      <w:proofErr w:type="gramEnd"/>
      <w:r w:rsidRPr="00BA503C">
        <w:rPr>
          <w:rFonts w:ascii="Courier New" w:hAnsi="Courier New" w:cs="Courier New"/>
          <w:b/>
          <w:color w:val="0000FF"/>
          <w:sz w:val="18"/>
          <w:szCs w:val="18"/>
        </w:rPr>
        <w:t>0</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13</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16</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10</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13</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54</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164</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42</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8</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1321</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57</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111</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72</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168</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40</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14</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127</w:t>
      </w:r>
      <w:r w:rsidRPr="00BA503C">
        <w:rPr>
          <w:rFonts w:ascii="Courier New" w:hAnsi="Courier New" w:cs="Courier New"/>
          <w:b/>
          <w:color w:val="800000"/>
          <w:sz w:val="18"/>
          <w:szCs w:val="18"/>
        </w:rPr>
        <w:t>),</w:t>
      </w:r>
    </w:p>
    <w:p w14:paraId="54B1A2B2"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r w:rsidRPr="00BA503C">
        <w:rPr>
          <w:rFonts w:ascii="Courier New" w:hAnsi="Courier New" w:cs="Courier New"/>
          <w:b/>
          <w:color w:val="000000"/>
          <w:sz w:val="18"/>
          <w:szCs w:val="18"/>
        </w:rPr>
        <w:t xml:space="preserve">     </w:t>
      </w:r>
      <w:proofErr w:type="gramStart"/>
      <w:r w:rsidRPr="00BA503C">
        <w:rPr>
          <w:rFonts w:ascii="Courier New" w:hAnsi="Courier New" w:cs="Courier New"/>
          <w:b/>
          <w:color w:val="000000"/>
          <w:sz w:val="18"/>
          <w:szCs w:val="18"/>
        </w:rPr>
        <w:t>study</w:t>
      </w:r>
      <w:r w:rsidRPr="00BA503C">
        <w:rPr>
          <w:rFonts w:ascii="Courier New" w:hAnsi="Courier New" w:cs="Courier New"/>
          <w:b/>
          <w:color w:val="808000"/>
          <w:sz w:val="18"/>
          <w:szCs w:val="18"/>
        </w:rPr>
        <w:t>=</w:t>
      </w:r>
      <w:proofErr w:type="gramEnd"/>
      <w:r w:rsidRPr="00BA503C">
        <w:rPr>
          <w:rFonts w:ascii="Courier New" w:hAnsi="Courier New" w:cs="Courier New"/>
          <w:b/>
          <w:color w:val="008000"/>
          <w:sz w:val="18"/>
          <w:szCs w:val="18"/>
        </w:rPr>
        <w:t>c</w:t>
      </w:r>
      <w:r w:rsidRPr="00BA503C">
        <w:rPr>
          <w:rFonts w:ascii="Courier New" w:hAnsi="Courier New" w:cs="Courier New"/>
          <w:b/>
          <w:color w:val="800000"/>
          <w:sz w:val="18"/>
          <w:szCs w:val="18"/>
        </w:rPr>
        <w:t>(</w:t>
      </w:r>
      <w:r w:rsidRPr="00BA503C">
        <w:rPr>
          <w:rFonts w:ascii="Courier New" w:hAnsi="Courier New" w:cs="Courier New"/>
          <w:b/>
          <w:color w:val="0000FF"/>
          <w:sz w:val="18"/>
          <w:szCs w:val="18"/>
        </w:rPr>
        <w:t>1</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3</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3</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3</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3</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3</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3</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3</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3</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3</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3</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3</w:t>
      </w:r>
      <w:r w:rsidRPr="00BA503C">
        <w:rPr>
          <w:rFonts w:ascii="Courier New" w:hAnsi="Courier New" w:cs="Courier New"/>
          <w:b/>
          <w:color w:val="800000"/>
          <w:sz w:val="18"/>
          <w:szCs w:val="18"/>
        </w:rPr>
        <w:t>)</w:t>
      </w:r>
    </w:p>
    <w:p w14:paraId="3DBB56C3"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r w:rsidRPr="00BA503C">
        <w:rPr>
          <w:rFonts w:ascii="Courier New" w:hAnsi="Courier New" w:cs="Courier New"/>
          <w:b/>
          <w:color w:val="800000"/>
          <w:sz w:val="18"/>
          <w:szCs w:val="18"/>
        </w:rPr>
        <w:t>)</w:t>
      </w:r>
    </w:p>
    <w:p w14:paraId="56FC5759"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p>
    <w:p w14:paraId="29AFC960" w14:textId="77777777" w:rsidR="00BA503C" w:rsidRPr="00BA503C" w:rsidRDefault="00BA503C" w:rsidP="00CF5914">
      <w:pPr>
        <w:widowControl w:val="0"/>
        <w:autoSpaceDE w:val="0"/>
        <w:autoSpaceDN w:val="0"/>
        <w:adjustRightInd w:val="0"/>
        <w:rPr>
          <w:rFonts w:ascii="Courier New" w:hAnsi="Courier New" w:cs="Courier New"/>
          <w:b/>
          <w:i/>
          <w:iCs/>
          <w:color w:val="808080"/>
          <w:sz w:val="18"/>
          <w:szCs w:val="18"/>
        </w:rPr>
      </w:pPr>
      <w:r w:rsidRPr="00BA503C">
        <w:rPr>
          <w:rFonts w:ascii="Courier New" w:hAnsi="Courier New" w:cs="Courier New"/>
          <w:b/>
          <w:i/>
          <w:iCs/>
          <w:color w:val="808080"/>
          <w:sz w:val="18"/>
          <w:szCs w:val="18"/>
        </w:rPr>
        <w:t xml:space="preserve">#Use </w:t>
      </w:r>
      <w:proofErr w:type="spellStart"/>
      <w:r w:rsidRPr="00BA503C">
        <w:rPr>
          <w:rFonts w:ascii="Courier New" w:hAnsi="Courier New" w:cs="Courier New"/>
          <w:b/>
          <w:i/>
          <w:iCs/>
          <w:color w:val="808080"/>
          <w:sz w:val="18"/>
          <w:szCs w:val="18"/>
        </w:rPr>
        <w:t>BRugs</w:t>
      </w:r>
      <w:proofErr w:type="spellEnd"/>
      <w:r w:rsidRPr="00BA503C">
        <w:rPr>
          <w:rFonts w:ascii="Courier New" w:hAnsi="Courier New" w:cs="Courier New"/>
          <w:b/>
          <w:i/>
          <w:iCs/>
          <w:color w:val="808080"/>
          <w:sz w:val="18"/>
          <w:szCs w:val="18"/>
        </w:rPr>
        <w:t xml:space="preserve"> commands to put the data into a file and ship the file to BUGS</w:t>
      </w:r>
    </w:p>
    <w:p w14:paraId="57CD2BC2"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proofErr w:type="spellStart"/>
      <w:r w:rsidRPr="00BA503C">
        <w:rPr>
          <w:rFonts w:ascii="Courier New" w:hAnsi="Courier New" w:cs="Courier New"/>
          <w:b/>
          <w:color w:val="000000"/>
          <w:sz w:val="18"/>
          <w:szCs w:val="18"/>
        </w:rPr>
        <w:t>modelData</w:t>
      </w:r>
      <w:proofErr w:type="spellEnd"/>
      <w:r w:rsidRPr="00BA503C">
        <w:rPr>
          <w:rFonts w:ascii="Courier New" w:hAnsi="Courier New" w:cs="Courier New"/>
          <w:b/>
          <w:color w:val="800000"/>
          <w:sz w:val="18"/>
          <w:szCs w:val="18"/>
        </w:rPr>
        <w:t>(</w:t>
      </w:r>
      <w:proofErr w:type="spellStart"/>
      <w:r w:rsidRPr="00BA503C">
        <w:rPr>
          <w:rFonts w:ascii="Courier New" w:hAnsi="Courier New" w:cs="Courier New"/>
          <w:b/>
          <w:color w:val="000000"/>
          <w:sz w:val="18"/>
          <w:szCs w:val="18"/>
        </w:rPr>
        <w:t>bugsData</w:t>
      </w:r>
      <w:proofErr w:type="spellEnd"/>
      <w:r w:rsidRPr="00BA503C">
        <w:rPr>
          <w:rFonts w:ascii="Courier New" w:hAnsi="Courier New" w:cs="Courier New"/>
          <w:b/>
          <w:color w:val="800000"/>
          <w:sz w:val="18"/>
          <w:szCs w:val="18"/>
        </w:rPr>
        <w:t>(</w:t>
      </w:r>
      <w:proofErr w:type="spellStart"/>
      <w:r w:rsidRPr="00BA503C">
        <w:rPr>
          <w:rFonts w:ascii="Courier New" w:hAnsi="Courier New" w:cs="Courier New"/>
          <w:b/>
          <w:color w:val="000000"/>
          <w:sz w:val="18"/>
          <w:szCs w:val="18"/>
        </w:rPr>
        <w:t>dataList</w:t>
      </w:r>
      <w:proofErr w:type="spellEnd"/>
      <w:r w:rsidRPr="00BA503C">
        <w:rPr>
          <w:rFonts w:ascii="Courier New" w:hAnsi="Courier New" w:cs="Courier New"/>
          <w:b/>
          <w:color w:val="800000"/>
          <w:sz w:val="18"/>
          <w:szCs w:val="18"/>
        </w:rPr>
        <w:t>))</w:t>
      </w:r>
    </w:p>
    <w:p w14:paraId="7514A10B" w14:textId="77777777" w:rsidR="00BA503C" w:rsidRPr="00BA503C" w:rsidRDefault="00BA503C" w:rsidP="00CF5914">
      <w:pPr>
        <w:widowControl w:val="0"/>
        <w:autoSpaceDE w:val="0"/>
        <w:autoSpaceDN w:val="0"/>
        <w:adjustRightInd w:val="0"/>
        <w:rPr>
          <w:rFonts w:ascii="Courier New" w:hAnsi="Courier New" w:cs="Courier New"/>
          <w:b/>
          <w:i/>
          <w:iCs/>
          <w:color w:val="808080"/>
          <w:sz w:val="18"/>
          <w:szCs w:val="18"/>
        </w:rPr>
      </w:pPr>
      <w:r w:rsidRPr="00BA503C">
        <w:rPr>
          <w:rFonts w:ascii="Courier New" w:hAnsi="Courier New" w:cs="Courier New"/>
          <w:b/>
          <w:i/>
          <w:iCs/>
          <w:color w:val="808080"/>
          <w:sz w:val="18"/>
          <w:szCs w:val="18"/>
        </w:rPr>
        <w:t>#Initialize the chains</w:t>
      </w:r>
    </w:p>
    <w:p w14:paraId="33730E98" w14:textId="77777777" w:rsidR="00BA503C" w:rsidRPr="00BA503C" w:rsidRDefault="00BA503C" w:rsidP="00CF5914">
      <w:pPr>
        <w:widowControl w:val="0"/>
        <w:autoSpaceDE w:val="0"/>
        <w:autoSpaceDN w:val="0"/>
        <w:adjustRightInd w:val="0"/>
        <w:rPr>
          <w:rFonts w:ascii="Courier New" w:hAnsi="Courier New" w:cs="Courier New"/>
          <w:b/>
          <w:color w:val="0000FF"/>
          <w:sz w:val="18"/>
          <w:szCs w:val="18"/>
        </w:rPr>
      </w:pPr>
      <w:proofErr w:type="spellStart"/>
      <w:r w:rsidRPr="00BA503C">
        <w:rPr>
          <w:rFonts w:ascii="Courier New" w:hAnsi="Courier New" w:cs="Courier New"/>
          <w:b/>
          <w:color w:val="000000"/>
          <w:sz w:val="18"/>
          <w:szCs w:val="18"/>
        </w:rPr>
        <w:t>nChain</w:t>
      </w:r>
      <w:proofErr w:type="spellEnd"/>
      <w:r w:rsidRPr="00BA503C">
        <w:rPr>
          <w:rFonts w:ascii="Courier New" w:hAnsi="Courier New" w:cs="Courier New"/>
          <w:b/>
          <w:color w:val="808000"/>
          <w:sz w:val="18"/>
          <w:szCs w:val="18"/>
        </w:rPr>
        <w:t>=</w:t>
      </w:r>
      <w:r w:rsidRPr="00BA503C">
        <w:rPr>
          <w:rFonts w:ascii="Courier New" w:hAnsi="Courier New" w:cs="Courier New"/>
          <w:b/>
          <w:color w:val="0000FF"/>
          <w:sz w:val="18"/>
          <w:szCs w:val="18"/>
        </w:rPr>
        <w:t>1</w:t>
      </w:r>
    </w:p>
    <w:p w14:paraId="6003B0C3" w14:textId="77777777" w:rsidR="00BA503C" w:rsidRPr="00BA503C" w:rsidRDefault="00BA503C" w:rsidP="00CF5914">
      <w:pPr>
        <w:widowControl w:val="0"/>
        <w:autoSpaceDE w:val="0"/>
        <w:autoSpaceDN w:val="0"/>
        <w:adjustRightInd w:val="0"/>
        <w:rPr>
          <w:rFonts w:ascii="Courier New" w:hAnsi="Courier New" w:cs="Courier New"/>
          <w:b/>
          <w:i/>
          <w:iCs/>
          <w:color w:val="808080"/>
          <w:sz w:val="18"/>
          <w:szCs w:val="18"/>
        </w:rPr>
      </w:pPr>
      <w:proofErr w:type="spellStart"/>
      <w:proofErr w:type="gramStart"/>
      <w:r w:rsidRPr="00BA503C">
        <w:rPr>
          <w:rFonts w:ascii="Courier New" w:hAnsi="Courier New" w:cs="Courier New"/>
          <w:b/>
          <w:color w:val="000000"/>
          <w:sz w:val="18"/>
          <w:szCs w:val="18"/>
        </w:rPr>
        <w:t>modelCompile</w:t>
      </w:r>
      <w:proofErr w:type="spellEnd"/>
      <w:r w:rsidRPr="00BA503C">
        <w:rPr>
          <w:rFonts w:ascii="Courier New" w:hAnsi="Courier New" w:cs="Courier New"/>
          <w:b/>
          <w:color w:val="800000"/>
          <w:sz w:val="18"/>
          <w:szCs w:val="18"/>
        </w:rPr>
        <w:t>(</w:t>
      </w:r>
      <w:proofErr w:type="spellStart"/>
      <w:proofErr w:type="gramEnd"/>
      <w:r w:rsidRPr="00BA503C">
        <w:rPr>
          <w:rFonts w:ascii="Courier New" w:hAnsi="Courier New" w:cs="Courier New"/>
          <w:b/>
          <w:color w:val="000000"/>
          <w:sz w:val="18"/>
          <w:szCs w:val="18"/>
        </w:rPr>
        <w:t>numChains</w:t>
      </w:r>
      <w:proofErr w:type="spellEnd"/>
      <w:r w:rsidRPr="00BA503C">
        <w:rPr>
          <w:rFonts w:ascii="Courier New" w:hAnsi="Courier New" w:cs="Courier New"/>
          <w:b/>
          <w:color w:val="000000"/>
          <w:sz w:val="18"/>
          <w:szCs w:val="18"/>
        </w:rPr>
        <w:t xml:space="preserve"> </w:t>
      </w:r>
      <w:r w:rsidRPr="00BA503C">
        <w:rPr>
          <w:rFonts w:ascii="Courier New" w:hAnsi="Courier New" w:cs="Courier New"/>
          <w:b/>
          <w:color w:val="808000"/>
          <w:sz w:val="18"/>
          <w:szCs w:val="18"/>
        </w:rPr>
        <w:t>=</w:t>
      </w:r>
      <w:r w:rsidRPr="00BA503C">
        <w:rPr>
          <w:rFonts w:ascii="Courier New" w:hAnsi="Courier New" w:cs="Courier New"/>
          <w:b/>
          <w:color w:val="000000"/>
          <w:sz w:val="18"/>
          <w:szCs w:val="18"/>
        </w:rPr>
        <w:t xml:space="preserve"> </w:t>
      </w:r>
      <w:proofErr w:type="spellStart"/>
      <w:r w:rsidRPr="00BA503C">
        <w:rPr>
          <w:rFonts w:ascii="Courier New" w:hAnsi="Courier New" w:cs="Courier New"/>
          <w:b/>
          <w:color w:val="000000"/>
          <w:sz w:val="18"/>
          <w:szCs w:val="18"/>
        </w:rPr>
        <w:t>nChain</w:t>
      </w:r>
      <w:proofErr w:type="spellEnd"/>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i/>
          <w:iCs/>
          <w:color w:val="808080"/>
          <w:sz w:val="18"/>
          <w:szCs w:val="18"/>
        </w:rPr>
        <w:t>#Compile the model</w:t>
      </w:r>
    </w:p>
    <w:p w14:paraId="08A116FD"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proofErr w:type="spellStart"/>
      <w:proofErr w:type="gramStart"/>
      <w:r w:rsidRPr="00BA503C">
        <w:rPr>
          <w:rFonts w:ascii="Courier New" w:hAnsi="Courier New" w:cs="Courier New"/>
          <w:b/>
          <w:color w:val="000000"/>
          <w:sz w:val="18"/>
          <w:szCs w:val="18"/>
        </w:rPr>
        <w:t>initsList</w:t>
      </w:r>
      <w:proofErr w:type="spellEnd"/>
      <w:proofErr w:type="gramEnd"/>
      <w:r w:rsidRPr="00BA503C">
        <w:rPr>
          <w:rFonts w:ascii="Courier New" w:hAnsi="Courier New" w:cs="Courier New"/>
          <w:b/>
          <w:color w:val="000000"/>
          <w:sz w:val="18"/>
          <w:szCs w:val="18"/>
        </w:rPr>
        <w:t xml:space="preserve"> </w:t>
      </w:r>
      <w:r w:rsidRPr="00BA503C">
        <w:rPr>
          <w:rFonts w:ascii="Courier New" w:hAnsi="Courier New" w:cs="Courier New"/>
          <w:b/>
          <w:color w:val="808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8000"/>
          <w:sz w:val="18"/>
          <w:szCs w:val="18"/>
        </w:rPr>
        <w:t>list</w:t>
      </w:r>
      <w:r w:rsidRPr="00BA503C">
        <w:rPr>
          <w:rFonts w:ascii="Courier New" w:hAnsi="Courier New" w:cs="Courier New"/>
          <w:b/>
          <w:color w:val="800000"/>
          <w:sz w:val="18"/>
          <w:szCs w:val="18"/>
        </w:rPr>
        <w:t>(</w:t>
      </w:r>
      <w:proofErr w:type="spellStart"/>
      <w:r w:rsidRPr="00BA503C">
        <w:rPr>
          <w:rFonts w:ascii="Courier New" w:hAnsi="Courier New" w:cs="Courier New"/>
          <w:b/>
          <w:color w:val="000000"/>
          <w:sz w:val="18"/>
          <w:szCs w:val="18"/>
        </w:rPr>
        <w:t>mu.theta</w:t>
      </w:r>
      <w:proofErr w:type="spellEnd"/>
      <w:r w:rsidRPr="00BA503C">
        <w:rPr>
          <w:rFonts w:ascii="Courier New" w:hAnsi="Courier New" w:cs="Courier New"/>
          <w:b/>
          <w:color w:val="808000"/>
          <w:sz w:val="18"/>
          <w:szCs w:val="18"/>
        </w:rPr>
        <w:t>=</w:t>
      </w:r>
      <w:r w:rsidRPr="00BA503C">
        <w:rPr>
          <w:rFonts w:ascii="Courier New" w:hAnsi="Courier New" w:cs="Courier New"/>
          <w:b/>
          <w:color w:val="0000FF"/>
          <w:sz w:val="18"/>
          <w:szCs w:val="18"/>
        </w:rPr>
        <w:t>0</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proofErr w:type="spellStart"/>
      <w:r w:rsidRPr="00BA503C">
        <w:rPr>
          <w:rFonts w:ascii="Courier New" w:hAnsi="Courier New" w:cs="Courier New"/>
          <w:b/>
          <w:color w:val="000000"/>
          <w:sz w:val="18"/>
          <w:szCs w:val="18"/>
        </w:rPr>
        <w:t>tau.theta</w:t>
      </w:r>
      <w:proofErr w:type="spellEnd"/>
      <w:r w:rsidRPr="00BA503C">
        <w:rPr>
          <w:rFonts w:ascii="Courier New" w:hAnsi="Courier New" w:cs="Courier New"/>
          <w:b/>
          <w:color w:val="808000"/>
          <w:sz w:val="18"/>
          <w:szCs w:val="18"/>
        </w:rPr>
        <w:t>=</w:t>
      </w:r>
      <w:r w:rsidRPr="00BA503C">
        <w:rPr>
          <w:rFonts w:ascii="Courier New" w:hAnsi="Courier New" w:cs="Courier New"/>
          <w:b/>
          <w:color w:val="0000FF"/>
          <w:sz w:val="18"/>
          <w:szCs w:val="18"/>
        </w:rPr>
        <w:t>1</w:t>
      </w:r>
      <w:r w:rsidRPr="00BA503C">
        <w:rPr>
          <w:rFonts w:ascii="Courier New" w:hAnsi="Courier New" w:cs="Courier New"/>
          <w:b/>
          <w:color w:val="800000"/>
          <w:sz w:val="18"/>
          <w:szCs w:val="18"/>
        </w:rPr>
        <w:t>)</w:t>
      </w:r>
    </w:p>
    <w:p w14:paraId="26FB9BD6"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proofErr w:type="spellStart"/>
      <w:r w:rsidRPr="00BA503C">
        <w:rPr>
          <w:rFonts w:ascii="Courier New" w:hAnsi="Courier New" w:cs="Courier New"/>
          <w:b/>
          <w:color w:val="000000"/>
          <w:sz w:val="18"/>
          <w:szCs w:val="18"/>
        </w:rPr>
        <w:t>modelInits</w:t>
      </w:r>
      <w:proofErr w:type="spellEnd"/>
      <w:r w:rsidRPr="00BA503C">
        <w:rPr>
          <w:rFonts w:ascii="Courier New" w:hAnsi="Courier New" w:cs="Courier New"/>
          <w:b/>
          <w:color w:val="800000"/>
          <w:sz w:val="18"/>
          <w:szCs w:val="18"/>
        </w:rPr>
        <w:t>(</w:t>
      </w:r>
      <w:proofErr w:type="spellStart"/>
      <w:r w:rsidRPr="00BA503C">
        <w:rPr>
          <w:rFonts w:ascii="Courier New" w:hAnsi="Courier New" w:cs="Courier New"/>
          <w:b/>
          <w:color w:val="000000"/>
          <w:sz w:val="18"/>
          <w:szCs w:val="18"/>
        </w:rPr>
        <w:t>bugsData</w:t>
      </w:r>
      <w:proofErr w:type="spellEnd"/>
      <w:r w:rsidRPr="00BA503C">
        <w:rPr>
          <w:rFonts w:ascii="Courier New" w:hAnsi="Courier New" w:cs="Courier New"/>
          <w:b/>
          <w:color w:val="800000"/>
          <w:sz w:val="18"/>
          <w:szCs w:val="18"/>
        </w:rPr>
        <w:t>(</w:t>
      </w:r>
      <w:proofErr w:type="spellStart"/>
      <w:r w:rsidRPr="00BA503C">
        <w:rPr>
          <w:rFonts w:ascii="Courier New" w:hAnsi="Courier New" w:cs="Courier New"/>
          <w:b/>
          <w:color w:val="000000"/>
          <w:sz w:val="18"/>
          <w:szCs w:val="18"/>
        </w:rPr>
        <w:t>initsList</w:t>
      </w:r>
      <w:proofErr w:type="spellEnd"/>
      <w:r w:rsidRPr="00BA503C">
        <w:rPr>
          <w:rFonts w:ascii="Courier New" w:hAnsi="Courier New" w:cs="Courier New"/>
          <w:b/>
          <w:color w:val="800000"/>
          <w:sz w:val="18"/>
          <w:szCs w:val="18"/>
        </w:rPr>
        <w:t>))</w:t>
      </w:r>
    </w:p>
    <w:p w14:paraId="1D9635DD"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proofErr w:type="spellStart"/>
      <w:proofErr w:type="gramStart"/>
      <w:r w:rsidRPr="00BA503C">
        <w:rPr>
          <w:rFonts w:ascii="Courier New" w:hAnsi="Courier New" w:cs="Courier New"/>
          <w:b/>
          <w:color w:val="000000"/>
          <w:sz w:val="18"/>
          <w:szCs w:val="18"/>
        </w:rPr>
        <w:t>modelGenInits</w:t>
      </w:r>
      <w:proofErr w:type="spellEnd"/>
      <w:r w:rsidRPr="00BA503C">
        <w:rPr>
          <w:rFonts w:ascii="Courier New" w:hAnsi="Courier New" w:cs="Courier New"/>
          <w:b/>
          <w:color w:val="800000"/>
          <w:sz w:val="18"/>
          <w:szCs w:val="18"/>
        </w:rPr>
        <w:t>()</w:t>
      </w:r>
      <w:proofErr w:type="gramEnd"/>
    </w:p>
    <w:p w14:paraId="269D1FF3" w14:textId="77777777" w:rsidR="00BA503C" w:rsidRPr="00BA503C" w:rsidRDefault="00BA503C" w:rsidP="00CF5914">
      <w:pPr>
        <w:widowControl w:val="0"/>
        <w:autoSpaceDE w:val="0"/>
        <w:autoSpaceDN w:val="0"/>
        <w:adjustRightInd w:val="0"/>
        <w:rPr>
          <w:rFonts w:ascii="Courier New" w:hAnsi="Courier New" w:cs="Courier New"/>
          <w:b/>
          <w:i/>
          <w:iCs/>
          <w:color w:val="808080"/>
          <w:sz w:val="18"/>
          <w:szCs w:val="18"/>
        </w:rPr>
      </w:pPr>
      <w:r w:rsidRPr="00BA503C">
        <w:rPr>
          <w:rFonts w:ascii="Courier New" w:hAnsi="Courier New" w:cs="Courier New"/>
          <w:b/>
          <w:i/>
          <w:iCs/>
          <w:color w:val="808080"/>
          <w:sz w:val="18"/>
          <w:szCs w:val="18"/>
        </w:rPr>
        <w:t>#R defines a new variable to specify an arbitrary chain length</w:t>
      </w:r>
    </w:p>
    <w:p w14:paraId="74DF7DBF" w14:textId="77777777" w:rsidR="00BA503C" w:rsidRPr="00BA503C" w:rsidRDefault="00BA503C" w:rsidP="00CF5914">
      <w:pPr>
        <w:widowControl w:val="0"/>
        <w:autoSpaceDE w:val="0"/>
        <w:autoSpaceDN w:val="0"/>
        <w:adjustRightInd w:val="0"/>
        <w:rPr>
          <w:rFonts w:ascii="Courier New" w:hAnsi="Courier New" w:cs="Courier New"/>
          <w:b/>
          <w:color w:val="0000FF"/>
          <w:sz w:val="18"/>
          <w:szCs w:val="18"/>
        </w:rPr>
      </w:pPr>
      <w:r w:rsidRPr="00BA503C">
        <w:rPr>
          <w:rFonts w:ascii="Courier New" w:hAnsi="Courier New" w:cs="Courier New"/>
          <w:b/>
          <w:color w:val="000000"/>
          <w:sz w:val="18"/>
          <w:szCs w:val="18"/>
        </w:rPr>
        <w:t xml:space="preserve">chainLength1 </w:t>
      </w:r>
      <w:r w:rsidRPr="00BA503C">
        <w:rPr>
          <w:rFonts w:ascii="Courier New" w:hAnsi="Courier New" w:cs="Courier New"/>
          <w:b/>
          <w:color w:val="808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5000</w:t>
      </w:r>
    </w:p>
    <w:p w14:paraId="3CE80BBD" w14:textId="77777777" w:rsidR="00BA503C" w:rsidRPr="00BA503C" w:rsidRDefault="00BA503C" w:rsidP="00CF5914">
      <w:pPr>
        <w:widowControl w:val="0"/>
        <w:autoSpaceDE w:val="0"/>
        <w:autoSpaceDN w:val="0"/>
        <w:adjustRightInd w:val="0"/>
        <w:rPr>
          <w:rFonts w:ascii="Courier New" w:hAnsi="Courier New" w:cs="Courier New"/>
          <w:b/>
          <w:i/>
          <w:iCs/>
          <w:color w:val="808080"/>
          <w:sz w:val="18"/>
          <w:szCs w:val="18"/>
        </w:rPr>
      </w:pPr>
      <w:r w:rsidRPr="00BA503C">
        <w:rPr>
          <w:rFonts w:ascii="Courier New" w:hAnsi="Courier New" w:cs="Courier New"/>
          <w:b/>
          <w:i/>
          <w:iCs/>
          <w:color w:val="808080"/>
          <w:sz w:val="18"/>
          <w:szCs w:val="18"/>
        </w:rPr>
        <w:t>#</w:t>
      </w:r>
      <w:proofErr w:type="spellStart"/>
      <w:r w:rsidRPr="00BA503C">
        <w:rPr>
          <w:rFonts w:ascii="Courier New" w:hAnsi="Courier New" w:cs="Courier New"/>
          <w:b/>
          <w:i/>
          <w:iCs/>
          <w:color w:val="808080"/>
          <w:sz w:val="18"/>
          <w:szCs w:val="18"/>
        </w:rPr>
        <w:t>BRugs</w:t>
      </w:r>
      <w:proofErr w:type="spellEnd"/>
      <w:r w:rsidRPr="00BA503C">
        <w:rPr>
          <w:rFonts w:ascii="Courier New" w:hAnsi="Courier New" w:cs="Courier New"/>
          <w:b/>
          <w:i/>
          <w:iCs/>
          <w:color w:val="808080"/>
          <w:sz w:val="18"/>
          <w:szCs w:val="18"/>
        </w:rPr>
        <w:t xml:space="preserve"> tells BUGS to generate a MCMC chain</w:t>
      </w:r>
    </w:p>
    <w:p w14:paraId="2D17152C"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proofErr w:type="spellStart"/>
      <w:r w:rsidRPr="00BA503C">
        <w:rPr>
          <w:rFonts w:ascii="Courier New" w:hAnsi="Courier New" w:cs="Courier New"/>
          <w:b/>
          <w:color w:val="000000"/>
          <w:sz w:val="18"/>
          <w:szCs w:val="18"/>
        </w:rPr>
        <w:t>modelUpdate</w:t>
      </w:r>
      <w:proofErr w:type="spellEnd"/>
      <w:r w:rsidRPr="00BA503C">
        <w:rPr>
          <w:rFonts w:ascii="Courier New" w:hAnsi="Courier New" w:cs="Courier New"/>
          <w:b/>
          <w:color w:val="000000"/>
          <w:sz w:val="18"/>
          <w:szCs w:val="18"/>
        </w:rPr>
        <w:t xml:space="preserve"> </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chainLength1</w:t>
      </w:r>
      <w:r w:rsidRPr="00BA503C">
        <w:rPr>
          <w:rFonts w:ascii="Courier New" w:hAnsi="Courier New" w:cs="Courier New"/>
          <w:b/>
          <w:color w:val="800000"/>
          <w:sz w:val="18"/>
          <w:szCs w:val="18"/>
        </w:rPr>
        <w:t>)</w:t>
      </w:r>
    </w:p>
    <w:p w14:paraId="699405B5" w14:textId="77777777" w:rsidR="00BA503C" w:rsidRPr="00BA503C" w:rsidRDefault="00BA503C" w:rsidP="00CF5914">
      <w:pPr>
        <w:widowControl w:val="0"/>
        <w:autoSpaceDE w:val="0"/>
        <w:autoSpaceDN w:val="0"/>
        <w:adjustRightInd w:val="0"/>
        <w:rPr>
          <w:rFonts w:ascii="Courier New" w:hAnsi="Courier New" w:cs="Courier New"/>
          <w:b/>
          <w:i/>
          <w:iCs/>
          <w:color w:val="808080"/>
          <w:sz w:val="18"/>
          <w:szCs w:val="18"/>
        </w:rPr>
      </w:pPr>
      <w:r w:rsidRPr="00BA503C">
        <w:rPr>
          <w:rFonts w:ascii="Courier New" w:hAnsi="Courier New" w:cs="Courier New"/>
          <w:b/>
          <w:i/>
          <w:iCs/>
          <w:color w:val="808080"/>
          <w:sz w:val="18"/>
          <w:szCs w:val="18"/>
        </w:rPr>
        <w:t>#</w:t>
      </w:r>
      <w:proofErr w:type="spellStart"/>
      <w:r w:rsidRPr="00BA503C">
        <w:rPr>
          <w:rFonts w:ascii="Courier New" w:hAnsi="Courier New" w:cs="Courier New"/>
          <w:b/>
          <w:i/>
          <w:iCs/>
          <w:color w:val="808080"/>
          <w:sz w:val="18"/>
          <w:szCs w:val="18"/>
        </w:rPr>
        <w:t>BRugs</w:t>
      </w:r>
      <w:proofErr w:type="spellEnd"/>
      <w:r w:rsidRPr="00BA503C">
        <w:rPr>
          <w:rFonts w:ascii="Courier New" w:hAnsi="Courier New" w:cs="Courier New"/>
          <w:b/>
          <w:i/>
          <w:iCs/>
          <w:color w:val="808080"/>
          <w:sz w:val="18"/>
          <w:szCs w:val="18"/>
        </w:rPr>
        <w:t xml:space="preserve"> keeps a record of parameters</w:t>
      </w:r>
    </w:p>
    <w:p w14:paraId="6EABF0F4"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proofErr w:type="spellStart"/>
      <w:proofErr w:type="gramStart"/>
      <w:r w:rsidRPr="00BA503C">
        <w:rPr>
          <w:rFonts w:ascii="Courier New" w:hAnsi="Courier New" w:cs="Courier New"/>
          <w:b/>
          <w:color w:val="000000"/>
          <w:sz w:val="18"/>
          <w:szCs w:val="18"/>
        </w:rPr>
        <w:t>samplesSet</w:t>
      </w:r>
      <w:proofErr w:type="spellEnd"/>
      <w:r w:rsidRPr="00BA503C">
        <w:rPr>
          <w:rFonts w:ascii="Courier New" w:hAnsi="Courier New" w:cs="Courier New"/>
          <w:b/>
          <w:color w:val="800000"/>
          <w:sz w:val="18"/>
          <w:szCs w:val="18"/>
        </w:rPr>
        <w:t>(</w:t>
      </w:r>
      <w:proofErr w:type="gramEnd"/>
      <w:r w:rsidRPr="00BA503C">
        <w:rPr>
          <w:rFonts w:ascii="Courier New" w:hAnsi="Courier New" w:cs="Courier New"/>
          <w:b/>
          <w:color w:val="008000"/>
          <w:sz w:val="18"/>
          <w:szCs w:val="18"/>
        </w:rPr>
        <w:t>c</w:t>
      </w:r>
      <w:r w:rsidRPr="00BA503C">
        <w:rPr>
          <w:rFonts w:ascii="Courier New" w:hAnsi="Courier New" w:cs="Courier New"/>
          <w:b/>
          <w:color w:val="800000"/>
          <w:sz w:val="18"/>
          <w:szCs w:val="18"/>
        </w:rPr>
        <w:t>(</w:t>
      </w:r>
      <w:r w:rsidRPr="00BA503C">
        <w:rPr>
          <w:rFonts w:ascii="Courier New" w:hAnsi="Courier New" w:cs="Courier New"/>
          <w:b/>
          <w:color w:val="808000"/>
          <w:sz w:val="18"/>
          <w:szCs w:val="18"/>
        </w:rPr>
        <w:t>"mu.theta"</w:t>
      </w:r>
      <w:r w:rsidRPr="00BA503C">
        <w:rPr>
          <w:rFonts w:ascii="Courier New" w:hAnsi="Courier New" w:cs="Courier New"/>
          <w:b/>
          <w:color w:val="800000"/>
          <w:sz w:val="18"/>
          <w:szCs w:val="18"/>
        </w:rPr>
        <w:t>,</w:t>
      </w:r>
      <w:r w:rsidRPr="00BA503C">
        <w:rPr>
          <w:rFonts w:ascii="Courier New" w:hAnsi="Courier New" w:cs="Courier New"/>
          <w:b/>
          <w:color w:val="808000"/>
          <w:sz w:val="18"/>
          <w:szCs w:val="18"/>
        </w:rPr>
        <w:t>"prec.theta"</w:t>
      </w:r>
      <w:r w:rsidRPr="00BA503C">
        <w:rPr>
          <w:rFonts w:ascii="Courier New" w:hAnsi="Courier New" w:cs="Courier New"/>
          <w:b/>
          <w:color w:val="800000"/>
          <w:sz w:val="18"/>
          <w:szCs w:val="18"/>
        </w:rPr>
        <w:t>,</w:t>
      </w:r>
      <w:r w:rsidRPr="00BA503C">
        <w:rPr>
          <w:rFonts w:ascii="Courier New" w:hAnsi="Courier New" w:cs="Courier New"/>
          <w:b/>
          <w:color w:val="808000"/>
          <w:sz w:val="18"/>
          <w:szCs w:val="18"/>
        </w:rPr>
        <w:t>"or.theta"</w:t>
      </w:r>
      <w:r w:rsidRPr="00BA503C">
        <w:rPr>
          <w:rFonts w:ascii="Courier New" w:hAnsi="Courier New" w:cs="Courier New"/>
          <w:b/>
          <w:color w:val="800000"/>
          <w:sz w:val="18"/>
          <w:szCs w:val="18"/>
        </w:rPr>
        <w:t>,</w:t>
      </w:r>
      <w:r w:rsidRPr="00BA503C">
        <w:rPr>
          <w:rFonts w:ascii="Courier New" w:hAnsi="Courier New" w:cs="Courier New"/>
          <w:b/>
          <w:color w:val="808000"/>
          <w:sz w:val="18"/>
          <w:szCs w:val="18"/>
        </w:rPr>
        <w:t>"</w:t>
      </w:r>
      <w:proofErr w:type="spellStart"/>
      <w:r w:rsidRPr="00BA503C">
        <w:rPr>
          <w:rFonts w:ascii="Courier New" w:hAnsi="Courier New" w:cs="Courier New"/>
          <w:b/>
          <w:color w:val="808000"/>
          <w:sz w:val="18"/>
          <w:szCs w:val="18"/>
        </w:rPr>
        <w:t>tau.theta</w:t>
      </w:r>
      <w:proofErr w:type="spellEnd"/>
      <w:r w:rsidRPr="00BA503C">
        <w:rPr>
          <w:rFonts w:ascii="Courier New" w:hAnsi="Courier New" w:cs="Courier New"/>
          <w:b/>
          <w:color w:val="808000"/>
          <w:sz w:val="18"/>
          <w:szCs w:val="18"/>
        </w:rPr>
        <w:t>"</w:t>
      </w:r>
      <w:r w:rsidRPr="00BA503C">
        <w:rPr>
          <w:rFonts w:ascii="Courier New" w:hAnsi="Courier New" w:cs="Courier New"/>
          <w:b/>
          <w:color w:val="800000"/>
          <w:sz w:val="18"/>
          <w:szCs w:val="18"/>
        </w:rPr>
        <w:t>))</w:t>
      </w:r>
    </w:p>
    <w:p w14:paraId="5547B8AD" w14:textId="77777777" w:rsidR="00BA503C" w:rsidRPr="00BA503C" w:rsidRDefault="00BA503C" w:rsidP="00CF5914">
      <w:pPr>
        <w:widowControl w:val="0"/>
        <w:autoSpaceDE w:val="0"/>
        <w:autoSpaceDN w:val="0"/>
        <w:adjustRightInd w:val="0"/>
        <w:rPr>
          <w:rFonts w:ascii="Courier New" w:hAnsi="Courier New" w:cs="Courier New"/>
          <w:b/>
          <w:i/>
          <w:iCs/>
          <w:color w:val="808080"/>
          <w:sz w:val="18"/>
          <w:szCs w:val="18"/>
        </w:rPr>
      </w:pPr>
      <w:r w:rsidRPr="00BA503C">
        <w:rPr>
          <w:rFonts w:ascii="Courier New" w:hAnsi="Courier New" w:cs="Courier New"/>
          <w:b/>
          <w:i/>
          <w:iCs/>
          <w:color w:val="808080"/>
          <w:sz w:val="18"/>
          <w:szCs w:val="18"/>
        </w:rPr>
        <w:t>#</w:t>
      </w:r>
      <w:proofErr w:type="spellStart"/>
      <w:r w:rsidRPr="00BA503C">
        <w:rPr>
          <w:rFonts w:ascii="Courier New" w:hAnsi="Courier New" w:cs="Courier New"/>
          <w:b/>
          <w:i/>
          <w:iCs/>
          <w:color w:val="808080"/>
          <w:sz w:val="18"/>
          <w:szCs w:val="18"/>
        </w:rPr>
        <w:t>BRugs</w:t>
      </w:r>
      <w:proofErr w:type="spellEnd"/>
      <w:r w:rsidRPr="00BA503C">
        <w:rPr>
          <w:rFonts w:ascii="Courier New" w:hAnsi="Courier New" w:cs="Courier New"/>
          <w:b/>
          <w:i/>
          <w:iCs/>
          <w:color w:val="808080"/>
          <w:sz w:val="18"/>
          <w:szCs w:val="18"/>
        </w:rPr>
        <w:t xml:space="preserve"> asks BUGS for summary statistics</w:t>
      </w:r>
    </w:p>
    <w:p w14:paraId="3B849E63" w14:textId="77777777" w:rsidR="00BA503C" w:rsidRPr="00BA503C" w:rsidRDefault="00BA503C" w:rsidP="00CF5914">
      <w:pPr>
        <w:widowControl w:val="0"/>
        <w:autoSpaceDE w:val="0"/>
        <w:autoSpaceDN w:val="0"/>
        <w:adjustRightInd w:val="0"/>
        <w:rPr>
          <w:rFonts w:ascii="Courier New" w:hAnsi="Courier New" w:cs="Courier New"/>
          <w:b/>
          <w:color w:val="0000FF"/>
          <w:sz w:val="18"/>
          <w:szCs w:val="18"/>
        </w:rPr>
      </w:pPr>
      <w:r w:rsidRPr="00BA503C">
        <w:rPr>
          <w:rFonts w:ascii="Courier New" w:hAnsi="Courier New" w:cs="Courier New"/>
          <w:b/>
          <w:color w:val="000000"/>
          <w:sz w:val="18"/>
          <w:szCs w:val="18"/>
        </w:rPr>
        <w:t xml:space="preserve">chainLength2 </w:t>
      </w:r>
      <w:r w:rsidRPr="00BA503C">
        <w:rPr>
          <w:rFonts w:ascii="Courier New" w:hAnsi="Courier New" w:cs="Courier New"/>
          <w:b/>
          <w:color w:val="808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10000</w:t>
      </w:r>
    </w:p>
    <w:p w14:paraId="69BD1820" w14:textId="77777777" w:rsidR="00BA503C" w:rsidRPr="00BA503C" w:rsidRDefault="00BA503C" w:rsidP="00CF5914">
      <w:pPr>
        <w:widowControl w:val="0"/>
        <w:autoSpaceDE w:val="0"/>
        <w:autoSpaceDN w:val="0"/>
        <w:adjustRightInd w:val="0"/>
        <w:rPr>
          <w:rFonts w:ascii="Courier New" w:hAnsi="Courier New" w:cs="Courier New"/>
          <w:b/>
          <w:color w:val="0000FF"/>
          <w:sz w:val="18"/>
          <w:szCs w:val="18"/>
        </w:rPr>
      </w:pPr>
      <w:proofErr w:type="spellStart"/>
      <w:r w:rsidRPr="00BA503C">
        <w:rPr>
          <w:rFonts w:ascii="Courier New" w:hAnsi="Courier New" w:cs="Courier New"/>
          <w:b/>
          <w:color w:val="000000"/>
          <w:sz w:val="18"/>
          <w:szCs w:val="18"/>
        </w:rPr>
        <w:t>thinStep</w:t>
      </w:r>
      <w:proofErr w:type="spellEnd"/>
      <w:r w:rsidRPr="00BA503C">
        <w:rPr>
          <w:rFonts w:ascii="Courier New" w:hAnsi="Courier New" w:cs="Courier New"/>
          <w:b/>
          <w:color w:val="000000"/>
          <w:sz w:val="18"/>
          <w:szCs w:val="18"/>
        </w:rPr>
        <w:t xml:space="preserve"> </w:t>
      </w:r>
      <w:r w:rsidRPr="00BA503C">
        <w:rPr>
          <w:rFonts w:ascii="Courier New" w:hAnsi="Courier New" w:cs="Courier New"/>
          <w:b/>
          <w:color w:val="808000"/>
          <w:sz w:val="18"/>
          <w:szCs w:val="18"/>
        </w:rPr>
        <w:t>=</w:t>
      </w:r>
      <w:r w:rsidRPr="00BA503C">
        <w:rPr>
          <w:rFonts w:ascii="Courier New" w:hAnsi="Courier New" w:cs="Courier New"/>
          <w:b/>
          <w:color w:val="000000"/>
          <w:sz w:val="18"/>
          <w:szCs w:val="18"/>
        </w:rPr>
        <w:t xml:space="preserve"> </w:t>
      </w:r>
      <w:r w:rsidRPr="00BA503C">
        <w:rPr>
          <w:rFonts w:ascii="Courier New" w:hAnsi="Courier New" w:cs="Courier New"/>
          <w:b/>
          <w:color w:val="0000FF"/>
          <w:sz w:val="18"/>
          <w:szCs w:val="18"/>
        </w:rPr>
        <w:t>2</w:t>
      </w:r>
    </w:p>
    <w:p w14:paraId="16536D80"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proofErr w:type="spellStart"/>
      <w:r w:rsidRPr="00BA503C">
        <w:rPr>
          <w:rFonts w:ascii="Courier New" w:hAnsi="Courier New" w:cs="Courier New"/>
          <w:b/>
          <w:color w:val="000000"/>
          <w:sz w:val="18"/>
          <w:szCs w:val="18"/>
        </w:rPr>
        <w:t>modelUpdate</w:t>
      </w:r>
      <w:proofErr w:type="spellEnd"/>
      <w:r w:rsidRPr="00BA503C">
        <w:rPr>
          <w:rFonts w:ascii="Courier New" w:hAnsi="Courier New" w:cs="Courier New"/>
          <w:b/>
          <w:color w:val="000000"/>
          <w:sz w:val="18"/>
          <w:szCs w:val="18"/>
        </w:rPr>
        <w:t xml:space="preserve"> </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chainLength2</w:t>
      </w:r>
      <w:r w:rsidRPr="00BA503C">
        <w:rPr>
          <w:rFonts w:ascii="Courier New" w:hAnsi="Courier New" w:cs="Courier New"/>
          <w:b/>
          <w:color w:val="800000"/>
          <w:sz w:val="18"/>
          <w:szCs w:val="18"/>
        </w:rPr>
        <w:t>)</w:t>
      </w:r>
    </w:p>
    <w:p w14:paraId="199C943B" w14:textId="77777777" w:rsidR="00BA503C" w:rsidRPr="00BA503C" w:rsidRDefault="00BA503C" w:rsidP="00CF5914">
      <w:pPr>
        <w:widowControl w:val="0"/>
        <w:autoSpaceDE w:val="0"/>
        <w:autoSpaceDN w:val="0"/>
        <w:adjustRightInd w:val="0"/>
        <w:rPr>
          <w:rFonts w:ascii="Courier New" w:hAnsi="Courier New" w:cs="Courier New"/>
          <w:b/>
          <w:color w:val="000000"/>
          <w:sz w:val="18"/>
          <w:szCs w:val="18"/>
        </w:rPr>
      </w:pPr>
      <w:proofErr w:type="spellStart"/>
      <w:proofErr w:type="gramStart"/>
      <w:r w:rsidRPr="00BA503C">
        <w:rPr>
          <w:rFonts w:ascii="Courier New" w:hAnsi="Courier New" w:cs="Courier New"/>
          <w:b/>
          <w:color w:val="000000"/>
          <w:sz w:val="18"/>
          <w:szCs w:val="18"/>
        </w:rPr>
        <w:t>thetaSummary</w:t>
      </w:r>
      <w:proofErr w:type="spellEnd"/>
      <w:proofErr w:type="gramEnd"/>
      <w:r w:rsidRPr="00BA503C">
        <w:rPr>
          <w:rFonts w:ascii="Courier New" w:hAnsi="Courier New" w:cs="Courier New"/>
          <w:b/>
          <w:color w:val="000000"/>
          <w:sz w:val="18"/>
          <w:szCs w:val="18"/>
        </w:rPr>
        <w:t xml:space="preserve"> </w:t>
      </w:r>
      <w:r w:rsidRPr="00BA503C">
        <w:rPr>
          <w:rFonts w:ascii="Courier New" w:hAnsi="Courier New" w:cs="Courier New"/>
          <w:b/>
          <w:color w:val="808000"/>
          <w:sz w:val="18"/>
          <w:szCs w:val="18"/>
        </w:rPr>
        <w:t>=</w:t>
      </w:r>
      <w:r w:rsidRPr="00BA503C">
        <w:rPr>
          <w:rFonts w:ascii="Courier New" w:hAnsi="Courier New" w:cs="Courier New"/>
          <w:b/>
          <w:color w:val="000000"/>
          <w:sz w:val="18"/>
          <w:szCs w:val="18"/>
        </w:rPr>
        <w:t xml:space="preserve"> </w:t>
      </w:r>
      <w:proofErr w:type="spellStart"/>
      <w:r w:rsidRPr="00BA503C">
        <w:rPr>
          <w:rFonts w:ascii="Courier New" w:hAnsi="Courier New" w:cs="Courier New"/>
          <w:b/>
          <w:color w:val="000000"/>
          <w:sz w:val="18"/>
          <w:szCs w:val="18"/>
        </w:rPr>
        <w:t>samplesStats</w:t>
      </w:r>
      <w:proofErr w:type="spellEnd"/>
      <w:r w:rsidRPr="00BA503C">
        <w:rPr>
          <w:rFonts w:ascii="Courier New" w:hAnsi="Courier New" w:cs="Courier New"/>
          <w:b/>
          <w:color w:val="000000"/>
          <w:sz w:val="18"/>
          <w:szCs w:val="18"/>
        </w:rPr>
        <w:t xml:space="preserve"> </w:t>
      </w:r>
      <w:r w:rsidRPr="00BA503C">
        <w:rPr>
          <w:rFonts w:ascii="Courier New" w:hAnsi="Courier New" w:cs="Courier New"/>
          <w:b/>
          <w:color w:val="800000"/>
          <w:sz w:val="18"/>
          <w:szCs w:val="18"/>
        </w:rPr>
        <w:t>(</w:t>
      </w:r>
      <w:r w:rsidRPr="00BA503C">
        <w:rPr>
          <w:rFonts w:ascii="Courier New" w:hAnsi="Courier New" w:cs="Courier New"/>
          <w:b/>
          <w:color w:val="008000"/>
          <w:sz w:val="18"/>
          <w:szCs w:val="18"/>
        </w:rPr>
        <w:t>c</w:t>
      </w:r>
      <w:r w:rsidRPr="00BA503C">
        <w:rPr>
          <w:rFonts w:ascii="Courier New" w:hAnsi="Courier New" w:cs="Courier New"/>
          <w:b/>
          <w:color w:val="800000"/>
          <w:sz w:val="18"/>
          <w:szCs w:val="18"/>
        </w:rPr>
        <w:t>(</w:t>
      </w:r>
      <w:r w:rsidRPr="00BA503C">
        <w:rPr>
          <w:rFonts w:ascii="Courier New" w:hAnsi="Courier New" w:cs="Courier New"/>
          <w:b/>
          <w:color w:val="808000"/>
          <w:sz w:val="18"/>
          <w:szCs w:val="18"/>
        </w:rPr>
        <w:t>"mu.theta"</w:t>
      </w:r>
      <w:r w:rsidRPr="00BA503C">
        <w:rPr>
          <w:rFonts w:ascii="Courier New" w:hAnsi="Courier New" w:cs="Courier New"/>
          <w:b/>
          <w:color w:val="800000"/>
          <w:sz w:val="18"/>
          <w:szCs w:val="18"/>
        </w:rPr>
        <w:t>,</w:t>
      </w:r>
      <w:r w:rsidRPr="00BA503C">
        <w:rPr>
          <w:rFonts w:ascii="Courier New" w:hAnsi="Courier New" w:cs="Courier New"/>
          <w:b/>
          <w:color w:val="808000"/>
          <w:sz w:val="18"/>
          <w:szCs w:val="18"/>
        </w:rPr>
        <w:t>"prec.theta"</w:t>
      </w:r>
      <w:r w:rsidRPr="00BA503C">
        <w:rPr>
          <w:rFonts w:ascii="Courier New" w:hAnsi="Courier New" w:cs="Courier New"/>
          <w:b/>
          <w:color w:val="800000"/>
          <w:sz w:val="18"/>
          <w:szCs w:val="18"/>
        </w:rPr>
        <w:t>,</w:t>
      </w:r>
      <w:r w:rsidRPr="00BA503C">
        <w:rPr>
          <w:rFonts w:ascii="Courier New" w:hAnsi="Courier New" w:cs="Courier New"/>
          <w:b/>
          <w:color w:val="808000"/>
          <w:sz w:val="18"/>
          <w:szCs w:val="18"/>
        </w:rPr>
        <w:t>"or.theta"</w:t>
      </w:r>
      <w:r w:rsidRPr="00BA503C">
        <w:rPr>
          <w:rFonts w:ascii="Courier New" w:hAnsi="Courier New" w:cs="Courier New"/>
          <w:b/>
          <w:color w:val="800000"/>
          <w:sz w:val="18"/>
          <w:szCs w:val="18"/>
        </w:rPr>
        <w:t>,</w:t>
      </w:r>
      <w:r w:rsidRPr="00BA503C">
        <w:rPr>
          <w:rFonts w:ascii="Courier New" w:hAnsi="Courier New" w:cs="Courier New"/>
          <w:b/>
          <w:color w:val="808000"/>
          <w:sz w:val="18"/>
          <w:szCs w:val="18"/>
        </w:rPr>
        <w:t>"</w:t>
      </w:r>
      <w:proofErr w:type="spellStart"/>
      <w:r w:rsidRPr="00BA503C">
        <w:rPr>
          <w:rFonts w:ascii="Courier New" w:hAnsi="Courier New" w:cs="Courier New"/>
          <w:b/>
          <w:color w:val="808000"/>
          <w:sz w:val="18"/>
          <w:szCs w:val="18"/>
        </w:rPr>
        <w:t>tau.theta</w:t>
      </w:r>
      <w:proofErr w:type="spellEnd"/>
      <w:r w:rsidRPr="00BA503C">
        <w:rPr>
          <w:rFonts w:ascii="Courier New" w:hAnsi="Courier New" w:cs="Courier New"/>
          <w:b/>
          <w:color w:val="808000"/>
          <w:sz w:val="18"/>
          <w:szCs w:val="18"/>
        </w:rPr>
        <w:t>"</w:t>
      </w:r>
      <w:r w:rsidRPr="00BA503C">
        <w:rPr>
          <w:rFonts w:ascii="Courier New" w:hAnsi="Courier New" w:cs="Courier New"/>
          <w:b/>
          <w:color w:val="800000"/>
          <w:sz w:val="18"/>
          <w:szCs w:val="18"/>
        </w:rPr>
        <w:t>));</w:t>
      </w:r>
      <w:r w:rsidRPr="00BA503C">
        <w:rPr>
          <w:rFonts w:ascii="Courier New" w:hAnsi="Courier New" w:cs="Courier New"/>
          <w:b/>
          <w:color w:val="000000"/>
          <w:sz w:val="18"/>
          <w:szCs w:val="18"/>
        </w:rPr>
        <w:t xml:space="preserve"> </w:t>
      </w:r>
    </w:p>
    <w:p w14:paraId="26EF4EE9" w14:textId="77777777" w:rsidR="00BA503C" w:rsidRPr="00BA503C" w:rsidRDefault="00BA503C" w:rsidP="00CF5914">
      <w:pPr>
        <w:widowControl w:val="0"/>
        <w:autoSpaceDE w:val="0"/>
        <w:autoSpaceDN w:val="0"/>
        <w:adjustRightInd w:val="0"/>
        <w:rPr>
          <w:rFonts w:ascii="Courier New" w:hAnsi="Courier New" w:cs="Courier New"/>
          <w:b/>
          <w:color w:val="800000"/>
          <w:sz w:val="18"/>
          <w:szCs w:val="18"/>
        </w:rPr>
      </w:pPr>
      <w:r w:rsidRPr="00BA503C">
        <w:rPr>
          <w:rFonts w:ascii="Courier New" w:hAnsi="Courier New" w:cs="Courier New"/>
          <w:b/>
          <w:color w:val="008000"/>
          <w:sz w:val="18"/>
          <w:szCs w:val="18"/>
        </w:rPr>
        <w:t>print</w:t>
      </w:r>
      <w:r w:rsidRPr="00BA503C">
        <w:rPr>
          <w:rFonts w:ascii="Courier New" w:hAnsi="Courier New" w:cs="Courier New"/>
          <w:b/>
          <w:color w:val="800000"/>
          <w:sz w:val="18"/>
          <w:szCs w:val="18"/>
        </w:rPr>
        <w:t>(</w:t>
      </w:r>
      <w:proofErr w:type="spellStart"/>
      <w:r w:rsidRPr="00BA503C">
        <w:rPr>
          <w:rFonts w:ascii="Courier New" w:hAnsi="Courier New" w:cs="Courier New"/>
          <w:b/>
          <w:color w:val="000000"/>
          <w:sz w:val="18"/>
          <w:szCs w:val="18"/>
        </w:rPr>
        <w:t>thetaSummary</w:t>
      </w:r>
      <w:proofErr w:type="spellEnd"/>
      <w:r w:rsidRPr="00BA503C">
        <w:rPr>
          <w:rFonts w:ascii="Courier New" w:hAnsi="Courier New" w:cs="Courier New"/>
          <w:b/>
          <w:color w:val="800000"/>
          <w:sz w:val="18"/>
          <w:szCs w:val="18"/>
        </w:rPr>
        <w:t>)</w:t>
      </w:r>
    </w:p>
    <w:p w14:paraId="45B31251" w14:textId="77777777" w:rsidR="00BA503C" w:rsidRDefault="00BA503C" w:rsidP="00F45EE2">
      <w:pPr>
        <w:widowControl w:val="0"/>
        <w:pBdr>
          <w:bottom w:val="single" w:sz="4" w:space="1" w:color="auto"/>
        </w:pBdr>
        <w:autoSpaceDE w:val="0"/>
        <w:autoSpaceDN w:val="0"/>
        <w:adjustRightInd w:val="0"/>
        <w:rPr>
          <w:rFonts w:ascii="Courier New" w:hAnsi="Courier New" w:cs="Courier New"/>
          <w:color w:val="800000"/>
          <w:sz w:val="20"/>
          <w:szCs w:val="20"/>
        </w:rPr>
      </w:pPr>
    </w:p>
    <w:p w14:paraId="01D286D2" w14:textId="77777777" w:rsidR="00BA503C" w:rsidRPr="00AB3B51" w:rsidRDefault="00BA503C" w:rsidP="00F45EE2">
      <w:pPr>
        <w:pBdr>
          <w:top w:val="single" w:sz="4" w:space="1" w:color="auto"/>
        </w:pBdr>
        <w:rPr>
          <w:b/>
          <w:bCs/>
          <w:color w:val="FF0000"/>
          <w:sz w:val="20"/>
          <w:szCs w:val="20"/>
        </w:rPr>
      </w:pPr>
      <w:r w:rsidRPr="00AB3B51">
        <w:rPr>
          <w:b/>
          <w:bCs/>
          <w:color w:val="FF0000"/>
          <w:sz w:val="20"/>
          <w:szCs w:val="20"/>
        </w:rPr>
        <w:t>output</w:t>
      </w:r>
    </w:p>
    <w:p w14:paraId="048ACE28" w14:textId="77777777" w:rsidR="00BA503C" w:rsidRPr="00AB3B51" w:rsidRDefault="00BA503C" w:rsidP="00CF5914">
      <w:pPr>
        <w:rPr>
          <w:sz w:val="20"/>
          <w:szCs w:val="20"/>
        </w:rPr>
      </w:pPr>
      <w:r w:rsidRPr="00AB3B51">
        <w:rPr>
          <w:sz w:val="20"/>
          <w:szCs w:val="20"/>
        </w:rPr>
        <w:t>&gt; source("Z:\\Users\\jabittl\\Dropbox\\</w:t>
      </w:r>
      <w:r>
        <w:rPr>
          <w:sz w:val="20"/>
          <w:szCs w:val="20"/>
        </w:rPr>
        <w:t>BayesCulpritCCI</w:t>
      </w:r>
      <w:r w:rsidRPr="00AB3B51">
        <w:rPr>
          <w:sz w:val="20"/>
          <w:szCs w:val="20"/>
        </w:rPr>
        <w:t>\\BRugs18StudiesCrossDesign.R")</w:t>
      </w:r>
    </w:p>
    <w:p w14:paraId="5C1379EC" w14:textId="77777777" w:rsidR="00BA503C" w:rsidRPr="00AB3B51" w:rsidRDefault="00BA503C" w:rsidP="00CF5914">
      <w:pPr>
        <w:rPr>
          <w:sz w:val="20"/>
          <w:szCs w:val="20"/>
        </w:rPr>
      </w:pPr>
      <w:r w:rsidRPr="00AB3B51">
        <w:rPr>
          <w:sz w:val="20"/>
          <w:szCs w:val="20"/>
        </w:rPr>
        <w:t>model is syntactically correct</w:t>
      </w:r>
    </w:p>
    <w:p w14:paraId="723935B4" w14:textId="77777777" w:rsidR="00BA503C" w:rsidRPr="00AB3B51" w:rsidRDefault="00BA503C" w:rsidP="00CF5914">
      <w:pPr>
        <w:rPr>
          <w:sz w:val="20"/>
          <w:szCs w:val="20"/>
        </w:rPr>
      </w:pPr>
      <w:r w:rsidRPr="00AB3B51">
        <w:rPr>
          <w:sz w:val="20"/>
          <w:szCs w:val="20"/>
        </w:rPr>
        <w:t>data loaded</w:t>
      </w:r>
    </w:p>
    <w:p w14:paraId="17CE294A" w14:textId="77777777" w:rsidR="00BA503C" w:rsidRPr="00AB3B51" w:rsidRDefault="00BA503C" w:rsidP="00CF5914">
      <w:pPr>
        <w:rPr>
          <w:sz w:val="20"/>
          <w:szCs w:val="20"/>
        </w:rPr>
      </w:pPr>
      <w:r w:rsidRPr="00AB3B51">
        <w:rPr>
          <w:sz w:val="20"/>
          <w:szCs w:val="20"/>
        </w:rPr>
        <w:t>model compiled</w:t>
      </w:r>
    </w:p>
    <w:p w14:paraId="5B12A8C3" w14:textId="77777777" w:rsidR="00BA503C" w:rsidRPr="00AB3B51" w:rsidRDefault="00BA503C" w:rsidP="00CF5914">
      <w:pPr>
        <w:rPr>
          <w:sz w:val="20"/>
          <w:szCs w:val="20"/>
        </w:rPr>
      </w:pPr>
      <w:r w:rsidRPr="00AB3B51">
        <w:rPr>
          <w:sz w:val="20"/>
          <w:szCs w:val="20"/>
        </w:rPr>
        <w:t xml:space="preserve">Initializing chain 1: </w:t>
      </w:r>
    </w:p>
    <w:p w14:paraId="75E13979" w14:textId="77777777" w:rsidR="00BA503C" w:rsidRPr="00AB3B51" w:rsidRDefault="00BA503C" w:rsidP="00CF5914">
      <w:pPr>
        <w:rPr>
          <w:sz w:val="20"/>
          <w:szCs w:val="20"/>
        </w:rPr>
      </w:pPr>
      <w:r w:rsidRPr="00AB3B51">
        <w:rPr>
          <w:sz w:val="20"/>
          <w:szCs w:val="20"/>
        </w:rPr>
        <w:t>initial values loaded but chain contain uninitialized variables</w:t>
      </w:r>
    </w:p>
    <w:p w14:paraId="5C66C1BA" w14:textId="77777777" w:rsidR="00BA503C" w:rsidRPr="00AB3B51" w:rsidRDefault="00BA503C" w:rsidP="00CF5914">
      <w:pPr>
        <w:rPr>
          <w:sz w:val="20"/>
          <w:szCs w:val="20"/>
        </w:rPr>
      </w:pPr>
      <w:r w:rsidRPr="00AB3B51">
        <w:rPr>
          <w:sz w:val="20"/>
          <w:szCs w:val="20"/>
        </w:rPr>
        <w:t>initial values generated, model initialized</w:t>
      </w:r>
    </w:p>
    <w:p w14:paraId="6D22F6A0" w14:textId="77777777" w:rsidR="00BA503C" w:rsidRPr="00AB3B51" w:rsidRDefault="00BA503C" w:rsidP="00CF5914">
      <w:pPr>
        <w:rPr>
          <w:sz w:val="20"/>
          <w:szCs w:val="20"/>
        </w:rPr>
      </w:pPr>
      <w:r w:rsidRPr="00AB3B51">
        <w:rPr>
          <w:sz w:val="20"/>
          <w:szCs w:val="20"/>
        </w:rPr>
        <w:t>5000 updates took 0 s</w:t>
      </w:r>
    </w:p>
    <w:p w14:paraId="715C5434" w14:textId="77777777" w:rsidR="00BA503C" w:rsidRPr="00AB3B51" w:rsidRDefault="00BA503C" w:rsidP="00CF5914">
      <w:pPr>
        <w:rPr>
          <w:sz w:val="20"/>
          <w:szCs w:val="20"/>
        </w:rPr>
      </w:pPr>
      <w:proofErr w:type="gramStart"/>
      <w:r w:rsidRPr="00AB3B51">
        <w:rPr>
          <w:sz w:val="20"/>
          <w:szCs w:val="20"/>
        </w:rPr>
        <w:t>monitor</w:t>
      </w:r>
      <w:proofErr w:type="gramEnd"/>
      <w:r w:rsidRPr="00AB3B51">
        <w:rPr>
          <w:sz w:val="20"/>
          <w:szCs w:val="20"/>
        </w:rPr>
        <w:t xml:space="preserve"> set for variable '</w:t>
      </w:r>
      <w:proofErr w:type="spellStart"/>
      <w:r w:rsidRPr="00AB3B51">
        <w:rPr>
          <w:sz w:val="20"/>
          <w:szCs w:val="20"/>
        </w:rPr>
        <w:t>mu.theta</w:t>
      </w:r>
      <w:proofErr w:type="spellEnd"/>
      <w:r w:rsidRPr="00AB3B51">
        <w:rPr>
          <w:sz w:val="20"/>
          <w:szCs w:val="20"/>
        </w:rPr>
        <w:t>'</w:t>
      </w:r>
    </w:p>
    <w:p w14:paraId="7E17474C" w14:textId="77777777" w:rsidR="00BA503C" w:rsidRPr="00AB3B51" w:rsidRDefault="00BA503C" w:rsidP="00CF5914">
      <w:pPr>
        <w:rPr>
          <w:sz w:val="20"/>
          <w:szCs w:val="20"/>
        </w:rPr>
      </w:pPr>
      <w:proofErr w:type="gramStart"/>
      <w:r w:rsidRPr="00AB3B51">
        <w:rPr>
          <w:sz w:val="20"/>
          <w:szCs w:val="20"/>
        </w:rPr>
        <w:t>monitor</w:t>
      </w:r>
      <w:proofErr w:type="gramEnd"/>
      <w:r w:rsidRPr="00AB3B51">
        <w:rPr>
          <w:sz w:val="20"/>
          <w:szCs w:val="20"/>
        </w:rPr>
        <w:t xml:space="preserve"> set for variable '</w:t>
      </w:r>
      <w:proofErr w:type="spellStart"/>
      <w:r w:rsidRPr="00AB3B51">
        <w:rPr>
          <w:sz w:val="20"/>
          <w:szCs w:val="20"/>
        </w:rPr>
        <w:t>prec.theta</w:t>
      </w:r>
      <w:proofErr w:type="spellEnd"/>
      <w:r w:rsidRPr="00AB3B51">
        <w:rPr>
          <w:sz w:val="20"/>
          <w:szCs w:val="20"/>
        </w:rPr>
        <w:t>'</w:t>
      </w:r>
    </w:p>
    <w:p w14:paraId="5E172AEA" w14:textId="77777777" w:rsidR="00BA503C" w:rsidRPr="00AB3B51" w:rsidRDefault="00BA503C" w:rsidP="00CF5914">
      <w:pPr>
        <w:rPr>
          <w:sz w:val="20"/>
          <w:szCs w:val="20"/>
        </w:rPr>
      </w:pPr>
      <w:proofErr w:type="gramStart"/>
      <w:r w:rsidRPr="00AB3B51">
        <w:rPr>
          <w:sz w:val="20"/>
          <w:szCs w:val="20"/>
        </w:rPr>
        <w:t>monitor</w:t>
      </w:r>
      <w:proofErr w:type="gramEnd"/>
      <w:r w:rsidRPr="00AB3B51">
        <w:rPr>
          <w:sz w:val="20"/>
          <w:szCs w:val="20"/>
        </w:rPr>
        <w:t xml:space="preserve"> set for variable '</w:t>
      </w:r>
      <w:proofErr w:type="spellStart"/>
      <w:r w:rsidRPr="00AB3B51">
        <w:rPr>
          <w:sz w:val="20"/>
          <w:szCs w:val="20"/>
        </w:rPr>
        <w:t>or.theta</w:t>
      </w:r>
      <w:proofErr w:type="spellEnd"/>
      <w:r w:rsidRPr="00AB3B51">
        <w:rPr>
          <w:sz w:val="20"/>
          <w:szCs w:val="20"/>
        </w:rPr>
        <w:t>'</w:t>
      </w:r>
    </w:p>
    <w:p w14:paraId="39D63A09" w14:textId="77777777" w:rsidR="00BA503C" w:rsidRPr="00AB3B51" w:rsidRDefault="00BA503C" w:rsidP="00CF5914">
      <w:pPr>
        <w:rPr>
          <w:sz w:val="20"/>
          <w:szCs w:val="20"/>
        </w:rPr>
      </w:pPr>
      <w:proofErr w:type="gramStart"/>
      <w:r w:rsidRPr="00AB3B51">
        <w:rPr>
          <w:sz w:val="20"/>
          <w:szCs w:val="20"/>
        </w:rPr>
        <w:t>monitor</w:t>
      </w:r>
      <w:proofErr w:type="gramEnd"/>
      <w:r w:rsidRPr="00AB3B51">
        <w:rPr>
          <w:sz w:val="20"/>
          <w:szCs w:val="20"/>
        </w:rPr>
        <w:t xml:space="preserve"> set for variable '</w:t>
      </w:r>
      <w:proofErr w:type="spellStart"/>
      <w:r w:rsidRPr="00AB3B51">
        <w:rPr>
          <w:sz w:val="20"/>
          <w:szCs w:val="20"/>
        </w:rPr>
        <w:t>tau.theta</w:t>
      </w:r>
      <w:proofErr w:type="spellEnd"/>
      <w:r w:rsidRPr="00AB3B51">
        <w:rPr>
          <w:sz w:val="20"/>
          <w:szCs w:val="20"/>
        </w:rPr>
        <w:t>'</w:t>
      </w:r>
    </w:p>
    <w:p w14:paraId="6A7D3BBE" w14:textId="77777777" w:rsidR="00BA503C" w:rsidRPr="00AB3B51" w:rsidRDefault="00BA503C" w:rsidP="00CF5914">
      <w:pPr>
        <w:rPr>
          <w:sz w:val="20"/>
          <w:szCs w:val="20"/>
        </w:rPr>
      </w:pPr>
      <w:r w:rsidRPr="00AB3B51">
        <w:rPr>
          <w:sz w:val="20"/>
          <w:szCs w:val="20"/>
        </w:rPr>
        <w:t>10000 updates took 0 s</w:t>
      </w:r>
    </w:p>
    <w:p w14:paraId="6169C502" w14:textId="77777777" w:rsidR="00BA503C" w:rsidRPr="00AB3B51" w:rsidRDefault="00BA503C" w:rsidP="00CF5914">
      <w:pPr>
        <w:rPr>
          <w:sz w:val="20"/>
          <w:szCs w:val="20"/>
        </w:rPr>
      </w:pPr>
      <w:r w:rsidRPr="00AB3B51">
        <w:rPr>
          <w:sz w:val="20"/>
          <w:szCs w:val="20"/>
        </w:rPr>
        <w:t xml:space="preserve">                </w:t>
      </w:r>
      <w:proofErr w:type="gramStart"/>
      <w:r w:rsidRPr="00AB3B51">
        <w:rPr>
          <w:sz w:val="20"/>
          <w:szCs w:val="20"/>
        </w:rPr>
        <w:t>mean</w:t>
      </w:r>
      <w:proofErr w:type="gramEnd"/>
      <w:r w:rsidRPr="00AB3B51">
        <w:rPr>
          <w:sz w:val="20"/>
          <w:szCs w:val="20"/>
        </w:rPr>
        <w:t xml:space="preserve">        </w:t>
      </w:r>
      <w:proofErr w:type="spellStart"/>
      <w:r w:rsidRPr="00AB3B51">
        <w:rPr>
          <w:sz w:val="20"/>
          <w:szCs w:val="20"/>
        </w:rPr>
        <w:t>sd</w:t>
      </w:r>
      <w:proofErr w:type="spellEnd"/>
      <w:r w:rsidRPr="00AB3B51">
        <w:rPr>
          <w:sz w:val="20"/>
          <w:szCs w:val="20"/>
        </w:rPr>
        <w:t xml:space="preserve">  </w:t>
      </w:r>
      <w:r>
        <w:rPr>
          <w:sz w:val="20"/>
          <w:szCs w:val="20"/>
        </w:rPr>
        <w:tab/>
        <w:t xml:space="preserve">        </w:t>
      </w:r>
      <w:proofErr w:type="spellStart"/>
      <w:r w:rsidRPr="00AB3B51">
        <w:rPr>
          <w:sz w:val="20"/>
          <w:szCs w:val="20"/>
        </w:rPr>
        <w:t>MC_error</w:t>
      </w:r>
      <w:proofErr w:type="spellEnd"/>
      <w:r w:rsidRPr="00AB3B51">
        <w:rPr>
          <w:sz w:val="20"/>
          <w:szCs w:val="20"/>
        </w:rPr>
        <w:t xml:space="preserve">  val2.5pc   median </w:t>
      </w:r>
      <w:r>
        <w:rPr>
          <w:sz w:val="20"/>
          <w:szCs w:val="20"/>
        </w:rPr>
        <w:t xml:space="preserve">   </w:t>
      </w:r>
      <w:r w:rsidRPr="00AB3B51">
        <w:rPr>
          <w:sz w:val="20"/>
          <w:szCs w:val="20"/>
        </w:rPr>
        <w:t xml:space="preserve">val97.5pc </w:t>
      </w:r>
      <w:r>
        <w:rPr>
          <w:sz w:val="20"/>
          <w:szCs w:val="20"/>
        </w:rPr>
        <w:t xml:space="preserve"> </w:t>
      </w:r>
      <w:r w:rsidRPr="00AB3B51">
        <w:rPr>
          <w:sz w:val="20"/>
          <w:szCs w:val="20"/>
        </w:rPr>
        <w:t xml:space="preserve">start </w:t>
      </w:r>
      <w:r>
        <w:rPr>
          <w:sz w:val="20"/>
          <w:szCs w:val="20"/>
        </w:rPr>
        <w:t xml:space="preserve">  </w:t>
      </w:r>
      <w:r w:rsidRPr="00AB3B51">
        <w:rPr>
          <w:sz w:val="20"/>
          <w:szCs w:val="20"/>
        </w:rPr>
        <w:t>sample</w:t>
      </w:r>
    </w:p>
    <w:p w14:paraId="31B7C787" w14:textId="77777777" w:rsidR="00BA503C" w:rsidRPr="00AB3B51" w:rsidRDefault="00BA503C" w:rsidP="00CF5914">
      <w:pPr>
        <w:tabs>
          <w:tab w:val="left" w:pos="1080"/>
          <w:tab w:val="left" w:pos="1890"/>
        </w:tabs>
        <w:rPr>
          <w:sz w:val="20"/>
          <w:szCs w:val="20"/>
        </w:rPr>
      </w:pPr>
      <w:bookmarkStart w:id="2" w:name="_GoBack"/>
      <w:bookmarkEnd w:id="2"/>
      <w:proofErr w:type="spellStart"/>
      <w:proofErr w:type="gramStart"/>
      <w:r w:rsidRPr="00AB3B51">
        <w:rPr>
          <w:sz w:val="20"/>
          <w:szCs w:val="20"/>
        </w:rPr>
        <w:t>mu.theta</w:t>
      </w:r>
      <w:proofErr w:type="spellEnd"/>
      <w:proofErr w:type="gramEnd"/>
      <w:r w:rsidRPr="00AB3B51">
        <w:rPr>
          <w:sz w:val="20"/>
          <w:szCs w:val="20"/>
        </w:rPr>
        <w:t xml:space="preserve">   </w:t>
      </w:r>
      <w:r w:rsidRPr="00AB3B51">
        <w:rPr>
          <w:b/>
          <w:bCs/>
          <w:color w:val="FF0000"/>
          <w:sz w:val="20"/>
          <w:szCs w:val="20"/>
        </w:rPr>
        <w:t>8.358e-02 1.803e-01</w:t>
      </w:r>
      <w:r w:rsidRPr="00AB3B51">
        <w:rPr>
          <w:sz w:val="20"/>
          <w:szCs w:val="20"/>
        </w:rPr>
        <w:t xml:space="preserve"> 6.970e-03 -0.301500  0.09143 4.089e-01  5001  10000</w:t>
      </w:r>
    </w:p>
    <w:p w14:paraId="726E4BCC" w14:textId="77777777" w:rsidR="00BA503C" w:rsidRPr="00AB3B51" w:rsidRDefault="00BA503C" w:rsidP="00CF5914">
      <w:pPr>
        <w:tabs>
          <w:tab w:val="left" w:pos="1080"/>
          <w:tab w:val="left" w:pos="1890"/>
        </w:tabs>
        <w:rPr>
          <w:sz w:val="20"/>
          <w:szCs w:val="20"/>
        </w:rPr>
      </w:pPr>
      <w:proofErr w:type="spellStart"/>
      <w:r w:rsidRPr="00AB3B51">
        <w:rPr>
          <w:sz w:val="20"/>
          <w:szCs w:val="20"/>
        </w:rPr>
        <w:t>prec.theta</w:t>
      </w:r>
      <w:proofErr w:type="spellEnd"/>
      <w:r w:rsidRPr="00AB3B51">
        <w:rPr>
          <w:sz w:val="20"/>
          <w:szCs w:val="20"/>
        </w:rPr>
        <w:t xml:space="preserve"> 1.080e+05 2.844e+06 8.695e+</w:t>
      </w:r>
      <w:proofErr w:type="gramStart"/>
      <w:r w:rsidRPr="00AB3B51">
        <w:rPr>
          <w:sz w:val="20"/>
          <w:szCs w:val="20"/>
        </w:rPr>
        <w:t>04  6.367000</w:t>
      </w:r>
      <w:proofErr w:type="gramEnd"/>
      <w:r w:rsidRPr="00AB3B51">
        <w:rPr>
          <w:sz w:val="20"/>
          <w:szCs w:val="20"/>
        </w:rPr>
        <w:t xml:space="preserve"> 47.98000 2.273e+04  5001  10000</w:t>
      </w:r>
    </w:p>
    <w:p w14:paraId="0C5ED570" w14:textId="77777777" w:rsidR="00BA503C" w:rsidRPr="00AB3B51" w:rsidRDefault="00BA503C" w:rsidP="00CF5914">
      <w:pPr>
        <w:tabs>
          <w:tab w:val="left" w:pos="1080"/>
          <w:tab w:val="left" w:pos="1890"/>
        </w:tabs>
        <w:rPr>
          <w:sz w:val="20"/>
          <w:szCs w:val="20"/>
        </w:rPr>
      </w:pPr>
      <w:proofErr w:type="spellStart"/>
      <w:r w:rsidRPr="00AB3B51">
        <w:rPr>
          <w:sz w:val="20"/>
          <w:szCs w:val="20"/>
        </w:rPr>
        <w:t>or.theta</w:t>
      </w:r>
      <w:proofErr w:type="spellEnd"/>
      <w:r w:rsidRPr="00AB3B51">
        <w:rPr>
          <w:sz w:val="20"/>
          <w:szCs w:val="20"/>
        </w:rPr>
        <w:t xml:space="preserve">   1.105e+00 1.959e-01 7.564e-</w:t>
      </w:r>
      <w:proofErr w:type="gramStart"/>
      <w:r w:rsidRPr="00AB3B51">
        <w:rPr>
          <w:sz w:val="20"/>
          <w:szCs w:val="20"/>
        </w:rPr>
        <w:t xml:space="preserve">03  </w:t>
      </w:r>
      <w:r w:rsidRPr="00AB3B51">
        <w:rPr>
          <w:b/>
          <w:bCs/>
          <w:color w:val="FF0000"/>
          <w:sz w:val="20"/>
          <w:szCs w:val="20"/>
        </w:rPr>
        <w:t>0.739700</w:t>
      </w:r>
      <w:proofErr w:type="gramEnd"/>
      <w:r w:rsidRPr="00AB3B51">
        <w:rPr>
          <w:b/>
          <w:bCs/>
          <w:color w:val="FF0000"/>
          <w:sz w:val="20"/>
          <w:szCs w:val="20"/>
        </w:rPr>
        <w:t xml:space="preserve">  1.09600 1.505e+00</w:t>
      </w:r>
      <w:r w:rsidRPr="00AB3B51">
        <w:rPr>
          <w:sz w:val="20"/>
          <w:szCs w:val="20"/>
        </w:rPr>
        <w:t xml:space="preserve">  5001  10000</w:t>
      </w:r>
    </w:p>
    <w:p w14:paraId="2D2ED4C6" w14:textId="77777777" w:rsidR="00BA503C" w:rsidRPr="00AB3B51" w:rsidRDefault="00BA503C" w:rsidP="00F45EE2">
      <w:pPr>
        <w:pBdr>
          <w:bottom w:val="single" w:sz="4" w:space="1" w:color="auto"/>
        </w:pBdr>
        <w:tabs>
          <w:tab w:val="left" w:pos="1080"/>
          <w:tab w:val="left" w:pos="1890"/>
        </w:tabs>
        <w:rPr>
          <w:sz w:val="20"/>
          <w:szCs w:val="20"/>
        </w:rPr>
      </w:pPr>
      <w:proofErr w:type="spellStart"/>
      <w:proofErr w:type="gramStart"/>
      <w:r w:rsidRPr="00AB3B51">
        <w:rPr>
          <w:sz w:val="20"/>
          <w:szCs w:val="20"/>
        </w:rPr>
        <w:t>tau.theta</w:t>
      </w:r>
      <w:proofErr w:type="spellEnd"/>
      <w:r w:rsidRPr="00AB3B51">
        <w:rPr>
          <w:sz w:val="20"/>
          <w:szCs w:val="20"/>
        </w:rPr>
        <w:t xml:space="preserve">  1.579e</w:t>
      </w:r>
      <w:proofErr w:type="gramEnd"/>
      <w:r w:rsidRPr="00AB3B51">
        <w:rPr>
          <w:sz w:val="20"/>
          <w:szCs w:val="20"/>
        </w:rPr>
        <w:t>-01 1.063e-01 3.704e-03  0.006652  0.14440 3.964e-01  5001  10000</w:t>
      </w:r>
    </w:p>
    <w:p w14:paraId="0F94F0F2" w14:textId="77777777" w:rsidR="00B626E2" w:rsidRDefault="00B626E2" w:rsidP="008368A9">
      <w:pPr>
        <w:spacing w:line="360" w:lineRule="auto"/>
      </w:pPr>
    </w:p>
    <w:p w14:paraId="3C5A7481" w14:textId="77777777" w:rsidR="004D5962" w:rsidRDefault="004D5962">
      <w:r>
        <w:br w:type="page"/>
      </w:r>
    </w:p>
    <w:p w14:paraId="0214947A" w14:textId="73CA8B99" w:rsidR="00B626E2" w:rsidRDefault="00C205FB" w:rsidP="008368A9">
      <w:pPr>
        <w:spacing w:line="360" w:lineRule="auto"/>
      </w:pPr>
      <w:r>
        <w:t>References</w:t>
      </w:r>
    </w:p>
    <w:p w14:paraId="5F633332" w14:textId="77777777" w:rsidR="008E7156" w:rsidRDefault="008E7156" w:rsidP="008368A9">
      <w:pPr>
        <w:spacing w:line="360" w:lineRule="auto"/>
      </w:pPr>
    </w:p>
    <w:p w14:paraId="27A01D4B" w14:textId="77777777" w:rsidR="008E7156" w:rsidRDefault="008E7156" w:rsidP="008368A9">
      <w:pPr>
        <w:spacing w:line="360" w:lineRule="auto"/>
      </w:pPr>
    </w:p>
    <w:p w14:paraId="4E5A609F" w14:textId="77777777" w:rsidR="008E7156" w:rsidRPr="008E7156" w:rsidRDefault="008E7156" w:rsidP="008E7156">
      <w:pPr>
        <w:pStyle w:val="EndNoteBibliography"/>
        <w:ind w:left="720" w:hanging="720"/>
        <w:rPr>
          <w:noProof/>
        </w:rPr>
      </w:pPr>
      <w:r>
        <w:fldChar w:fldCharType="begin"/>
      </w:r>
      <w:r>
        <w:instrText xml:space="preserve"> ADDIN EN.REFLIST </w:instrText>
      </w:r>
      <w:r>
        <w:fldChar w:fldCharType="separate"/>
      </w:r>
      <w:r w:rsidRPr="008E7156">
        <w:rPr>
          <w:noProof/>
        </w:rPr>
        <w:t>1.</w:t>
      </w:r>
      <w:r w:rsidRPr="008E7156">
        <w:rPr>
          <w:noProof/>
        </w:rPr>
        <w:tab/>
        <w:t xml:space="preserve">Bertsekas DP, Tsitsiklas JN. </w:t>
      </w:r>
      <w:r w:rsidRPr="008E7156">
        <w:rPr>
          <w:i/>
          <w:noProof/>
        </w:rPr>
        <w:t>Introduction to Probability</w:t>
      </w:r>
      <w:r w:rsidRPr="008E7156">
        <w:rPr>
          <w:noProof/>
        </w:rPr>
        <w:t>. Belmont, Massachusetts: Athena Scientific; 2008.</w:t>
      </w:r>
    </w:p>
    <w:p w14:paraId="476A3993" w14:textId="77777777" w:rsidR="008E7156" w:rsidRPr="008E7156" w:rsidRDefault="008E7156" w:rsidP="008E7156">
      <w:pPr>
        <w:pStyle w:val="EndNoteBibliography"/>
        <w:ind w:left="720" w:hanging="720"/>
        <w:rPr>
          <w:noProof/>
        </w:rPr>
      </w:pPr>
      <w:r w:rsidRPr="008E7156">
        <w:rPr>
          <w:noProof/>
        </w:rPr>
        <w:t>2.</w:t>
      </w:r>
      <w:r w:rsidRPr="008E7156">
        <w:rPr>
          <w:noProof/>
        </w:rPr>
        <w:tab/>
        <w:t xml:space="preserve">Kruschke JK. </w:t>
      </w:r>
      <w:r w:rsidRPr="008E7156">
        <w:rPr>
          <w:i/>
          <w:noProof/>
        </w:rPr>
        <w:t>Doing Bayesian Data Analysis: A Tutorial with R and BUGS</w:t>
      </w:r>
      <w:r w:rsidRPr="008E7156">
        <w:rPr>
          <w:noProof/>
        </w:rPr>
        <w:t>. Oxford, England: Elsevier; 2011.</w:t>
      </w:r>
    </w:p>
    <w:p w14:paraId="145118B5" w14:textId="77777777" w:rsidR="008E7156" w:rsidRPr="008E7156" w:rsidRDefault="008E7156" w:rsidP="008E7156">
      <w:pPr>
        <w:pStyle w:val="EndNoteBibliography"/>
        <w:ind w:left="720" w:hanging="720"/>
        <w:rPr>
          <w:noProof/>
        </w:rPr>
      </w:pPr>
      <w:r w:rsidRPr="008E7156">
        <w:rPr>
          <w:noProof/>
        </w:rPr>
        <w:t>3.</w:t>
      </w:r>
      <w:r w:rsidRPr="008E7156">
        <w:rPr>
          <w:noProof/>
        </w:rPr>
        <w:tab/>
        <w:t xml:space="preserve">Browner WS. Bayesian reasoning and diagnostic testing. In: Wachter RM, Goldman L, Hollander H, eds. </w:t>
      </w:r>
      <w:r w:rsidRPr="008E7156">
        <w:rPr>
          <w:i/>
          <w:noProof/>
        </w:rPr>
        <w:t>Hospital Medicine</w:t>
      </w:r>
      <w:r w:rsidRPr="008E7156">
        <w:rPr>
          <w:noProof/>
        </w:rPr>
        <w:t>. Philadelphia: Lippincott Williams &amp; Wilkins; 2005:37-42.</w:t>
      </w:r>
    </w:p>
    <w:p w14:paraId="7C24EBF1" w14:textId="77777777" w:rsidR="008E7156" w:rsidRPr="008E7156" w:rsidRDefault="008E7156" w:rsidP="008E7156">
      <w:pPr>
        <w:pStyle w:val="EndNoteBibliography"/>
        <w:ind w:left="720" w:hanging="720"/>
        <w:rPr>
          <w:noProof/>
        </w:rPr>
      </w:pPr>
      <w:r w:rsidRPr="008E7156">
        <w:rPr>
          <w:noProof/>
        </w:rPr>
        <w:t>4.</w:t>
      </w:r>
      <w:r w:rsidRPr="008E7156">
        <w:rPr>
          <w:noProof/>
        </w:rPr>
        <w:tab/>
        <w:t xml:space="preserve">Diamond GA, Forrester JS. Analysis of probability as an aid in the clinical diagnosis of coronary artery disease. </w:t>
      </w:r>
      <w:r w:rsidRPr="008E7156">
        <w:rPr>
          <w:i/>
          <w:noProof/>
        </w:rPr>
        <w:t>N Engl J Med</w:t>
      </w:r>
      <w:r w:rsidRPr="008E7156">
        <w:rPr>
          <w:noProof/>
        </w:rPr>
        <w:t>. 1979;300:1350-1358</w:t>
      </w:r>
    </w:p>
    <w:p w14:paraId="296C725A" w14:textId="77777777" w:rsidR="008E7156" w:rsidRPr="008E7156" w:rsidRDefault="008E7156" w:rsidP="008E7156">
      <w:pPr>
        <w:pStyle w:val="EndNoteBibliography"/>
        <w:ind w:left="720" w:hanging="720"/>
        <w:rPr>
          <w:noProof/>
        </w:rPr>
      </w:pPr>
      <w:r w:rsidRPr="008E7156">
        <w:rPr>
          <w:noProof/>
        </w:rPr>
        <w:t>5.</w:t>
      </w:r>
      <w:r w:rsidRPr="008E7156">
        <w:rPr>
          <w:noProof/>
        </w:rPr>
        <w:tab/>
        <w:t xml:space="preserve">Levine GN, Bates ER, Blankenship JC, Bailey SR, Bittl JA, Cercek B, Chambers CE, Ellis SG, Guyton RA, Hollenberg SM, Khot UN, Mauri L, Mehran R, Moussa ID, Mukherjee D, Nallamothu BK, Ting HH. 2011 ACCF/AHA/SCAI guidelines for percutaneous coronary intervention: A report of the American College of Cardiology Foundation/American Heart Association Task Force on Practice Guidelines and the Society for Cardiovascular Angiography and Interventions. </w:t>
      </w:r>
      <w:r w:rsidRPr="008E7156">
        <w:rPr>
          <w:i/>
          <w:noProof/>
        </w:rPr>
        <w:t>Circulation</w:t>
      </w:r>
      <w:r w:rsidRPr="008E7156">
        <w:rPr>
          <w:noProof/>
        </w:rPr>
        <w:t>. 2011;124:e574-e651</w:t>
      </w:r>
    </w:p>
    <w:p w14:paraId="59715A10" w14:textId="77777777" w:rsidR="008E7156" w:rsidRPr="008E7156" w:rsidRDefault="008E7156" w:rsidP="008E7156">
      <w:pPr>
        <w:pStyle w:val="EndNoteBibliography"/>
        <w:ind w:left="720" w:hanging="720"/>
        <w:rPr>
          <w:noProof/>
        </w:rPr>
      </w:pPr>
      <w:r w:rsidRPr="008E7156">
        <w:rPr>
          <w:noProof/>
        </w:rPr>
        <w:t>6.</w:t>
      </w:r>
      <w:r w:rsidRPr="008E7156">
        <w:rPr>
          <w:noProof/>
        </w:rPr>
        <w:tab/>
        <w:t xml:space="preserve">Morice JC, Serruys PW, Sousa JE, Fajadet J, Hayashi EB, Perin M, Colombo A, Schuler G, Barragan P, Guagliumi G, Molnar F, Falotico R. A randomized comparison of a sirolimus-eluting stent with a standard stent for coronary revacularization. </w:t>
      </w:r>
      <w:r w:rsidRPr="008E7156">
        <w:rPr>
          <w:i/>
          <w:noProof/>
        </w:rPr>
        <w:t>N Engl J Med</w:t>
      </w:r>
      <w:r w:rsidRPr="008E7156">
        <w:rPr>
          <w:noProof/>
        </w:rPr>
        <w:t>. 2002;346:1773-1780</w:t>
      </w:r>
    </w:p>
    <w:p w14:paraId="4383D971" w14:textId="77777777" w:rsidR="008E7156" w:rsidRPr="008E7156" w:rsidRDefault="008E7156" w:rsidP="008E7156">
      <w:pPr>
        <w:pStyle w:val="EndNoteBibliography"/>
        <w:ind w:left="720" w:hanging="720"/>
        <w:rPr>
          <w:noProof/>
        </w:rPr>
      </w:pPr>
      <w:r w:rsidRPr="008E7156">
        <w:rPr>
          <w:noProof/>
        </w:rPr>
        <w:t>7.</w:t>
      </w:r>
      <w:r w:rsidRPr="008E7156">
        <w:rPr>
          <w:noProof/>
        </w:rPr>
        <w:tab/>
        <w:t xml:space="preserve">Spiegelhalter DJ, Abrams KR, Myles JP. </w:t>
      </w:r>
      <w:r w:rsidRPr="008E7156">
        <w:rPr>
          <w:i/>
          <w:noProof/>
        </w:rPr>
        <w:t>Bayesian Approaches to Clinical Trials and Health Care Evaluations</w:t>
      </w:r>
      <w:r w:rsidRPr="008E7156">
        <w:rPr>
          <w:noProof/>
        </w:rPr>
        <w:t>. Chichester, England: Wiley; 2004.</w:t>
      </w:r>
    </w:p>
    <w:p w14:paraId="412602C4" w14:textId="77777777" w:rsidR="008E7156" w:rsidRPr="008E7156" w:rsidRDefault="008E7156" w:rsidP="008E7156">
      <w:pPr>
        <w:pStyle w:val="EndNoteBibliography"/>
        <w:ind w:left="720" w:hanging="720"/>
        <w:rPr>
          <w:noProof/>
        </w:rPr>
      </w:pPr>
      <w:r w:rsidRPr="008E7156">
        <w:rPr>
          <w:noProof/>
        </w:rPr>
        <w:t>8.</w:t>
      </w:r>
      <w:r w:rsidRPr="008E7156">
        <w:rPr>
          <w:noProof/>
        </w:rPr>
        <w:tab/>
        <w:t xml:space="preserve">Lunn D, Jackson C, Best N, Thomas A, Spiegelhalter D. </w:t>
      </w:r>
      <w:r w:rsidRPr="008E7156">
        <w:rPr>
          <w:i/>
          <w:noProof/>
        </w:rPr>
        <w:t>The BUGS Book: A Practical Introduction to Bayesian Analysis</w:t>
      </w:r>
      <w:r w:rsidRPr="008E7156">
        <w:rPr>
          <w:noProof/>
        </w:rPr>
        <w:t>. Boca Raton, FL: CRC Press; 2013.</w:t>
      </w:r>
    </w:p>
    <w:p w14:paraId="73940E80" w14:textId="77777777" w:rsidR="008E7156" w:rsidRPr="008E7156" w:rsidRDefault="008E7156" w:rsidP="008E7156">
      <w:pPr>
        <w:pStyle w:val="EndNoteBibliography"/>
        <w:ind w:left="720" w:hanging="720"/>
        <w:rPr>
          <w:noProof/>
        </w:rPr>
      </w:pPr>
      <w:r w:rsidRPr="008E7156">
        <w:rPr>
          <w:noProof/>
        </w:rPr>
        <w:t>9.</w:t>
      </w:r>
      <w:r w:rsidRPr="008E7156">
        <w:rPr>
          <w:noProof/>
        </w:rPr>
        <w:tab/>
        <w:t xml:space="preserve">Carlin JB, Louis TA. </w:t>
      </w:r>
      <w:r w:rsidRPr="008E7156">
        <w:rPr>
          <w:i/>
          <w:noProof/>
        </w:rPr>
        <w:t>Bayesian Methods for Data Analysis</w:t>
      </w:r>
      <w:r w:rsidRPr="008E7156">
        <w:rPr>
          <w:noProof/>
        </w:rPr>
        <w:t>. Boca Raton, FL: Chapman &amp; Hall/CRC; 2009.</w:t>
      </w:r>
    </w:p>
    <w:p w14:paraId="4BD7108B" w14:textId="77777777" w:rsidR="008E7156" w:rsidRPr="008E7156" w:rsidRDefault="008E7156" w:rsidP="008E7156">
      <w:pPr>
        <w:pStyle w:val="EndNoteBibliography"/>
        <w:ind w:left="720" w:hanging="720"/>
        <w:rPr>
          <w:noProof/>
        </w:rPr>
      </w:pPr>
      <w:r w:rsidRPr="008E7156">
        <w:rPr>
          <w:noProof/>
        </w:rPr>
        <w:t>10.</w:t>
      </w:r>
      <w:r w:rsidRPr="008E7156">
        <w:rPr>
          <w:noProof/>
        </w:rPr>
        <w:tab/>
        <w:t xml:space="preserve">Gelman A, Carlin JB, Stern HS, Rubin DB. </w:t>
      </w:r>
      <w:r w:rsidRPr="008E7156">
        <w:rPr>
          <w:i/>
          <w:noProof/>
        </w:rPr>
        <w:t>Bayesian Data Analysis</w:t>
      </w:r>
      <w:r w:rsidRPr="008E7156">
        <w:rPr>
          <w:noProof/>
        </w:rPr>
        <w:t>. Boca Raton, FL: Chapman and Hall/CRC; 2013.</w:t>
      </w:r>
    </w:p>
    <w:p w14:paraId="3A792808" w14:textId="77777777" w:rsidR="008E7156" w:rsidRPr="008E7156" w:rsidRDefault="008E7156" w:rsidP="008E7156">
      <w:pPr>
        <w:pStyle w:val="EndNoteBibliography"/>
        <w:ind w:left="720" w:hanging="720"/>
        <w:rPr>
          <w:noProof/>
        </w:rPr>
      </w:pPr>
      <w:r w:rsidRPr="008E7156">
        <w:rPr>
          <w:noProof/>
        </w:rPr>
        <w:t>11.</w:t>
      </w:r>
      <w:r w:rsidRPr="008E7156">
        <w:rPr>
          <w:noProof/>
        </w:rPr>
        <w:tab/>
        <w:t xml:space="preserve">Kruschke JK. </w:t>
      </w:r>
      <w:r w:rsidRPr="008E7156">
        <w:rPr>
          <w:i/>
          <w:noProof/>
        </w:rPr>
        <w:t>Doing Bayesian Data Analysis: A Tutorial with R, JAGS, and Stan</w:t>
      </w:r>
      <w:r w:rsidRPr="008E7156">
        <w:rPr>
          <w:noProof/>
        </w:rPr>
        <w:t>. Oxford, England: Academic Press/Elsevier; 2015.</w:t>
      </w:r>
    </w:p>
    <w:p w14:paraId="274CE0C9" w14:textId="77777777" w:rsidR="008E7156" w:rsidRPr="008E7156" w:rsidRDefault="008E7156" w:rsidP="008E7156">
      <w:pPr>
        <w:pStyle w:val="EndNoteBibliography"/>
        <w:ind w:left="720" w:hanging="720"/>
        <w:rPr>
          <w:noProof/>
        </w:rPr>
      </w:pPr>
      <w:r w:rsidRPr="008E7156">
        <w:rPr>
          <w:noProof/>
        </w:rPr>
        <w:t>12.</w:t>
      </w:r>
      <w:r w:rsidRPr="008E7156">
        <w:rPr>
          <w:noProof/>
        </w:rPr>
        <w:tab/>
        <w:t>Biondi-Zoccai G. Network Meta-Analysis: Evidence Synthesis with Mixed Treatment Comparison. 2014</w:t>
      </w:r>
    </w:p>
    <w:p w14:paraId="7031B33B" w14:textId="77777777" w:rsidR="008E7156" w:rsidRPr="008E7156" w:rsidRDefault="008E7156" w:rsidP="008E7156">
      <w:pPr>
        <w:pStyle w:val="EndNoteBibliography"/>
        <w:ind w:left="720" w:hanging="720"/>
        <w:rPr>
          <w:noProof/>
        </w:rPr>
      </w:pPr>
      <w:r w:rsidRPr="008E7156">
        <w:rPr>
          <w:noProof/>
        </w:rPr>
        <w:t>13.</w:t>
      </w:r>
      <w:r w:rsidRPr="008E7156">
        <w:rPr>
          <w:noProof/>
        </w:rPr>
        <w:tab/>
        <w:t xml:space="preserve">Palmerini T, Benedetto U, Bacchi-Reggiani L, Della Riva D, Biondi-Zoccai G, Feres F, Abizaid A, Hong M-K, Kim B-K, Jang Y, Kim H-S, Park KW, Genereux P, Bhatt DL, Orlandi C, De Servi S, Rapezzi C, Stone GW. Mortality in patients treated with extended duration dual antiplatelet therapy after drug-eluting stent implantation: a pairwise and Bayesian network meta-analysis of randomised trials. </w:t>
      </w:r>
      <w:r w:rsidRPr="008E7156">
        <w:rPr>
          <w:i/>
          <w:noProof/>
        </w:rPr>
        <w:t>Lancet</w:t>
      </w:r>
      <w:r w:rsidRPr="008E7156">
        <w:rPr>
          <w:noProof/>
        </w:rPr>
        <w:t>. 2015;385:2371-2382</w:t>
      </w:r>
    </w:p>
    <w:p w14:paraId="62E161FE" w14:textId="77777777" w:rsidR="008E7156" w:rsidRPr="008E7156" w:rsidRDefault="008E7156" w:rsidP="008E7156">
      <w:pPr>
        <w:pStyle w:val="EndNoteBibliography"/>
        <w:ind w:left="720" w:hanging="720"/>
        <w:rPr>
          <w:noProof/>
        </w:rPr>
      </w:pPr>
      <w:r w:rsidRPr="008E7156">
        <w:rPr>
          <w:noProof/>
        </w:rPr>
        <w:t>14.</w:t>
      </w:r>
      <w:r w:rsidRPr="008E7156">
        <w:rPr>
          <w:noProof/>
        </w:rPr>
        <w:tab/>
        <w:t xml:space="preserve">Palmerini T, Biondi-Zoccai G, Della Riva D, Mariani A, Sabate M, Smits PC, Kaiser C, D'Ascenzo F, Frati G, Mancone M, Genereux P, Stone GW. Clinical outcomes with bioabsorbable polymer-based versus durable polymer-based drug-eluting stents and bare metal stents: evidence from a comprehensive network meta-analysis. </w:t>
      </w:r>
      <w:r w:rsidRPr="008E7156">
        <w:rPr>
          <w:i/>
          <w:noProof/>
        </w:rPr>
        <w:t>J Am Coll Cardiol</w:t>
      </w:r>
      <w:r w:rsidRPr="008E7156">
        <w:rPr>
          <w:noProof/>
        </w:rPr>
        <w:t>. 2014;63:299-307</w:t>
      </w:r>
    </w:p>
    <w:p w14:paraId="444AE964" w14:textId="77777777" w:rsidR="008E7156" w:rsidRPr="008E7156" w:rsidRDefault="008E7156" w:rsidP="008E7156">
      <w:pPr>
        <w:pStyle w:val="EndNoteBibliography"/>
        <w:ind w:left="720" w:hanging="720"/>
        <w:rPr>
          <w:noProof/>
        </w:rPr>
      </w:pPr>
      <w:r w:rsidRPr="008E7156">
        <w:rPr>
          <w:noProof/>
        </w:rPr>
        <w:t>15.</w:t>
      </w:r>
      <w:r w:rsidRPr="008E7156">
        <w:rPr>
          <w:noProof/>
        </w:rPr>
        <w:tab/>
        <w:t xml:space="preserve">The BARI Investigators. Influence of diabetes on 5-year mortality and morbidity in a randomized trial comparing CABG and PTCA in patients with multivessel disease: the Bypass Angioplasty Revascularization Investigation (BARI). </w:t>
      </w:r>
      <w:r w:rsidRPr="008E7156">
        <w:rPr>
          <w:i/>
          <w:noProof/>
        </w:rPr>
        <w:t>Circulation</w:t>
      </w:r>
      <w:r w:rsidRPr="008E7156">
        <w:rPr>
          <w:noProof/>
        </w:rPr>
        <w:t>. 1997;96:1761-1769</w:t>
      </w:r>
    </w:p>
    <w:p w14:paraId="62B9F9AA" w14:textId="77777777" w:rsidR="008E7156" w:rsidRPr="008E7156" w:rsidRDefault="008E7156" w:rsidP="008E7156">
      <w:pPr>
        <w:pStyle w:val="EndNoteBibliography"/>
        <w:ind w:left="720" w:hanging="720"/>
        <w:rPr>
          <w:noProof/>
        </w:rPr>
      </w:pPr>
      <w:r w:rsidRPr="008E7156">
        <w:rPr>
          <w:noProof/>
        </w:rPr>
        <w:t>16.</w:t>
      </w:r>
      <w:r w:rsidRPr="008E7156">
        <w:rPr>
          <w:noProof/>
        </w:rPr>
        <w:tab/>
        <w:t xml:space="preserve">Farkouh ME, Domanski M, Sleeper LA, Dangas G, Mack M, Yang M, Cohen DJ, Rosenberg Y, Solomon SD, Desai AS, Gersh BJ, Magnuson EA, Lanksy A, Boineau R, Weinberger J, Ramanathan K, Sousa JE, Rankin J, Bhargava B, Buse J, Hueb W, Smith CR, Muratov V, Bansilal S, King S, III, Bertrand M, Fuster V, for the FREEDOM Trial Investigators. Strategies for multivessel revascularization in patients with diabetes. </w:t>
      </w:r>
      <w:r w:rsidRPr="008E7156">
        <w:rPr>
          <w:i/>
          <w:noProof/>
        </w:rPr>
        <w:t>N Engl J Med</w:t>
      </w:r>
      <w:r w:rsidRPr="008E7156">
        <w:rPr>
          <w:noProof/>
        </w:rPr>
        <w:t>. 2012;367:2375-2384</w:t>
      </w:r>
    </w:p>
    <w:p w14:paraId="76E38A1D" w14:textId="77777777" w:rsidR="008E7156" w:rsidRPr="008E7156" w:rsidRDefault="008E7156" w:rsidP="008E7156">
      <w:pPr>
        <w:pStyle w:val="EndNoteBibliography"/>
        <w:ind w:left="720" w:hanging="720"/>
        <w:rPr>
          <w:noProof/>
        </w:rPr>
      </w:pPr>
      <w:r w:rsidRPr="008E7156">
        <w:rPr>
          <w:noProof/>
        </w:rPr>
        <w:t>17.</w:t>
      </w:r>
      <w:r w:rsidRPr="008E7156">
        <w:rPr>
          <w:noProof/>
        </w:rPr>
        <w:tab/>
        <w:t xml:space="preserve">Diamond GA, Kaul S. Prior convictions: Bayesian approaches to the analysis and interpretation of clinical megatrials. </w:t>
      </w:r>
      <w:r w:rsidRPr="008E7156">
        <w:rPr>
          <w:i/>
          <w:noProof/>
        </w:rPr>
        <w:t>J Am Coll Cardiol</w:t>
      </w:r>
      <w:r w:rsidRPr="008E7156">
        <w:rPr>
          <w:noProof/>
        </w:rPr>
        <w:t>. 2004;43:1929-1939</w:t>
      </w:r>
    </w:p>
    <w:p w14:paraId="4BA4ACB1" w14:textId="77777777" w:rsidR="008E7156" w:rsidRPr="008E7156" w:rsidRDefault="008E7156" w:rsidP="008E7156">
      <w:pPr>
        <w:pStyle w:val="EndNoteBibliography"/>
        <w:ind w:left="720" w:hanging="720"/>
        <w:rPr>
          <w:noProof/>
        </w:rPr>
      </w:pPr>
      <w:r w:rsidRPr="008E7156">
        <w:rPr>
          <w:noProof/>
        </w:rPr>
        <w:t>18.</w:t>
      </w:r>
      <w:r w:rsidRPr="008E7156">
        <w:rPr>
          <w:noProof/>
        </w:rPr>
        <w:tab/>
        <w:t xml:space="preserve">Abizaid A, Costa MA, Centemero M, Abizaid AS, Legrand VM, Limet RV, Schuler G, Mohr FW, Lindeboom W, Sousa AG, Sousa JE, Van Hout B, Hugenholtz PG, Unger F, Serruys PW. Clinical and economic impact of diabetes mellitus on percutaneous and surgical treatment of multivessel coronary disease patients: insights from the Arterial Revascularization Therapy Study (ARTS) trial. </w:t>
      </w:r>
      <w:r w:rsidRPr="008E7156">
        <w:rPr>
          <w:i/>
          <w:noProof/>
        </w:rPr>
        <w:t>Circulation</w:t>
      </w:r>
      <w:r w:rsidRPr="008E7156">
        <w:rPr>
          <w:noProof/>
        </w:rPr>
        <w:t>. 2001;104:533-538</w:t>
      </w:r>
    </w:p>
    <w:p w14:paraId="7CDDD2AA" w14:textId="77777777" w:rsidR="008E7156" w:rsidRPr="008E7156" w:rsidRDefault="008E7156" w:rsidP="008E7156">
      <w:pPr>
        <w:pStyle w:val="EndNoteBibliography"/>
        <w:ind w:left="720" w:hanging="720"/>
        <w:rPr>
          <w:noProof/>
        </w:rPr>
      </w:pPr>
      <w:r w:rsidRPr="008E7156">
        <w:rPr>
          <w:noProof/>
        </w:rPr>
        <w:t>19.</w:t>
      </w:r>
      <w:r w:rsidRPr="008E7156">
        <w:rPr>
          <w:noProof/>
        </w:rPr>
        <w:tab/>
        <w:t xml:space="preserve">Rodriguez AE, Baldi J, Fernandez Pereira C, Navia J, Rodriguez Alemparte M, Delacasa A, Vigo F, Vogel D, O'Neill W, Palacios IF. Five-year follow-up of the Argentine randomized trial of coronary angioplasty with stenting versus coronary bypass surgery in patients with multiple vessel disease (ERACI II). </w:t>
      </w:r>
      <w:r w:rsidRPr="008E7156">
        <w:rPr>
          <w:i/>
          <w:noProof/>
        </w:rPr>
        <w:t>J Am Coll Cardiol</w:t>
      </w:r>
      <w:r w:rsidRPr="008E7156">
        <w:rPr>
          <w:noProof/>
        </w:rPr>
        <w:t>. 2005;46:582-588</w:t>
      </w:r>
    </w:p>
    <w:p w14:paraId="715DB16A" w14:textId="77777777" w:rsidR="008E7156" w:rsidRPr="008E7156" w:rsidRDefault="008E7156" w:rsidP="008E7156">
      <w:pPr>
        <w:pStyle w:val="EndNoteBibliography"/>
        <w:ind w:left="720" w:hanging="720"/>
        <w:rPr>
          <w:noProof/>
        </w:rPr>
      </w:pPr>
      <w:r w:rsidRPr="008E7156">
        <w:rPr>
          <w:noProof/>
        </w:rPr>
        <w:t>20.</w:t>
      </w:r>
      <w:r w:rsidRPr="008E7156">
        <w:rPr>
          <w:noProof/>
        </w:rPr>
        <w:tab/>
        <w:t xml:space="preserve">Hueb W, Gersh BJ, Costa F, Lopes N, Soares PR, Dutra P, Jatene F, Pereira AC, Gois AF, Oliveira SA, Ramires JA. Impact of diabetes on five-year outcomes of patients with multivessel coronary artery disease. </w:t>
      </w:r>
      <w:r w:rsidRPr="008E7156">
        <w:rPr>
          <w:i/>
          <w:noProof/>
        </w:rPr>
        <w:t>Ann Thorac Surg</w:t>
      </w:r>
      <w:r w:rsidRPr="008E7156">
        <w:rPr>
          <w:noProof/>
        </w:rPr>
        <w:t>. 2007;83:93-99</w:t>
      </w:r>
    </w:p>
    <w:p w14:paraId="6762E842" w14:textId="77777777" w:rsidR="008E7156" w:rsidRPr="008E7156" w:rsidRDefault="008E7156" w:rsidP="008E7156">
      <w:pPr>
        <w:pStyle w:val="EndNoteBibliography"/>
        <w:ind w:left="720" w:hanging="720"/>
        <w:rPr>
          <w:noProof/>
        </w:rPr>
      </w:pPr>
      <w:r w:rsidRPr="008E7156">
        <w:rPr>
          <w:noProof/>
        </w:rPr>
        <w:t>21.</w:t>
      </w:r>
      <w:r w:rsidRPr="008E7156">
        <w:rPr>
          <w:noProof/>
        </w:rPr>
        <w:tab/>
        <w:t xml:space="preserve">The SoS Investigators. Coronary artery bypass surgery versus percutaneous coronary intervention with stent implantation in patients with multivessel coronary artery disease (the Stent or Surgery trial): a randomised controlled trial. </w:t>
      </w:r>
      <w:r w:rsidRPr="008E7156">
        <w:rPr>
          <w:i/>
          <w:noProof/>
        </w:rPr>
        <w:t>Lancet</w:t>
      </w:r>
      <w:r w:rsidRPr="008E7156">
        <w:rPr>
          <w:noProof/>
        </w:rPr>
        <w:t>. 2002;360:965-970</w:t>
      </w:r>
    </w:p>
    <w:p w14:paraId="463252F8" w14:textId="77777777" w:rsidR="008E7156" w:rsidRPr="008E7156" w:rsidRDefault="008E7156" w:rsidP="008E7156">
      <w:pPr>
        <w:pStyle w:val="EndNoteBibliography"/>
        <w:ind w:left="720" w:hanging="720"/>
        <w:rPr>
          <w:noProof/>
        </w:rPr>
      </w:pPr>
      <w:r w:rsidRPr="008E7156">
        <w:rPr>
          <w:noProof/>
        </w:rPr>
        <w:t>22.</w:t>
      </w:r>
      <w:r w:rsidRPr="008E7156">
        <w:rPr>
          <w:noProof/>
        </w:rPr>
        <w:tab/>
        <w:t xml:space="preserve">Kapur A, Hall RJ, Malik IS, Qureshi AC, Butts J, De Belder M, Baumbach A, Angelini G, de Belder A, Oldroyd KG, Flather M, Roughton M, Nihoyannopoulos P, Bagger JP, Morgan K, Beatt KJ. Randomized comparison of percutaneous coronary intervention with coronary artery bypass grafting in diabetic patients. 1-year results of the CARDia (Coronary Artery Revascularization in Diabetes) trial. </w:t>
      </w:r>
      <w:r w:rsidRPr="008E7156">
        <w:rPr>
          <w:i/>
          <w:noProof/>
        </w:rPr>
        <w:t>J Am Coll Cardiol</w:t>
      </w:r>
      <w:r w:rsidRPr="008E7156">
        <w:rPr>
          <w:noProof/>
        </w:rPr>
        <w:t>. 2010;55:432-440</w:t>
      </w:r>
    </w:p>
    <w:p w14:paraId="31A98FF6" w14:textId="77777777" w:rsidR="008E7156" w:rsidRPr="008E7156" w:rsidRDefault="008E7156" w:rsidP="008E7156">
      <w:pPr>
        <w:pStyle w:val="EndNoteBibliography"/>
        <w:ind w:left="720" w:hanging="720"/>
        <w:rPr>
          <w:noProof/>
        </w:rPr>
      </w:pPr>
      <w:r w:rsidRPr="008E7156">
        <w:rPr>
          <w:noProof/>
        </w:rPr>
        <w:t>23.</w:t>
      </w:r>
      <w:r w:rsidRPr="008E7156">
        <w:rPr>
          <w:noProof/>
        </w:rPr>
        <w:tab/>
        <w:t xml:space="preserve">Kappetein AP, Head SJ, Morice M-C, Banning AP, Serruys PW, Dawkins KD, Mack MJ, on behalf of the SYNTAX Investigators. Treatment of complex coronary artery disease in patients with diabetes: 5-year results comparing outcomes of bypass surgery and percutaneous coronary intervention in the SYNTAX trial. </w:t>
      </w:r>
      <w:r w:rsidRPr="008E7156">
        <w:rPr>
          <w:i/>
          <w:noProof/>
        </w:rPr>
        <w:t>Eur J Cardiothorac Surg</w:t>
      </w:r>
      <w:r w:rsidRPr="008E7156">
        <w:rPr>
          <w:noProof/>
        </w:rPr>
        <w:t>. 2013;43:1006-1013</w:t>
      </w:r>
    </w:p>
    <w:p w14:paraId="3D5F59A1" w14:textId="77777777" w:rsidR="008E7156" w:rsidRPr="008E7156" w:rsidRDefault="008E7156" w:rsidP="008E7156">
      <w:pPr>
        <w:pStyle w:val="EndNoteBibliography"/>
        <w:ind w:left="720" w:hanging="720"/>
        <w:rPr>
          <w:noProof/>
        </w:rPr>
      </w:pPr>
      <w:r w:rsidRPr="008E7156">
        <w:rPr>
          <w:noProof/>
        </w:rPr>
        <w:t>24.</w:t>
      </w:r>
      <w:r w:rsidRPr="008E7156">
        <w:rPr>
          <w:noProof/>
        </w:rPr>
        <w:tab/>
        <w:t xml:space="preserve">Kamelesh M, Sharp TG, Tang XC, Shunk K, Ward HB, Walsh J, King SBr, Colling C, Mortiz T, Stroupe KT, Reda D, VA CARDS Investigators. Percutaneous coronary intervention versus coronary bypass surgery in United States veterans with diabetes. </w:t>
      </w:r>
      <w:r w:rsidRPr="008E7156">
        <w:rPr>
          <w:i/>
          <w:noProof/>
        </w:rPr>
        <w:t>J Am Coll Cardiol</w:t>
      </w:r>
      <w:r w:rsidRPr="008E7156">
        <w:rPr>
          <w:noProof/>
        </w:rPr>
        <w:t>. 2013;61:808-816</w:t>
      </w:r>
    </w:p>
    <w:p w14:paraId="6F6CE43D" w14:textId="77777777" w:rsidR="008E7156" w:rsidRPr="008E7156" w:rsidRDefault="008E7156" w:rsidP="008E7156">
      <w:pPr>
        <w:pStyle w:val="EndNoteBibliography"/>
        <w:ind w:left="720" w:hanging="720"/>
        <w:rPr>
          <w:noProof/>
        </w:rPr>
      </w:pPr>
      <w:r w:rsidRPr="008E7156">
        <w:rPr>
          <w:noProof/>
        </w:rPr>
        <w:t>25.</w:t>
      </w:r>
      <w:r w:rsidRPr="008E7156">
        <w:rPr>
          <w:noProof/>
        </w:rPr>
        <w:tab/>
        <w:t xml:space="preserve">Albert J. </w:t>
      </w:r>
      <w:r w:rsidRPr="008E7156">
        <w:rPr>
          <w:i/>
          <w:noProof/>
        </w:rPr>
        <w:t>Bayesian Computation with R</w:t>
      </w:r>
      <w:r w:rsidRPr="008E7156">
        <w:rPr>
          <w:noProof/>
        </w:rPr>
        <w:t>. New York, NY: Springer Science+Business Media, LLC; 2007.</w:t>
      </w:r>
    </w:p>
    <w:p w14:paraId="0365DA52" w14:textId="77777777" w:rsidR="008E7156" w:rsidRPr="008E7156" w:rsidRDefault="008E7156" w:rsidP="008E7156">
      <w:pPr>
        <w:pStyle w:val="EndNoteBibliography"/>
        <w:ind w:left="720" w:hanging="720"/>
        <w:rPr>
          <w:noProof/>
        </w:rPr>
      </w:pPr>
      <w:r w:rsidRPr="008E7156">
        <w:rPr>
          <w:noProof/>
        </w:rPr>
        <w:t>26.</w:t>
      </w:r>
      <w:r w:rsidRPr="008E7156">
        <w:rPr>
          <w:noProof/>
        </w:rPr>
        <w:tab/>
        <w:t xml:space="preserve">Goodman SN. Toward evidence-based medical statistics. 2: The Bayes factor. </w:t>
      </w:r>
      <w:r w:rsidRPr="008E7156">
        <w:rPr>
          <w:i/>
          <w:noProof/>
        </w:rPr>
        <w:t>Ann Int Med</w:t>
      </w:r>
      <w:r w:rsidRPr="008E7156">
        <w:rPr>
          <w:noProof/>
        </w:rPr>
        <w:t>. 1999;130:1005-1013</w:t>
      </w:r>
    </w:p>
    <w:p w14:paraId="2C60CCD7" w14:textId="77777777" w:rsidR="008E7156" w:rsidRPr="008E7156" w:rsidRDefault="008E7156" w:rsidP="008E7156">
      <w:pPr>
        <w:pStyle w:val="EndNoteBibliography"/>
        <w:ind w:left="720" w:hanging="720"/>
        <w:rPr>
          <w:noProof/>
        </w:rPr>
      </w:pPr>
      <w:r w:rsidRPr="008E7156">
        <w:rPr>
          <w:noProof/>
        </w:rPr>
        <w:t>27.</w:t>
      </w:r>
      <w:r w:rsidRPr="008E7156">
        <w:rPr>
          <w:noProof/>
        </w:rPr>
        <w:tab/>
        <w:t xml:space="preserve">Jeffreys H. </w:t>
      </w:r>
      <w:r w:rsidRPr="008E7156">
        <w:rPr>
          <w:i/>
          <w:noProof/>
        </w:rPr>
        <w:t>Theory of Probability</w:t>
      </w:r>
      <w:r w:rsidRPr="008E7156">
        <w:rPr>
          <w:noProof/>
        </w:rPr>
        <w:t>. Oxford: Clarendon Press; 1961.</w:t>
      </w:r>
    </w:p>
    <w:p w14:paraId="3823E6C9" w14:textId="77777777" w:rsidR="008E7156" w:rsidRPr="008E7156" w:rsidRDefault="008E7156" w:rsidP="008E7156">
      <w:pPr>
        <w:pStyle w:val="EndNoteBibliography"/>
        <w:ind w:left="720" w:hanging="720"/>
        <w:rPr>
          <w:noProof/>
        </w:rPr>
      </w:pPr>
      <w:r w:rsidRPr="008E7156">
        <w:rPr>
          <w:noProof/>
        </w:rPr>
        <w:t>28.</w:t>
      </w:r>
      <w:r w:rsidRPr="008E7156">
        <w:rPr>
          <w:noProof/>
        </w:rPr>
        <w:tab/>
        <w:t xml:space="preserve">Hillis LD, Smith PK, Anderson JL, Bittl JA, Byrne JG, DiSesa VJ, Hiratzka LF, Hutter AM, Jr.,, Jessen ME, Keeley E, Lahey S, Lange RA, London M, Mack MJ, Patel M, Puskas JD, Selnes O, Shahian DM, Trost JC, Winniford MD. 2011 ACCF/AHA Guidelines for Coronary Bypass Graft Surgery: Executive summary: a report of the American College of Cardiology Foundation/American Heart Association Task Force on Practice Guidelines. </w:t>
      </w:r>
      <w:r w:rsidRPr="008E7156">
        <w:rPr>
          <w:i/>
          <w:noProof/>
        </w:rPr>
        <w:t>Circulation</w:t>
      </w:r>
      <w:r w:rsidRPr="008E7156">
        <w:rPr>
          <w:noProof/>
        </w:rPr>
        <w:t>. 2011;124:2610-2642</w:t>
      </w:r>
    </w:p>
    <w:p w14:paraId="1F361CD9" w14:textId="77777777" w:rsidR="008E7156" w:rsidRPr="008E7156" w:rsidRDefault="008E7156" w:rsidP="008E7156">
      <w:pPr>
        <w:pStyle w:val="EndNoteBibliography"/>
        <w:ind w:left="720" w:hanging="720"/>
        <w:rPr>
          <w:noProof/>
        </w:rPr>
      </w:pPr>
      <w:r w:rsidRPr="008E7156">
        <w:rPr>
          <w:noProof/>
        </w:rPr>
        <w:t>29.</w:t>
      </w:r>
      <w:r w:rsidRPr="008E7156">
        <w:rPr>
          <w:noProof/>
        </w:rPr>
        <w:tab/>
        <w:t xml:space="preserve">Takaro T, Peduzzi P, Detre KM, Hultgren HN, Murphy ML, van der Bel-Kahn J, Thomsen J, Meadows WR. Survival in subgroups of patients with left main coronary artery disease:  Veterans Administration Cooperative Study of Surgery for Coronary Arterial Occlusive Disease. </w:t>
      </w:r>
      <w:r w:rsidRPr="008E7156">
        <w:rPr>
          <w:i/>
          <w:noProof/>
        </w:rPr>
        <w:t>Circulation</w:t>
      </w:r>
      <w:r w:rsidRPr="008E7156">
        <w:rPr>
          <w:noProof/>
        </w:rPr>
        <w:t>. 1982;66:14-22</w:t>
      </w:r>
    </w:p>
    <w:p w14:paraId="3F5FEB32" w14:textId="77777777" w:rsidR="008E7156" w:rsidRPr="008E7156" w:rsidRDefault="008E7156" w:rsidP="008E7156">
      <w:pPr>
        <w:pStyle w:val="EndNoteBibliography"/>
        <w:ind w:left="720" w:hanging="720"/>
        <w:rPr>
          <w:noProof/>
        </w:rPr>
      </w:pPr>
      <w:r w:rsidRPr="008E7156">
        <w:rPr>
          <w:noProof/>
        </w:rPr>
        <w:t>30.</w:t>
      </w:r>
      <w:r w:rsidRPr="008E7156">
        <w:rPr>
          <w:noProof/>
        </w:rPr>
        <w:tab/>
        <w:t xml:space="preserve">Chaitman BR, Fisher LD, Bourassa MG, Davis K, Rogers WJ, Maynard C, Tyras DH, Berger RL, Judkins MP, Ringqvist I, Mock MB, Killip T. Effect of coronary bypass surgery on survival patterns in subsets of patients with left main coronary artery disease. Report of the Collaborative Study in Coronary Artery Surgery (CASS). </w:t>
      </w:r>
      <w:r w:rsidRPr="008E7156">
        <w:rPr>
          <w:i/>
          <w:noProof/>
        </w:rPr>
        <w:t>Am J Cardiol</w:t>
      </w:r>
      <w:r w:rsidRPr="008E7156">
        <w:rPr>
          <w:noProof/>
        </w:rPr>
        <w:t>. 1981;48:765-777</w:t>
      </w:r>
    </w:p>
    <w:p w14:paraId="1F99A273" w14:textId="77777777" w:rsidR="008E7156" w:rsidRPr="008E7156" w:rsidRDefault="008E7156" w:rsidP="008E7156">
      <w:pPr>
        <w:pStyle w:val="EndNoteBibliography"/>
        <w:ind w:left="720" w:hanging="720"/>
        <w:rPr>
          <w:noProof/>
        </w:rPr>
      </w:pPr>
      <w:r w:rsidRPr="008E7156">
        <w:rPr>
          <w:noProof/>
        </w:rPr>
        <w:t>31.</w:t>
      </w:r>
      <w:r w:rsidRPr="008E7156">
        <w:rPr>
          <w:noProof/>
        </w:rPr>
        <w:tab/>
        <w:t xml:space="preserve">Oberman A, Kouchoukos NT, Harrell RR, Holt JHJ, Russell ROJ, Rackley CE. Surgical versus medical treatment in disease of left main coronary artery. </w:t>
      </w:r>
      <w:r w:rsidRPr="008E7156">
        <w:rPr>
          <w:i/>
          <w:noProof/>
        </w:rPr>
        <w:t>Lancet</w:t>
      </w:r>
      <w:r w:rsidRPr="008E7156">
        <w:rPr>
          <w:noProof/>
        </w:rPr>
        <w:t>. 1976;2:591-594</w:t>
      </w:r>
    </w:p>
    <w:p w14:paraId="5DF014DA" w14:textId="77777777" w:rsidR="008E7156" w:rsidRPr="008E7156" w:rsidRDefault="008E7156" w:rsidP="008E7156">
      <w:pPr>
        <w:pStyle w:val="EndNoteBibliography"/>
        <w:ind w:left="720" w:hanging="720"/>
        <w:rPr>
          <w:noProof/>
        </w:rPr>
      </w:pPr>
      <w:r w:rsidRPr="008E7156">
        <w:rPr>
          <w:noProof/>
        </w:rPr>
        <w:t>32.</w:t>
      </w:r>
      <w:r w:rsidRPr="008E7156">
        <w:rPr>
          <w:noProof/>
        </w:rPr>
        <w:tab/>
        <w:t xml:space="preserve">Cohen MV, Gorlin R. Main left coronary artery disease: clinical experience from 1964-1974. </w:t>
      </w:r>
      <w:r w:rsidRPr="008E7156">
        <w:rPr>
          <w:i/>
          <w:noProof/>
        </w:rPr>
        <w:t>Circulation</w:t>
      </w:r>
      <w:r w:rsidRPr="008E7156">
        <w:rPr>
          <w:noProof/>
        </w:rPr>
        <w:t>. 1975;52:275-285</w:t>
      </w:r>
    </w:p>
    <w:p w14:paraId="29DE1855" w14:textId="77777777" w:rsidR="008E7156" w:rsidRPr="008E7156" w:rsidRDefault="008E7156" w:rsidP="008E7156">
      <w:pPr>
        <w:pStyle w:val="EndNoteBibliography"/>
        <w:ind w:left="720" w:hanging="720"/>
        <w:rPr>
          <w:noProof/>
        </w:rPr>
      </w:pPr>
      <w:r w:rsidRPr="008E7156">
        <w:rPr>
          <w:noProof/>
        </w:rPr>
        <w:t>33.</w:t>
      </w:r>
      <w:r w:rsidRPr="008E7156">
        <w:rPr>
          <w:noProof/>
        </w:rPr>
        <w:tab/>
        <w:t xml:space="preserve">Talano JV, Scanlon PJ, Meadows WR, Kahn M, Pifarre R, Gunnar RM. Influence of surgery on survival in 145 patients with left main coronary artery disease. </w:t>
      </w:r>
      <w:r w:rsidRPr="008E7156">
        <w:rPr>
          <w:i/>
          <w:noProof/>
        </w:rPr>
        <w:t>Circulation</w:t>
      </w:r>
      <w:r w:rsidRPr="008E7156">
        <w:rPr>
          <w:noProof/>
        </w:rPr>
        <w:t>. 1975;51(suppl I):I-105–I-111</w:t>
      </w:r>
    </w:p>
    <w:p w14:paraId="5E1A4CFD" w14:textId="77777777" w:rsidR="008E7156" w:rsidRPr="008E7156" w:rsidRDefault="008E7156" w:rsidP="008E7156">
      <w:pPr>
        <w:pStyle w:val="EndNoteBibliography"/>
        <w:ind w:left="720" w:hanging="720"/>
        <w:rPr>
          <w:noProof/>
        </w:rPr>
      </w:pPr>
      <w:r w:rsidRPr="008E7156">
        <w:rPr>
          <w:noProof/>
        </w:rPr>
        <w:t>34.</w:t>
      </w:r>
      <w:r w:rsidRPr="008E7156">
        <w:rPr>
          <w:noProof/>
        </w:rPr>
        <w:tab/>
        <w:t xml:space="preserve">European Coronary Surgery Study Group. Long term results of prospective randomised study of coronary artery bypass surgery in stable angina pectoris. </w:t>
      </w:r>
      <w:r w:rsidRPr="008E7156">
        <w:rPr>
          <w:i/>
          <w:noProof/>
        </w:rPr>
        <w:t>Lancet</w:t>
      </w:r>
      <w:r w:rsidRPr="008E7156">
        <w:rPr>
          <w:noProof/>
        </w:rPr>
        <w:t>. 1982;2:1173-1180</w:t>
      </w:r>
    </w:p>
    <w:p w14:paraId="592A9FC3" w14:textId="77777777" w:rsidR="008E7156" w:rsidRPr="008E7156" w:rsidRDefault="008E7156" w:rsidP="008E7156">
      <w:pPr>
        <w:pStyle w:val="EndNoteBibliography"/>
        <w:ind w:left="720" w:hanging="720"/>
        <w:rPr>
          <w:noProof/>
        </w:rPr>
      </w:pPr>
      <w:r w:rsidRPr="008E7156">
        <w:rPr>
          <w:noProof/>
        </w:rPr>
        <w:t>35.</w:t>
      </w:r>
      <w:r w:rsidRPr="008E7156">
        <w:rPr>
          <w:noProof/>
        </w:rPr>
        <w:tab/>
        <w:t xml:space="preserve">Yusuf S, Zucker D, Peduzzi P, Fisher LD, Takaro T, Kennedy JW, Davis K, Killip T, Passamani E, Norris R. Effect of coronary artery bypass surgery on survival: overview of 10-year results from randomised trials by Coronary Artery Bypass Graft Surgery Trialists Collaboration. </w:t>
      </w:r>
      <w:r w:rsidRPr="008E7156">
        <w:rPr>
          <w:i/>
          <w:noProof/>
        </w:rPr>
        <w:t>Lancet</w:t>
      </w:r>
      <w:r w:rsidRPr="008E7156">
        <w:rPr>
          <w:noProof/>
        </w:rPr>
        <w:t>. 1994;344:563-570</w:t>
      </w:r>
    </w:p>
    <w:p w14:paraId="12F69E8C" w14:textId="77777777" w:rsidR="008E7156" w:rsidRPr="008E7156" w:rsidRDefault="008E7156" w:rsidP="008E7156">
      <w:pPr>
        <w:pStyle w:val="EndNoteBibliography"/>
        <w:ind w:left="720" w:hanging="720"/>
        <w:rPr>
          <w:noProof/>
        </w:rPr>
      </w:pPr>
      <w:r w:rsidRPr="008E7156">
        <w:rPr>
          <w:noProof/>
        </w:rPr>
        <w:t>36.</w:t>
      </w:r>
      <w:r w:rsidRPr="008E7156">
        <w:rPr>
          <w:noProof/>
        </w:rPr>
        <w:tab/>
        <w:t xml:space="preserve">Morice MC, Serruys PW, Kappetein AP, Feldman TE, Stahle E, Colombo A, Mack MJ, Holmes DR, Torracca L, van Es GA, Leadley K, Dawkins KD, Mohr F. Outcomes in patients with de novo left main disease treated with either percutaneous coronary intervention using paclitaxel-eluting stents or coronary artery bypass graft treatment in the Synergy Between Percutaneous Coronary Intervention with TAXUS and Cardiac Surgery (SYNTAX) trial. </w:t>
      </w:r>
      <w:r w:rsidRPr="008E7156">
        <w:rPr>
          <w:i/>
          <w:noProof/>
        </w:rPr>
        <w:t>Circulation</w:t>
      </w:r>
      <w:r w:rsidRPr="008E7156">
        <w:rPr>
          <w:noProof/>
        </w:rPr>
        <w:t>. 2010;121:2645-2653</w:t>
      </w:r>
    </w:p>
    <w:p w14:paraId="75961AFE" w14:textId="77777777" w:rsidR="008E7156" w:rsidRPr="008E7156" w:rsidRDefault="008E7156" w:rsidP="008E7156">
      <w:pPr>
        <w:pStyle w:val="EndNoteBibliography"/>
        <w:ind w:left="720" w:hanging="720"/>
        <w:rPr>
          <w:noProof/>
        </w:rPr>
      </w:pPr>
      <w:r w:rsidRPr="008E7156">
        <w:rPr>
          <w:noProof/>
        </w:rPr>
        <w:t>37.</w:t>
      </w:r>
      <w:r w:rsidRPr="008E7156">
        <w:rPr>
          <w:noProof/>
        </w:rPr>
        <w:tab/>
        <w:t xml:space="preserve">Buszman PE, Kiesz SR, Bochenek A, Peszek-Przybyla E, Szkrobka I, Debinski M, Bialkowska B, Dudek D, Gruszka A, Zurakowski A, Milewski K, Wilczynski M, Rzeszutko L, Buszman P, Szymszal J, Martin JL, Tendera M. Acute and late outcomes of unprotected left main stenting in comparison with surgical revascularization. </w:t>
      </w:r>
      <w:r w:rsidRPr="008E7156">
        <w:rPr>
          <w:i/>
          <w:noProof/>
        </w:rPr>
        <w:t>J Am Coll Cardiol</w:t>
      </w:r>
      <w:r w:rsidRPr="008E7156">
        <w:rPr>
          <w:noProof/>
        </w:rPr>
        <w:t>. 2008;51:538-545</w:t>
      </w:r>
    </w:p>
    <w:p w14:paraId="0BEA9FDC" w14:textId="77777777" w:rsidR="008E7156" w:rsidRPr="008E7156" w:rsidRDefault="008E7156" w:rsidP="008E7156">
      <w:pPr>
        <w:pStyle w:val="EndNoteBibliography"/>
        <w:ind w:left="720" w:hanging="720"/>
        <w:rPr>
          <w:noProof/>
        </w:rPr>
      </w:pPr>
      <w:r w:rsidRPr="008E7156">
        <w:rPr>
          <w:noProof/>
        </w:rPr>
        <w:t>38.</w:t>
      </w:r>
      <w:r w:rsidRPr="008E7156">
        <w:rPr>
          <w:noProof/>
        </w:rPr>
        <w:tab/>
        <w:t xml:space="preserve">Boudriot E, Thiele H, Walther T, Liebetrau C, Boeckstegers P, Pohl T, Reichart B, Mudra H, Beier F, Gansera B, Neumann FJ, Gick M, Zietak T, Desch S, Schuler G, Mohr FW. Randomized comparison of percutaneous coronary intervention with sirolimus-eluting stents versus coronary artery bypass grafting in unprotected left main stem stenosis. </w:t>
      </w:r>
      <w:r w:rsidRPr="008E7156">
        <w:rPr>
          <w:i/>
          <w:noProof/>
        </w:rPr>
        <w:t>J Am Coll Cardiol</w:t>
      </w:r>
      <w:r w:rsidRPr="008E7156">
        <w:rPr>
          <w:noProof/>
        </w:rPr>
        <w:t>. 2011;57:538-545</w:t>
      </w:r>
    </w:p>
    <w:p w14:paraId="28C88FEF" w14:textId="77777777" w:rsidR="008E7156" w:rsidRPr="008E7156" w:rsidRDefault="008E7156" w:rsidP="008E7156">
      <w:pPr>
        <w:pStyle w:val="EndNoteBibliography"/>
        <w:ind w:left="720" w:hanging="720"/>
        <w:rPr>
          <w:noProof/>
        </w:rPr>
      </w:pPr>
      <w:r w:rsidRPr="008E7156">
        <w:rPr>
          <w:noProof/>
        </w:rPr>
        <w:t>39.</w:t>
      </w:r>
      <w:r w:rsidRPr="008E7156">
        <w:rPr>
          <w:noProof/>
        </w:rPr>
        <w:tab/>
        <w:t xml:space="preserve">Park S-J, Kim Y-H, Park D-W, Yun S-C, Ahn J-M, Song HG, Lee J-Y, Kim W-J, Kang S-J, Lee S-W, Lee CW, Park S-W, Chung D-H, Lee J-W, Lim D-S, Rha S-W, Sang-Gon L, Gwon H-C, Kim H-S, Chae I-H, Jang Y, Jeon M-H, Tahk S-J, Seung KB. Randomized trial of stents versus bypass surgery for left main coronary artery disease. </w:t>
      </w:r>
      <w:r w:rsidRPr="008E7156">
        <w:rPr>
          <w:i/>
          <w:noProof/>
        </w:rPr>
        <w:t>N Engl J Med</w:t>
      </w:r>
      <w:r w:rsidRPr="008E7156">
        <w:rPr>
          <w:noProof/>
        </w:rPr>
        <w:t>. 2011;364:1718-1727</w:t>
      </w:r>
    </w:p>
    <w:p w14:paraId="44E08797" w14:textId="77777777" w:rsidR="008E7156" w:rsidRPr="008E7156" w:rsidRDefault="008E7156" w:rsidP="008E7156">
      <w:pPr>
        <w:pStyle w:val="EndNoteBibliography"/>
        <w:ind w:left="720" w:hanging="720"/>
        <w:rPr>
          <w:noProof/>
        </w:rPr>
      </w:pPr>
      <w:r w:rsidRPr="008E7156">
        <w:rPr>
          <w:noProof/>
        </w:rPr>
        <w:t>40.</w:t>
      </w:r>
      <w:r w:rsidRPr="008E7156">
        <w:rPr>
          <w:noProof/>
        </w:rPr>
        <w:tab/>
        <w:t xml:space="preserve">White AJ, Kedia G, Mirocha JM, Lee MS, Forrester JS, Morales WC, Dohad S, Kar S, Czer LS, Fontana GP, Trento A, Shah PK, Makkar RR. Comparison of coronary artery bypass surgery and percutaneous drug-eluting stent implantation for treatment of left main coronary artery stenosis. </w:t>
      </w:r>
      <w:r w:rsidRPr="008E7156">
        <w:rPr>
          <w:i/>
          <w:noProof/>
        </w:rPr>
        <w:t>JACC Cardiovasc Interv</w:t>
      </w:r>
      <w:r w:rsidRPr="008E7156">
        <w:rPr>
          <w:noProof/>
        </w:rPr>
        <w:t>. 2008;1:236-245</w:t>
      </w:r>
    </w:p>
    <w:p w14:paraId="6E53C71E" w14:textId="77777777" w:rsidR="008E7156" w:rsidRPr="008E7156" w:rsidRDefault="008E7156" w:rsidP="008E7156">
      <w:pPr>
        <w:pStyle w:val="EndNoteBibliography"/>
        <w:ind w:left="720" w:hanging="720"/>
        <w:rPr>
          <w:noProof/>
        </w:rPr>
      </w:pPr>
      <w:r w:rsidRPr="008E7156">
        <w:rPr>
          <w:noProof/>
        </w:rPr>
        <w:t>41.</w:t>
      </w:r>
      <w:r w:rsidRPr="008E7156">
        <w:rPr>
          <w:noProof/>
        </w:rPr>
        <w:tab/>
        <w:t xml:space="preserve">Park D-W, Seung KB, Kim Y-H, Lee J-Y, Kim W-J, Kang S-J, Lee S-W, Lee CW, Park S-W, Yun S-C, Gwon H-C, Jeong M-H, Jang Y-S, Kim H-S, Kim PJ, Seong I-W, Park HS, Ahn T, Chae I-H, Tahk S-J, Chung W-S, Park S-J. Long-term safety and efficacy of stenting versus coronary artery bypass grafting for unprotected left main coronary artery disease: 5-year results from the MAIN-COMPARE (Revascularization for Unprotected Left Main Coronary Artery Stenosis: Comparison of Percutaneous Coronary Angioplasty Versus Surgical Revascularization) Registry. </w:t>
      </w:r>
      <w:r w:rsidRPr="008E7156">
        <w:rPr>
          <w:i/>
          <w:noProof/>
        </w:rPr>
        <w:t>J Am Coll Cardiol</w:t>
      </w:r>
      <w:r w:rsidRPr="008E7156">
        <w:rPr>
          <w:noProof/>
        </w:rPr>
        <w:t>. 2010;56:117-124</w:t>
      </w:r>
    </w:p>
    <w:p w14:paraId="4B72210C" w14:textId="77777777" w:rsidR="008E7156" w:rsidRPr="008E7156" w:rsidRDefault="008E7156" w:rsidP="008E7156">
      <w:pPr>
        <w:pStyle w:val="EndNoteBibliography"/>
        <w:ind w:left="720" w:hanging="720"/>
        <w:rPr>
          <w:noProof/>
        </w:rPr>
      </w:pPr>
      <w:r w:rsidRPr="008E7156">
        <w:rPr>
          <w:noProof/>
        </w:rPr>
        <w:t>42.</w:t>
      </w:r>
      <w:r w:rsidRPr="008E7156">
        <w:rPr>
          <w:noProof/>
        </w:rPr>
        <w:tab/>
        <w:t xml:space="preserve">Wu C, Hannan EL, Walford G, Faxon DP. Utilization and outcomes of unprotected left main coronary artery stenting and coronary artery bypass graft surgery. </w:t>
      </w:r>
      <w:r w:rsidRPr="008E7156">
        <w:rPr>
          <w:i/>
          <w:noProof/>
        </w:rPr>
        <w:t>Ann Thorac Surg</w:t>
      </w:r>
      <w:r w:rsidRPr="008E7156">
        <w:rPr>
          <w:noProof/>
        </w:rPr>
        <w:t>. 2008;86:1153-1159</w:t>
      </w:r>
    </w:p>
    <w:p w14:paraId="261A8593" w14:textId="77777777" w:rsidR="008E7156" w:rsidRPr="008E7156" w:rsidRDefault="008E7156" w:rsidP="008E7156">
      <w:pPr>
        <w:pStyle w:val="EndNoteBibliography"/>
        <w:ind w:left="720" w:hanging="720"/>
        <w:rPr>
          <w:noProof/>
        </w:rPr>
      </w:pPr>
      <w:r w:rsidRPr="008E7156">
        <w:rPr>
          <w:noProof/>
        </w:rPr>
        <w:t>43.</w:t>
      </w:r>
      <w:r w:rsidRPr="008E7156">
        <w:rPr>
          <w:noProof/>
        </w:rPr>
        <w:tab/>
        <w:t xml:space="preserve">Brener SJ, Galla JM, Bryant R, 3rd, Sabik JF, 3rd, Ellis SG. Comparison of percutaneous versus surgical revascularization of severe unprotected left main coronary stenosis in matched patients. </w:t>
      </w:r>
      <w:r w:rsidRPr="008E7156">
        <w:rPr>
          <w:i/>
          <w:noProof/>
        </w:rPr>
        <w:t>Am J Cardiol</w:t>
      </w:r>
      <w:r w:rsidRPr="008E7156">
        <w:rPr>
          <w:noProof/>
        </w:rPr>
        <w:t>. 2008;101:169-172</w:t>
      </w:r>
    </w:p>
    <w:p w14:paraId="1A1AF0A8" w14:textId="77777777" w:rsidR="008E7156" w:rsidRPr="008E7156" w:rsidRDefault="008E7156" w:rsidP="008E7156">
      <w:pPr>
        <w:pStyle w:val="EndNoteBibliography"/>
        <w:ind w:left="720" w:hanging="720"/>
        <w:rPr>
          <w:noProof/>
        </w:rPr>
      </w:pPr>
      <w:r w:rsidRPr="008E7156">
        <w:rPr>
          <w:noProof/>
        </w:rPr>
        <w:t>44.</w:t>
      </w:r>
      <w:r w:rsidRPr="008E7156">
        <w:rPr>
          <w:noProof/>
        </w:rPr>
        <w:tab/>
        <w:t xml:space="preserve">Chieffo A, Morici N, Maisano F, Bonizzoni E, Cosgrave J, Montorfano M, Airoldi F, Carlino M, Michev I, Melzi G, Sangiorgi G, Alfieri O, Colombo A. Percutaneous treatment with drug-eluting stent implantation versus bypass surgery for unprotected left main stenosis: a single-center experience. </w:t>
      </w:r>
      <w:r w:rsidRPr="008E7156">
        <w:rPr>
          <w:i/>
          <w:noProof/>
        </w:rPr>
        <w:t>Circulation</w:t>
      </w:r>
      <w:r w:rsidRPr="008E7156">
        <w:rPr>
          <w:noProof/>
        </w:rPr>
        <w:t>. 2006;113:2542-2547</w:t>
      </w:r>
    </w:p>
    <w:p w14:paraId="38C28F76" w14:textId="77777777" w:rsidR="008E7156" w:rsidRPr="008E7156" w:rsidRDefault="008E7156" w:rsidP="008E7156">
      <w:pPr>
        <w:pStyle w:val="EndNoteBibliography"/>
        <w:ind w:left="720" w:hanging="720"/>
        <w:rPr>
          <w:noProof/>
        </w:rPr>
      </w:pPr>
      <w:r w:rsidRPr="008E7156">
        <w:rPr>
          <w:noProof/>
        </w:rPr>
        <w:t>45.</w:t>
      </w:r>
      <w:r w:rsidRPr="008E7156">
        <w:rPr>
          <w:noProof/>
        </w:rPr>
        <w:tab/>
        <w:t xml:space="preserve">Mäkikallio TH, Niemelä M, Kervinen K, Jokinen V, Laukkanen J, Ylitalo I, Tulppo MP, Juvonen J, Huikuri HV. Coronary angioplasty in drug eluting stent era for the treatment of unprotected left main stenosis compared to coronary artery bypass grafting. </w:t>
      </w:r>
      <w:r w:rsidRPr="008E7156">
        <w:rPr>
          <w:i/>
          <w:noProof/>
        </w:rPr>
        <w:t>Ann Med</w:t>
      </w:r>
      <w:r w:rsidRPr="008E7156">
        <w:rPr>
          <w:noProof/>
        </w:rPr>
        <w:t>. 2008;40:437-443</w:t>
      </w:r>
    </w:p>
    <w:p w14:paraId="30766E70" w14:textId="77777777" w:rsidR="008E7156" w:rsidRPr="008E7156" w:rsidRDefault="008E7156" w:rsidP="008E7156">
      <w:pPr>
        <w:pStyle w:val="EndNoteBibliography"/>
        <w:ind w:left="720" w:hanging="720"/>
        <w:rPr>
          <w:noProof/>
        </w:rPr>
      </w:pPr>
      <w:r w:rsidRPr="008E7156">
        <w:rPr>
          <w:noProof/>
        </w:rPr>
        <w:t>46.</w:t>
      </w:r>
      <w:r w:rsidRPr="008E7156">
        <w:rPr>
          <w:noProof/>
        </w:rPr>
        <w:tab/>
        <w:t xml:space="preserve">Palmerini T, Marzocchi A, Marrozzini C, Ortolani P, Saia F, Savini C, Bacchi-Reggiani L, Gianstefani S, Virzi S, Manara F, Kiros Weldeab M, Marinelli G, Di Bartolomeo R, Branzi A. Comparison between coronary angioplasty and coronary artery bypass surgery for the treatment of unprotected left main coronary artery stenosis (the Bologna Registry). </w:t>
      </w:r>
      <w:r w:rsidRPr="008E7156">
        <w:rPr>
          <w:i/>
          <w:noProof/>
        </w:rPr>
        <w:t>Am J Cardiol</w:t>
      </w:r>
      <w:r w:rsidRPr="008E7156">
        <w:rPr>
          <w:noProof/>
        </w:rPr>
        <w:t>. 2006;98:54-59</w:t>
      </w:r>
    </w:p>
    <w:p w14:paraId="66194214" w14:textId="77777777" w:rsidR="008E7156" w:rsidRPr="008E7156" w:rsidRDefault="008E7156" w:rsidP="008E7156">
      <w:pPr>
        <w:pStyle w:val="EndNoteBibliography"/>
        <w:ind w:left="720" w:hanging="720"/>
        <w:rPr>
          <w:noProof/>
        </w:rPr>
      </w:pPr>
      <w:r w:rsidRPr="008E7156">
        <w:rPr>
          <w:noProof/>
        </w:rPr>
        <w:t>47.</w:t>
      </w:r>
      <w:r w:rsidRPr="008E7156">
        <w:rPr>
          <w:noProof/>
        </w:rPr>
        <w:tab/>
        <w:t xml:space="preserve">Sanmartín M, Baz JA, Claro R, Asorey V, Duran D, Pradas G, Iniguez A. Comparison of drug-eluting stents versus surgery for unprotected left main coronary artery disease. </w:t>
      </w:r>
      <w:r w:rsidRPr="008E7156">
        <w:rPr>
          <w:i/>
          <w:noProof/>
        </w:rPr>
        <w:t>Am J Cardiol</w:t>
      </w:r>
      <w:r w:rsidRPr="008E7156">
        <w:rPr>
          <w:noProof/>
        </w:rPr>
        <w:t>. 2007;100:970-973</w:t>
      </w:r>
    </w:p>
    <w:p w14:paraId="1DC9E033" w14:textId="77777777" w:rsidR="008E7156" w:rsidRPr="008E7156" w:rsidRDefault="008E7156" w:rsidP="008E7156">
      <w:pPr>
        <w:pStyle w:val="EndNoteBibliography"/>
        <w:ind w:left="720" w:hanging="720"/>
        <w:rPr>
          <w:noProof/>
        </w:rPr>
      </w:pPr>
      <w:r w:rsidRPr="008E7156">
        <w:rPr>
          <w:noProof/>
        </w:rPr>
        <w:t>48.</w:t>
      </w:r>
      <w:r w:rsidRPr="008E7156">
        <w:rPr>
          <w:noProof/>
        </w:rPr>
        <w:tab/>
        <w:t xml:space="preserve">Bittl JA, He Y, Jacobs AK, Yancy CW, Normand S-LT. Bayesian methods affirm the use of percutaneous coronary intervention to improve survival in patients with unprotected left main coronary artery disease. </w:t>
      </w:r>
      <w:r w:rsidRPr="008E7156">
        <w:rPr>
          <w:i/>
          <w:noProof/>
        </w:rPr>
        <w:t>Circulation</w:t>
      </w:r>
      <w:r w:rsidRPr="008E7156">
        <w:rPr>
          <w:noProof/>
        </w:rPr>
        <w:t>. 2013;127:2177-2185</w:t>
      </w:r>
    </w:p>
    <w:p w14:paraId="018F51B2" w14:textId="77777777" w:rsidR="008E7156" w:rsidRPr="008E7156" w:rsidRDefault="008E7156" w:rsidP="008E7156">
      <w:pPr>
        <w:pStyle w:val="EndNoteBibliography"/>
        <w:ind w:left="720" w:hanging="720"/>
        <w:rPr>
          <w:noProof/>
        </w:rPr>
      </w:pPr>
      <w:r w:rsidRPr="008E7156">
        <w:rPr>
          <w:noProof/>
        </w:rPr>
        <w:t>49.</w:t>
      </w:r>
      <w:r w:rsidRPr="008E7156">
        <w:rPr>
          <w:noProof/>
        </w:rPr>
        <w:tab/>
        <w:t xml:space="preserve">He Y, Bittl JA, Wouhib A, Normand S-LT. Case study in cardiovascular medicine: unprotected left main coronary artery disease. In: Biondi-Zoccai G, ed. </w:t>
      </w:r>
      <w:r w:rsidRPr="008E7156">
        <w:rPr>
          <w:i/>
          <w:noProof/>
        </w:rPr>
        <w:t>Network Meta-Analysis: Evidence Synthesis with Mixed Treatment Comparison</w:t>
      </w:r>
      <w:r w:rsidRPr="008E7156">
        <w:rPr>
          <w:noProof/>
        </w:rPr>
        <w:t>. New York: Nova Science Publishers, Inc.; 2014:285-386.</w:t>
      </w:r>
    </w:p>
    <w:p w14:paraId="6533CBB3" w14:textId="77777777" w:rsidR="008E7156" w:rsidRPr="008E7156" w:rsidRDefault="008E7156" w:rsidP="008E7156">
      <w:pPr>
        <w:pStyle w:val="EndNoteBibliography"/>
        <w:ind w:left="720" w:hanging="720"/>
        <w:rPr>
          <w:noProof/>
        </w:rPr>
      </w:pPr>
      <w:r w:rsidRPr="008E7156">
        <w:rPr>
          <w:noProof/>
        </w:rPr>
        <w:t>50.</w:t>
      </w:r>
      <w:r w:rsidRPr="008E7156">
        <w:rPr>
          <w:noProof/>
        </w:rPr>
        <w:tab/>
        <w:t xml:space="preserve">Goodman SN. Bayesian methods for evidence evaluation: are we there yet? </w:t>
      </w:r>
      <w:r w:rsidRPr="008E7156">
        <w:rPr>
          <w:i/>
          <w:noProof/>
        </w:rPr>
        <w:t>Circulation</w:t>
      </w:r>
      <w:r w:rsidRPr="008E7156">
        <w:rPr>
          <w:noProof/>
        </w:rPr>
        <w:t>. 2013;127:2367-2369</w:t>
      </w:r>
    </w:p>
    <w:p w14:paraId="42875AD3" w14:textId="77777777" w:rsidR="008E7156" w:rsidRPr="008E7156" w:rsidRDefault="008E7156" w:rsidP="008E7156">
      <w:pPr>
        <w:pStyle w:val="EndNoteBibliography"/>
        <w:ind w:left="720" w:hanging="720"/>
        <w:rPr>
          <w:noProof/>
        </w:rPr>
      </w:pPr>
      <w:r w:rsidRPr="008E7156">
        <w:rPr>
          <w:noProof/>
        </w:rPr>
        <w:t>51.</w:t>
      </w:r>
      <w:r w:rsidRPr="008E7156">
        <w:rPr>
          <w:noProof/>
        </w:rPr>
        <w:tab/>
        <w:t xml:space="preserve">Seung KB, Park D-W, Kim Y-H, Lee S-W, Lee CW, Hong M-K, Park S-W, Yun S-C, Gwon H-C, Jeong M-H, Jang Y, Kim H-S, Kim PJ, Seong I-W, Park HS, Ahn T, Chae I-H, Tahk S-J, Chung WS, Park S-J. Stents versus coronary-artery bypass grafting for left main coronary artery disease. </w:t>
      </w:r>
      <w:r w:rsidRPr="008E7156">
        <w:rPr>
          <w:i/>
          <w:noProof/>
        </w:rPr>
        <w:t>N Engl J Med</w:t>
      </w:r>
      <w:r w:rsidRPr="008E7156">
        <w:rPr>
          <w:noProof/>
        </w:rPr>
        <w:t>. 2008;358:1781-1792</w:t>
      </w:r>
    </w:p>
    <w:p w14:paraId="7DA11BF7" w14:textId="77777777" w:rsidR="008E7156" w:rsidRPr="008E7156" w:rsidRDefault="008E7156" w:rsidP="008E7156">
      <w:pPr>
        <w:pStyle w:val="EndNoteBibliography"/>
        <w:ind w:left="720" w:hanging="720"/>
        <w:rPr>
          <w:noProof/>
        </w:rPr>
      </w:pPr>
      <w:r w:rsidRPr="008E7156">
        <w:rPr>
          <w:noProof/>
        </w:rPr>
        <w:t>52.</w:t>
      </w:r>
      <w:r w:rsidRPr="008E7156">
        <w:rPr>
          <w:noProof/>
        </w:rPr>
        <w:tab/>
        <w:t xml:space="preserve">Takaro T, Hultgren HN, Lipton MJ, Detre KM. The VA cooperative randomized study of surgery for coronary arterial occlusive disease II. Subgroup with significant left main lesions. </w:t>
      </w:r>
      <w:r w:rsidRPr="008E7156">
        <w:rPr>
          <w:i/>
          <w:noProof/>
        </w:rPr>
        <w:t>Circulation</w:t>
      </w:r>
      <w:r w:rsidRPr="008E7156">
        <w:rPr>
          <w:noProof/>
        </w:rPr>
        <w:t>. 1976;54(Suppl III):III-107–III-117</w:t>
      </w:r>
    </w:p>
    <w:p w14:paraId="731A8CFF" w14:textId="77777777" w:rsidR="008E7156" w:rsidRPr="008E7156" w:rsidRDefault="008E7156" w:rsidP="008E7156">
      <w:pPr>
        <w:pStyle w:val="EndNoteBibliography"/>
        <w:ind w:left="720" w:hanging="720"/>
        <w:rPr>
          <w:noProof/>
        </w:rPr>
      </w:pPr>
      <w:r w:rsidRPr="008E7156">
        <w:rPr>
          <w:noProof/>
        </w:rPr>
        <w:t>53.</w:t>
      </w:r>
      <w:r w:rsidRPr="008E7156">
        <w:rPr>
          <w:noProof/>
        </w:rPr>
        <w:tab/>
        <w:t xml:space="preserve">Dzavik V, Ghali WA, Norris C, Mitchell LB, Koshal A, Saunders LD, Galbraith PD, Hui W, Faris P, Knudtson ML. Long-term survival in 11,661 patients with multivessel coronary artery disease in the era of stenting: a report from the Alberta Provincial Project for Outcome Assessment in Coronary Heart Disease (APPROACH) Investigators. </w:t>
      </w:r>
      <w:r w:rsidRPr="008E7156">
        <w:rPr>
          <w:i/>
          <w:noProof/>
        </w:rPr>
        <w:t>Am Heart J</w:t>
      </w:r>
      <w:r w:rsidRPr="008E7156">
        <w:rPr>
          <w:noProof/>
        </w:rPr>
        <w:t>. 2001;142:119-126</w:t>
      </w:r>
    </w:p>
    <w:p w14:paraId="34620C34" w14:textId="77777777" w:rsidR="008E7156" w:rsidRPr="008E7156" w:rsidRDefault="008E7156" w:rsidP="008E7156">
      <w:pPr>
        <w:pStyle w:val="EndNoteBibliography"/>
        <w:ind w:left="720" w:hanging="720"/>
        <w:rPr>
          <w:noProof/>
        </w:rPr>
      </w:pPr>
      <w:r w:rsidRPr="008E7156">
        <w:rPr>
          <w:noProof/>
        </w:rPr>
        <w:t>54.</w:t>
      </w:r>
      <w:r w:rsidRPr="008E7156">
        <w:rPr>
          <w:noProof/>
        </w:rPr>
        <w:tab/>
        <w:t xml:space="preserve">R Core Team. </w:t>
      </w:r>
      <w:r w:rsidRPr="008E7156">
        <w:rPr>
          <w:i/>
          <w:noProof/>
        </w:rPr>
        <w:t>R: A language and environment for statistical computing</w:t>
      </w:r>
      <w:r w:rsidRPr="008E7156">
        <w:rPr>
          <w:noProof/>
        </w:rPr>
        <w:t>. Vienna, Austria: R Foundation for Statistical Computing,; 2013.</w:t>
      </w:r>
    </w:p>
    <w:p w14:paraId="77DE055E" w14:textId="77777777" w:rsidR="008E7156" w:rsidRPr="008E7156" w:rsidRDefault="008E7156" w:rsidP="008E7156">
      <w:pPr>
        <w:pStyle w:val="EndNoteBibliography"/>
        <w:ind w:left="720" w:hanging="720"/>
        <w:rPr>
          <w:noProof/>
        </w:rPr>
      </w:pPr>
      <w:r w:rsidRPr="008E7156">
        <w:rPr>
          <w:noProof/>
        </w:rPr>
        <w:t>55.</w:t>
      </w:r>
      <w:r w:rsidRPr="008E7156">
        <w:rPr>
          <w:noProof/>
        </w:rPr>
        <w:tab/>
        <w:t xml:space="preserve">Schwarzer G. </w:t>
      </w:r>
      <w:r w:rsidRPr="008E7156">
        <w:rPr>
          <w:i/>
          <w:noProof/>
        </w:rPr>
        <w:t>Package 'meta'</w:t>
      </w:r>
      <w:r w:rsidRPr="008E7156">
        <w:rPr>
          <w:noProof/>
        </w:rPr>
        <w:t>. Freiburg, Germany: version 3.8-0; 2012.</w:t>
      </w:r>
    </w:p>
    <w:p w14:paraId="14DB41AD" w14:textId="3E757859" w:rsidR="008E7156" w:rsidRPr="008E7156" w:rsidRDefault="008E7156" w:rsidP="008E7156">
      <w:pPr>
        <w:pStyle w:val="EndNoteBibliography"/>
        <w:ind w:left="720" w:hanging="720"/>
        <w:rPr>
          <w:noProof/>
        </w:rPr>
      </w:pPr>
      <w:r w:rsidRPr="008E7156">
        <w:rPr>
          <w:noProof/>
        </w:rPr>
        <w:t>56.</w:t>
      </w:r>
      <w:r w:rsidRPr="008E7156">
        <w:rPr>
          <w:noProof/>
        </w:rPr>
        <w:tab/>
        <w:t xml:space="preserve">Cates CJ. Simpson's paradox and calculation of number needed to treat from meta-analysis. </w:t>
      </w:r>
      <w:r w:rsidRPr="008E7156">
        <w:rPr>
          <w:i/>
          <w:noProof/>
        </w:rPr>
        <w:t>BMC Med Res Methodol</w:t>
      </w:r>
      <w:r w:rsidRPr="008E7156">
        <w:rPr>
          <w:noProof/>
        </w:rPr>
        <w:t xml:space="preserve">. 2002;2:1-4 ( </w:t>
      </w:r>
      <w:hyperlink r:id="rId18" w:history="1">
        <w:r w:rsidRPr="008E7156">
          <w:rPr>
            <w:rStyle w:val="Hyperlink"/>
            <w:noProof/>
          </w:rPr>
          <w:t>http://www.nntonline.net/visualrx/</w:t>
        </w:r>
      </w:hyperlink>
    </w:p>
    <w:p w14:paraId="18DC7EB3" w14:textId="77777777" w:rsidR="008E7156" w:rsidRPr="008E7156" w:rsidRDefault="008E7156" w:rsidP="008E7156">
      <w:pPr>
        <w:pStyle w:val="EndNoteBibliography"/>
        <w:ind w:left="720" w:hanging="720"/>
        <w:rPr>
          <w:noProof/>
        </w:rPr>
      </w:pPr>
      <w:r w:rsidRPr="008E7156">
        <w:rPr>
          <w:noProof/>
        </w:rPr>
        <w:t>57.</w:t>
      </w:r>
      <w:r w:rsidRPr="008E7156">
        <w:rPr>
          <w:noProof/>
        </w:rPr>
        <w:tab/>
        <w:t xml:space="preserve">Peters JL, Rushton L, Sutton AJ, Jones DR, Abrams KR, Mugglestone MA. Bayesian methods for the cross-design synthesis of epidemiological and toxocological evidence. </w:t>
      </w:r>
      <w:r w:rsidRPr="008E7156">
        <w:rPr>
          <w:i/>
          <w:noProof/>
        </w:rPr>
        <w:t>Appl Stat</w:t>
      </w:r>
      <w:r w:rsidRPr="008E7156">
        <w:rPr>
          <w:noProof/>
        </w:rPr>
        <w:t>. 2005;54:159-172</w:t>
      </w:r>
    </w:p>
    <w:p w14:paraId="2A33981E" w14:textId="77777777" w:rsidR="008E7156" w:rsidRPr="008E7156" w:rsidRDefault="008E7156" w:rsidP="008E7156">
      <w:pPr>
        <w:pStyle w:val="EndNoteBibliography"/>
        <w:ind w:left="720" w:hanging="720"/>
        <w:rPr>
          <w:noProof/>
        </w:rPr>
      </w:pPr>
      <w:r w:rsidRPr="008E7156">
        <w:rPr>
          <w:noProof/>
        </w:rPr>
        <w:t>58.</w:t>
      </w:r>
      <w:r w:rsidRPr="008E7156">
        <w:rPr>
          <w:noProof/>
        </w:rPr>
        <w:tab/>
        <w:t xml:space="preserve">Prevost TC, Abrams KR, Jones DR. Hierarchical models in generalized synthesis of evidence: an example based on studies of breast cancer screening. </w:t>
      </w:r>
      <w:r w:rsidRPr="008E7156">
        <w:rPr>
          <w:i/>
          <w:noProof/>
        </w:rPr>
        <w:t>Stat in Med</w:t>
      </w:r>
      <w:r w:rsidRPr="008E7156">
        <w:rPr>
          <w:noProof/>
        </w:rPr>
        <w:t>. 2000;19:3359-3376</w:t>
      </w:r>
    </w:p>
    <w:p w14:paraId="2A6D0D69" w14:textId="5DF56514" w:rsidR="00E11064" w:rsidRDefault="008E7156" w:rsidP="008368A9">
      <w:pPr>
        <w:spacing w:line="360" w:lineRule="auto"/>
      </w:pPr>
      <w:r>
        <w:fldChar w:fldCharType="end"/>
      </w:r>
    </w:p>
    <w:sectPr w:rsidR="00E11064" w:rsidSect="004343ED">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DF004" w14:textId="77777777" w:rsidR="000E502E" w:rsidRDefault="000E502E" w:rsidP="00E11064">
      <w:r>
        <w:separator/>
      </w:r>
    </w:p>
  </w:endnote>
  <w:endnote w:type="continuationSeparator" w:id="0">
    <w:p w14:paraId="458441B9" w14:textId="77777777" w:rsidR="000E502E" w:rsidRDefault="000E502E" w:rsidP="00E1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M R 17">
    <w:altName w:val="Garamond"/>
    <w:panose1 w:val="00000000000000000000"/>
    <w:charset w:val="4D"/>
    <w:family w:val="roman"/>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Heiti SC">
    <w:altName w:val="Arial Unicode MS"/>
    <w:charset w:val="86"/>
    <w:family w:val="auto"/>
    <w:pitch w:val="variable"/>
    <w:sig w:usb0="00000000" w:usb1="080E004A" w:usb2="00000010" w:usb3="00000000" w:csb0="003E0000" w:csb1="00000000"/>
  </w:font>
  <w:font w:name="Wingdings 2">
    <w:panose1 w:val="05020102010507070707"/>
    <w:charset w:val="02"/>
    <w:family w:val="roman"/>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64FBF" w14:textId="77777777" w:rsidR="000E502E" w:rsidRDefault="000E502E" w:rsidP="00E11064">
      <w:r>
        <w:separator/>
      </w:r>
    </w:p>
  </w:footnote>
  <w:footnote w:type="continuationSeparator" w:id="0">
    <w:p w14:paraId="4B97E44E" w14:textId="77777777" w:rsidR="000E502E" w:rsidRDefault="000E502E" w:rsidP="00E11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03FD" w14:textId="77777777" w:rsidR="008E7156" w:rsidRDefault="008E7156" w:rsidP="008A518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AC485" w14:textId="77777777" w:rsidR="008E7156" w:rsidRDefault="008E7156" w:rsidP="00E110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D3EE" w14:textId="77777777" w:rsidR="008E7156" w:rsidRDefault="008E7156" w:rsidP="008A518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0A6">
      <w:rPr>
        <w:rStyle w:val="PageNumber"/>
        <w:noProof/>
      </w:rPr>
      <w:t>33</w:t>
    </w:r>
    <w:r>
      <w:rPr>
        <w:rStyle w:val="PageNumber"/>
      </w:rPr>
      <w:fldChar w:fldCharType="end"/>
    </w:r>
  </w:p>
  <w:p w14:paraId="2A05646D" w14:textId="03AD8AEC" w:rsidR="008E7156" w:rsidRDefault="008E7156" w:rsidP="00E11064">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F289C2A"/>
    <w:lvl w:ilvl="0" w:tplc="9FB22018">
      <w:numFmt w:val="none"/>
      <w:lvlText w:val=""/>
      <w:lvlJc w:val="left"/>
      <w:pPr>
        <w:tabs>
          <w:tab w:val="num" w:pos="360"/>
        </w:tabs>
      </w:pPr>
    </w:lvl>
    <w:lvl w:ilvl="1" w:tplc="BEF2ED62">
      <w:numFmt w:val="decimal"/>
      <w:lvlText w:val=""/>
      <w:lvlJc w:val="left"/>
    </w:lvl>
    <w:lvl w:ilvl="2" w:tplc="5C42E9CA">
      <w:numFmt w:val="decimal"/>
      <w:lvlText w:val=""/>
      <w:lvlJc w:val="left"/>
    </w:lvl>
    <w:lvl w:ilvl="3" w:tplc="7C9AC264">
      <w:numFmt w:val="decimal"/>
      <w:lvlText w:val=""/>
      <w:lvlJc w:val="left"/>
    </w:lvl>
    <w:lvl w:ilvl="4" w:tplc="13366A3C">
      <w:numFmt w:val="decimal"/>
      <w:lvlText w:val=""/>
      <w:lvlJc w:val="left"/>
    </w:lvl>
    <w:lvl w:ilvl="5" w:tplc="1CAA00EC">
      <w:numFmt w:val="decimal"/>
      <w:lvlText w:val=""/>
      <w:lvlJc w:val="left"/>
    </w:lvl>
    <w:lvl w:ilvl="6" w:tplc="D9C6FD6E">
      <w:numFmt w:val="decimal"/>
      <w:lvlText w:val=""/>
      <w:lvlJc w:val="left"/>
    </w:lvl>
    <w:lvl w:ilvl="7" w:tplc="1184685C">
      <w:numFmt w:val="decimal"/>
      <w:lvlText w:val=""/>
      <w:lvlJc w:val="left"/>
    </w:lvl>
    <w:lvl w:ilvl="8" w:tplc="0FDE2EF8">
      <w:numFmt w:val="decimal"/>
      <w:lvlText w:val=""/>
      <w:lvlJc w:val="left"/>
    </w:lvl>
  </w:abstractNum>
  <w:abstractNum w:abstractNumId="1" w15:restartNumberingAfterBreak="0">
    <w:nsid w:val="153C5890"/>
    <w:multiLevelType w:val="hybridMultilevel"/>
    <w:tmpl w:val="466AE54A"/>
    <w:lvl w:ilvl="0" w:tplc="DE563A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5016F"/>
    <w:multiLevelType w:val="hybridMultilevel"/>
    <w:tmpl w:val="5456C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F22D6"/>
    <w:multiLevelType w:val="hybridMultilevel"/>
    <w:tmpl w:val="38EE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12F9E"/>
    <w:multiLevelType w:val="hybridMultilevel"/>
    <w:tmpl w:val="D822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93818"/>
    <w:multiLevelType w:val="hybridMultilevel"/>
    <w:tmpl w:val="466AE54A"/>
    <w:lvl w:ilvl="0" w:tplc="DE563A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76624"/>
    <w:multiLevelType w:val="hybridMultilevel"/>
    <w:tmpl w:val="466AE54A"/>
    <w:lvl w:ilvl="0" w:tplc="DE563A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C51B5"/>
    <w:multiLevelType w:val="hybridMultilevel"/>
    <w:tmpl w:val="AB1E3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128E6"/>
    <w:multiLevelType w:val="hybridMultilevel"/>
    <w:tmpl w:val="8E36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3"/>
  </w:num>
  <w:num w:numId="6">
    <w:abstractNumId w:val="2"/>
  </w:num>
  <w:num w:numId="7">
    <w:abstractNumId w:val="4"/>
  </w:num>
  <w:num w:numId="8">
    <w:abstractNumId w:val="6"/>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 Yulei (CDC/OPHSS/NCHS)">
    <w15:presenceInfo w15:providerId="AD" w15:userId="S-1-5-21-1207783550-2075000910-922709458-386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z5xtep6vxr0yerfsovxt5kdw5ts2ef9awv&quot;&gt;Bittl&lt;record-ids&gt;&lt;item&gt;272&lt;/item&gt;&lt;item&gt;1110&lt;/item&gt;&lt;item&gt;1277&lt;/item&gt;&lt;item&gt;1723&lt;/item&gt;&lt;item&gt;1724&lt;/item&gt;&lt;item&gt;1911&lt;/item&gt;&lt;item&gt;1913&lt;/item&gt;&lt;item&gt;1942&lt;/item&gt;&lt;item&gt;2000&lt;/item&gt;&lt;item&gt;2076&lt;/item&gt;&lt;item&gt;2078&lt;/item&gt;&lt;item&gt;2156&lt;/item&gt;&lt;item&gt;2209&lt;/item&gt;&lt;item&gt;2216&lt;/item&gt;&lt;item&gt;2245&lt;/item&gt;&lt;item&gt;2254&lt;/item&gt;&lt;item&gt;2255&lt;/item&gt;&lt;item&gt;2256&lt;/item&gt;&lt;item&gt;2257&lt;/item&gt;&lt;item&gt;2278&lt;/item&gt;&lt;item&gt;2279&lt;/item&gt;&lt;item&gt;2284&lt;/item&gt;&lt;item&gt;2289&lt;/item&gt;&lt;item&gt;2296&lt;/item&gt;&lt;item&gt;2299&lt;/item&gt;&lt;item&gt;2321&lt;/item&gt;&lt;item&gt;2483&lt;/item&gt;&lt;item&gt;2487&lt;/item&gt;&lt;item&gt;2488&lt;/item&gt;&lt;item&gt;2496&lt;/item&gt;&lt;item&gt;2501&lt;/item&gt;&lt;item&gt;2503&lt;/item&gt;&lt;item&gt;2504&lt;/item&gt;&lt;item&gt;2508&lt;/item&gt;&lt;item&gt;2518&lt;/item&gt;&lt;item&gt;2536&lt;/item&gt;&lt;item&gt;2539&lt;/item&gt;&lt;item&gt;2540&lt;/item&gt;&lt;item&gt;2545&lt;/item&gt;&lt;item&gt;2565&lt;/item&gt;&lt;item&gt;2566&lt;/item&gt;&lt;item&gt;2574&lt;/item&gt;&lt;item&gt;2579&lt;/item&gt;&lt;item&gt;2587&lt;/item&gt;&lt;item&gt;2589&lt;/item&gt;&lt;item&gt;2590&lt;/item&gt;&lt;item&gt;2644&lt;/item&gt;&lt;item&gt;2744&lt;/item&gt;&lt;item&gt;2819&lt;/item&gt;&lt;item&gt;2916&lt;/item&gt;&lt;item&gt;2964&lt;/item&gt;&lt;item&gt;2976&lt;/item&gt;&lt;item&gt;2979&lt;/item&gt;&lt;item&gt;2980&lt;/item&gt;&lt;item&gt;2982&lt;/item&gt;&lt;item&gt;2987&lt;/item&gt;&lt;item&gt;2998&lt;/item&gt;&lt;item&gt;3041&lt;/item&gt;&lt;/record-ids&gt;&lt;/item&gt;&lt;/Libraries&gt;"/>
  </w:docVars>
  <w:rsids>
    <w:rsidRoot w:val="00BA503C"/>
    <w:rsid w:val="00014BD7"/>
    <w:rsid w:val="00040C32"/>
    <w:rsid w:val="00045366"/>
    <w:rsid w:val="00052BED"/>
    <w:rsid w:val="00053F16"/>
    <w:rsid w:val="00076B9C"/>
    <w:rsid w:val="0008340B"/>
    <w:rsid w:val="00085795"/>
    <w:rsid w:val="000B07F4"/>
    <w:rsid w:val="000C6B75"/>
    <w:rsid w:val="000D2921"/>
    <w:rsid w:val="000D380A"/>
    <w:rsid w:val="000D5AEB"/>
    <w:rsid w:val="000E502E"/>
    <w:rsid w:val="000E569E"/>
    <w:rsid w:val="000F1C27"/>
    <w:rsid w:val="000F78E2"/>
    <w:rsid w:val="00106657"/>
    <w:rsid w:val="00106D8B"/>
    <w:rsid w:val="0011334C"/>
    <w:rsid w:val="00126FC6"/>
    <w:rsid w:val="00157486"/>
    <w:rsid w:val="001A6B13"/>
    <w:rsid w:val="001A75BB"/>
    <w:rsid w:val="001B3476"/>
    <w:rsid w:val="001B6364"/>
    <w:rsid w:val="002013E9"/>
    <w:rsid w:val="00207B57"/>
    <w:rsid w:val="0021739D"/>
    <w:rsid w:val="00226CF9"/>
    <w:rsid w:val="00243EB1"/>
    <w:rsid w:val="00244A97"/>
    <w:rsid w:val="002610D5"/>
    <w:rsid w:val="00265103"/>
    <w:rsid w:val="002823CA"/>
    <w:rsid w:val="0029048E"/>
    <w:rsid w:val="002922A1"/>
    <w:rsid w:val="002A537D"/>
    <w:rsid w:val="002B6A1A"/>
    <w:rsid w:val="002E2107"/>
    <w:rsid w:val="002F00C2"/>
    <w:rsid w:val="002F042C"/>
    <w:rsid w:val="003077EE"/>
    <w:rsid w:val="003168FF"/>
    <w:rsid w:val="00327D3F"/>
    <w:rsid w:val="00334E7A"/>
    <w:rsid w:val="00336768"/>
    <w:rsid w:val="00350699"/>
    <w:rsid w:val="00355E89"/>
    <w:rsid w:val="00363D31"/>
    <w:rsid w:val="00366EA3"/>
    <w:rsid w:val="0036792E"/>
    <w:rsid w:val="00367B08"/>
    <w:rsid w:val="0037753E"/>
    <w:rsid w:val="00386881"/>
    <w:rsid w:val="003B121A"/>
    <w:rsid w:val="003B2F91"/>
    <w:rsid w:val="003B70DA"/>
    <w:rsid w:val="003C550B"/>
    <w:rsid w:val="003C76EE"/>
    <w:rsid w:val="003E06FD"/>
    <w:rsid w:val="003E1A20"/>
    <w:rsid w:val="00427496"/>
    <w:rsid w:val="0043095B"/>
    <w:rsid w:val="004343ED"/>
    <w:rsid w:val="0045697B"/>
    <w:rsid w:val="00464E51"/>
    <w:rsid w:val="00471057"/>
    <w:rsid w:val="00484721"/>
    <w:rsid w:val="00487A85"/>
    <w:rsid w:val="0049027F"/>
    <w:rsid w:val="004940A8"/>
    <w:rsid w:val="004B0FA1"/>
    <w:rsid w:val="004C157B"/>
    <w:rsid w:val="004D580D"/>
    <w:rsid w:val="004D5962"/>
    <w:rsid w:val="004D698F"/>
    <w:rsid w:val="004E5A00"/>
    <w:rsid w:val="004E7D5C"/>
    <w:rsid w:val="004F6F6B"/>
    <w:rsid w:val="005303A9"/>
    <w:rsid w:val="005326A8"/>
    <w:rsid w:val="0053395E"/>
    <w:rsid w:val="005376C4"/>
    <w:rsid w:val="005736B5"/>
    <w:rsid w:val="005A48C5"/>
    <w:rsid w:val="005B72CA"/>
    <w:rsid w:val="005C21D5"/>
    <w:rsid w:val="005C5301"/>
    <w:rsid w:val="005D0E47"/>
    <w:rsid w:val="005D48B2"/>
    <w:rsid w:val="005E5E53"/>
    <w:rsid w:val="00610C6A"/>
    <w:rsid w:val="0061609D"/>
    <w:rsid w:val="006304FC"/>
    <w:rsid w:val="006619D0"/>
    <w:rsid w:val="006647C1"/>
    <w:rsid w:val="006A75EB"/>
    <w:rsid w:val="006B31EB"/>
    <w:rsid w:val="006E1A29"/>
    <w:rsid w:val="00720834"/>
    <w:rsid w:val="00721F45"/>
    <w:rsid w:val="00740A3E"/>
    <w:rsid w:val="007523A5"/>
    <w:rsid w:val="00771558"/>
    <w:rsid w:val="00790B63"/>
    <w:rsid w:val="007B0A10"/>
    <w:rsid w:val="007B2332"/>
    <w:rsid w:val="007C74AF"/>
    <w:rsid w:val="007D490C"/>
    <w:rsid w:val="007E3DCA"/>
    <w:rsid w:val="007E68DD"/>
    <w:rsid w:val="007E69D4"/>
    <w:rsid w:val="00813DF3"/>
    <w:rsid w:val="008221CD"/>
    <w:rsid w:val="008225B0"/>
    <w:rsid w:val="008368A9"/>
    <w:rsid w:val="00853FA6"/>
    <w:rsid w:val="008617C2"/>
    <w:rsid w:val="008764F3"/>
    <w:rsid w:val="008901C2"/>
    <w:rsid w:val="00895966"/>
    <w:rsid w:val="008A5188"/>
    <w:rsid w:val="008B13FE"/>
    <w:rsid w:val="008B2A9C"/>
    <w:rsid w:val="008B38B1"/>
    <w:rsid w:val="008C4CD2"/>
    <w:rsid w:val="008D62E8"/>
    <w:rsid w:val="008E0708"/>
    <w:rsid w:val="008E35C2"/>
    <w:rsid w:val="008E6EDF"/>
    <w:rsid w:val="008E7156"/>
    <w:rsid w:val="008E77A6"/>
    <w:rsid w:val="008F2194"/>
    <w:rsid w:val="00907F5D"/>
    <w:rsid w:val="00910A91"/>
    <w:rsid w:val="009137C5"/>
    <w:rsid w:val="009167F8"/>
    <w:rsid w:val="00922307"/>
    <w:rsid w:val="00935D57"/>
    <w:rsid w:val="009429EA"/>
    <w:rsid w:val="00943D02"/>
    <w:rsid w:val="009563CF"/>
    <w:rsid w:val="0096223F"/>
    <w:rsid w:val="00964E2C"/>
    <w:rsid w:val="00973E61"/>
    <w:rsid w:val="00984B99"/>
    <w:rsid w:val="0098609C"/>
    <w:rsid w:val="00987146"/>
    <w:rsid w:val="009921A5"/>
    <w:rsid w:val="009A49B5"/>
    <w:rsid w:val="009B1C8B"/>
    <w:rsid w:val="009C4091"/>
    <w:rsid w:val="009D4B15"/>
    <w:rsid w:val="00A274A3"/>
    <w:rsid w:val="00A30D73"/>
    <w:rsid w:val="00A4108E"/>
    <w:rsid w:val="00A42F31"/>
    <w:rsid w:val="00A55F09"/>
    <w:rsid w:val="00A631E4"/>
    <w:rsid w:val="00A7183F"/>
    <w:rsid w:val="00A73583"/>
    <w:rsid w:val="00A86014"/>
    <w:rsid w:val="00A90D1F"/>
    <w:rsid w:val="00A97E43"/>
    <w:rsid w:val="00AA17A5"/>
    <w:rsid w:val="00AC1B49"/>
    <w:rsid w:val="00AE6EFB"/>
    <w:rsid w:val="00B0617E"/>
    <w:rsid w:val="00B1374A"/>
    <w:rsid w:val="00B13C28"/>
    <w:rsid w:val="00B16AEB"/>
    <w:rsid w:val="00B17BB6"/>
    <w:rsid w:val="00B20D19"/>
    <w:rsid w:val="00B33AA9"/>
    <w:rsid w:val="00B37D5B"/>
    <w:rsid w:val="00B46048"/>
    <w:rsid w:val="00B47679"/>
    <w:rsid w:val="00B61019"/>
    <w:rsid w:val="00B626E2"/>
    <w:rsid w:val="00B675EB"/>
    <w:rsid w:val="00B75FB1"/>
    <w:rsid w:val="00B814FD"/>
    <w:rsid w:val="00B8703A"/>
    <w:rsid w:val="00B96A73"/>
    <w:rsid w:val="00BA33C8"/>
    <w:rsid w:val="00BA503C"/>
    <w:rsid w:val="00BA5752"/>
    <w:rsid w:val="00BA6CC0"/>
    <w:rsid w:val="00BB06F5"/>
    <w:rsid w:val="00BB10A6"/>
    <w:rsid w:val="00BB4230"/>
    <w:rsid w:val="00BB7F84"/>
    <w:rsid w:val="00BC2789"/>
    <w:rsid w:val="00BC63FB"/>
    <w:rsid w:val="00BD082E"/>
    <w:rsid w:val="00BD700C"/>
    <w:rsid w:val="00BE6445"/>
    <w:rsid w:val="00C205FB"/>
    <w:rsid w:val="00C308F6"/>
    <w:rsid w:val="00C36372"/>
    <w:rsid w:val="00C47FF1"/>
    <w:rsid w:val="00C57890"/>
    <w:rsid w:val="00C80918"/>
    <w:rsid w:val="00C8387B"/>
    <w:rsid w:val="00C93CEF"/>
    <w:rsid w:val="00CA615D"/>
    <w:rsid w:val="00CB2179"/>
    <w:rsid w:val="00CB3E64"/>
    <w:rsid w:val="00CC4C9D"/>
    <w:rsid w:val="00CD00B2"/>
    <w:rsid w:val="00CD7D83"/>
    <w:rsid w:val="00CE0EC7"/>
    <w:rsid w:val="00CE3537"/>
    <w:rsid w:val="00CF5914"/>
    <w:rsid w:val="00D0276E"/>
    <w:rsid w:val="00D074A7"/>
    <w:rsid w:val="00D12502"/>
    <w:rsid w:val="00D320ED"/>
    <w:rsid w:val="00D454B3"/>
    <w:rsid w:val="00D473BD"/>
    <w:rsid w:val="00D50F2B"/>
    <w:rsid w:val="00D656AF"/>
    <w:rsid w:val="00D77C15"/>
    <w:rsid w:val="00DB13A0"/>
    <w:rsid w:val="00DC4965"/>
    <w:rsid w:val="00DC5D36"/>
    <w:rsid w:val="00DD0556"/>
    <w:rsid w:val="00DE73B8"/>
    <w:rsid w:val="00DF3A3C"/>
    <w:rsid w:val="00E11064"/>
    <w:rsid w:val="00E2559C"/>
    <w:rsid w:val="00E35DD9"/>
    <w:rsid w:val="00E5372F"/>
    <w:rsid w:val="00E73465"/>
    <w:rsid w:val="00E75902"/>
    <w:rsid w:val="00E82723"/>
    <w:rsid w:val="00E84F52"/>
    <w:rsid w:val="00E872CB"/>
    <w:rsid w:val="00EA0652"/>
    <w:rsid w:val="00EA3504"/>
    <w:rsid w:val="00EB6EBF"/>
    <w:rsid w:val="00ED1574"/>
    <w:rsid w:val="00ED4867"/>
    <w:rsid w:val="00F0405B"/>
    <w:rsid w:val="00F15968"/>
    <w:rsid w:val="00F2649A"/>
    <w:rsid w:val="00F44405"/>
    <w:rsid w:val="00F45EE2"/>
    <w:rsid w:val="00F50269"/>
    <w:rsid w:val="00F6312B"/>
    <w:rsid w:val="00F63B04"/>
    <w:rsid w:val="00F7274C"/>
    <w:rsid w:val="00F74834"/>
    <w:rsid w:val="00F76F48"/>
    <w:rsid w:val="00F831FE"/>
    <w:rsid w:val="00F84F31"/>
    <w:rsid w:val="00F862A0"/>
    <w:rsid w:val="00F90BF9"/>
    <w:rsid w:val="00F9296B"/>
    <w:rsid w:val="00FA7767"/>
    <w:rsid w:val="00FB7235"/>
    <w:rsid w:val="00FB73D2"/>
    <w:rsid w:val="00FC0A32"/>
    <w:rsid w:val="00FD4ED0"/>
    <w:rsid w:val="00FF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81A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C"/>
    <w:rPr>
      <w:rFonts w:ascii="Times New Roman" w:eastAsiaTheme="minorEastAsia" w:hAnsi="Times New Roman"/>
      <w:color w:val="auto"/>
      <w:lang w:eastAsia="ja-JP"/>
    </w:rPr>
  </w:style>
  <w:style w:type="paragraph" w:styleId="Heading1">
    <w:name w:val="heading 1"/>
    <w:basedOn w:val="Normal"/>
    <w:next w:val="Normal"/>
    <w:link w:val="Heading1Char"/>
    <w:qFormat/>
    <w:rsid w:val="00BA503C"/>
    <w:pPr>
      <w:keepNext/>
      <w:tabs>
        <w:tab w:val="right" w:pos="2520"/>
        <w:tab w:val="left" w:pos="2880"/>
      </w:tabs>
      <w:spacing w:line="480" w:lineRule="auto"/>
      <w:outlineLvl w:val="0"/>
    </w:pPr>
    <w:rPr>
      <w:rFonts w:ascii="Calibri" w:hAnsi="Calibri"/>
      <w:b/>
      <w:bCs/>
      <w:color w:val="000000"/>
      <w:kern w:val="32"/>
      <w:sz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03C"/>
    <w:rPr>
      <w:rFonts w:ascii="Calibri" w:eastAsiaTheme="minorEastAsia" w:hAnsi="Calibri"/>
      <w:b/>
      <w:bCs/>
      <w:kern w:val="32"/>
      <w:sz w:val="32"/>
      <w:lang w:eastAsia="zh-CN"/>
    </w:rPr>
  </w:style>
  <w:style w:type="paragraph" w:styleId="BodyText">
    <w:name w:val="Body Text"/>
    <w:basedOn w:val="Normal"/>
    <w:link w:val="BodyTextChar"/>
    <w:rsid w:val="00BA503C"/>
    <w:rPr>
      <w:color w:val="000000"/>
      <w:lang w:eastAsia="zh-CN"/>
    </w:rPr>
  </w:style>
  <w:style w:type="character" w:customStyle="1" w:styleId="BodyTextChar">
    <w:name w:val="Body Text Char"/>
    <w:basedOn w:val="DefaultParagraphFont"/>
    <w:link w:val="BodyText"/>
    <w:rsid w:val="00BA503C"/>
    <w:rPr>
      <w:rFonts w:ascii="Times New Roman" w:eastAsiaTheme="minorEastAsia" w:hAnsi="Times New Roman"/>
      <w:lang w:eastAsia="zh-CN"/>
    </w:rPr>
  </w:style>
  <w:style w:type="paragraph" w:styleId="NormalWeb">
    <w:name w:val="Normal (Web)"/>
    <w:basedOn w:val="Normal"/>
    <w:uiPriority w:val="99"/>
    <w:semiHidden/>
    <w:unhideWhenUsed/>
    <w:rsid w:val="00BA503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A50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03C"/>
    <w:rPr>
      <w:rFonts w:ascii="Lucida Grande" w:eastAsiaTheme="minorEastAsia" w:hAnsi="Lucida Grande" w:cs="Lucida Grande"/>
      <w:color w:val="auto"/>
      <w:sz w:val="18"/>
      <w:szCs w:val="18"/>
      <w:lang w:eastAsia="ja-JP"/>
    </w:rPr>
  </w:style>
  <w:style w:type="character" w:styleId="PlaceholderText">
    <w:name w:val="Placeholder Text"/>
    <w:basedOn w:val="DefaultParagraphFont"/>
    <w:uiPriority w:val="99"/>
    <w:semiHidden/>
    <w:rsid w:val="00BA503C"/>
    <w:rPr>
      <w:color w:val="808080"/>
    </w:rPr>
  </w:style>
  <w:style w:type="paragraph" w:styleId="FootnoteText">
    <w:name w:val="footnote text"/>
    <w:basedOn w:val="Normal"/>
    <w:link w:val="FootnoteTextChar"/>
    <w:uiPriority w:val="99"/>
    <w:unhideWhenUsed/>
    <w:rsid w:val="00BA503C"/>
  </w:style>
  <w:style w:type="character" w:customStyle="1" w:styleId="FootnoteTextChar">
    <w:name w:val="Footnote Text Char"/>
    <w:basedOn w:val="DefaultParagraphFont"/>
    <w:link w:val="FootnoteText"/>
    <w:uiPriority w:val="99"/>
    <w:rsid w:val="00BA503C"/>
    <w:rPr>
      <w:rFonts w:ascii="Times New Roman" w:eastAsiaTheme="minorEastAsia" w:hAnsi="Times New Roman"/>
      <w:color w:val="auto"/>
      <w:lang w:eastAsia="ja-JP"/>
    </w:rPr>
  </w:style>
  <w:style w:type="character" w:styleId="FootnoteReference">
    <w:name w:val="footnote reference"/>
    <w:basedOn w:val="DefaultParagraphFont"/>
    <w:uiPriority w:val="99"/>
    <w:unhideWhenUsed/>
    <w:rsid w:val="00BA503C"/>
    <w:rPr>
      <w:vertAlign w:val="superscript"/>
    </w:rPr>
  </w:style>
  <w:style w:type="paragraph" w:customStyle="1" w:styleId="Default">
    <w:name w:val="Default"/>
    <w:link w:val="DefaultChar"/>
    <w:rsid w:val="00BA503C"/>
    <w:pPr>
      <w:widowControl w:val="0"/>
      <w:autoSpaceDE w:val="0"/>
      <w:autoSpaceDN w:val="0"/>
      <w:adjustRightInd w:val="0"/>
    </w:pPr>
    <w:rPr>
      <w:rFonts w:ascii="CM R 17" w:hAnsi="CM R 17" w:cs="CM R 17"/>
    </w:rPr>
  </w:style>
  <w:style w:type="character" w:customStyle="1" w:styleId="DefaultChar">
    <w:name w:val="Default Char"/>
    <w:basedOn w:val="DefaultParagraphFont"/>
    <w:link w:val="Default"/>
    <w:rsid w:val="00BA503C"/>
    <w:rPr>
      <w:rFonts w:ascii="CM R 17" w:hAnsi="CM R 17" w:cs="CM R 17"/>
    </w:rPr>
  </w:style>
  <w:style w:type="paragraph" w:customStyle="1" w:styleId="CM3">
    <w:name w:val="CM3"/>
    <w:basedOn w:val="Default"/>
    <w:next w:val="Default"/>
    <w:uiPriority w:val="99"/>
    <w:rsid w:val="00BA503C"/>
    <w:pPr>
      <w:spacing w:line="478" w:lineRule="atLeast"/>
    </w:pPr>
    <w:rPr>
      <w:rFonts w:cs="Times New Roman"/>
      <w:color w:val="auto"/>
    </w:rPr>
  </w:style>
  <w:style w:type="paragraph" w:customStyle="1" w:styleId="CM31">
    <w:name w:val="CM31"/>
    <w:basedOn w:val="Default"/>
    <w:next w:val="Default"/>
    <w:uiPriority w:val="99"/>
    <w:rsid w:val="00BA503C"/>
    <w:rPr>
      <w:rFonts w:cs="Times New Roman"/>
      <w:color w:val="auto"/>
    </w:rPr>
  </w:style>
  <w:style w:type="character" w:styleId="Hyperlink">
    <w:name w:val="Hyperlink"/>
    <w:basedOn w:val="DefaultParagraphFont"/>
    <w:uiPriority w:val="99"/>
    <w:unhideWhenUsed/>
    <w:rsid w:val="00BA503C"/>
    <w:rPr>
      <w:color w:val="0563C1" w:themeColor="hyperlink"/>
      <w:u w:val="single"/>
    </w:rPr>
  </w:style>
  <w:style w:type="character" w:styleId="FollowedHyperlink">
    <w:name w:val="FollowedHyperlink"/>
    <w:basedOn w:val="DefaultParagraphFont"/>
    <w:uiPriority w:val="99"/>
    <w:semiHidden/>
    <w:unhideWhenUsed/>
    <w:rsid w:val="00BA503C"/>
    <w:rPr>
      <w:color w:val="954F72" w:themeColor="followedHyperlink"/>
      <w:u w:val="single"/>
    </w:rPr>
  </w:style>
  <w:style w:type="paragraph" w:styleId="ListParagraph">
    <w:name w:val="List Paragraph"/>
    <w:basedOn w:val="Normal"/>
    <w:uiPriority w:val="34"/>
    <w:qFormat/>
    <w:rsid w:val="00BA503C"/>
    <w:pPr>
      <w:ind w:left="720"/>
      <w:contextualSpacing/>
    </w:pPr>
  </w:style>
  <w:style w:type="paragraph" w:customStyle="1" w:styleId="CM4">
    <w:name w:val="CM4"/>
    <w:basedOn w:val="Default"/>
    <w:next w:val="Default"/>
    <w:uiPriority w:val="99"/>
    <w:rsid w:val="00BA503C"/>
    <w:pPr>
      <w:spacing w:line="478" w:lineRule="atLeast"/>
    </w:pPr>
    <w:rPr>
      <w:rFonts w:cs="Times New Roman"/>
      <w:color w:val="auto"/>
    </w:rPr>
  </w:style>
  <w:style w:type="paragraph" w:styleId="Header">
    <w:name w:val="header"/>
    <w:basedOn w:val="Normal"/>
    <w:link w:val="HeaderChar"/>
    <w:uiPriority w:val="99"/>
    <w:unhideWhenUsed/>
    <w:rsid w:val="00BA503C"/>
    <w:pPr>
      <w:tabs>
        <w:tab w:val="center" w:pos="4680"/>
        <w:tab w:val="right" w:pos="9360"/>
      </w:tabs>
    </w:pPr>
  </w:style>
  <w:style w:type="character" w:customStyle="1" w:styleId="HeaderChar">
    <w:name w:val="Header Char"/>
    <w:basedOn w:val="DefaultParagraphFont"/>
    <w:link w:val="Header"/>
    <w:uiPriority w:val="99"/>
    <w:rsid w:val="00BA503C"/>
    <w:rPr>
      <w:rFonts w:ascii="Times New Roman" w:eastAsiaTheme="minorEastAsia" w:hAnsi="Times New Roman"/>
      <w:color w:val="auto"/>
      <w:lang w:eastAsia="ja-JP"/>
    </w:rPr>
  </w:style>
  <w:style w:type="paragraph" w:styleId="Footer">
    <w:name w:val="footer"/>
    <w:basedOn w:val="Normal"/>
    <w:link w:val="FooterChar"/>
    <w:uiPriority w:val="99"/>
    <w:unhideWhenUsed/>
    <w:rsid w:val="00BA503C"/>
    <w:pPr>
      <w:tabs>
        <w:tab w:val="center" w:pos="4680"/>
        <w:tab w:val="right" w:pos="9360"/>
      </w:tabs>
    </w:pPr>
  </w:style>
  <w:style w:type="character" w:customStyle="1" w:styleId="FooterChar">
    <w:name w:val="Footer Char"/>
    <w:basedOn w:val="DefaultParagraphFont"/>
    <w:link w:val="Footer"/>
    <w:uiPriority w:val="99"/>
    <w:rsid w:val="00BA503C"/>
    <w:rPr>
      <w:rFonts w:ascii="Times New Roman" w:eastAsiaTheme="minorEastAsia" w:hAnsi="Times New Roman"/>
      <w:color w:val="auto"/>
      <w:lang w:eastAsia="ja-JP"/>
    </w:rPr>
  </w:style>
  <w:style w:type="character" w:styleId="PageNumber">
    <w:name w:val="page number"/>
    <w:basedOn w:val="DefaultParagraphFont"/>
    <w:uiPriority w:val="99"/>
    <w:semiHidden/>
    <w:unhideWhenUsed/>
    <w:rsid w:val="00BA503C"/>
  </w:style>
  <w:style w:type="paragraph" w:customStyle="1" w:styleId="p1">
    <w:name w:val="p1"/>
    <w:basedOn w:val="Normal"/>
    <w:rsid w:val="00BA503C"/>
    <w:pPr>
      <w:shd w:val="clear" w:color="auto" w:fill="FFFFFF"/>
    </w:pPr>
    <w:rPr>
      <w:rFonts w:ascii="Helvetica Neue" w:hAnsi="Helvetica Neue"/>
      <w:lang w:eastAsia="en-US"/>
    </w:rPr>
  </w:style>
  <w:style w:type="character" w:customStyle="1" w:styleId="s1">
    <w:name w:val="s1"/>
    <w:basedOn w:val="DefaultParagraphFont"/>
    <w:rsid w:val="00BA503C"/>
  </w:style>
  <w:style w:type="paragraph" w:customStyle="1" w:styleId="p2">
    <w:name w:val="p2"/>
    <w:basedOn w:val="Normal"/>
    <w:rsid w:val="00BA503C"/>
    <w:rPr>
      <w:rFonts w:ascii="Courier New" w:hAnsi="Courier New" w:cs="Courier New"/>
      <w:color w:val="929000"/>
      <w:sz w:val="15"/>
      <w:szCs w:val="15"/>
      <w:lang w:eastAsia="en-US"/>
    </w:rPr>
  </w:style>
  <w:style w:type="paragraph" w:customStyle="1" w:styleId="p3">
    <w:name w:val="p3"/>
    <w:basedOn w:val="Normal"/>
    <w:rsid w:val="00BA503C"/>
    <w:rPr>
      <w:rFonts w:ascii="Courier New" w:hAnsi="Courier New" w:cs="Courier New"/>
      <w:sz w:val="15"/>
      <w:szCs w:val="15"/>
      <w:lang w:eastAsia="en-US"/>
    </w:rPr>
  </w:style>
  <w:style w:type="paragraph" w:customStyle="1" w:styleId="p4">
    <w:name w:val="p4"/>
    <w:basedOn w:val="Normal"/>
    <w:rsid w:val="00BA503C"/>
    <w:rPr>
      <w:rFonts w:ascii="Courier New" w:hAnsi="Courier New" w:cs="Courier New"/>
      <w:color w:val="941100"/>
      <w:sz w:val="15"/>
      <w:szCs w:val="15"/>
      <w:lang w:eastAsia="en-US"/>
    </w:rPr>
  </w:style>
  <w:style w:type="paragraph" w:customStyle="1" w:styleId="p5">
    <w:name w:val="p5"/>
    <w:basedOn w:val="Normal"/>
    <w:rsid w:val="00BA503C"/>
    <w:rPr>
      <w:rFonts w:ascii="Courier New" w:hAnsi="Courier New" w:cs="Courier New"/>
      <w:color w:val="941100"/>
      <w:sz w:val="15"/>
      <w:szCs w:val="15"/>
      <w:lang w:eastAsia="en-US"/>
    </w:rPr>
  </w:style>
  <w:style w:type="character" w:customStyle="1" w:styleId="s2">
    <w:name w:val="s2"/>
    <w:basedOn w:val="DefaultParagraphFont"/>
    <w:rsid w:val="00BA503C"/>
    <w:rPr>
      <w:color w:val="008F00"/>
    </w:rPr>
  </w:style>
  <w:style w:type="character" w:customStyle="1" w:styleId="s3">
    <w:name w:val="s3"/>
    <w:basedOn w:val="DefaultParagraphFont"/>
    <w:rsid w:val="00BA503C"/>
    <w:rPr>
      <w:color w:val="941100"/>
    </w:rPr>
  </w:style>
  <w:style w:type="character" w:customStyle="1" w:styleId="s4">
    <w:name w:val="s4"/>
    <w:basedOn w:val="DefaultParagraphFont"/>
    <w:rsid w:val="00BA503C"/>
    <w:rPr>
      <w:color w:val="FF2600"/>
    </w:rPr>
  </w:style>
  <w:style w:type="character" w:customStyle="1" w:styleId="s5">
    <w:name w:val="s5"/>
    <w:basedOn w:val="DefaultParagraphFont"/>
    <w:rsid w:val="00BA503C"/>
    <w:rPr>
      <w:color w:val="929000"/>
    </w:rPr>
  </w:style>
  <w:style w:type="character" w:customStyle="1" w:styleId="s6">
    <w:name w:val="s6"/>
    <w:basedOn w:val="DefaultParagraphFont"/>
    <w:rsid w:val="00BA503C"/>
    <w:rPr>
      <w:color w:val="0433FF"/>
    </w:rPr>
  </w:style>
  <w:style w:type="character" w:customStyle="1" w:styleId="s7">
    <w:name w:val="s7"/>
    <w:basedOn w:val="DefaultParagraphFont"/>
    <w:rsid w:val="00BA503C"/>
    <w:rPr>
      <w:color w:val="929292"/>
    </w:rPr>
  </w:style>
  <w:style w:type="character" w:customStyle="1" w:styleId="apple-converted-space">
    <w:name w:val="apple-converted-space"/>
    <w:basedOn w:val="DefaultParagraphFont"/>
    <w:rsid w:val="00BA503C"/>
  </w:style>
  <w:style w:type="paragraph" w:customStyle="1" w:styleId="CM1">
    <w:name w:val="CM1"/>
    <w:basedOn w:val="Default"/>
    <w:next w:val="Default"/>
    <w:uiPriority w:val="99"/>
    <w:rsid w:val="00BA503C"/>
    <w:pPr>
      <w:spacing w:line="478" w:lineRule="atLeast"/>
    </w:pPr>
    <w:rPr>
      <w:rFonts w:cs="Times New Roman"/>
      <w:color w:val="auto"/>
    </w:rPr>
  </w:style>
  <w:style w:type="paragraph" w:customStyle="1" w:styleId="CM22">
    <w:name w:val="CM22"/>
    <w:basedOn w:val="Default"/>
    <w:next w:val="Default"/>
    <w:uiPriority w:val="99"/>
    <w:rsid w:val="00BA503C"/>
    <w:rPr>
      <w:rFonts w:cs="Times New Roman"/>
      <w:color w:val="auto"/>
    </w:rPr>
  </w:style>
  <w:style w:type="paragraph" w:customStyle="1" w:styleId="EndNoteBibliographyTitle">
    <w:name w:val="EndNote Bibliography Title"/>
    <w:basedOn w:val="Normal"/>
    <w:rsid w:val="00BA503C"/>
    <w:pPr>
      <w:jc w:val="center"/>
    </w:pPr>
  </w:style>
  <w:style w:type="paragraph" w:customStyle="1" w:styleId="EndNoteBibliography">
    <w:name w:val="EndNote Bibliography"/>
    <w:basedOn w:val="Normal"/>
    <w:rsid w:val="00BA503C"/>
  </w:style>
  <w:style w:type="paragraph" w:customStyle="1" w:styleId="p6">
    <w:name w:val="p6"/>
    <w:basedOn w:val="Normal"/>
    <w:rsid w:val="00C93CEF"/>
    <w:rPr>
      <w:rFonts w:ascii="Courier New" w:eastAsia="Times New Roman" w:hAnsi="Courier New" w:cs="Courier New"/>
      <w:color w:val="941100"/>
      <w:sz w:val="15"/>
      <w:szCs w:val="15"/>
      <w:lang w:eastAsia="en-US"/>
    </w:rPr>
  </w:style>
  <w:style w:type="paragraph" w:customStyle="1" w:styleId="p7">
    <w:name w:val="p7"/>
    <w:basedOn w:val="Normal"/>
    <w:rsid w:val="00A86014"/>
    <w:rPr>
      <w:rFonts w:ascii="Courier New" w:eastAsia="Times New Roman" w:hAnsi="Courier New" w:cs="Courier New"/>
      <w:color w:val="FF40FF"/>
      <w:sz w:val="15"/>
      <w:szCs w:val="15"/>
      <w:lang w:eastAsia="en-US"/>
    </w:rPr>
  </w:style>
  <w:style w:type="character" w:customStyle="1" w:styleId="s8">
    <w:name w:val="s8"/>
    <w:basedOn w:val="DefaultParagraphFont"/>
    <w:rsid w:val="00A86014"/>
    <w:rPr>
      <w:color w:val="FF4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721">
      <w:bodyDiv w:val="1"/>
      <w:marLeft w:val="0"/>
      <w:marRight w:val="0"/>
      <w:marTop w:val="0"/>
      <w:marBottom w:val="0"/>
      <w:divBdr>
        <w:top w:val="none" w:sz="0" w:space="0" w:color="auto"/>
        <w:left w:val="none" w:sz="0" w:space="0" w:color="auto"/>
        <w:bottom w:val="none" w:sz="0" w:space="0" w:color="auto"/>
        <w:right w:val="none" w:sz="0" w:space="0" w:color="auto"/>
      </w:divBdr>
    </w:div>
    <w:div w:id="72240006">
      <w:bodyDiv w:val="1"/>
      <w:marLeft w:val="0"/>
      <w:marRight w:val="0"/>
      <w:marTop w:val="0"/>
      <w:marBottom w:val="0"/>
      <w:divBdr>
        <w:top w:val="none" w:sz="0" w:space="0" w:color="auto"/>
        <w:left w:val="none" w:sz="0" w:space="0" w:color="auto"/>
        <w:bottom w:val="none" w:sz="0" w:space="0" w:color="auto"/>
        <w:right w:val="none" w:sz="0" w:space="0" w:color="auto"/>
      </w:divBdr>
    </w:div>
    <w:div w:id="308483992">
      <w:bodyDiv w:val="1"/>
      <w:marLeft w:val="0"/>
      <w:marRight w:val="0"/>
      <w:marTop w:val="0"/>
      <w:marBottom w:val="0"/>
      <w:divBdr>
        <w:top w:val="none" w:sz="0" w:space="0" w:color="auto"/>
        <w:left w:val="none" w:sz="0" w:space="0" w:color="auto"/>
        <w:bottom w:val="none" w:sz="0" w:space="0" w:color="auto"/>
        <w:right w:val="none" w:sz="0" w:space="0" w:color="auto"/>
      </w:divBdr>
    </w:div>
    <w:div w:id="322635031">
      <w:bodyDiv w:val="1"/>
      <w:marLeft w:val="0"/>
      <w:marRight w:val="0"/>
      <w:marTop w:val="0"/>
      <w:marBottom w:val="0"/>
      <w:divBdr>
        <w:top w:val="none" w:sz="0" w:space="0" w:color="auto"/>
        <w:left w:val="none" w:sz="0" w:space="0" w:color="auto"/>
        <w:bottom w:val="none" w:sz="0" w:space="0" w:color="auto"/>
        <w:right w:val="none" w:sz="0" w:space="0" w:color="auto"/>
      </w:divBdr>
    </w:div>
    <w:div w:id="402411397">
      <w:bodyDiv w:val="1"/>
      <w:marLeft w:val="0"/>
      <w:marRight w:val="0"/>
      <w:marTop w:val="0"/>
      <w:marBottom w:val="0"/>
      <w:divBdr>
        <w:top w:val="none" w:sz="0" w:space="0" w:color="auto"/>
        <w:left w:val="none" w:sz="0" w:space="0" w:color="auto"/>
        <w:bottom w:val="none" w:sz="0" w:space="0" w:color="auto"/>
        <w:right w:val="none" w:sz="0" w:space="0" w:color="auto"/>
      </w:divBdr>
    </w:div>
    <w:div w:id="453331603">
      <w:bodyDiv w:val="1"/>
      <w:marLeft w:val="0"/>
      <w:marRight w:val="0"/>
      <w:marTop w:val="0"/>
      <w:marBottom w:val="0"/>
      <w:divBdr>
        <w:top w:val="none" w:sz="0" w:space="0" w:color="auto"/>
        <w:left w:val="none" w:sz="0" w:space="0" w:color="auto"/>
        <w:bottom w:val="none" w:sz="0" w:space="0" w:color="auto"/>
        <w:right w:val="none" w:sz="0" w:space="0" w:color="auto"/>
      </w:divBdr>
    </w:div>
    <w:div w:id="474032600">
      <w:bodyDiv w:val="1"/>
      <w:marLeft w:val="0"/>
      <w:marRight w:val="0"/>
      <w:marTop w:val="0"/>
      <w:marBottom w:val="0"/>
      <w:divBdr>
        <w:top w:val="none" w:sz="0" w:space="0" w:color="auto"/>
        <w:left w:val="none" w:sz="0" w:space="0" w:color="auto"/>
        <w:bottom w:val="none" w:sz="0" w:space="0" w:color="auto"/>
        <w:right w:val="none" w:sz="0" w:space="0" w:color="auto"/>
      </w:divBdr>
    </w:div>
    <w:div w:id="712118443">
      <w:bodyDiv w:val="1"/>
      <w:marLeft w:val="0"/>
      <w:marRight w:val="0"/>
      <w:marTop w:val="0"/>
      <w:marBottom w:val="0"/>
      <w:divBdr>
        <w:top w:val="none" w:sz="0" w:space="0" w:color="auto"/>
        <w:left w:val="none" w:sz="0" w:space="0" w:color="auto"/>
        <w:bottom w:val="none" w:sz="0" w:space="0" w:color="auto"/>
        <w:right w:val="none" w:sz="0" w:space="0" w:color="auto"/>
      </w:divBdr>
    </w:div>
    <w:div w:id="721443572">
      <w:bodyDiv w:val="1"/>
      <w:marLeft w:val="0"/>
      <w:marRight w:val="0"/>
      <w:marTop w:val="0"/>
      <w:marBottom w:val="0"/>
      <w:divBdr>
        <w:top w:val="none" w:sz="0" w:space="0" w:color="auto"/>
        <w:left w:val="none" w:sz="0" w:space="0" w:color="auto"/>
        <w:bottom w:val="none" w:sz="0" w:space="0" w:color="auto"/>
        <w:right w:val="none" w:sz="0" w:space="0" w:color="auto"/>
      </w:divBdr>
    </w:div>
    <w:div w:id="1532917843">
      <w:bodyDiv w:val="1"/>
      <w:marLeft w:val="0"/>
      <w:marRight w:val="0"/>
      <w:marTop w:val="0"/>
      <w:marBottom w:val="0"/>
      <w:divBdr>
        <w:top w:val="none" w:sz="0" w:space="0" w:color="auto"/>
        <w:left w:val="none" w:sz="0" w:space="0" w:color="auto"/>
        <w:bottom w:val="none" w:sz="0" w:space="0" w:color="auto"/>
        <w:right w:val="none" w:sz="0" w:space="0" w:color="auto"/>
      </w:divBdr>
    </w:div>
    <w:div w:id="1695376042">
      <w:bodyDiv w:val="1"/>
      <w:marLeft w:val="0"/>
      <w:marRight w:val="0"/>
      <w:marTop w:val="0"/>
      <w:marBottom w:val="0"/>
      <w:divBdr>
        <w:top w:val="none" w:sz="0" w:space="0" w:color="auto"/>
        <w:left w:val="none" w:sz="0" w:space="0" w:color="auto"/>
        <w:bottom w:val="none" w:sz="0" w:space="0" w:color="auto"/>
        <w:right w:val="none" w:sz="0" w:space="0" w:color="auto"/>
      </w:divBdr>
    </w:div>
    <w:div w:id="1737706210">
      <w:bodyDiv w:val="1"/>
      <w:marLeft w:val="0"/>
      <w:marRight w:val="0"/>
      <w:marTop w:val="0"/>
      <w:marBottom w:val="0"/>
      <w:divBdr>
        <w:top w:val="none" w:sz="0" w:space="0" w:color="auto"/>
        <w:left w:val="none" w:sz="0" w:space="0" w:color="auto"/>
        <w:bottom w:val="none" w:sz="0" w:space="0" w:color="auto"/>
        <w:right w:val="none" w:sz="0" w:space="0" w:color="auto"/>
      </w:divBdr>
    </w:div>
    <w:div w:id="1752776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rceforge.net/projects/tinn-r/files/Tinn-R%20setup/3.0.3.6/" TargetMode="External"/><Relationship Id="rId13" Type="http://schemas.openxmlformats.org/officeDocument/2006/relationships/image" Target="media/image1.emf"/><Relationship Id="rId18" Type="http://schemas.openxmlformats.org/officeDocument/2006/relationships/hyperlink" Target="http://www.nntonline.net/visualr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ropbox.com/sh/0pziu9ct6qzrnge/AABdt3VDr2IJUdDvz6W_-7kXa?dl=0" TargetMode="External"/><Relationship Id="rId17" Type="http://schemas.openxmlformats.org/officeDocument/2006/relationships/hyperlink" Target="https://www.dropbox.com/sh/0pziu9ct6qzrnge/AABdt3VDr2IJUdDvz6W_-7kXa?dl=0" TargetMode="External"/><Relationship Id="rId2" Type="http://schemas.openxmlformats.org/officeDocument/2006/relationships/numbering" Target="numbering.xml"/><Relationship Id="rId16" Type="http://schemas.openxmlformats.org/officeDocument/2006/relationships/hyperlink" Target="https://www.dropbox.com/sh/0pziu9ct6qzrnge/AABdt3VDr2IJUdDvz6W_-7kXa?dl=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bugs.net/w/Downloads" TargetMode="External"/><Relationship Id="rId5" Type="http://schemas.openxmlformats.org/officeDocument/2006/relationships/webSettings" Target="webSettings.xml"/><Relationship Id="rId15" Type="http://schemas.openxmlformats.org/officeDocument/2006/relationships/hyperlink" Target="https://www.dropbox.com/sh/0pziu9ct6qzrnge/AABdt3VDr2IJUdDvz6W_-7kXa?dl=0" TargetMode="External"/><Relationship Id="rId23" Type="http://schemas.openxmlformats.org/officeDocument/2006/relationships/theme" Target="theme/theme1.xml"/><Relationship Id="rId10" Type="http://schemas.openxmlformats.org/officeDocument/2006/relationships/hyperlink" Target="https://sourceforge.net/projects/tinn-r/files/Tinn-R%20setup/3.0.3.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nbugs.net/w/Downloads" TargetMode="External"/><Relationship Id="rId14" Type="http://schemas.openxmlformats.org/officeDocument/2006/relationships/image" Target="media/image2.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807438-D1AE-42FF-9759-1D4F4D08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17507</Words>
  <Characters>99793</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Bittl</dc:creator>
  <cp:keywords/>
  <dc:description/>
  <cp:lastModifiedBy>He, Yulei (CDC/OPHSS/NCHS)</cp:lastModifiedBy>
  <cp:revision>3</cp:revision>
  <dcterms:created xsi:type="dcterms:W3CDTF">2017-03-28T20:43:00Z</dcterms:created>
  <dcterms:modified xsi:type="dcterms:W3CDTF">2017-03-28T20:44:00Z</dcterms:modified>
</cp:coreProperties>
</file>