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71" w:rsidRDefault="00F54171" w:rsidP="0088158A">
      <w:pPr>
        <w:spacing w:after="0" w:line="276" w:lineRule="auto"/>
        <w:rPr>
          <w:ins w:id="0" w:author="loginwb6" w:date="2018-09-07T17:19:00Z"/>
          <w:rFonts w:ascii="Calibri" w:hAnsi="Calibri" w:cs="Times New Roman"/>
          <w:b/>
          <w:sz w:val="24"/>
          <w:szCs w:val="24"/>
        </w:rPr>
      </w:pPr>
      <w:ins w:id="1" w:author="loginwb6" w:date="2018-09-07T17:19:00Z">
        <w:r>
          <w:rPr>
            <w:rFonts w:ascii="Calibri" w:hAnsi="Calibri" w:cs="Times New Roman"/>
            <w:b/>
            <w:sz w:val="24"/>
            <w:szCs w:val="24"/>
          </w:rPr>
          <w:t xml:space="preserve">DOI: </w:t>
        </w:r>
        <w:r w:rsidRPr="00F54171">
          <w:rPr>
            <w:rFonts w:ascii="Calibri" w:hAnsi="Calibri" w:cs="Times New Roman"/>
            <w:b/>
            <w:sz w:val="24"/>
            <w:szCs w:val="24"/>
          </w:rPr>
          <w:t>10.1111/ina.12507</w:t>
        </w:r>
      </w:ins>
    </w:p>
    <w:p w:rsidR="00F54171" w:rsidRDefault="00F54171" w:rsidP="0088158A">
      <w:pPr>
        <w:spacing w:after="0" w:line="276" w:lineRule="auto"/>
        <w:rPr>
          <w:ins w:id="2" w:author="loginwb6" w:date="2018-09-07T17:19:00Z"/>
          <w:rFonts w:ascii="Calibri" w:hAnsi="Calibri" w:cs="Times New Roman"/>
          <w:b/>
          <w:sz w:val="24"/>
          <w:szCs w:val="24"/>
        </w:rPr>
      </w:pPr>
    </w:p>
    <w:p w:rsidR="00381D82" w:rsidRDefault="00381D82" w:rsidP="0088158A">
      <w:pPr>
        <w:spacing w:after="0" w:line="276" w:lineRule="auto"/>
        <w:rPr>
          <w:rFonts w:ascii="Calibri" w:hAnsi="Calibri" w:cs="Times New Roman"/>
          <w:b/>
          <w:sz w:val="24"/>
          <w:szCs w:val="24"/>
        </w:rPr>
      </w:pPr>
      <w:r w:rsidRPr="00381D82">
        <w:rPr>
          <w:rFonts w:ascii="Calibri" w:hAnsi="Calibri" w:cs="Times New Roman"/>
          <w:b/>
          <w:sz w:val="24"/>
          <w:szCs w:val="24"/>
        </w:rPr>
        <w:t>“Online supporting information for the following article published in Indoor Air, DOI: TO BE ADDED BY THE PRODUCTION EDITOR”</w:t>
      </w:r>
    </w:p>
    <w:p w:rsidR="00381D82" w:rsidRDefault="00381D82" w:rsidP="00381D82">
      <w:pPr>
        <w:spacing w:after="0" w:line="276" w:lineRule="auto"/>
        <w:rPr>
          <w:rFonts w:ascii="Calibri" w:hAnsi="Calibri" w:cs="Times New Roman"/>
          <w:b/>
          <w:sz w:val="24"/>
          <w:szCs w:val="24"/>
        </w:rPr>
      </w:pPr>
    </w:p>
    <w:p w:rsidR="00381D82" w:rsidRPr="00D139BA" w:rsidRDefault="00381D82" w:rsidP="00381D82">
      <w:pPr>
        <w:spacing w:after="0" w:line="276" w:lineRule="auto"/>
        <w:rPr>
          <w:rFonts w:ascii="Calibri" w:hAnsi="Calibri" w:cs="Times New Roman"/>
          <w:b/>
          <w:sz w:val="24"/>
          <w:szCs w:val="24"/>
        </w:rPr>
      </w:pPr>
      <w:r>
        <w:rPr>
          <w:rFonts w:ascii="Calibri" w:hAnsi="Calibri" w:cs="Times New Roman"/>
          <w:b/>
          <w:sz w:val="24"/>
          <w:szCs w:val="24"/>
        </w:rPr>
        <w:t xml:space="preserve">Title: </w:t>
      </w:r>
      <w:r w:rsidRPr="00D139BA">
        <w:rPr>
          <w:rFonts w:ascii="Calibri" w:hAnsi="Calibri" w:cs="Times New Roman"/>
          <w:b/>
          <w:sz w:val="24"/>
          <w:szCs w:val="24"/>
        </w:rPr>
        <w:t>EXPOSURE TO HOUSEHOLD AIR POLLUTION FROM BIOMASS COOKSTOVES AND BLOOD PRESSURE AMONG WOMEN IN RURAL HONDURAS: A CROSS-SECTIONAL STUDY</w:t>
      </w:r>
    </w:p>
    <w:p w:rsidR="00381D82" w:rsidRDefault="00381D82">
      <w:pPr>
        <w:rPr>
          <w:rFonts w:ascii="Calibri" w:hAnsi="Calibri" w:cs="Times New Roman"/>
          <w:b/>
          <w:sz w:val="24"/>
          <w:szCs w:val="24"/>
        </w:rPr>
      </w:pPr>
      <w:r>
        <w:rPr>
          <w:rFonts w:ascii="Calibri" w:hAnsi="Calibri" w:cs="Times New Roman"/>
          <w:b/>
          <w:sz w:val="24"/>
          <w:szCs w:val="24"/>
        </w:rPr>
        <w:br w:type="page"/>
      </w:r>
      <w:bookmarkStart w:id="3" w:name="_GoBack"/>
      <w:bookmarkEnd w:id="3"/>
    </w:p>
    <w:p w:rsidR="00381D82" w:rsidRDefault="00381D82" w:rsidP="00381D82">
      <w:pPr>
        <w:spacing w:after="0" w:line="276" w:lineRule="auto"/>
        <w:rPr>
          <w:rFonts w:ascii="Calibri" w:hAnsi="Calibri" w:cs="Times New Roman"/>
          <w:b/>
          <w:sz w:val="24"/>
          <w:szCs w:val="24"/>
        </w:rPr>
      </w:pPr>
    </w:p>
    <w:p w:rsidR="00A5297A" w:rsidRDefault="00957B89" w:rsidP="0088158A">
      <w:pPr>
        <w:spacing w:after="0" w:line="276" w:lineRule="auto"/>
        <w:rPr>
          <w:rFonts w:ascii="Calibri" w:hAnsi="Calibri" w:cs="Times New Roman"/>
          <w:b/>
          <w:sz w:val="24"/>
          <w:szCs w:val="24"/>
        </w:rPr>
      </w:pPr>
      <w:r>
        <w:rPr>
          <w:rFonts w:ascii="Calibri" w:hAnsi="Calibri" w:cs="Times New Roman"/>
          <w:b/>
          <w:sz w:val="24"/>
          <w:szCs w:val="24"/>
        </w:rPr>
        <w:t>SUPPLEMENTARY MATERIAL</w:t>
      </w:r>
    </w:p>
    <w:p w:rsidR="00A5297A" w:rsidRDefault="00A5297A" w:rsidP="0088158A">
      <w:pPr>
        <w:spacing w:after="0" w:line="276" w:lineRule="auto"/>
        <w:rPr>
          <w:rFonts w:ascii="Calibri" w:hAnsi="Calibri" w:cs="Times New Roman"/>
          <w:b/>
          <w:sz w:val="24"/>
          <w:szCs w:val="24"/>
        </w:rPr>
      </w:pPr>
    </w:p>
    <w:p w:rsidR="008C6283" w:rsidRPr="00D139BA" w:rsidRDefault="008C6283" w:rsidP="0088158A">
      <w:pPr>
        <w:spacing w:after="0" w:line="276" w:lineRule="auto"/>
        <w:rPr>
          <w:rFonts w:ascii="Calibri" w:hAnsi="Calibri" w:cs="Times New Roman"/>
          <w:b/>
          <w:sz w:val="24"/>
          <w:szCs w:val="24"/>
        </w:rPr>
      </w:pPr>
      <w:r w:rsidRPr="00D139BA">
        <w:rPr>
          <w:rFonts w:ascii="Calibri" w:hAnsi="Calibri" w:cs="Times New Roman"/>
          <w:b/>
          <w:sz w:val="24"/>
          <w:szCs w:val="24"/>
        </w:rPr>
        <w:t xml:space="preserve">EXPOSURE TO </w:t>
      </w:r>
      <w:r w:rsidR="00606547" w:rsidRPr="00D139BA">
        <w:rPr>
          <w:rFonts w:ascii="Calibri" w:hAnsi="Calibri" w:cs="Times New Roman"/>
          <w:b/>
          <w:sz w:val="24"/>
          <w:szCs w:val="24"/>
        </w:rPr>
        <w:t>HOUSEHOLD AIR POLLUTION FROM BIOMASS COOKSTOVES</w:t>
      </w:r>
      <w:r w:rsidRPr="00D139BA">
        <w:rPr>
          <w:rFonts w:ascii="Calibri" w:hAnsi="Calibri" w:cs="Times New Roman"/>
          <w:b/>
          <w:sz w:val="24"/>
          <w:szCs w:val="24"/>
        </w:rPr>
        <w:t xml:space="preserve"> AND BLOOD PRESSURE AMONG WOMEN IN</w:t>
      </w:r>
      <w:r w:rsidR="00830917" w:rsidRPr="00D139BA">
        <w:rPr>
          <w:rFonts w:ascii="Calibri" w:hAnsi="Calibri" w:cs="Times New Roman"/>
          <w:b/>
          <w:sz w:val="24"/>
          <w:szCs w:val="24"/>
        </w:rPr>
        <w:t xml:space="preserve"> RURAL</w:t>
      </w:r>
      <w:r w:rsidRPr="00D139BA">
        <w:rPr>
          <w:rFonts w:ascii="Calibri" w:hAnsi="Calibri" w:cs="Times New Roman"/>
          <w:b/>
          <w:sz w:val="24"/>
          <w:szCs w:val="24"/>
        </w:rPr>
        <w:t xml:space="preserve"> HONDURAS: A CROSS-SECTIONAL STUDY</w:t>
      </w:r>
    </w:p>
    <w:p w:rsidR="00500012" w:rsidRPr="00D139BA" w:rsidRDefault="00500012" w:rsidP="0088158A">
      <w:pPr>
        <w:spacing w:after="0" w:line="276" w:lineRule="auto"/>
        <w:rPr>
          <w:rFonts w:ascii="Calibri" w:hAnsi="Calibri" w:cs="Times New Roman"/>
          <w:b/>
          <w:sz w:val="24"/>
          <w:szCs w:val="24"/>
        </w:rPr>
      </w:pPr>
    </w:p>
    <w:p w:rsidR="00F7374E" w:rsidRPr="00D139BA" w:rsidRDefault="00B427D3" w:rsidP="0088158A">
      <w:pPr>
        <w:shd w:val="clear" w:color="auto" w:fill="FFFFFF"/>
        <w:spacing w:after="0" w:line="276" w:lineRule="auto"/>
        <w:rPr>
          <w:rFonts w:ascii="Calibri" w:eastAsia="Times New Roman" w:hAnsi="Calibri" w:cs="Times New Roman"/>
          <w:color w:val="212121"/>
          <w:sz w:val="24"/>
          <w:szCs w:val="24"/>
          <w:vertAlign w:val="superscript"/>
        </w:rPr>
      </w:pPr>
      <w:r w:rsidRPr="00D139BA">
        <w:rPr>
          <w:rFonts w:ascii="Calibri" w:hAnsi="Calibri" w:cs="Times New Roman"/>
          <w:b/>
          <w:sz w:val="24"/>
          <w:szCs w:val="24"/>
        </w:rPr>
        <w:t>Authors</w:t>
      </w:r>
      <w:r w:rsidRPr="00D139BA">
        <w:rPr>
          <w:rFonts w:ascii="Calibri" w:hAnsi="Calibri" w:cs="Times New Roman"/>
          <w:sz w:val="24"/>
          <w:szCs w:val="24"/>
        </w:rPr>
        <w:t xml:space="preserve">: </w:t>
      </w:r>
      <w:r w:rsidR="00F7374E" w:rsidRPr="00D139BA">
        <w:rPr>
          <w:rFonts w:ascii="Calibri" w:eastAsia="Times New Roman" w:hAnsi="Calibri" w:cs="Times New Roman"/>
          <w:color w:val="212121"/>
          <w:sz w:val="24"/>
          <w:szCs w:val="24"/>
        </w:rPr>
        <w:t>Bonnie N. Young</w:t>
      </w:r>
      <w:r w:rsidR="00F7374E" w:rsidRPr="00D139BA">
        <w:rPr>
          <w:rFonts w:ascii="Calibri" w:eastAsia="Times New Roman" w:hAnsi="Calibri" w:cs="Times New Roman"/>
          <w:color w:val="212121"/>
          <w:sz w:val="24"/>
          <w:szCs w:val="24"/>
          <w:vertAlign w:val="superscript"/>
        </w:rPr>
        <w:t>1</w:t>
      </w:r>
      <w:r w:rsidR="00F7374E" w:rsidRPr="00D139BA">
        <w:rPr>
          <w:rFonts w:ascii="Calibri" w:eastAsia="Times New Roman" w:hAnsi="Calibri" w:cs="Times New Roman"/>
          <w:color w:val="212121"/>
          <w:sz w:val="24"/>
          <w:szCs w:val="24"/>
        </w:rPr>
        <w:t>, Maggie L. Clark</w:t>
      </w:r>
      <w:r w:rsidR="00F7374E" w:rsidRPr="00D139BA">
        <w:rPr>
          <w:rFonts w:ascii="Calibri" w:eastAsia="Times New Roman" w:hAnsi="Calibri" w:cs="Times New Roman"/>
          <w:color w:val="212121"/>
          <w:sz w:val="24"/>
          <w:szCs w:val="24"/>
          <w:vertAlign w:val="superscript"/>
        </w:rPr>
        <w:t>1</w:t>
      </w:r>
      <w:r w:rsidR="00F7374E" w:rsidRPr="00D139BA">
        <w:rPr>
          <w:rFonts w:ascii="Calibri" w:eastAsia="Times New Roman" w:hAnsi="Calibri" w:cs="Times New Roman"/>
          <w:color w:val="212121"/>
          <w:sz w:val="24"/>
          <w:szCs w:val="24"/>
        </w:rPr>
        <w:t>, Sarah Rajkumar</w:t>
      </w:r>
      <w:r w:rsidR="00F7374E" w:rsidRPr="00D139BA">
        <w:rPr>
          <w:rFonts w:ascii="Calibri" w:eastAsia="Times New Roman" w:hAnsi="Calibri" w:cs="Times New Roman"/>
          <w:color w:val="212121"/>
          <w:sz w:val="24"/>
          <w:szCs w:val="24"/>
          <w:vertAlign w:val="superscript"/>
        </w:rPr>
        <w:t>1</w:t>
      </w:r>
      <w:r w:rsidR="00F7374E" w:rsidRPr="00D139BA">
        <w:rPr>
          <w:rFonts w:ascii="Calibri" w:eastAsia="Times New Roman" w:hAnsi="Calibri" w:cs="Times New Roman"/>
          <w:color w:val="212121"/>
          <w:sz w:val="24"/>
          <w:szCs w:val="24"/>
        </w:rPr>
        <w:t>, Megan</w:t>
      </w:r>
      <w:r w:rsidR="004C6BF1" w:rsidRPr="00D139BA">
        <w:rPr>
          <w:rFonts w:ascii="Calibri" w:eastAsia="Times New Roman" w:hAnsi="Calibri" w:cs="Times New Roman"/>
          <w:color w:val="212121"/>
          <w:sz w:val="24"/>
          <w:szCs w:val="24"/>
        </w:rPr>
        <w:t xml:space="preserve"> L.</w:t>
      </w:r>
      <w:r w:rsidR="00F7374E" w:rsidRPr="00D139BA">
        <w:rPr>
          <w:rFonts w:ascii="Calibri" w:eastAsia="Times New Roman" w:hAnsi="Calibri" w:cs="Times New Roman"/>
          <w:color w:val="212121"/>
          <w:sz w:val="24"/>
          <w:szCs w:val="24"/>
        </w:rPr>
        <w:t xml:space="preserve"> </w:t>
      </w:r>
      <w:r w:rsidR="001F2E84" w:rsidRPr="00D139BA">
        <w:rPr>
          <w:rFonts w:ascii="Calibri" w:eastAsia="Times New Roman" w:hAnsi="Calibri" w:cs="Times New Roman"/>
          <w:color w:val="212121"/>
          <w:sz w:val="24"/>
          <w:szCs w:val="24"/>
        </w:rPr>
        <w:t>Benka-Coker</w:t>
      </w:r>
      <w:r w:rsidR="00EB2B8C" w:rsidRPr="00D139BA">
        <w:rPr>
          <w:rFonts w:ascii="Calibri" w:eastAsia="Times New Roman" w:hAnsi="Calibri" w:cs="Times New Roman"/>
          <w:color w:val="212121"/>
          <w:sz w:val="24"/>
          <w:szCs w:val="24"/>
          <w:vertAlign w:val="superscript"/>
        </w:rPr>
        <w:t>1</w:t>
      </w:r>
      <w:r w:rsidR="00F7374E" w:rsidRPr="00D139BA">
        <w:rPr>
          <w:rFonts w:ascii="Calibri" w:eastAsia="Times New Roman" w:hAnsi="Calibri" w:cs="Times New Roman"/>
          <w:color w:val="212121"/>
          <w:sz w:val="24"/>
          <w:szCs w:val="24"/>
        </w:rPr>
        <w:t>, Annette Bachand</w:t>
      </w:r>
      <w:r w:rsidR="00F7374E" w:rsidRPr="00D139BA">
        <w:rPr>
          <w:rFonts w:ascii="Calibri" w:eastAsia="Times New Roman" w:hAnsi="Calibri" w:cs="Times New Roman"/>
          <w:color w:val="212121"/>
          <w:sz w:val="24"/>
          <w:szCs w:val="24"/>
          <w:vertAlign w:val="superscript"/>
        </w:rPr>
        <w:t>1</w:t>
      </w:r>
      <w:r w:rsidR="00F7374E" w:rsidRPr="00D139BA">
        <w:rPr>
          <w:rFonts w:ascii="Calibri" w:eastAsia="Times New Roman" w:hAnsi="Calibri" w:cs="Times New Roman"/>
          <w:color w:val="212121"/>
          <w:sz w:val="24"/>
          <w:szCs w:val="24"/>
        </w:rPr>
        <w:t>, Robert</w:t>
      </w:r>
      <w:r w:rsidR="00830CF4" w:rsidRPr="00D139BA">
        <w:rPr>
          <w:rFonts w:ascii="Calibri" w:eastAsia="Times New Roman" w:hAnsi="Calibri" w:cs="Times New Roman"/>
          <w:color w:val="212121"/>
          <w:sz w:val="24"/>
          <w:szCs w:val="24"/>
        </w:rPr>
        <w:t xml:space="preserve"> D.</w:t>
      </w:r>
      <w:r w:rsidR="00F7374E" w:rsidRPr="00D139BA">
        <w:rPr>
          <w:rFonts w:ascii="Calibri" w:eastAsia="Times New Roman" w:hAnsi="Calibri" w:cs="Times New Roman"/>
          <w:color w:val="212121"/>
          <w:sz w:val="24"/>
          <w:szCs w:val="24"/>
        </w:rPr>
        <w:t xml:space="preserve"> Brook</w:t>
      </w:r>
      <w:r w:rsidR="00F7374E" w:rsidRPr="00D139BA">
        <w:rPr>
          <w:rFonts w:ascii="Calibri" w:eastAsia="Times New Roman" w:hAnsi="Calibri" w:cs="Times New Roman"/>
          <w:color w:val="212121"/>
          <w:sz w:val="24"/>
          <w:szCs w:val="24"/>
          <w:vertAlign w:val="superscript"/>
        </w:rPr>
        <w:t>2</w:t>
      </w:r>
      <w:r w:rsidR="00F7374E" w:rsidRPr="00D139BA">
        <w:rPr>
          <w:rFonts w:ascii="Calibri" w:eastAsia="Times New Roman" w:hAnsi="Calibri" w:cs="Times New Roman"/>
          <w:color w:val="212121"/>
          <w:sz w:val="24"/>
          <w:szCs w:val="24"/>
        </w:rPr>
        <w:t>, Tracy L. Nelson</w:t>
      </w:r>
      <w:r w:rsidR="00F7374E" w:rsidRPr="00D139BA">
        <w:rPr>
          <w:rFonts w:ascii="Calibri" w:eastAsia="Times New Roman" w:hAnsi="Calibri" w:cs="Times New Roman"/>
          <w:color w:val="212121"/>
          <w:sz w:val="24"/>
          <w:szCs w:val="24"/>
          <w:vertAlign w:val="superscript"/>
        </w:rPr>
        <w:t>3</w:t>
      </w:r>
      <w:r w:rsidR="00F7374E" w:rsidRPr="00D139BA">
        <w:rPr>
          <w:rFonts w:ascii="Calibri" w:eastAsia="Times New Roman" w:hAnsi="Calibri" w:cs="Times New Roman"/>
          <w:color w:val="212121"/>
          <w:sz w:val="24"/>
          <w:szCs w:val="24"/>
        </w:rPr>
        <w:t>, John Volckens</w:t>
      </w:r>
      <w:r w:rsidR="00F7374E" w:rsidRPr="00D139BA">
        <w:rPr>
          <w:rFonts w:ascii="Calibri" w:eastAsia="Times New Roman" w:hAnsi="Calibri" w:cs="Times New Roman"/>
          <w:color w:val="212121"/>
          <w:sz w:val="24"/>
          <w:szCs w:val="24"/>
          <w:vertAlign w:val="superscript"/>
        </w:rPr>
        <w:t>1,4</w:t>
      </w:r>
      <w:r w:rsidR="00AA54DE" w:rsidRPr="00D139BA">
        <w:rPr>
          <w:rFonts w:ascii="Calibri" w:eastAsia="Times New Roman" w:hAnsi="Calibri" w:cs="Times New Roman"/>
          <w:color w:val="212121"/>
          <w:sz w:val="24"/>
          <w:szCs w:val="24"/>
        </w:rPr>
        <w:t>, Stephen</w:t>
      </w:r>
      <w:r w:rsidR="00F7374E" w:rsidRPr="00D139BA">
        <w:rPr>
          <w:rFonts w:ascii="Calibri" w:eastAsia="Times New Roman" w:hAnsi="Calibri" w:cs="Times New Roman"/>
          <w:color w:val="212121"/>
          <w:sz w:val="24"/>
          <w:szCs w:val="24"/>
        </w:rPr>
        <w:t xml:space="preserve"> J. Reynolds</w:t>
      </w:r>
      <w:r w:rsidR="00F7374E" w:rsidRPr="00D139BA">
        <w:rPr>
          <w:rFonts w:ascii="Calibri" w:eastAsia="Times New Roman" w:hAnsi="Calibri" w:cs="Times New Roman"/>
          <w:color w:val="212121"/>
          <w:sz w:val="24"/>
          <w:szCs w:val="24"/>
          <w:vertAlign w:val="superscript"/>
        </w:rPr>
        <w:t>1</w:t>
      </w:r>
      <w:r w:rsidR="00E67FA0" w:rsidRPr="00D139BA">
        <w:rPr>
          <w:rFonts w:ascii="Calibri" w:eastAsia="Times New Roman" w:hAnsi="Calibri" w:cs="Times New Roman"/>
          <w:color w:val="212121"/>
          <w:sz w:val="24"/>
          <w:szCs w:val="24"/>
          <w:vertAlign w:val="superscript"/>
        </w:rPr>
        <w:t>,</w:t>
      </w:r>
      <w:r w:rsidR="00E67FA0" w:rsidRPr="00D139BA">
        <w:rPr>
          <w:rFonts w:ascii="Calibri" w:eastAsia="Times New Roman" w:hAnsi="Calibri" w:cs="Times New Roman"/>
          <w:sz w:val="24"/>
          <w:szCs w:val="24"/>
          <w:vertAlign w:val="superscript"/>
        </w:rPr>
        <w:t xml:space="preserve"> 5</w:t>
      </w:r>
      <w:r w:rsidR="00F7374E" w:rsidRPr="00D139BA">
        <w:rPr>
          <w:rFonts w:ascii="Calibri" w:eastAsia="Times New Roman" w:hAnsi="Calibri" w:cs="Times New Roman"/>
          <w:color w:val="212121"/>
          <w:sz w:val="24"/>
          <w:szCs w:val="24"/>
        </w:rPr>
        <w:t>, Christian L’Orange</w:t>
      </w:r>
      <w:r w:rsidR="00F7374E" w:rsidRPr="00D139BA">
        <w:rPr>
          <w:rFonts w:ascii="Calibri" w:eastAsia="Times New Roman" w:hAnsi="Calibri" w:cs="Times New Roman"/>
          <w:color w:val="212121"/>
          <w:sz w:val="24"/>
          <w:szCs w:val="24"/>
          <w:vertAlign w:val="superscript"/>
        </w:rPr>
        <w:t>4</w:t>
      </w:r>
      <w:r w:rsidR="00F7374E" w:rsidRPr="00D139BA">
        <w:rPr>
          <w:rFonts w:ascii="Calibri" w:eastAsia="Times New Roman" w:hAnsi="Calibri" w:cs="Times New Roman"/>
          <w:color w:val="212121"/>
          <w:sz w:val="24"/>
          <w:szCs w:val="24"/>
        </w:rPr>
        <w:t xml:space="preserve">, </w:t>
      </w:r>
      <w:r w:rsidR="00E67FA0" w:rsidRPr="00D139BA">
        <w:rPr>
          <w:rFonts w:ascii="Calibri" w:hAnsi="Calibri" w:cs="Times New Roman"/>
          <w:sz w:val="24"/>
          <w:szCs w:val="24"/>
        </w:rPr>
        <w:t>Nicholas Good</w:t>
      </w:r>
      <w:r w:rsidR="00E67FA0" w:rsidRPr="00D139BA">
        <w:rPr>
          <w:rFonts w:ascii="Calibri" w:hAnsi="Calibri" w:cs="Times New Roman"/>
          <w:sz w:val="24"/>
          <w:szCs w:val="24"/>
          <w:vertAlign w:val="superscript"/>
        </w:rPr>
        <w:t>1</w:t>
      </w:r>
      <w:r w:rsidR="00E67FA0" w:rsidRPr="00D139BA">
        <w:rPr>
          <w:rFonts w:ascii="Calibri" w:hAnsi="Calibri" w:cs="Times New Roman"/>
          <w:sz w:val="24"/>
          <w:szCs w:val="24"/>
        </w:rPr>
        <w:t>, Kirsten Koehler</w:t>
      </w:r>
      <w:r w:rsidR="00E67FA0" w:rsidRPr="00D139BA">
        <w:rPr>
          <w:rFonts w:ascii="Calibri" w:hAnsi="Calibri" w:cs="Times New Roman"/>
          <w:sz w:val="24"/>
          <w:szCs w:val="24"/>
          <w:vertAlign w:val="superscript"/>
        </w:rPr>
        <w:t>6</w:t>
      </w:r>
      <w:r w:rsidR="00E67FA0" w:rsidRPr="00D139BA">
        <w:rPr>
          <w:rFonts w:ascii="Calibri" w:hAnsi="Calibri" w:cs="Times New Roman"/>
          <w:sz w:val="24"/>
          <w:szCs w:val="24"/>
        </w:rPr>
        <w:t xml:space="preserve">, </w:t>
      </w:r>
      <w:r w:rsidR="00F7374E" w:rsidRPr="00D139BA">
        <w:rPr>
          <w:rFonts w:ascii="Calibri" w:eastAsia="Times New Roman" w:hAnsi="Calibri" w:cs="Times New Roman"/>
          <w:color w:val="212121"/>
          <w:sz w:val="24"/>
          <w:szCs w:val="24"/>
        </w:rPr>
        <w:t>Sebastian Africano</w:t>
      </w:r>
      <w:r w:rsidR="00E67FA0" w:rsidRPr="00D139BA">
        <w:rPr>
          <w:rFonts w:ascii="Calibri" w:eastAsia="Times New Roman" w:hAnsi="Calibri" w:cs="Times New Roman"/>
          <w:color w:val="212121"/>
          <w:sz w:val="24"/>
          <w:szCs w:val="24"/>
          <w:vertAlign w:val="superscript"/>
        </w:rPr>
        <w:t>7</w:t>
      </w:r>
      <w:r w:rsidR="00F7374E" w:rsidRPr="00D139BA">
        <w:rPr>
          <w:rFonts w:ascii="Calibri" w:eastAsia="Times New Roman" w:hAnsi="Calibri" w:cs="Times New Roman"/>
          <w:color w:val="212121"/>
          <w:sz w:val="24"/>
          <w:szCs w:val="24"/>
        </w:rPr>
        <w:t xml:space="preserve">, Anibal B. </w:t>
      </w:r>
      <w:proofErr w:type="spellStart"/>
      <w:r w:rsidR="00F7374E" w:rsidRPr="00D139BA">
        <w:rPr>
          <w:rFonts w:ascii="Calibri" w:eastAsia="Times New Roman" w:hAnsi="Calibri" w:cs="Times New Roman"/>
          <w:color w:val="212121"/>
          <w:sz w:val="24"/>
          <w:szCs w:val="24"/>
        </w:rPr>
        <w:t>Osorto</w:t>
      </w:r>
      <w:proofErr w:type="spellEnd"/>
      <w:r w:rsidR="00F7374E" w:rsidRPr="00D139BA">
        <w:rPr>
          <w:rFonts w:ascii="Calibri" w:eastAsia="Times New Roman" w:hAnsi="Calibri" w:cs="Times New Roman"/>
          <w:color w:val="212121"/>
          <w:sz w:val="24"/>
          <w:szCs w:val="24"/>
        </w:rPr>
        <w:t xml:space="preserve"> Pinel</w:t>
      </w:r>
      <w:r w:rsidR="00E67FA0" w:rsidRPr="00D139BA">
        <w:rPr>
          <w:rFonts w:ascii="Calibri" w:eastAsia="Times New Roman" w:hAnsi="Calibri" w:cs="Times New Roman"/>
          <w:color w:val="212121"/>
          <w:sz w:val="24"/>
          <w:szCs w:val="24"/>
          <w:vertAlign w:val="superscript"/>
        </w:rPr>
        <w:t>7,8</w:t>
      </w:r>
      <w:r w:rsidR="00F7374E" w:rsidRPr="00D139BA">
        <w:rPr>
          <w:rFonts w:ascii="Calibri" w:eastAsia="Times New Roman" w:hAnsi="Calibri" w:cs="Times New Roman"/>
          <w:color w:val="212121"/>
          <w:sz w:val="24"/>
          <w:szCs w:val="24"/>
        </w:rPr>
        <w:t xml:space="preserve">, </w:t>
      </w:r>
      <w:r w:rsidR="00945710" w:rsidRPr="00D139BA">
        <w:rPr>
          <w:rFonts w:ascii="Calibri" w:eastAsia="Times New Roman" w:hAnsi="Calibri" w:cs="Times New Roman"/>
          <w:color w:val="212121"/>
          <w:sz w:val="24"/>
          <w:szCs w:val="24"/>
        </w:rPr>
        <w:t xml:space="preserve"> </w:t>
      </w:r>
      <w:r w:rsidR="00F7374E" w:rsidRPr="00D139BA">
        <w:rPr>
          <w:rFonts w:ascii="Calibri" w:eastAsia="Times New Roman" w:hAnsi="Calibri" w:cs="Times New Roman"/>
          <w:color w:val="212121"/>
          <w:sz w:val="24"/>
          <w:szCs w:val="24"/>
        </w:rPr>
        <w:t>Jennifer L. Peel</w:t>
      </w:r>
      <w:r w:rsidR="00F7374E" w:rsidRPr="00D139BA">
        <w:rPr>
          <w:rFonts w:ascii="Calibri" w:eastAsia="Times New Roman" w:hAnsi="Calibri" w:cs="Times New Roman"/>
          <w:color w:val="212121"/>
          <w:sz w:val="24"/>
          <w:szCs w:val="24"/>
          <w:vertAlign w:val="superscript"/>
        </w:rPr>
        <w:t>1</w:t>
      </w:r>
    </w:p>
    <w:p w:rsidR="00062994" w:rsidRPr="00D139BA" w:rsidRDefault="00062994" w:rsidP="0088158A">
      <w:pPr>
        <w:shd w:val="clear" w:color="auto" w:fill="FFFFFF"/>
        <w:spacing w:after="0" w:line="276" w:lineRule="auto"/>
        <w:rPr>
          <w:rFonts w:ascii="Calibri" w:eastAsia="Times New Roman" w:hAnsi="Calibri" w:cs="Times New Roman"/>
          <w:sz w:val="24"/>
          <w:szCs w:val="24"/>
        </w:rPr>
      </w:pPr>
    </w:p>
    <w:p w:rsidR="00F7374E" w:rsidRPr="00D139BA" w:rsidRDefault="00F7374E" w:rsidP="0088158A">
      <w:pPr>
        <w:shd w:val="clear" w:color="auto" w:fill="FFFFFF"/>
        <w:spacing w:after="0" w:line="276" w:lineRule="auto"/>
        <w:rPr>
          <w:rFonts w:ascii="Calibri" w:eastAsia="Times New Roman" w:hAnsi="Calibri" w:cs="Times New Roman"/>
          <w:sz w:val="24"/>
          <w:szCs w:val="24"/>
        </w:rPr>
      </w:pPr>
      <w:r w:rsidRPr="00D139BA">
        <w:rPr>
          <w:rFonts w:ascii="Calibri" w:eastAsia="Times New Roman" w:hAnsi="Calibri" w:cs="Times New Roman"/>
          <w:sz w:val="24"/>
          <w:szCs w:val="24"/>
          <w:vertAlign w:val="superscript"/>
        </w:rPr>
        <w:t>1 </w:t>
      </w:r>
      <w:r w:rsidRPr="00D139BA">
        <w:rPr>
          <w:rFonts w:ascii="Calibri" w:eastAsia="Times New Roman" w:hAnsi="Calibri" w:cs="Times New Roman"/>
          <w:sz w:val="24"/>
          <w:szCs w:val="24"/>
        </w:rPr>
        <w:t>Department of Environmental and Radiological Health Sciences, </w:t>
      </w:r>
      <w:r w:rsidRPr="00D139BA">
        <w:rPr>
          <w:rFonts w:ascii="Calibri" w:eastAsia="Times New Roman" w:hAnsi="Calibri" w:cs="Times New Roman"/>
          <w:sz w:val="24"/>
          <w:szCs w:val="24"/>
          <w:bdr w:val="none" w:sz="0" w:space="0" w:color="auto" w:frame="1"/>
        </w:rPr>
        <w:t>Colorado State University, Fort Collins, CO</w:t>
      </w:r>
      <w:r w:rsidRPr="00D139BA">
        <w:rPr>
          <w:rFonts w:ascii="Calibri" w:eastAsia="Times New Roman" w:hAnsi="Calibri" w:cs="Times New Roman"/>
          <w:sz w:val="24"/>
          <w:szCs w:val="24"/>
        </w:rPr>
        <w:t>, USA.</w:t>
      </w:r>
    </w:p>
    <w:p w:rsidR="00F7374E" w:rsidRPr="00D139BA" w:rsidRDefault="00F7374E" w:rsidP="0088158A">
      <w:pPr>
        <w:shd w:val="clear" w:color="auto" w:fill="FFFFFF"/>
        <w:spacing w:after="0" w:line="276" w:lineRule="auto"/>
        <w:rPr>
          <w:rFonts w:ascii="Calibri" w:eastAsia="Times New Roman" w:hAnsi="Calibri" w:cs="Times New Roman"/>
          <w:sz w:val="24"/>
          <w:szCs w:val="24"/>
        </w:rPr>
      </w:pPr>
      <w:r w:rsidRPr="00D139BA">
        <w:rPr>
          <w:rFonts w:ascii="Calibri" w:eastAsia="Times New Roman" w:hAnsi="Calibri" w:cs="Times New Roman"/>
          <w:sz w:val="24"/>
          <w:szCs w:val="24"/>
          <w:vertAlign w:val="superscript"/>
        </w:rPr>
        <w:t>2</w:t>
      </w:r>
      <w:r w:rsidR="00E67FA0" w:rsidRPr="00D139BA">
        <w:rPr>
          <w:rFonts w:ascii="Calibri" w:eastAsia="Times New Roman" w:hAnsi="Calibri" w:cs="Times New Roman"/>
          <w:sz w:val="24"/>
          <w:szCs w:val="24"/>
          <w:vertAlign w:val="superscript"/>
        </w:rPr>
        <w:t xml:space="preserve"> </w:t>
      </w:r>
      <w:r w:rsidRPr="00D139BA">
        <w:rPr>
          <w:rFonts w:ascii="Calibri" w:eastAsia="Times New Roman" w:hAnsi="Calibri" w:cs="Times New Roman"/>
          <w:sz w:val="24"/>
          <w:szCs w:val="24"/>
        </w:rPr>
        <w:t>Division of Cardiovascular Medicine, University of Michigan Medical School, Ann Arbor, MI, USA.</w:t>
      </w:r>
    </w:p>
    <w:p w:rsidR="00F7374E" w:rsidRPr="00D139BA" w:rsidRDefault="00F7374E" w:rsidP="0088158A">
      <w:pPr>
        <w:shd w:val="clear" w:color="auto" w:fill="FFFFFF"/>
        <w:spacing w:after="0" w:line="276" w:lineRule="auto"/>
        <w:rPr>
          <w:rFonts w:ascii="Calibri" w:eastAsia="Times New Roman" w:hAnsi="Calibri" w:cs="Times New Roman"/>
          <w:sz w:val="24"/>
          <w:szCs w:val="24"/>
        </w:rPr>
      </w:pPr>
      <w:r w:rsidRPr="00D139BA">
        <w:rPr>
          <w:rFonts w:ascii="Calibri" w:eastAsia="Times New Roman" w:hAnsi="Calibri" w:cs="Times New Roman"/>
          <w:sz w:val="24"/>
          <w:szCs w:val="24"/>
          <w:vertAlign w:val="superscript"/>
        </w:rPr>
        <w:t>3</w:t>
      </w:r>
      <w:r w:rsidR="00E67FA0" w:rsidRPr="00D139BA">
        <w:rPr>
          <w:rFonts w:ascii="Calibri" w:eastAsia="Times New Roman" w:hAnsi="Calibri" w:cs="Times New Roman"/>
          <w:sz w:val="24"/>
          <w:szCs w:val="24"/>
          <w:vertAlign w:val="superscript"/>
        </w:rPr>
        <w:t xml:space="preserve"> </w:t>
      </w:r>
      <w:r w:rsidRPr="00D139BA">
        <w:rPr>
          <w:rFonts w:ascii="Calibri" w:eastAsia="Times New Roman" w:hAnsi="Calibri" w:cs="Times New Roman"/>
          <w:sz w:val="24"/>
          <w:szCs w:val="24"/>
        </w:rPr>
        <w:t>Department of Health and Exercise Science, C</w:t>
      </w:r>
      <w:r w:rsidR="00945710" w:rsidRPr="00D139BA">
        <w:rPr>
          <w:rFonts w:ascii="Calibri" w:eastAsia="Times New Roman" w:hAnsi="Calibri" w:cs="Times New Roman"/>
          <w:sz w:val="24"/>
          <w:szCs w:val="24"/>
        </w:rPr>
        <w:t>olorado State University, For</w:t>
      </w:r>
      <w:r w:rsidRPr="00D139BA">
        <w:rPr>
          <w:rFonts w:ascii="Calibri" w:eastAsia="Times New Roman" w:hAnsi="Calibri" w:cs="Times New Roman"/>
          <w:sz w:val="24"/>
          <w:szCs w:val="24"/>
        </w:rPr>
        <w:t>t Collins, CO, USA.</w:t>
      </w:r>
    </w:p>
    <w:p w:rsidR="00F7374E" w:rsidRPr="00D139BA" w:rsidRDefault="00F7374E" w:rsidP="00E67FA0">
      <w:pPr>
        <w:shd w:val="clear" w:color="auto" w:fill="FFFFFF"/>
        <w:spacing w:after="0" w:line="276" w:lineRule="auto"/>
        <w:rPr>
          <w:rFonts w:ascii="Calibri" w:eastAsia="Times New Roman" w:hAnsi="Calibri" w:cs="Times New Roman"/>
          <w:sz w:val="24"/>
          <w:szCs w:val="24"/>
        </w:rPr>
      </w:pPr>
      <w:r w:rsidRPr="00D139BA">
        <w:rPr>
          <w:rFonts w:ascii="Calibri" w:eastAsia="Times New Roman" w:hAnsi="Calibri" w:cs="Times New Roman"/>
          <w:sz w:val="24"/>
          <w:szCs w:val="24"/>
          <w:vertAlign w:val="superscript"/>
        </w:rPr>
        <w:t>4</w:t>
      </w:r>
      <w:r w:rsidR="00E67FA0" w:rsidRPr="00D139BA">
        <w:rPr>
          <w:rFonts w:ascii="Calibri" w:eastAsia="Times New Roman" w:hAnsi="Calibri" w:cs="Times New Roman"/>
          <w:sz w:val="24"/>
          <w:szCs w:val="24"/>
          <w:vertAlign w:val="superscript"/>
        </w:rPr>
        <w:t xml:space="preserve"> </w:t>
      </w:r>
      <w:r w:rsidRPr="00D139BA">
        <w:rPr>
          <w:rFonts w:ascii="Calibri" w:eastAsia="Times New Roman" w:hAnsi="Calibri" w:cs="Times New Roman"/>
          <w:sz w:val="24"/>
          <w:szCs w:val="24"/>
        </w:rPr>
        <w:t>Department of Mechanical Engineering, </w:t>
      </w:r>
      <w:r w:rsidRPr="00D139BA">
        <w:rPr>
          <w:rFonts w:ascii="Calibri" w:eastAsia="Times New Roman" w:hAnsi="Calibri" w:cs="Times New Roman"/>
          <w:sz w:val="24"/>
          <w:szCs w:val="24"/>
          <w:bdr w:val="none" w:sz="0" w:space="0" w:color="auto" w:frame="1"/>
        </w:rPr>
        <w:t xml:space="preserve">Colorado State University, Fort Collins, </w:t>
      </w:r>
      <w:r w:rsidR="00945710" w:rsidRPr="00D139BA">
        <w:rPr>
          <w:rFonts w:ascii="Calibri" w:eastAsia="Times New Roman" w:hAnsi="Calibri" w:cs="Times New Roman"/>
          <w:sz w:val="24"/>
          <w:szCs w:val="24"/>
          <w:bdr w:val="none" w:sz="0" w:space="0" w:color="auto" w:frame="1"/>
        </w:rPr>
        <w:t>CO</w:t>
      </w:r>
      <w:r w:rsidRPr="00D139BA">
        <w:rPr>
          <w:rFonts w:ascii="Calibri" w:eastAsia="Times New Roman" w:hAnsi="Calibri" w:cs="Times New Roman"/>
          <w:sz w:val="24"/>
          <w:szCs w:val="24"/>
          <w:bdr w:val="none" w:sz="0" w:space="0" w:color="auto" w:frame="1"/>
        </w:rPr>
        <w:t>, USA</w:t>
      </w:r>
      <w:r w:rsidRPr="00D139BA">
        <w:rPr>
          <w:rFonts w:ascii="Calibri" w:eastAsia="Times New Roman" w:hAnsi="Calibri" w:cs="Times New Roman"/>
          <w:sz w:val="24"/>
          <w:szCs w:val="24"/>
        </w:rPr>
        <w:t>.</w:t>
      </w:r>
    </w:p>
    <w:p w:rsidR="00E67FA0" w:rsidRPr="00D139BA" w:rsidRDefault="00F7374E" w:rsidP="00E67FA0">
      <w:pPr>
        <w:spacing w:after="0" w:line="276" w:lineRule="auto"/>
        <w:rPr>
          <w:rFonts w:ascii="Calibri" w:hAnsi="Calibri" w:cs="Times New Roman"/>
          <w:sz w:val="24"/>
          <w:szCs w:val="24"/>
        </w:rPr>
      </w:pPr>
      <w:r w:rsidRPr="00D139BA">
        <w:rPr>
          <w:rFonts w:ascii="Calibri" w:eastAsia="Times New Roman" w:hAnsi="Calibri" w:cs="Times New Roman"/>
          <w:sz w:val="24"/>
          <w:szCs w:val="24"/>
          <w:vertAlign w:val="superscript"/>
        </w:rPr>
        <w:t>5</w:t>
      </w:r>
      <w:r w:rsidR="00E67FA0" w:rsidRPr="00D139BA">
        <w:rPr>
          <w:rFonts w:ascii="Calibri" w:eastAsia="Times New Roman" w:hAnsi="Calibri" w:cs="Times New Roman"/>
          <w:sz w:val="24"/>
          <w:szCs w:val="24"/>
          <w:vertAlign w:val="superscript"/>
        </w:rPr>
        <w:t xml:space="preserve"> </w:t>
      </w:r>
      <w:r w:rsidR="00E67FA0" w:rsidRPr="00D139BA">
        <w:rPr>
          <w:rFonts w:ascii="Calibri" w:hAnsi="Calibri" w:cs="Times New Roman"/>
          <w:sz w:val="24"/>
          <w:szCs w:val="24"/>
        </w:rPr>
        <w:t>Mountain and Plains ERC, Colorado School of Public Health, Aurora, Colorado, USA.</w:t>
      </w:r>
    </w:p>
    <w:p w:rsidR="00E67FA0" w:rsidRPr="00D139BA" w:rsidRDefault="00E67FA0" w:rsidP="00E67FA0">
      <w:pPr>
        <w:spacing w:after="0" w:line="276" w:lineRule="auto"/>
        <w:rPr>
          <w:rFonts w:ascii="Calibri" w:hAnsi="Calibri" w:cs="Times New Roman"/>
          <w:sz w:val="24"/>
          <w:szCs w:val="24"/>
        </w:rPr>
      </w:pPr>
      <w:r w:rsidRPr="00D139BA">
        <w:rPr>
          <w:rFonts w:ascii="Calibri" w:hAnsi="Calibri" w:cs="Times New Roman"/>
          <w:sz w:val="24"/>
          <w:szCs w:val="24"/>
          <w:vertAlign w:val="superscript"/>
        </w:rPr>
        <w:t xml:space="preserve">6 </w:t>
      </w:r>
      <w:r w:rsidRPr="00D139BA">
        <w:rPr>
          <w:rFonts w:ascii="Calibri" w:hAnsi="Calibri" w:cs="Times New Roman"/>
          <w:sz w:val="24"/>
          <w:szCs w:val="24"/>
        </w:rPr>
        <w:t>Department of Environmental Health Sciences, Johns Hopkins University Bloomberg School of Public Health, Baltimore, Maryland, USA.</w:t>
      </w:r>
    </w:p>
    <w:p w:rsidR="00F7374E" w:rsidRPr="00D139BA" w:rsidRDefault="00E67FA0" w:rsidP="00E67FA0">
      <w:pPr>
        <w:shd w:val="clear" w:color="auto" w:fill="FFFFFF"/>
        <w:spacing w:after="0" w:line="276" w:lineRule="auto"/>
        <w:rPr>
          <w:rFonts w:ascii="Calibri" w:eastAsia="Times New Roman" w:hAnsi="Calibri" w:cs="Times New Roman"/>
          <w:sz w:val="24"/>
          <w:szCs w:val="24"/>
        </w:rPr>
      </w:pPr>
      <w:r w:rsidRPr="00D139BA">
        <w:rPr>
          <w:rFonts w:ascii="Calibri" w:eastAsia="Times New Roman" w:hAnsi="Calibri" w:cs="Times New Roman"/>
          <w:sz w:val="24"/>
          <w:szCs w:val="24"/>
          <w:vertAlign w:val="superscript"/>
        </w:rPr>
        <w:t xml:space="preserve">7 </w:t>
      </w:r>
      <w:r w:rsidR="00F7374E" w:rsidRPr="00D139BA">
        <w:rPr>
          <w:rFonts w:ascii="Calibri" w:eastAsia="Times New Roman" w:hAnsi="Calibri" w:cs="Times New Roman"/>
          <w:sz w:val="24"/>
          <w:szCs w:val="24"/>
        </w:rPr>
        <w:t xml:space="preserve">Trees, Water &amp; People, Fort Collins, </w:t>
      </w:r>
      <w:r w:rsidR="00945710" w:rsidRPr="00D139BA">
        <w:rPr>
          <w:rFonts w:ascii="Calibri" w:eastAsia="Times New Roman" w:hAnsi="Calibri" w:cs="Times New Roman"/>
          <w:sz w:val="24"/>
          <w:szCs w:val="24"/>
        </w:rPr>
        <w:t>CO</w:t>
      </w:r>
      <w:r w:rsidR="00F7374E" w:rsidRPr="00D139BA">
        <w:rPr>
          <w:rFonts w:ascii="Calibri" w:eastAsia="Times New Roman" w:hAnsi="Calibri" w:cs="Times New Roman"/>
          <w:sz w:val="24"/>
          <w:szCs w:val="24"/>
        </w:rPr>
        <w:t>, USA.</w:t>
      </w:r>
    </w:p>
    <w:p w:rsidR="00E67FA0" w:rsidRPr="00D139BA" w:rsidRDefault="00E67FA0" w:rsidP="00E67FA0">
      <w:pPr>
        <w:spacing w:after="0" w:line="276" w:lineRule="auto"/>
        <w:rPr>
          <w:rFonts w:ascii="Calibri" w:hAnsi="Calibri" w:cs="Times New Roman"/>
          <w:sz w:val="24"/>
          <w:szCs w:val="24"/>
          <w:lang w:val="es-HN"/>
        </w:rPr>
      </w:pPr>
      <w:r w:rsidRPr="00D139BA">
        <w:rPr>
          <w:rFonts w:ascii="Calibri" w:hAnsi="Calibri" w:cs="Times New Roman"/>
          <w:sz w:val="24"/>
          <w:szCs w:val="24"/>
          <w:vertAlign w:val="superscript"/>
          <w:lang w:val="es-HN"/>
        </w:rPr>
        <w:t>8</w:t>
      </w:r>
      <w:r w:rsidRPr="00D139BA">
        <w:rPr>
          <w:rFonts w:ascii="Calibri" w:hAnsi="Calibri" w:cs="Times New Roman"/>
          <w:sz w:val="24"/>
          <w:szCs w:val="24"/>
          <w:lang w:val="es-HN"/>
        </w:rPr>
        <w:t>Asociación Hondureña para el Desarrollo, Tegucigalpa, Honduras.</w:t>
      </w:r>
    </w:p>
    <w:p w:rsidR="00E269C6" w:rsidRPr="00957B89" w:rsidRDefault="00E269C6" w:rsidP="00E269C6">
      <w:pPr>
        <w:spacing w:after="0" w:line="276" w:lineRule="auto"/>
        <w:rPr>
          <w:rFonts w:ascii="Calibri" w:hAnsi="Calibri" w:cs="Times New Roman"/>
          <w:b/>
          <w:sz w:val="24"/>
          <w:szCs w:val="24"/>
          <w:lang w:val="es-MX"/>
        </w:rPr>
      </w:pPr>
    </w:p>
    <w:p w:rsidR="00B57B0E" w:rsidRPr="00957B89" w:rsidRDefault="00B57B0E" w:rsidP="00E269C6">
      <w:pPr>
        <w:spacing w:line="240" w:lineRule="auto"/>
        <w:jc w:val="both"/>
        <w:rPr>
          <w:rFonts w:ascii="Calibri" w:hAnsi="Calibri" w:cs="Times New Roman"/>
          <w:b/>
          <w:color w:val="000000"/>
          <w:sz w:val="24"/>
          <w:szCs w:val="24"/>
          <w:lang w:val="es-MX"/>
        </w:rPr>
      </w:pPr>
    </w:p>
    <w:p w:rsidR="00E269C6" w:rsidRPr="00D139BA" w:rsidRDefault="00B57B0E" w:rsidP="00E269C6">
      <w:pPr>
        <w:spacing w:line="240" w:lineRule="auto"/>
        <w:jc w:val="both"/>
        <w:rPr>
          <w:rFonts w:ascii="Calibri" w:hAnsi="Calibri" w:cs="Times New Roman"/>
          <w:b/>
          <w:color w:val="000000"/>
          <w:sz w:val="24"/>
          <w:szCs w:val="24"/>
        </w:rPr>
      </w:pPr>
      <w:r>
        <w:rPr>
          <w:rFonts w:ascii="Calibri" w:hAnsi="Calibri" w:cs="Times New Roman"/>
          <w:b/>
          <w:color w:val="000000"/>
          <w:sz w:val="24"/>
          <w:szCs w:val="24"/>
        </w:rPr>
        <w:t>Supplemental Information</w:t>
      </w:r>
      <w:r w:rsidR="00E269C6" w:rsidRPr="00D139BA">
        <w:rPr>
          <w:rFonts w:ascii="Calibri" w:hAnsi="Calibri" w:cs="Times New Roman"/>
          <w:b/>
          <w:color w:val="000000"/>
          <w:sz w:val="24"/>
          <w:szCs w:val="24"/>
        </w:rPr>
        <w:t>: Black Carbon Estimation</w:t>
      </w:r>
    </w:p>
    <w:p w:rsidR="00E269C6" w:rsidRPr="00D139BA" w:rsidRDefault="00E269C6" w:rsidP="00E269C6">
      <w:pPr>
        <w:jc w:val="both"/>
        <w:rPr>
          <w:rFonts w:ascii="Calibri" w:hAnsi="Calibri" w:cs="Times New Roman"/>
          <w:color w:val="000000"/>
          <w:sz w:val="24"/>
          <w:szCs w:val="24"/>
        </w:rPr>
      </w:pPr>
      <w:r w:rsidRPr="00D139BA">
        <w:rPr>
          <w:rFonts w:ascii="Calibri" w:hAnsi="Calibri" w:cs="Times New Roman"/>
          <w:color w:val="000000"/>
          <w:sz w:val="24"/>
          <w:szCs w:val="24"/>
        </w:rPr>
        <w:t>We estimated PM</w:t>
      </w:r>
      <w:r w:rsidRPr="00D139BA">
        <w:rPr>
          <w:rFonts w:ascii="Calibri" w:hAnsi="Calibri" w:cs="Times New Roman"/>
          <w:color w:val="000000"/>
          <w:sz w:val="24"/>
          <w:szCs w:val="24"/>
          <w:vertAlign w:val="subscript"/>
        </w:rPr>
        <w:t xml:space="preserve">2.5 </w:t>
      </w:r>
      <w:r w:rsidRPr="00D139BA">
        <w:rPr>
          <w:rFonts w:ascii="Calibri" w:hAnsi="Calibri" w:cs="Times New Roman"/>
          <w:color w:val="000000"/>
          <w:sz w:val="24"/>
          <w:szCs w:val="24"/>
        </w:rPr>
        <w:t xml:space="preserve">black carbon concentrations based on the optical transmission of light through the air sampling filters. A </w:t>
      </w:r>
      <w:proofErr w:type="spellStart"/>
      <w:r w:rsidRPr="00D139BA">
        <w:rPr>
          <w:rFonts w:ascii="Calibri" w:hAnsi="Calibri" w:cs="Times New Roman"/>
          <w:color w:val="000000"/>
          <w:sz w:val="24"/>
          <w:szCs w:val="24"/>
        </w:rPr>
        <w:t>transmissometer</w:t>
      </w:r>
      <w:proofErr w:type="spellEnd"/>
      <w:r w:rsidRPr="00D139BA">
        <w:rPr>
          <w:rFonts w:ascii="Calibri" w:hAnsi="Calibri" w:cs="Times New Roman"/>
          <w:color w:val="000000"/>
          <w:sz w:val="24"/>
          <w:szCs w:val="24"/>
        </w:rPr>
        <w:t xml:space="preserve"> (model OT-21, Magee Scientific, USA) estimated the attenuation at 880 nm light intensity through the sample filter, which is proportional to the amount of black carbon on the filter. To estimate the black carbon loading we first define a measure of attenuation (ATN) as the natural log of the ratio of light transmittance of a reference filter (I</w:t>
      </w:r>
      <w:r w:rsidRPr="00D139BA">
        <w:rPr>
          <w:rFonts w:ascii="Calibri" w:hAnsi="Calibri" w:cs="Times New Roman"/>
          <w:color w:val="000000"/>
          <w:sz w:val="24"/>
          <w:szCs w:val="24"/>
          <w:vertAlign w:val="subscript"/>
        </w:rPr>
        <w:t>0</w:t>
      </w:r>
      <w:r w:rsidRPr="00D139BA">
        <w:rPr>
          <w:rFonts w:ascii="Calibri" w:hAnsi="Calibri" w:cs="Times New Roman"/>
          <w:color w:val="000000"/>
          <w:sz w:val="24"/>
          <w:szCs w:val="24"/>
        </w:rPr>
        <w:t>) to a sample filter (I) multiplied by 100:</w:t>
      </w:r>
    </w:p>
    <w:p w:rsidR="00E269C6" w:rsidRPr="00D139BA" w:rsidRDefault="00E269C6" w:rsidP="00E269C6">
      <w:pPr>
        <w:spacing w:before="100" w:after="100" w:line="264" w:lineRule="auto"/>
        <w:jc w:val="center"/>
        <w:rPr>
          <w:rFonts w:ascii="Calibri" w:eastAsiaTheme="minorEastAsia" w:hAnsi="Calibri" w:cs="Times New Roman"/>
          <w:i/>
          <w:color w:val="000000"/>
          <w:sz w:val="24"/>
          <w:szCs w:val="24"/>
        </w:rPr>
      </w:pPr>
      <m:oMath>
        <m:r>
          <w:rPr>
            <w:rFonts w:ascii="Cambria Math" w:hAnsi="Cambria Math" w:cs="Times New Roman"/>
            <w:color w:val="000000"/>
            <w:sz w:val="24"/>
            <w:szCs w:val="24"/>
          </w:rPr>
          <m:t xml:space="preserve">ATN=100 × </m:t>
        </m:r>
        <m:func>
          <m:funcPr>
            <m:ctrlPr>
              <w:rPr>
                <w:rFonts w:ascii="Cambria Math" w:hAnsi="Cambria Math" w:cs="Times New Roman"/>
                <w:i/>
                <w:color w:val="000000"/>
                <w:sz w:val="24"/>
                <w:szCs w:val="24"/>
              </w:rPr>
            </m:ctrlPr>
          </m:funcPr>
          <m:fName>
            <m:r>
              <w:rPr>
                <w:rFonts w:ascii="Cambria Math" w:hAnsi="Cambria Math" w:cs="Times New Roman"/>
                <w:color w:val="000000"/>
                <w:sz w:val="24"/>
                <w:szCs w:val="24"/>
              </w:rPr>
              <m:t>ln</m:t>
            </m:r>
          </m:fName>
          <m:e>
            <m:d>
              <m:dPr>
                <m:ctrlPr>
                  <w:rPr>
                    <w:rFonts w:ascii="Cambria Math" w:hAnsi="Cambria Math" w:cs="Times New Roman"/>
                    <w:i/>
                    <w:color w:val="000000"/>
                    <w:sz w:val="24"/>
                    <w:szCs w:val="24"/>
                  </w:rPr>
                </m:ctrlPr>
              </m:dPr>
              <m:e>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I</m:t>
                        </m:r>
                      </m:e>
                      <m:sub>
                        <m:r>
                          <w:rPr>
                            <w:rFonts w:ascii="Cambria Math" w:hAnsi="Cambria Math" w:cs="Times New Roman"/>
                            <w:color w:val="000000"/>
                            <w:sz w:val="24"/>
                            <w:szCs w:val="24"/>
                          </w:rPr>
                          <m:t>0</m:t>
                        </m:r>
                      </m:sub>
                    </m:sSub>
                  </m:num>
                  <m:den>
                    <m:r>
                      <w:rPr>
                        <w:rFonts w:ascii="Cambria Math" w:hAnsi="Cambria Math" w:cs="Times New Roman"/>
                        <w:color w:val="000000"/>
                        <w:sz w:val="24"/>
                        <w:szCs w:val="24"/>
                      </w:rPr>
                      <m:t>I</m:t>
                    </m:r>
                  </m:den>
                </m:f>
              </m:e>
            </m:d>
          </m:e>
        </m:func>
      </m:oMath>
      <w:r w:rsidRPr="00D139BA">
        <w:rPr>
          <w:rFonts w:ascii="Calibri" w:eastAsiaTheme="minorEastAsia" w:hAnsi="Calibri" w:cs="Times New Roman"/>
          <w:i/>
          <w:color w:val="000000"/>
          <w:sz w:val="24"/>
          <w:szCs w:val="24"/>
        </w:rPr>
        <w:t xml:space="preserve">       </w:t>
      </w:r>
      <w:r w:rsidRPr="00D139BA">
        <w:rPr>
          <w:rFonts w:ascii="Calibri" w:eastAsiaTheme="minorEastAsia" w:hAnsi="Calibri" w:cs="Times New Roman"/>
          <w:color w:val="000000"/>
          <w:sz w:val="24"/>
          <w:szCs w:val="24"/>
        </w:rPr>
        <w:t>(1)</w:t>
      </w:r>
    </w:p>
    <w:p w:rsidR="00E269C6" w:rsidRPr="00D139BA" w:rsidRDefault="00E269C6" w:rsidP="00E269C6">
      <w:pPr>
        <w:jc w:val="both"/>
        <w:rPr>
          <w:rFonts w:ascii="Calibri" w:hAnsi="Calibri" w:cs="Times New Roman"/>
          <w:color w:val="000000"/>
          <w:sz w:val="24"/>
          <w:szCs w:val="24"/>
        </w:rPr>
      </w:pPr>
      <w:r w:rsidRPr="00D139BA">
        <w:rPr>
          <w:rFonts w:ascii="Calibri" w:eastAsiaTheme="minorEastAsia" w:hAnsi="Calibri" w:cs="Times New Roman"/>
          <w:color w:val="000000"/>
          <w:sz w:val="24"/>
          <w:szCs w:val="24"/>
        </w:rPr>
        <w:t>We used a single value for reference transmittance (I</w:t>
      </w:r>
      <w:r w:rsidRPr="00D139BA">
        <w:rPr>
          <w:rFonts w:ascii="Calibri" w:eastAsiaTheme="minorEastAsia" w:hAnsi="Calibri" w:cs="Times New Roman"/>
          <w:color w:val="000000"/>
          <w:sz w:val="24"/>
          <w:szCs w:val="24"/>
          <w:vertAlign w:val="subscript"/>
        </w:rPr>
        <w:t>0</w:t>
      </w:r>
      <w:r w:rsidRPr="00D139BA">
        <w:rPr>
          <w:rFonts w:ascii="Calibri" w:eastAsiaTheme="minorEastAsia" w:hAnsi="Calibri" w:cs="Times New Roman"/>
          <w:color w:val="000000"/>
          <w:sz w:val="24"/>
          <w:szCs w:val="24"/>
        </w:rPr>
        <w:t xml:space="preserve"> = </w:t>
      </w:r>
      <w:r w:rsidRPr="00D139BA">
        <w:rPr>
          <w:rFonts w:ascii="Calibri" w:hAnsi="Calibri" w:cs="Times New Roman"/>
          <w:color w:val="000000"/>
          <w:sz w:val="24"/>
          <w:szCs w:val="24"/>
        </w:rPr>
        <w:t xml:space="preserve">224571), taken as </w:t>
      </w:r>
      <w:r w:rsidRPr="00D139BA">
        <w:rPr>
          <w:rFonts w:ascii="Calibri" w:eastAsiaTheme="minorEastAsia" w:hAnsi="Calibri" w:cs="Times New Roman"/>
          <w:color w:val="000000"/>
          <w:sz w:val="24"/>
          <w:szCs w:val="24"/>
        </w:rPr>
        <w:t>the average transmittance of 54 field blank filters</w:t>
      </w:r>
      <w:r w:rsidRPr="00D139BA">
        <w:rPr>
          <w:rFonts w:ascii="Calibri" w:hAnsi="Calibri" w:cs="Times New Roman"/>
          <w:color w:val="000000"/>
          <w:sz w:val="24"/>
          <w:szCs w:val="24"/>
        </w:rPr>
        <w:t>. This reference method is similar to that reported previously with laboratory blank filters</w:t>
      </w:r>
      <w:r w:rsidR="008D149C" w:rsidRPr="00D139BA">
        <w:rPr>
          <w:rFonts w:ascii="Calibri" w:hAnsi="Calibri" w:cs="Times New Roman"/>
          <w:color w:val="000000"/>
          <w:sz w:val="24"/>
          <w:szCs w:val="24"/>
        </w:rPr>
        <w:fldChar w:fldCharType="begin"/>
      </w:r>
      <w:r w:rsidR="00B24CD6">
        <w:rPr>
          <w:rFonts w:ascii="Calibri" w:hAnsi="Calibri" w:cs="Times New Roman"/>
          <w:color w:val="000000"/>
          <w:sz w:val="24"/>
          <w:szCs w:val="24"/>
        </w:rPr>
        <w:instrText xml:space="preserve"> ADDIN EN.CITE &lt;EndNote&gt;&lt;Cite&gt;&lt;Author&gt;Presler-Jur&lt;/Author&gt;&lt;Year&gt;2017&lt;/Year&gt;&lt;RecNum&gt;1461&lt;/RecNum&gt;&lt;DisplayText&gt;&lt;style face="superscript"&gt;1&lt;/style&gt;&lt;/DisplayText&gt;&lt;record&gt;&lt;rec-number&gt;1461&lt;/rec-number&gt;&lt;foreign-keys&gt;&lt;key app="EN" db-id="vpfdtfez09zze4e9pahx20ziv5ddttrz095w" timestamp="1523989002"&gt;1461&lt;/key&gt;&lt;/foreign-keys&gt;&lt;ref-type name="Journal Article"&gt;17&lt;/ref-type&gt;&lt;contributors&gt;&lt;authors&gt;&lt;author&gt;Presler-Jur, P.&lt;/author&gt;&lt;author&gt;Doraiswamy, P.&lt;/author&gt;&lt;author&gt;Hammond, O.&lt;/author&gt;&lt;author&gt;Rice, J.&lt;/author&gt;&lt;/authors&gt;&lt;/contributors&gt;&lt;auth-address&gt;a RTI International , 3040 Cornwallis Road, Research Triangle Park , North Carolina , USA.&amp;#xD;b U.S. Environmental Protection Agency, Office of Air Quality Planning and Standards , Research Triangle Park , North Carolina , USA.&lt;/auth-address&gt;&lt;titles&gt;&lt;title&gt;An evaluation of mass absorption cross-section for optical carbon analysis on Teflon filter media&lt;/title&gt;&lt;secondary-title&gt;J Air Waste Manag Assoc&lt;/secondary-title&gt;&lt;alt-title&gt;Journal of the Air &amp;amp; Waste Management Association (1995)&lt;/alt-title&gt;&lt;/titles&gt;&lt;periodical&gt;&lt;full-title&gt;J Air Waste Manag Assoc&lt;/full-title&gt;&lt;/periodical&gt;&lt;pages&gt;1213-1228&lt;/pages&gt;&lt;volume&gt;67&lt;/volume&gt;&lt;number&gt;11&lt;/number&gt;&lt;edition&gt;2017/04/06&lt;/edition&gt;&lt;keywords&gt;&lt;keyword&gt;Air Pollutants/*analysis/chemistry&lt;/keyword&gt;&lt;keyword&gt;Carbon/*analysis/chemistry&lt;/keyword&gt;&lt;keyword&gt;Environmental Monitoring/instrumentation/*methods&lt;/keyword&gt;&lt;keyword&gt;Humans&lt;/keyword&gt;&lt;keyword&gt;*Polytetrafluoroethylene&lt;/keyword&gt;&lt;keyword&gt;Seasons&lt;/keyword&gt;&lt;keyword&gt;Soot/*analysis/chemistry&lt;/keyword&gt;&lt;/keywords&gt;&lt;dates&gt;&lt;year&gt;2017&lt;/year&gt;&lt;pub-dates&gt;&lt;date&gt;Nov&lt;/date&gt;&lt;/pub-dates&gt;&lt;/dates&gt;&lt;isbn&gt;1096-2247&lt;/isbn&gt;&lt;accession-num&gt;28379117&lt;/accession-num&gt;&lt;urls&gt;&lt;/urls&gt;&lt;electronic-resource-num&gt;10.1080/10962247.2017.1310148&lt;/electronic-resource-num&gt;&lt;remote-database-provider&gt;NLM&lt;/remote-database-provider&gt;&lt;language&gt;eng&lt;/language&gt;&lt;/record&gt;&lt;/Cite&gt;&lt;/EndNote&gt;</w:instrText>
      </w:r>
      <w:r w:rsidR="008D149C" w:rsidRPr="00D139BA">
        <w:rPr>
          <w:rFonts w:ascii="Calibri" w:hAnsi="Calibri" w:cs="Times New Roman"/>
          <w:color w:val="000000"/>
          <w:sz w:val="24"/>
          <w:szCs w:val="24"/>
        </w:rPr>
        <w:fldChar w:fldCharType="separate"/>
      </w:r>
      <w:r w:rsidR="00B24CD6" w:rsidRPr="00B24CD6">
        <w:rPr>
          <w:rFonts w:ascii="Calibri" w:hAnsi="Calibri" w:cs="Times New Roman"/>
          <w:noProof/>
          <w:color w:val="000000"/>
          <w:sz w:val="24"/>
          <w:szCs w:val="24"/>
          <w:vertAlign w:val="superscript"/>
        </w:rPr>
        <w:t>1</w:t>
      </w:r>
      <w:r w:rsidR="008D149C" w:rsidRPr="00D139BA">
        <w:rPr>
          <w:rFonts w:ascii="Calibri" w:hAnsi="Calibri" w:cs="Times New Roman"/>
          <w:color w:val="000000"/>
          <w:sz w:val="24"/>
          <w:szCs w:val="24"/>
        </w:rPr>
        <w:fldChar w:fldCharType="end"/>
      </w:r>
      <w:r w:rsidRPr="00D139BA">
        <w:rPr>
          <w:rFonts w:ascii="Calibri" w:hAnsi="Calibri" w:cs="Times New Roman"/>
          <w:color w:val="000000"/>
          <w:sz w:val="24"/>
          <w:szCs w:val="24"/>
        </w:rPr>
        <w:t xml:space="preserve"> and one that also allows us to account for contamination that may have occurred with filter handling during non-sampling periods. </w:t>
      </w:r>
      <w:r w:rsidRPr="00D139BA">
        <w:rPr>
          <w:rFonts w:ascii="Calibri" w:hAnsi="Calibri" w:cs="Times New Roman"/>
          <w:color w:val="000000"/>
          <w:sz w:val="24"/>
          <w:szCs w:val="24"/>
        </w:rPr>
        <w:lastRenderedPageBreak/>
        <w:t>Although these field blanks were not collected during the same sampling period</w:t>
      </w:r>
      <w:r w:rsidR="007E02EC" w:rsidRPr="00D139BA">
        <w:rPr>
          <w:rFonts w:ascii="Calibri" w:hAnsi="Calibri" w:cs="Times New Roman"/>
          <w:color w:val="000000"/>
          <w:sz w:val="24"/>
          <w:szCs w:val="24"/>
        </w:rPr>
        <w:t xml:space="preserve">, </w:t>
      </w:r>
      <w:r w:rsidRPr="00D139BA">
        <w:rPr>
          <w:rFonts w:ascii="Calibri" w:hAnsi="Calibri" w:cs="Times New Roman"/>
          <w:color w:val="000000"/>
          <w:sz w:val="24"/>
          <w:szCs w:val="24"/>
        </w:rPr>
        <w:t>samples were collected within a year and with similar field methods. </w:t>
      </w:r>
    </w:p>
    <w:p w:rsidR="00E269C6" w:rsidRPr="00D139BA" w:rsidRDefault="00E269C6" w:rsidP="00E269C6">
      <w:pPr>
        <w:jc w:val="both"/>
        <w:rPr>
          <w:rFonts w:ascii="Calibri" w:eastAsiaTheme="minorEastAsia" w:hAnsi="Calibri" w:cs="Times New Roman"/>
          <w:color w:val="000000"/>
          <w:sz w:val="24"/>
          <w:szCs w:val="24"/>
        </w:rPr>
      </w:pPr>
      <w:r w:rsidRPr="00D139BA">
        <w:rPr>
          <w:rFonts w:ascii="Calibri" w:hAnsi="Calibri" w:cs="Times New Roman"/>
          <w:color w:val="000000"/>
          <w:sz w:val="24"/>
          <w:szCs w:val="24"/>
        </w:rPr>
        <w:t xml:space="preserve">The measured attenuation was then used to derive the attenuation coefficient </w:t>
      </w:r>
      <w:r w:rsidRPr="00D139BA">
        <w:rPr>
          <w:rFonts w:ascii="Calibri" w:eastAsiaTheme="minorEastAsia" w:hAnsi="Calibri" w:cs="Times New Roman"/>
          <w:color w:val="000000"/>
          <w:sz w:val="24"/>
          <w:szCs w:val="24"/>
        </w:rPr>
        <w:t>(</w:t>
      </w:r>
      <w:proofErr w:type="spellStart"/>
      <w:r w:rsidRPr="00D139BA">
        <w:rPr>
          <w:rFonts w:ascii="Calibri" w:eastAsiaTheme="minorEastAsia" w:hAnsi="Calibri" w:cs="Times New Roman"/>
          <w:color w:val="000000"/>
          <w:sz w:val="24"/>
          <w:szCs w:val="24"/>
        </w:rPr>
        <w:t>b</w:t>
      </w:r>
      <w:r w:rsidRPr="00D139BA">
        <w:rPr>
          <w:rFonts w:ascii="Calibri" w:eastAsiaTheme="minorEastAsia" w:hAnsi="Calibri" w:cs="Times New Roman"/>
          <w:color w:val="000000"/>
          <w:sz w:val="24"/>
          <w:szCs w:val="24"/>
          <w:vertAlign w:val="subscript"/>
        </w:rPr>
        <w:t>atn</w:t>
      </w:r>
      <w:proofErr w:type="spellEnd"/>
      <w:r w:rsidRPr="00D139BA">
        <w:rPr>
          <w:rFonts w:ascii="Calibri" w:eastAsiaTheme="minorEastAsia" w:hAnsi="Calibri" w:cs="Times New Roman"/>
          <w:color w:val="000000"/>
          <w:sz w:val="24"/>
          <w:szCs w:val="24"/>
        </w:rPr>
        <w:t xml:space="preserve">) in units of inverse </w:t>
      </w:r>
      <w:proofErr w:type="spellStart"/>
      <w:r w:rsidRPr="00D139BA">
        <w:rPr>
          <w:rFonts w:ascii="Calibri" w:eastAsiaTheme="minorEastAsia" w:hAnsi="Calibri" w:cs="Times New Roman"/>
          <w:color w:val="000000"/>
          <w:sz w:val="24"/>
          <w:szCs w:val="24"/>
        </w:rPr>
        <w:t>megameters</w:t>
      </w:r>
      <w:proofErr w:type="spellEnd"/>
      <w:r w:rsidRPr="00D139BA">
        <w:rPr>
          <w:rFonts w:ascii="Calibri" w:eastAsiaTheme="minorEastAsia" w:hAnsi="Calibri" w:cs="Times New Roman"/>
          <w:color w:val="000000"/>
          <w:sz w:val="24"/>
          <w:szCs w:val="24"/>
        </w:rPr>
        <w:t xml:space="preserve"> (Mm</w:t>
      </w:r>
      <w:r w:rsidRPr="00D139BA">
        <w:rPr>
          <w:rFonts w:ascii="Calibri" w:eastAsiaTheme="minorEastAsia" w:hAnsi="Calibri" w:cs="Times New Roman"/>
          <w:color w:val="000000"/>
          <w:sz w:val="24"/>
          <w:szCs w:val="24"/>
          <w:vertAlign w:val="superscript"/>
        </w:rPr>
        <w:t>-1</w:t>
      </w:r>
      <w:r w:rsidRPr="00D139BA">
        <w:rPr>
          <w:rFonts w:ascii="Calibri" w:eastAsiaTheme="minorEastAsia" w:hAnsi="Calibri" w:cs="Times New Roman"/>
          <w:color w:val="000000"/>
          <w:sz w:val="24"/>
          <w:szCs w:val="24"/>
        </w:rPr>
        <w:t>), adjusting for field sampling factors such as the sampled area on the filter (m</w:t>
      </w:r>
      <w:r w:rsidRPr="00D139BA">
        <w:rPr>
          <w:rFonts w:ascii="Calibri" w:eastAsiaTheme="minorEastAsia" w:hAnsi="Calibri" w:cs="Times New Roman"/>
          <w:color w:val="000000"/>
          <w:sz w:val="24"/>
          <w:szCs w:val="24"/>
          <w:vertAlign w:val="superscript"/>
        </w:rPr>
        <w:t>2</w:t>
      </w:r>
      <w:r w:rsidRPr="00D139BA">
        <w:rPr>
          <w:rFonts w:ascii="Calibri" w:eastAsiaTheme="minorEastAsia" w:hAnsi="Calibri" w:cs="Times New Roman"/>
          <w:color w:val="000000"/>
          <w:sz w:val="24"/>
          <w:szCs w:val="24"/>
        </w:rPr>
        <w:t>), and the volume of the air sampled (m</w:t>
      </w:r>
      <w:r w:rsidRPr="00D139BA">
        <w:rPr>
          <w:rFonts w:ascii="Calibri" w:eastAsiaTheme="minorEastAsia" w:hAnsi="Calibri" w:cs="Times New Roman"/>
          <w:color w:val="000000"/>
          <w:sz w:val="24"/>
          <w:szCs w:val="24"/>
          <w:vertAlign w:val="superscript"/>
        </w:rPr>
        <w:t>3</w:t>
      </w:r>
      <w:r w:rsidRPr="00D139BA">
        <w:rPr>
          <w:rFonts w:ascii="Calibri" w:eastAsiaTheme="minorEastAsia" w:hAnsi="Calibri" w:cs="Times New Roman"/>
          <w:color w:val="000000"/>
          <w:sz w:val="24"/>
          <w:szCs w:val="24"/>
        </w:rPr>
        <w:t xml:space="preserve">, calculated using the sample flow rate and the sample duration). The attenuation coefficient was calculated as described by </w:t>
      </w:r>
      <w:proofErr w:type="spellStart"/>
      <w:r w:rsidRPr="00D139BA">
        <w:rPr>
          <w:rFonts w:ascii="Calibri" w:eastAsiaTheme="minorEastAsia" w:hAnsi="Calibri" w:cs="Times New Roman"/>
          <w:color w:val="000000"/>
          <w:sz w:val="24"/>
          <w:szCs w:val="24"/>
        </w:rPr>
        <w:t>Presler-Jur</w:t>
      </w:r>
      <w:proofErr w:type="spellEnd"/>
      <w:r w:rsidRPr="00D139BA">
        <w:rPr>
          <w:rFonts w:ascii="Calibri" w:eastAsiaTheme="minorEastAsia" w:hAnsi="Calibri" w:cs="Times New Roman"/>
          <w:color w:val="000000"/>
          <w:sz w:val="24"/>
          <w:szCs w:val="24"/>
        </w:rPr>
        <w:t xml:space="preserve"> et al:</w:t>
      </w:r>
      <w:r w:rsidR="008D149C" w:rsidRPr="00D139BA">
        <w:rPr>
          <w:rFonts w:ascii="Calibri" w:eastAsiaTheme="minorEastAsia" w:hAnsi="Calibri" w:cs="Times New Roman"/>
          <w:color w:val="000000"/>
          <w:sz w:val="24"/>
          <w:szCs w:val="24"/>
        </w:rPr>
        <w:fldChar w:fldCharType="begin"/>
      </w:r>
      <w:r w:rsidR="00B24CD6">
        <w:rPr>
          <w:rFonts w:ascii="Calibri" w:eastAsiaTheme="minorEastAsia" w:hAnsi="Calibri" w:cs="Times New Roman"/>
          <w:color w:val="000000"/>
          <w:sz w:val="24"/>
          <w:szCs w:val="24"/>
        </w:rPr>
        <w:instrText xml:space="preserve"> ADDIN EN.CITE &lt;EndNote&gt;&lt;Cite&gt;&lt;Author&gt;Presler-Jur&lt;/Author&gt;&lt;Year&gt;2017&lt;/Year&gt;&lt;RecNum&gt;1461&lt;/RecNum&gt;&lt;DisplayText&gt;&lt;style face="superscript"&gt;1&lt;/style&gt;&lt;/DisplayText&gt;&lt;record&gt;&lt;rec-number&gt;1461&lt;/rec-number&gt;&lt;foreign-keys&gt;&lt;key app="EN" db-id="vpfdtfez09zze4e9pahx20ziv5ddttrz095w" timestamp="1523989002"&gt;1461&lt;/key&gt;&lt;/foreign-keys&gt;&lt;ref-type name="Journal Article"&gt;17&lt;/ref-type&gt;&lt;contributors&gt;&lt;authors&gt;&lt;author&gt;Presler-Jur, P.&lt;/author&gt;&lt;author&gt;Doraiswamy, P.&lt;/author&gt;&lt;author&gt;Hammond, O.&lt;/author&gt;&lt;author&gt;Rice, J.&lt;/author&gt;&lt;/authors&gt;&lt;/contributors&gt;&lt;auth-address&gt;a RTI International , 3040 Cornwallis Road, Research Triangle Park , North Carolina , USA.&amp;#xD;b U.S. Environmental Protection Agency, Office of Air Quality Planning and Standards , Research Triangle Park , North Carolina , USA.&lt;/auth-address&gt;&lt;titles&gt;&lt;title&gt;An evaluation of mass absorption cross-section for optical carbon analysis on Teflon filter media&lt;/title&gt;&lt;secondary-title&gt;J Air Waste Manag Assoc&lt;/secondary-title&gt;&lt;alt-title&gt;Journal of the Air &amp;amp; Waste Management Association (1995)&lt;/alt-title&gt;&lt;/titles&gt;&lt;periodical&gt;&lt;full-title&gt;J Air Waste Manag Assoc&lt;/full-title&gt;&lt;/periodical&gt;&lt;pages&gt;1213-1228&lt;/pages&gt;&lt;volume&gt;67&lt;/volume&gt;&lt;number&gt;11&lt;/number&gt;&lt;edition&gt;2017/04/06&lt;/edition&gt;&lt;keywords&gt;&lt;keyword&gt;Air Pollutants/*analysis/chemistry&lt;/keyword&gt;&lt;keyword&gt;Carbon/*analysis/chemistry&lt;/keyword&gt;&lt;keyword&gt;Environmental Monitoring/instrumentation/*methods&lt;/keyword&gt;&lt;keyword&gt;Humans&lt;/keyword&gt;&lt;keyword&gt;*Polytetrafluoroethylene&lt;/keyword&gt;&lt;keyword&gt;Seasons&lt;/keyword&gt;&lt;keyword&gt;Soot/*analysis/chemistry&lt;/keyword&gt;&lt;/keywords&gt;&lt;dates&gt;&lt;year&gt;2017&lt;/year&gt;&lt;pub-dates&gt;&lt;date&gt;Nov&lt;/date&gt;&lt;/pub-dates&gt;&lt;/dates&gt;&lt;isbn&gt;1096-2247&lt;/isbn&gt;&lt;accession-num&gt;28379117&lt;/accession-num&gt;&lt;urls&gt;&lt;/urls&gt;&lt;electronic-resource-num&gt;10.1080/10962247.2017.1310148&lt;/electronic-resource-num&gt;&lt;remote-database-provider&gt;NLM&lt;/remote-database-provider&gt;&lt;language&gt;eng&lt;/language&gt;&lt;/record&gt;&lt;/Cite&gt;&lt;/EndNote&gt;</w:instrText>
      </w:r>
      <w:r w:rsidR="008D149C" w:rsidRPr="00D139BA">
        <w:rPr>
          <w:rFonts w:ascii="Calibri" w:eastAsiaTheme="minorEastAsia" w:hAnsi="Calibri" w:cs="Times New Roman"/>
          <w:color w:val="000000"/>
          <w:sz w:val="24"/>
          <w:szCs w:val="24"/>
        </w:rPr>
        <w:fldChar w:fldCharType="separate"/>
      </w:r>
      <w:r w:rsidR="00B24CD6" w:rsidRPr="00B24CD6">
        <w:rPr>
          <w:rFonts w:ascii="Calibri" w:eastAsiaTheme="minorEastAsia" w:hAnsi="Calibri" w:cs="Times New Roman"/>
          <w:noProof/>
          <w:color w:val="000000"/>
          <w:sz w:val="24"/>
          <w:szCs w:val="24"/>
          <w:vertAlign w:val="superscript"/>
        </w:rPr>
        <w:t>1</w:t>
      </w:r>
      <w:r w:rsidR="008D149C" w:rsidRPr="00D139BA">
        <w:rPr>
          <w:rFonts w:ascii="Calibri" w:eastAsiaTheme="minorEastAsia" w:hAnsi="Calibri" w:cs="Times New Roman"/>
          <w:color w:val="000000"/>
          <w:sz w:val="24"/>
          <w:szCs w:val="24"/>
        </w:rPr>
        <w:fldChar w:fldCharType="end"/>
      </w:r>
    </w:p>
    <w:p w:rsidR="00E269C6" w:rsidRPr="00D139BA" w:rsidRDefault="008D149C" w:rsidP="00E269C6">
      <w:pPr>
        <w:spacing w:before="100" w:after="100" w:line="264" w:lineRule="auto"/>
        <w:jc w:val="center"/>
        <w:rPr>
          <w:rFonts w:ascii="Calibri" w:hAnsi="Calibri"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atn</m:t>
            </m:r>
          </m:sub>
        </m:sSub>
        <m:r>
          <w:rPr>
            <w:rFonts w:ascii="Cambria Math" w:hAnsi="Cambria Math" w:cs="Times New Roman"/>
            <w:color w:val="000000"/>
            <w:sz w:val="24"/>
            <w:szCs w:val="24"/>
          </w:rPr>
          <m:t xml:space="preserve">=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Filter Area</m:t>
            </m:r>
          </m:num>
          <m:den>
            <m:r>
              <w:rPr>
                <w:rFonts w:ascii="Cambria Math" w:hAnsi="Cambria Math" w:cs="Times New Roman"/>
                <w:color w:val="000000"/>
                <w:sz w:val="24"/>
                <w:szCs w:val="24"/>
              </w:rPr>
              <m:t>Sample Volume</m:t>
            </m:r>
          </m:den>
        </m:f>
        <m:r>
          <w:rPr>
            <w:rFonts w:ascii="Cambria Math" w:hAnsi="Cambria Math" w:cs="Times New Roman"/>
            <w:color w:val="000000"/>
            <w:sz w:val="24"/>
            <w:szCs w:val="24"/>
          </w:rPr>
          <m:t xml:space="preserve"> × ATN ×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m:t>
            </m:r>
          </m:e>
          <m:sup>
            <m:r>
              <w:rPr>
                <w:rFonts w:ascii="Cambria Math" w:hAnsi="Cambria Math" w:cs="Times New Roman"/>
                <w:color w:val="000000"/>
                <w:sz w:val="24"/>
                <w:szCs w:val="24"/>
              </w:rPr>
              <m:t>4</m:t>
            </m:r>
          </m:sup>
        </m:sSup>
      </m:oMath>
      <w:r w:rsidR="00E269C6" w:rsidRPr="00D139BA">
        <w:rPr>
          <w:rFonts w:ascii="Calibri" w:eastAsiaTheme="minorEastAsia" w:hAnsi="Calibri" w:cs="Times New Roman"/>
          <w:i/>
          <w:color w:val="000000"/>
          <w:sz w:val="24"/>
          <w:szCs w:val="24"/>
        </w:rPr>
        <w:t xml:space="preserve"> </w:t>
      </w:r>
      <w:r w:rsidR="00E269C6" w:rsidRPr="00D139BA">
        <w:rPr>
          <w:rFonts w:ascii="Calibri" w:eastAsiaTheme="minorEastAsia" w:hAnsi="Calibri" w:cs="Times New Roman"/>
          <w:color w:val="000000"/>
          <w:sz w:val="24"/>
          <w:szCs w:val="24"/>
        </w:rPr>
        <w:t xml:space="preserve">         (2)</w:t>
      </w:r>
    </w:p>
    <w:p w:rsidR="00E269C6" w:rsidRPr="00D139BA" w:rsidRDefault="00E269C6" w:rsidP="00E269C6">
      <w:pPr>
        <w:spacing w:before="100" w:after="100" w:line="264" w:lineRule="auto"/>
        <w:jc w:val="both"/>
        <w:rPr>
          <w:rFonts w:ascii="Calibri" w:hAnsi="Calibri" w:cs="Times New Roman"/>
          <w:color w:val="000000"/>
          <w:sz w:val="24"/>
          <w:szCs w:val="24"/>
        </w:rPr>
      </w:pPr>
      <w:r w:rsidRPr="00D139BA">
        <w:rPr>
          <w:rFonts w:ascii="Calibri" w:hAnsi="Calibri" w:cs="Times New Roman"/>
          <w:color w:val="000000"/>
          <w:sz w:val="24"/>
          <w:szCs w:val="24"/>
        </w:rPr>
        <w:t xml:space="preserve">Assumptions of black carbon concentration estimates have uncertainties given the properties of particles (e.g. differences in light scattering and combustion source). We used a mass attenuation cross-section), </w:t>
      </w:r>
      <w:r w:rsidRPr="00D139BA">
        <w:rPr>
          <w:rFonts w:ascii="Calibri" w:hAnsi="Calibri" w:cs="Times New Roman"/>
          <w:color w:val="000000"/>
          <w:sz w:val="24"/>
          <w:szCs w:val="24"/>
        </w:rPr>
        <w:sym w:font="Symbol" w:char="F073"/>
      </w:r>
      <w:proofErr w:type="spellStart"/>
      <w:r w:rsidRPr="00D139BA">
        <w:rPr>
          <w:rFonts w:ascii="Calibri" w:hAnsi="Calibri" w:cs="Times New Roman"/>
          <w:color w:val="000000"/>
          <w:sz w:val="24"/>
          <w:szCs w:val="24"/>
          <w:vertAlign w:val="subscript"/>
        </w:rPr>
        <w:t>atn</w:t>
      </w:r>
      <w:proofErr w:type="spellEnd"/>
      <w:r w:rsidRPr="00D139BA">
        <w:rPr>
          <w:rFonts w:ascii="Calibri" w:hAnsi="Calibri" w:cs="Times New Roman"/>
          <w:color w:val="000000"/>
          <w:sz w:val="24"/>
          <w:szCs w:val="24"/>
        </w:rPr>
        <w:t xml:space="preserve">, to convert from ATN to an equivalent BC concentration, which implies a linear relationship between the BC and the ATN of the sample filter. To account for the primarily wood-burning nature of the exposure, we defined </w:t>
      </w:r>
      <w:r w:rsidRPr="00D139BA">
        <w:rPr>
          <w:rFonts w:ascii="Calibri" w:hAnsi="Calibri" w:cs="Times New Roman"/>
          <w:color w:val="000000"/>
          <w:sz w:val="24"/>
          <w:szCs w:val="24"/>
        </w:rPr>
        <w:sym w:font="Symbol" w:char="F073"/>
      </w:r>
      <w:proofErr w:type="spellStart"/>
      <w:r w:rsidRPr="00D139BA">
        <w:rPr>
          <w:rFonts w:ascii="Calibri" w:hAnsi="Calibri" w:cs="Times New Roman"/>
          <w:color w:val="000000"/>
          <w:sz w:val="24"/>
          <w:szCs w:val="24"/>
          <w:vertAlign w:val="subscript"/>
        </w:rPr>
        <w:t>atn</w:t>
      </w:r>
      <w:proofErr w:type="spellEnd"/>
      <w:r w:rsidRPr="00D139BA">
        <w:rPr>
          <w:rFonts w:ascii="Calibri" w:hAnsi="Calibri" w:cs="Times New Roman"/>
          <w:color w:val="000000"/>
          <w:sz w:val="24"/>
          <w:szCs w:val="24"/>
        </w:rPr>
        <w:t xml:space="preserve"> = 12.5 m</w:t>
      </w:r>
      <w:r w:rsidRPr="00D139BA">
        <w:rPr>
          <w:rFonts w:ascii="Calibri" w:hAnsi="Calibri" w:cs="Times New Roman"/>
          <w:color w:val="000000"/>
          <w:sz w:val="24"/>
          <w:szCs w:val="24"/>
          <w:vertAlign w:val="superscript"/>
        </w:rPr>
        <w:t>2</w:t>
      </w:r>
      <w:r w:rsidRPr="00D139BA">
        <w:rPr>
          <w:rFonts w:ascii="Calibri" w:hAnsi="Calibri" w:cs="Times New Roman"/>
          <w:color w:val="000000"/>
          <w:sz w:val="24"/>
          <w:szCs w:val="24"/>
        </w:rPr>
        <w:t xml:space="preserve">/g as derived previously for carbonaceous smoke by </w:t>
      </w:r>
      <w:proofErr w:type="spellStart"/>
      <w:r w:rsidRPr="00D139BA">
        <w:rPr>
          <w:rFonts w:ascii="Calibri" w:hAnsi="Calibri" w:cs="Times New Roman"/>
          <w:color w:val="000000"/>
          <w:sz w:val="24"/>
          <w:szCs w:val="24"/>
        </w:rPr>
        <w:t>Chylek</w:t>
      </w:r>
      <w:proofErr w:type="spellEnd"/>
      <w:r w:rsidRPr="00D139BA">
        <w:rPr>
          <w:rFonts w:ascii="Calibri" w:hAnsi="Calibri" w:cs="Times New Roman"/>
          <w:color w:val="000000"/>
          <w:sz w:val="24"/>
          <w:szCs w:val="24"/>
        </w:rPr>
        <w:t xml:space="preserve"> </w:t>
      </w:r>
      <w:r w:rsidR="007E02EC" w:rsidRPr="00D139BA">
        <w:rPr>
          <w:rFonts w:ascii="Calibri" w:hAnsi="Calibri" w:cs="Times New Roman"/>
          <w:color w:val="000000"/>
          <w:sz w:val="24"/>
          <w:szCs w:val="24"/>
        </w:rPr>
        <w:t>and colleagues</w:t>
      </w:r>
      <w:r w:rsidRPr="00D139BA">
        <w:rPr>
          <w:rFonts w:ascii="Calibri" w:hAnsi="Calibri" w:cs="Times New Roman"/>
          <w:color w:val="000000"/>
          <w:sz w:val="24"/>
          <w:szCs w:val="24"/>
        </w:rPr>
        <w:t>.</w:t>
      </w:r>
      <w:r w:rsidR="008D149C" w:rsidRPr="00D139BA">
        <w:rPr>
          <w:rFonts w:ascii="Calibri" w:hAnsi="Calibri" w:cs="Times New Roman"/>
          <w:color w:val="000000"/>
          <w:sz w:val="24"/>
          <w:szCs w:val="24"/>
        </w:rPr>
        <w:fldChar w:fldCharType="begin"/>
      </w:r>
      <w:r w:rsidR="00B24CD6">
        <w:rPr>
          <w:rFonts w:ascii="Calibri" w:hAnsi="Calibri" w:cs="Times New Roman"/>
          <w:color w:val="000000"/>
          <w:sz w:val="24"/>
          <w:szCs w:val="24"/>
        </w:rPr>
        <w:instrText xml:space="preserve"> ADDIN EN.CITE &lt;EndNote&gt;&lt;Cite&gt;&lt;Author&gt;Chylek&lt;/Author&gt;&lt;Year&gt;1981&lt;/Year&gt;&lt;RecNum&gt;1462&lt;/RecNum&gt;&lt;DisplayText&gt;&lt;style face="superscript"&gt;2&lt;/style&gt;&lt;/DisplayText&gt;&lt;record&gt;&lt;rec-number&gt;1462&lt;/rec-number&gt;&lt;foreign-keys&gt;&lt;key app="EN" db-id="vpfdtfez09zze4e9pahx20ziv5ddttrz095w" timestamp="1523989002"&gt;1462&lt;/key&gt;&lt;/foreign-keys&gt;&lt;ref-type name="Journal Article"&gt;17&lt;/ref-type&gt;&lt;contributors&gt;&lt;authors&gt;&lt;author&gt;Chylek, P.&lt;/author&gt;&lt;author&gt;Ramaswamy, V.&lt;/author&gt;&lt;author&gt;Cheng, R.&lt;/author&gt;&lt;author&gt;Pinnick, R. G.&lt;/author&gt;&lt;/authors&gt;&lt;/contributors&gt;&lt;titles&gt;&lt;title&gt;Optical properties and mass concentration of carbonaceous smokes&lt;/title&gt;&lt;secondary-title&gt;Appl Opt&lt;/secondary-title&gt;&lt;alt-title&gt;Applied optics&lt;/alt-title&gt;&lt;/titles&gt;&lt;periodical&gt;&lt;full-title&gt;Appl Opt&lt;/full-title&gt;&lt;abbr-1&gt;Applied optics&lt;/abbr-1&gt;&lt;/periodical&gt;&lt;alt-periodical&gt;&lt;full-title&gt;Appl Opt&lt;/full-title&gt;&lt;abbr-1&gt;Applied optics&lt;/abbr-1&gt;&lt;/alt-periodical&gt;&lt;pages&gt;2980-5&lt;/pages&gt;&lt;volume&gt;20&lt;/volume&gt;&lt;number&gt;17&lt;/number&gt;&lt;edition&gt;1981/09/01&lt;/edition&gt;&lt;dates&gt;&lt;year&gt;1981&lt;/year&gt;&lt;pub-dates&gt;&lt;date&gt;Sep 1&lt;/date&gt;&lt;/pub-dates&gt;&lt;/dates&gt;&lt;isbn&gt;1559-128X (Print)&amp;#xD;1559-128x&lt;/isbn&gt;&lt;accession-num&gt;20333084&lt;/accession-num&gt;&lt;urls&gt;&lt;/urls&gt;&lt;electronic-resource-num&gt;10.1364/ao.20.002980&lt;/electronic-resource-num&gt;&lt;remote-database-provider&gt;NLM&lt;/remote-database-provider&gt;&lt;language&gt;eng&lt;/language&gt;&lt;/record&gt;&lt;/Cite&gt;&lt;/EndNote&gt;</w:instrText>
      </w:r>
      <w:r w:rsidR="008D149C" w:rsidRPr="00D139BA">
        <w:rPr>
          <w:rFonts w:ascii="Calibri" w:hAnsi="Calibri" w:cs="Times New Roman"/>
          <w:color w:val="000000"/>
          <w:sz w:val="24"/>
          <w:szCs w:val="24"/>
        </w:rPr>
        <w:fldChar w:fldCharType="separate"/>
      </w:r>
      <w:r w:rsidR="00B24CD6" w:rsidRPr="00B24CD6">
        <w:rPr>
          <w:rFonts w:ascii="Calibri" w:hAnsi="Calibri" w:cs="Times New Roman"/>
          <w:noProof/>
          <w:color w:val="000000"/>
          <w:sz w:val="24"/>
          <w:szCs w:val="24"/>
          <w:vertAlign w:val="superscript"/>
        </w:rPr>
        <w:t>2</w:t>
      </w:r>
      <w:r w:rsidR="008D149C" w:rsidRPr="00D139BA">
        <w:rPr>
          <w:rFonts w:ascii="Calibri" w:hAnsi="Calibri" w:cs="Times New Roman"/>
          <w:color w:val="000000"/>
          <w:sz w:val="24"/>
          <w:szCs w:val="24"/>
        </w:rPr>
        <w:fldChar w:fldCharType="end"/>
      </w:r>
      <w:r w:rsidRPr="00D139BA">
        <w:rPr>
          <w:rFonts w:ascii="Calibri" w:hAnsi="Calibri" w:cs="Times New Roman"/>
          <w:color w:val="000000"/>
          <w:sz w:val="24"/>
          <w:szCs w:val="24"/>
        </w:rPr>
        <w:t xml:space="preserve"> Additionally, previous studies have demonstrated a measurement artifact wherein an underestimation of the ATN becomes more pronounced at higher black carbon concentration. We therefore used a loading correction r, calculated according </w:t>
      </w:r>
      <w:proofErr w:type="spellStart"/>
      <w:r w:rsidRPr="00D139BA">
        <w:rPr>
          <w:rFonts w:ascii="Calibri" w:hAnsi="Calibri" w:cs="Times New Roman"/>
          <w:color w:val="000000"/>
          <w:sz w:val="24"/>
          <w:szCs w:val="24"/>
        </w:rPr>
        <w:t>Kirchstetter</w:t>
      </w:r>
      <w:proofErr w:type="spellEnd"/>
      <w:r w:rsidRPr="00D139BA">
        <w:rPr>
          <w:rFonts w:ascii="Calibri" w:hAnsi="Calibri" w:cs="Times New Roman"/>
          <w:color w:val="000000"/>
          <w:sz w:val="24"/>
          <w:szCs w:val="24"/>
        </w:rPr>
        <w:t xml:space="preserve"> and Novakov:</w:t>
      </w:r>
      <w:r w:rsidR="008D149C" w:rsidRPr="00D139BA">
        <w:rPr>
          <w:rFonts w:ascii="Calibri" w:hAnsi="Calibri" w:cs="Times New Roman"/>
          <w:color w:val="000000"/>
          <w:sz w:val="24"/>
          <w:szCs w:val="24"/>
        </w:rPr>
        <w:fldChar w:fldCharType="begin"/>
      </w:r>
      <w:r w:rsidR="00B24CD6">
        <w:rPr>
          <w:rFonts w:ascii="Calibri" w:hAnsi="Calibri" w:cs="Times New Roman"/>
          <w:color w:val="000000"/>
          <w:sz w:val="24"/>
          <w:szCs w:val="24"/>
        </w:rPr>
        <w:instrText xml:space="preserve"> ADDIN EN.CITE &lt;EndNote&gt;&lt;Cite&gt;&lt;Author&gt;Kirchstetter&lt;/Author&gt;&lt;Year&gt;2007&lt;/Year&gt;&lt;RecNum&gt;1463&lt;/RecNum&gt;&lt;DisplayText&gt;&lt;style face="superscript"&gt;3&lt;/style&gt;&lt;/DisplayText&gt;&lt;record&gt;&lt;rec-number&gt;1463&lt;/rec-number&gt;&lt;foreign-keys&gt;&lt;key app="EN" db-id="vpfdtfez09zze4e9pahx20ziv5ddttrz095w" timestamp="1523989536"&gt;1463&lt;/key&gt;&lt;/foreign-keys&gt;&lt;ref-type name="Journal Article"&gt;17&lt;/ref-type&gt;&lt;contributors&gt;&lt;authors&gt;&lt;author&gt;Kirchstetter, TW.&lt;/author&gt;&lt;author&gt;Novakov, T.&lt;/author&gt;&lt;/authors&gt;&lt;/contributors&gt;&lt;titles&gt;&lt;title&gt;Controlled generation of black carbon particles from a diffusion flame and applications in evaluating black carbon measurement methods&lt;/title&gt;&lt;secondary-title&gt;Atmospheric Environment  &lt;/secondary-title&gt;&lt;/titles&gt;&lt;periodical&gt;&lt;full-title&gt;Atmospheric Environment&lt;/full-title&gt;&lt;/periodical&gt;&lt;pages&gt;1874-88&lt;/pages&gt;&lt;volume&gt;41&lt;/volume&gt;&lt;dates&gt;&lt;year&gt;2007&lt;/year&gt;&lt;/dates&gt;&lt;urls&gt;&lt;/urls&gt;&lt;/record&gt;&lt;/Cite&gt;&lt;/EndNote&gt;</w:instrText>
      </w:r>
      <w:r w:rsidR="008D149C" w:rsidRPr="00D139BA">
        <w:rPr>
          <w:rFonts w:ascii="Calibri" w:hAnsi="Calibri" w:cs="Times New Roman"/>
          <w:color w:val="000000"/>
          <w:sz w:val="24"/>
          <w:szCs w:val="24"/>
        </w:rPr>
        <w:fldChar w:fldCharType="separate"/>
      </w:r>
      <w:r w:rsidR="00B24CD6" w:rsidRPr="00B24CD6">
        <w:rPr>
          <w:rFonts w:ascii="Calibri" w:hAnsi="Calibri" w:cs="Times New Roman"/>
          <w:noProof/>
          <w:color w:val="000000"/>
          <w:sz w:val="24"/>
          <w:szCs w:val="24"/>
          <w:vertAlign w:val="superscript"/>
        </w:rPr>
        <w:t>3</w:t>
      </w:r>
      <w:r w:rsidR="008D149C" w:rsidRPr="00D139BA">
        <w:rPr>
          <w:rFonts w:ascii="Calibri" w:hAnsi="Calibri" w:cs="Times New Roman"/>
          <w:color w:val="000000"/>
          <w:sz w:val="24"/>
          <w:szCs w:val="24"/>
        </w:rPr>
        <w:fldChar w:fldCharType="end"/>
      </w:r>
    </w:p>
    <w:p w:rsidR="00E269C6" w:rsidRPr="00D139BA" w:rsidRDefault="00E269C6" w:rsidP="00E269C6">
      <w:pPr>
        <w:spacing w:before="100" w:after="100" w:line="264" w:lineRule="auto"/>
        <w:jc w:val="center"/>
        <w:rPr>
          <w:rFonts w:ascii="Calibri" w:hAnsi="Calibri" w:cs="Times New Roman"/>
          <w:color w:val="000000"/>
          <w:sz w:val="24"/>
          <w:szCs w:val="24"/>
        </w:rPr>
      </w:pPr>
      <m:oMath>
        <m:r>
          <w:rPr>
            <w:rFonts w:ascii="Cambria Math" w:hAnsi="Cambria Math" w:cs="Times New Roman"/>
            <w:color w:val="000000"/>
            <w:sz w:val="24"/>
            <w:szCs w:val="24"/>
          </w:rPr>
          <m:t xml:space="preserve">r= </m:t>
        </m:r>
        <m:d>
          <m:dPr>
            <m:ctrlPr>
              <w:rPr>
                <w:rFonts w:ascii="Cambria Math" w:hAnsi="Cambria Math" w:cs="Times New Roman"/>
                <w:i/>
                <w:color w:val="000000"/>
                <w:sz w:val="24"/>
                <w:szCs w:val="24"/>
              </w:rPr>
            </m:ctrlPr>
          </m:dPr>
          <m:e>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exp</m:t>
                </m:r>
              </m:e>
              <m:sup>
                <m:r>
                  <w:rPr>
                    <w:rFonts w:ascii="Cambria Math" w:hAnsi="Cambria Math" w:cs="Times New Roman"/>
                    <w:color w:val="000000"/>
                    <w:sz w:val="24"/>
                    <w:szCs w:val="24"/>
                  </w:rPr>
                  <m:t>-ATN/100</m:t>
                </m:r>
              </m:sup>
            </m:sSup>
          </m:e>
        </m:d>
        <m:r>
          <w:rPr>
            <w:rFonts w:ascii="Cambria Math" w:hAnsi="Cambria Math" w:cs="Times New Roman"/>
            <w:color w:val="000000"/>
            <w:sz w:val="24"/>
            <w:szCs w:val="24"/>
          </w:rPr>
          <m:t xml:space="preserve"> × 0.88+0.12</m:t>
        </m:r>
      </m:oMath>
      <w:r w:rsidRPr="00D139BA">
        <w:rPr>
          <w:rFonts w:ascii="Calibri" w:eastAsiaTheme="minorEastAsia" w:hAnsi="Calibri" w:cs="Times New Roman"/>
          <w:color w:val="000000"/>
          <w:sz w:val="24"/>
          <w:szCs w:val="24"/>
        </w:rPr>
        <w:t xml:space="preserve">          (3)</w:t>
      </w:r>
    </w:p>
    <w:p w:rsidR="00E269C6" w:rsidRPr="00D139BA" w:rsidRDefault="00E269C6" w:rsidP="00E269C6">
      <w:pPr>
        <w:spacing w:before="100" w:after="100" w:line="264" w:lineRule="auto"/>
        <w:jc w:val="both"/>
        <w:rPr>
          <w:rFonts w:ascii="Calibri" w:hAnsi="Calibri" w:cs="Times New Roman"/>
          <w:color w:val="000000"/>
          <w:sz w:val="24"/>
          <w:szCs w:val="24"/>
        </w:rPr>
      </w:pPr>
      <w:r w:rsidRPr="00D139BA">
        <w:rPr>
          <w:rFonts w:ascii="Calibri" w:hAnsi="Calibri" w:cs="Times New Roman"/>
          <w:color w:val="000000"/>
          <w:sz w:val="24"/>
          <w:szCs w:val="24"/>
        </w:rPr>
        <w:t xml:space="preserve">The final estimated BC concentration (BC, </w:t>
      </w:r>
      <w:proofErr w:type="spellStart"/>
      <w:r w:rsidRPr="00D139BA">
        <w:rPr>
          <w:rFonts w:ascii="Calibri" w:hAnsi="Calibri" w:cs="Times New Roman"/>
          <w:color w:val="000000"/>
          <w:sz w:val="24"/>
          <w:szCs w:val="24"/>
        </w:rPr>
        <w:t>μg</w:t>
      </w:r>
      <w:proofErr w:type="spellEnd"/>
      <w:r w:rsidRPr="00D139BA">
        <w:rPr>
          <w:rFonts w:ascii="Calibri" w:hAnsi="Calibri" w:cs="Times New Roman"/>
          <w:color w:val="000000"/>
          <w:sz w:val="24"/>
          <w:szCs w:val="24"/>
        </w:rPr>
        <w:t>/m</w:t>
      </w:r>
      <w:r w:rsidRPr="00D139BA">
        <w:rPr>
          <w:rFonts w:ascii="Calibri" w:hAnsi="Calibri" w:cs="Times New Roman"/>
          <w:color w:val="000000"/>
          <w:sz w:val="24"/>
          <w:szCs w:val="24"/>
          <w:vertAlign w:val="superscript"/>
        </w:rPr>
        <w:t>3</w:t>
      </w:r>
      <w:r w:rsidRPr="00D139BA">
        <w:rPr>
          <w:rFonts w:ascii="Calibri" w:hAnsi="Calibri" w:cs="Times New Roman"/>
          <w:color w:val="000000"/>
          <w:sz w:val="24"/>
          <w:szCs w:val="24"/>
        </w:rPr>
        <w:t>) was calculated as follows:</w:t>
      </w:r>
    </w:p>
    <w:p w:rsidR="00E269C6" w:rsidRPr="00D139BA" w:rsidRDefault="00E269C6" w:rsidP="00E269C6">
      <w:pPr>
        <w:spacing w:before="100" w:after="100" w:line="264" w:lineRule="auto"/>
        <w:jc w:val="center"/>
        <w:rPr>
          <w:rFonts w:ascii="Calibri" w:eastAsiaTheme="minorEastAsia" w:hAnsi="Calibri" w:cs="Times New Roman"/>
          <w:color w:val="000000"/>
          <w:sz w:val="24"/>
          <w:szCs w:val="24"/>
        </w:rPr>
      </w:pPr>
      <m:oMath>
        <m:r>
          <w:rPr>
            <w:rFonts w:ascii="Cambria Math" w:hAnsi="Cambria Math" w:cs="Times New Roman"/>
            <w:color w:val="000000"/>
            <w:sz w:val="24"/>
            <w:szCs w:val="24"/>
          </w:rPr>
          <m:t xml:space="preserve">BC=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b</m:t>
                </m:r>
              </m:e>
              <m:sub>
                <m:r>
                  <w:rPr>
                    <w:rFonts w:ascii="Cambria Math" w:hAnsi="Cambria Math" w:cs="Times New Roman"/>
                    <w:color w:val="000000"/>
                    <w:sz w:val="24"/>
                    <w:szCs w:val="24"/>
                  </w:rPr>
                  <m:t>atn</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atn</m:t>
                </m:r>
              </m:sub>
            </m:sSub>
            <m:r>
              <w:rPr>
                <w:rFonts w:ascii="Cambria Math" w:hAnsi="Cambria Math" w:cs="Times New Roman"/>
                <w:color w:val="000000"/>
                <w:sz w:val="24"/>
                <w:szCs w:val="24"/>
              </w:rPr>
              <m:t>× r</m:t>
            </m:r>
          </m:den>
        </m:f>
      </m:oMath>
      <w:r w:rsidRPr="00D139BA">
        <w:rPr>
          <w:rFonts w:ascii="Calibri" w:eastAsiaTheme="minorEastAsia" w:hAnsi="Calibri" w:cs="Times New Roman"/>
          <w:color w:val="000000"/>
          <w:sz w:val="24"/>
          <w:szCs w:val="24"/>
        </w:rPr>
        <w:t xml:space="preserve">          (4)</w:t>
      </w:r>
    </w:p>
    <w:p w:rsidR="00B57B0E" w:rsidRDefault="00B57B0E">
      <w:pPr>
        <w:rPr>
          <w:rFonts w:ascii="Arial" w:hAnsi="Arial" w:cs="Arial"/>
          <w:b/>
          <w:sz w:val="20"/>
          <w:szCs w:val="20"/>
        </w:rPr>
      </w:pPr>
      <w:r>
        <w:rPr>
          <w:rFonts w:ascii="Arial" w:hAnsi="Arial" w:cs="Arial"/>
          <w:b/>
          <w:sz w:val="20"/>
          <w:szCs w:val="20"/>
        </w:rPr>
        <w:br w:type="page"/>
      </w:r>
    </w:p>
    <w:p w:rsidR="00B57B0E" w:rsidRDefault="00B57B0E" w:rsidP="00B57B0E">
      <w:pPr>
        <w:rPr>
          <w:rFonts w:ascii="Arial" w:hAnsi="Arial" w:cs="Arial"/>
          <w:b/>
          <w:sz w:val="20"/>
          <w:szCs w:val="20"/>
        </w:rPr>
      </w:pPr>
      <w:r>
        <w:rPr>
          <w:rFonts w:ascii="Arial" w:hAnsi="Arial" w:cs="Arial"/>
          <w:b/>
          <w:sz w:val="20"/>
          <w:szCs w:val="20"/>
        </w:rPr>
        <w:lastRenderedPageBreak/>
        <w:t>SUPPLEMENTAL TABLES</w:t>
      </w:r>
    </w:p>
    <w:p w:rsidR="00B57B0E" w:rsidRPr="0059172A" w:rsidRDefault="00B57B0E" w:rsidP="00B57B0E">
      <w:pPr>
        <w:rPr>
          <w:rFonts w:ascii="Arial" w:hAnsi="Arial" w:cs="Arial"/>
          <w:b/>
          <w:sz w:val="20"/>
          <w:szCs w:val="20"/>
        </w:rPr>
      </w:pPr>
      <w:r w:rsidRPr="008E6139">
        <w:rPr>
          <w:rFonts w:ascii="Arial" w:hAnsi="Arial" w:cs="Arial"/>
          <w:b/>
          <w:sz w:val="20"/>
          <w:szCs w:val="20"/>
        </w:rPr>
        <w:t>Supplementary Table 1.</w:t>
      </w:r>
      <w:r>
        <w:rPr>
          <w:rFonts w:ascii="Arial" w:hAnsi="Arial" w:cs="Arial"/>
          <w:b/>
          <w:sz w:val="20"/>
          <w:szCs w:val="20"/>
        </w:rPr>
        <w:t xml:space="preserve"> </w:t>
      </w:r>
      <w:r w:rsidRPr="0059172A">
        <w:rPr>
          <w:rFonts w:ascii="Arial" w:hAnsi="Arial" w:cs="Arial"/>
          <w:sz w:val="20"/>
          <w:szCs w:val="20"/>
        </w:rPr>
        <w:t xml:space="preserve">Adjusted </w:t>
      </w:r>
      <w:r>
        <w:rPr>
          <w:rFonts w:ascii="Arial" w:hAnsi="Arial" w:cs="Arial"/>
          <w:sz w:val="20"/>
          <w:szCs w:val="20"/>
        </w:rPr>
        <w:t xml:space="preserve">mean </w:t>
      </w:r>
      <w:r w:rsidRPr="0059172A">
        <w:rPr>
          <w:rFonts w:ascii="Arial" w:hAnsi="Arial" w:cs="Arial"/>
          <w:sz w:val="20"/>
          <w:szCs w:val="20"/>
        </w:rPr>
        <w:t xml:space="preserve">differences in </w:t>
      </w:r>
      <w:r>
        <w:rPr>
          <w:rFonts w:ascii="Arial" w:hAnsi="Arial" w:cs="Arial"/>
          <w:sz w:val="20"/>
          <w:szCs w:val="20"/>
        </w:rPr>
        <w:t>diastolic</w:t>
      </w:r>
      <w:r w:rsidRPr="0059172A">
        <w:rPr>
          <w:rFonts w:ascii="Arial" w:hAnsi="Arial" w:cs="Arial"/>
          <w:sz w:val="20"/>
          <w:szCs w:val="20"/>
        </w:rPr>
        <w:t xml:space="preserve"> blood pressure (</w:t>
      </w:r>
      <w:r>
        <w:rPr>
          <w:rFonts w:ascii="Arial" w:hAnsi="Arial" w:cs="Arial"/>
          <w:sz w:val="20"/>
          <w:szCs w:val="20"/>
        </w:rPr>
        <w:t>mmHg</w:t>
      </w:r>
      <w:r w:rsidRPr="0059172A">
        <w:rPr>
          <w:rFonts w:ascii="Arial" w:hAnsi="Arial" w:cs="Arial"/>
          <w:sz w:val="20"/>
          <w:szCs w:val="20"/>
        </w:rPr>
        <w:t xml:space="preserve">) </w:t>
      </w:r>
      <w:r>
        <w:rPr>
          <w:rFonts w:ascii="Arial" w:hAnsi="Arial" w:cs="Arial"/>
          <w:sz w:val="20"/>
          <w:szCs w:val="20"/>
        </w:rPr>
        <w:t>comparing continuous (</w:t>
      </w:r>
      <w:r w:rsidR="00355CEF">
        <w:rPr>
          <w:rFonts w:ascii="Arial" w:hAnsi="Arial" w:cs="Arial"/>
          <w:sz w:val="18"/>
          <w:szCs w:val="18"/>
        </w:rPr>
        <w:t xml:space="preserve">natural </w:t>
      </w:r>
      <w:r>
        <w:rPr>
          <w:rFonts w:ascii="Arial" w:hAnsi="Arial" w:cs="Arial"/>
          <w:sz w:val="20"/>
          <w:szCs w:val="20"/>
        </w:rPr>
        <w:t>log transformed) pollution concentrations and s</w:t>
      </w:r>
      <w:r w:rsidRPr="0059172A">
        <w:rPr>
          <w:rFonts w:ascii="Arial" w:hAnsi="Arial" w:cs="Arial"/>
          <w:sz w:val="20"/>
          <w:szCs w:val="20"/>
        </w:rPr>
        <w:t>tove type</w:t>
      </w:r>
      <w:r>
        <w:rPr>
          <w:rFonts w:ascii="Arial" w:hAnsi="Arial" w:cs="Arial"/>
          <w:sz w:val="20"/>
          <w:szCs w:val="20"/>
        </w:rPr>
        <w:t xml:space="preserve">s among 147 Honduran women using either a traditional or </w:t>
      </w:r>
      <w:proofErr w:type="spellStart"/>
      <w:r w:rsidRPr="0035354E">
        <w:rPr>
          <w:rFonts w:ascii="Arial" w:hAnsi="Arial" w:cs="Arial"/>
          <w:i/>
          <w:sz w:val="20"/>
          <w:szCs w:val="20"/>
        </w:rPr>
        <w:t>Justa</w:t>
      </w:r>
      <w:proofErr w:type="spellEnd"/>
      <w:r>
        <w:rPr>
          <w:rFonts w:ascii="Arial" w:hAnsi="Arial" w:cs="Arial"/>
          <w:sz w:val="20"/>
          <w:szCs w:val="20"/>
        </w:rPr>
        <w:t xml:space="preserve"> stove*</w:t>
      </w:r>
    </w:p>
    <w:tbl>
      <w:tblPr>
        <w:tblStyle w:val="TableGrid"/>
        <w:tblW w:w="8995" w:type="dxa"/>
        <w:tblLook w:val="04A0"/>
      </w:tblPr>
      <w:tblGrid>
        <w:gridCol w:w="4495"/>
        <w:gridCol w:w="4500"/>
      </w:tblGrid>
      <w:tr w:rsidR="00B57B0E" w:rsidRPr="00DE28F7" w:rsidTr="00367E56">
        <w:tc>
          <w:tcPr>
            <w:tcW w:w="4495" w:type="dxa"/>
            <w:shd w:val="clear" w:color="auto" w:fill="auto"/>
          </w:tcPr>
          <w:p w:rsidR="00B57B0E" w:rsidRPr="00DE28F7" w:rsidRDefault="00B57B0E" w:rsidP="00367E56">
            <w:pPr>
              <w:rPr>
                <w:rFonts w:ascii="Arial" w:hAnsi="Arial" w:cs="Arial"/>
                <w:sz w:val="18"/>
                <w:szCs w:val="18"/>
              </w:rPr>
            </w:pPr>
            <w:r>
              <w:rPr>
                <w:rFonts w:ascii="Arial" w:hAnsi="Arial" w:cs="Arial"/>
                <w:b/>
                <w:sz w:val="18"/>
                <w:szCs w:val="18"/>
              </w:rPr>
              <w:t>24-hour average air pollution concentrations</w:t>
            </w:r>
            <w:r>
              <w:rPr>
                <w:rFonts w:ascii="Arial" w:hAnsi="Arial" w:cs="Arial"/>
                <w:b/>
                <w:sz w:val="18"/>
                <w:szCs w:val="18"/>
                <w:vertAlign w:val="superscript"/>
              </w:rPr>
              <w:t>1</w:t>
            </w:r>
          </w:p>
        </w:tc>
        <w:tc>
          <w:tcPr>
            <w:tcW w:w="4500" w:type="dxa"/>
            <w:shd w:val="clear" w:color="auto" w:fill="FFFFFF" w:themeFill="background1"/>
          </w:tcPr>
          <w:p w:rsidR="00B57B0E" w:rsidRPr="00DE28F7" w:rsidRDefault="00B57B0E" w:rsidP="00EE2BDF">
            <w:pPr>
              <w:jc w:val="center"/>
              <w:rPr>
                <w:rFonts w:ascii="Arial" w:hAnsi="Arial" w:cs="Arial"/>
                <w:sz w:val="18"/>
                <w:szCs w:val="18"/>
              </w:rPr>
            </w:pPr>
            <w:r>
              <w:rPr>
                <w:rFonts w:ascii="Arial" w:hAnsi="Arial" w:cs="Arial"/>
                <w:b/>
                <w:sz w:val="18"/>
                <w:szCs w:val="18"/>
              </w:rPr>
              <w:t>Adjusted mean difference (mmHg) in diastolic blood pressure (</w:t>
            </w:r>
            <w:r w:rsidRPr="00DE28F7">
              <w:rPr>
                <w:rFonts w:ascii="Arial" w:hAnsi="Arial" w:cs="Arial"/>
                <w:b/>
                <w:sz w:val="18"/>
                <w:szCs w:val="18"/>
              </w:rPr>
              <w:t>95% CI</w:t>
            </w:r>
            <w:r>
              <w:rPr>
                <w:rFonts w:ascii="Arial" w:hAnsi="Arial" w:cs="Arial"/>
                <w:b/>
                <w:sz w:val="18"/>
                <w:szCs w:val="18"/>
              </w:rPr>
              <w:t>)</w:t>
            </w:r>
          </w:p>
        </w:tc>
      </w:tr>
      <w:tr w:rsidR="00B57B0E" w:rsidRPr="00DE28F7" w:rsidTr="00367E56">
        <w:tc>
          <w:tcPr>
            <w:tcW w:w="449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Pr>
                <w:rFonts w:ascii="Arial" w:hAnsi="Arial" w:cs="Arial"/>
                <w:sz w:val="18"/>
                <w:szCs w:val="18"/>
              </w:rPr>
              <w:t xml:space="preserve"> (n=104)</w:t>
            </w:r>
          </w:p>
        </w:tc>
        <w:tc>
          <w:tcPr>
            <w:tcW w:w="4500" w:type="dxa"/>
            <w:shd w:val="clear" w:color="auto" w:fill="FFFFFF" w:themeFill="background1"/>
          </w:tcPr>
          <w:p w:rsidR="00B57B0E" w:rsidRPr="00DE28F7" w:rsidRDefault="00B57B0E" w:rsidP="00367E56">
            <w:pPr>
              <w:jc w:val="center"/>
              <w:rPr>
                <w:rFonts w:ascii="Arial" w:hAnsi="Arial" w:cs="Arial"/>
                <w:sz w:val="18"/>
                <w:szCs w:val="18"/>
              </w:rPr>
            </w:pPr>
            <w:r>
              <w:rPr>
                <w:rFonts w:ascii="Arial" w:hAnsi="Arial" w:cs="Arial"/>
                <w:sz w:val="18"/>
                <w:szCs w:val="18"/>
              </w:rPr>
              <w:t>0.4 (-2.0 to 2.7)</w:t>
            </w:r>
          </w:p>
        </w:tc>
      </w:tr>
      <w:tr w:rsidR="00B57B0E" w:rsidRPr="00DE28F7" w:rsidTr="00367E56">
        <w:tc>
          <w:tcPr>
            <w:tcW w:w="449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4500" w:type="dxa"/>
            <w:shd w:val="clear" w:color="auto" w:fill="FFFFFF" w:themeFill="background1"/>
          </w:tcPr>
          <w:p w:rsidR="00B57B0E" w:rsidRPr="00DE28F7" w:rsidRDefault="00B57B0E" w:rsidP="00367E56">
            <w:pPr>
              <w:jc w:val="center"/>
              <w:rPr>
                <w:rFonts w:ascii="Arial" w:hAnsi="Arial" w:cs="Arial"/>
                <w:sz w:val="18"/>
                <w:szCs w:val="18"/>
              </w:rPr>
            </w:pPr>
            <w:r>
              <w:rPr>
                <w:rFonts w:ascii="Arial" w:hAnsi="Arial" w:cs="Arial"/>
                <w:sz w:val="18"/>
                <w:szCs w:val="18"/>
              </w:rPr>
              <w:t>1.5 (0.2 to 2.8)</w:t>
            </w:r>
          </w:p>
        </w:tc>
      </w:tr>
      <w:tr w:rsidR="00B57B0E" w:rsidRPr="00DE28F7" w:rsidTr="00367E56">
        <w:tc>
          <w:tcPr>
            <w:tcW w:w="449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4500" w:type="dxa"/>
            <w:shd w:val="clear" w:color="auto" w:fill="FFFFFF" w:themeFill="background1"/>
          </w:tcPr>
          <w:p w:rsidR="00B57B0E" w:rsidRPr="00DE28F7" w:rsidRDefault="00B57B0E" w:rsidP="00367E56">
            <w:pPr>
              <w:jc w:val="center"/>
              <w:rPr>
                <w:rFonts w:ascii="Arial" w:hAnsi="Arial" w:cs="Arial"/>
                <w:sz w:val="18"/>
                <w:szCs w:val="18"/>
              </w:rPr>
            </w:pPr>
            <w:r>
              <w:rPr>
                <w:rFonts w:ascii="Arial" w:hAnsi="Arial" w:cs="Arial"/>
                <w:sz w:val="18"/>
                <w:szCs w:val="18"/>
              </w:rPr>
              <w:t>0.03 (-1.2 to 1.2)</w:t>
            </w:r>
          </w:p>
        </w:tc>
      </w:tr>
      <w:tr w:rsidR="00B57B0E" w:rsidRPr="00DE28F7" w:rsidTr="00367E56">
        <w:tc>
          <w:tcPr>
            <w:tcW w:w="449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(n=106)</w:t>
            </w:r>
          </w:p>
        </w:tc>
        <w:tc>
          <w:tcPr>
            <w:tcW w:w="4500" w:type="dxa"/>
            <w:shd w:val="clear" w:color="auto" w:fill="FFFFFF" w:themeFill="background1"/>
          </w:tcPr>
          <w:p w:rsidR="00B57B0E" w:rsidRPr="00DE28F7" w:rsidRDefault="00B57B0E" w:rsidP="00367E56">
            <w:pPr>
              <w:jc w:val="center"/>
              <w:rPr>
                <w:rFonts w:ascii="Arial" w:hAnsi="Arial" w:cs="Arial"/>
                <w:sz w:val="18"/>
                <w:szCs w:val="18"/>
              </w:rPr>
            </w:pPr>
            <w:r>
              <w:rPr>
                <w:rFonts w:ascii="Arial" w:hAnsi="Arial" w:cs="Arial"/>
                <w:sz w:val="18"/>
                <w:szCs w:val="18"/>
              </w:rPr>
              <w:t>0.8 (-0.2 to 1.8)</w:t>
            </w:r>
          </w:p>
        </w:tc>
      </w:tr>
      <w:tr w:rsidR="00B57B0E" w:rsidRPr="00DE28F7" w:rsidTr="00367E56">
        <w:tc>
          <w:tcPr>
            <w:tcW w:w="4495" w:type="dxa"/>
            <w:shd w:val="clear" w:color="auto" w:fill="auto"/>
          </w:tcPr>
          <w:p w:rsidR="00B57B0E" w:rsidRDefault="00B57B0E" w:rsidP="00367E56">
            <w:pPr>
              <w:rPr>
                <w:rFonts w:ascii="Arial" w:hAnsi="Arial" w:cs="Arial"/>
                <w:b/>
                <w:sz w:val="18"/>
                <w:szCs w:val="18"/>
              </w:rPr>
            </w:pPr>
          </w:p>
          <w:p w:rsidR="00B57B0E" w:rsidRDefault="00B57B0E" w:rsidP="00367E56">
            <w:pPr>
              <w:rPr>
                <w:rFonts w:ascii="Arial" w:hAnsi="Arial" w:cs="Arial"/>
                <w:b/>
                <w:sz w:val="18"/>
                <w:szCs w:val="18"/>
              </w:rPr>
            </w:pPr>
          </w:p>
          <w:p w:rsidR="00B57B0E" w:rsidRPr="00923675" w:rsidRDefault="00B57B0E" w:rsidP="00367E56">
            <w:pPr>
              <w:rPr>
                <w:rFonts w:ascii="Arial" w:hAnsi="Arial" w:cs="Arial"/>
                <w:b/>
                <w:sz w:val="18"/>
                <w:szCs w:val="18"/>
              </w:rPr>
            </w:pPr>
            <w:r>
              <w:rPr>
                <w:rFonts w:ascii="Arial" w:hAnsi="Arial" w:cs="Arial"/>
                <w:b/>
                <w:sz w:val="18"/>
                <w:szCs w:val="18"/>
              </w:rPr>
              <w:t>Stove type</w:t>
            </w:r>
          </w:p>
        </w:tc>
        <w:tc>
          <w:tcPr>
            <w:tcW w:w="4500" w:type="dxa"/>
            <w:shd w:val="clear" w:color="auto" w:fill="FFFFFF" w:themeFill="background1"/>
          </w:tcPr>
          <w:p w:rsidR="00B57B0E" w:rsidRPr="00DE28F7" w:rsidRDefault="00B57B0E" w:rsidP="00367E56">
            <w:pPr>
              <w:jc w:val="center"/>
              <w:rPr>
                <w:rFonts w:ascii="Arial" w:hAnsi="Arial" w:cs="Arial"/>
                <w:b/>
                <w:sz w:val="18"/>
                <w:szCs w:val="18"/>
              </w:rPr>
            </w:pPr>
          </w:p>
        </w:tc>
      </w:tr>
      <w:tr w:rsidR="00B57B0E" w:rsidRPr="00DE28F7" w:rsidTr="00367E56">
        <w:tc>
          <w:tcPr>
            <w:tcW w:w="4495" w:type="dxa"/>
            <w:shd w:val="clear" w:color="auto" w:fill="auto"/>
          </w:tcPr>
          <w:p w:rsidR="00B57B0E" w:rsidRPr="00DE28F7" w:rsidRDefault="00B57B0E" w:rsidP="00367E56">
            <w:pPr>
              <w:rPr>
                <w:rFonts w:ascii="Arial" w:hAnsi="Arial" w:cs="Arial"/>
                <w:sz w:val="18"/>
                <w:szCs w:val="18"/>
              </w:rPr>
            </w:pPr>
            <w:r w:rsidRPr="00DE28F7">
              <w:rPr>
                <w:rFonts w:ascii="Arial" w:hAnsi="Arial" w:cs="Arial"/>
                <w:sz w:val="18"/>
                <w:szCs w:val="18"/>
              </w:rPr>
              <w:t xml:space="preserve">Stove type: </w:t>
            </w:r>
          </w:p>
          <w:p w:rsidR="00B57B0E" w:rsidRDefault="00B57B0E" w:rsidP="00367E56">
            <w:pPr>
              <w:rPr>
                <w:rFonts w:ascii="Arial" w:hAnsi="Arial" w:cs="Arial"/>
                <w:sz w:val="18"/>
                <w:szCs w:val="18"/>
              </w:rPr>
            </w:pPr>
            <w:r>
              <w:rPr>
                <w:rFonts w:ascii="Arial" w:hAnsi="Arial" w:cs="Arial"/>
                <w:sz w:val="18"/>
                <w:szCs w:val="18"/>
              </w:rPr>
              <w:t xml:space="preserve">    </w:t>
            </w:r>
            <w:r w:rsidRPr="00DE28F7">
              <w:rPr>
                <w:rFonts w:ascii="Arial" w:hAnsi="Arial" w:cs="Arial"/>
                <w:sz w:val="18"/>
                <w:szCs w:val="18"/>
              </w:rPr>
              <w:t>Traditional stove</w:t>
            </w:r>
            <w:r>
              <w:rPr>
                <w:rFonts w:ascii="Arial" w:hAnsi="Arial" w:cs="Arial"/>
                <w:sz w:val="18"/>
                <w:szCs w:val="18"/>
              </w:rPr>
              <w:t xml:space="preserve"> (n=74)</w:t>
            </w:r>
          </w:p>
          <w:p w:rsidR="00B57B0E" w:rsidRPr="00DE28F7" w:rsidRDefault="00B57B0E" w:rsidP="00367E56">
            <w:pPr>
              <w:rPr>
                <w:rFonts w:ascii="Arial" w:hAnsi="Arial" w:cs="Arial"/>
                <w:sz w:val="18"/>
                <w:szCs w:val="18"/>
              </w:rPr>
            </w:pPr>
            <w:r>
              <w:rPr>
                <w:rFonts w:ascii="Arial" w:hAnsi="Arial" w:cs="Arial"/>
                <w:i/>
                <w:sz w:val="18"/>
                <w:szCs w:val="18"/>
              </w:rPr>
              <w:t xml:space="preserve">    </w:t>
            </w:r>
            <w:proofErr w:type="spellStart"/>
            <w:r w:rsidRPr="00B269A1">
              <w:rPr>
                <w:rFonts w:ascii="Arial" w:hAnsi="Arial" w:cs="Arial"/>
                <w:i/>
                <w:sz w:val="18"/>
                <w:szCs w:val="18"/>
              </w:rPr>
              <w:t>Justa</w:t>
            </w:r>
            <w:proofErr w:type="spellEnd"/>
            <w:r w:rsidRPr="00DE28F7">
              <w:rPr>
                <w:rFonts w:ascii="Arial" w:hAnsi="Arial" w:cs="Arial"/>
                <w:sz w:val="18"/>
                <w:szCs w:val="18"/>
              </w:rPr>
              <w:t xml:space="preserve"> stove</w:t>
            </w:r>
            <w:r>
              <w:rPr>
                <w:rFonts w:ascii="Arial" w:hAnsi="Arial" w:cs="Arial"/>
                <w:sz w:val="18"/>
                <w:szCs w:val="18"/>
              </w:rPr>
              <w:t xml:space="preserve"> (n=72)</w:t>
            </w:r>
          </w:p>
        </w:tc>
        <w:tc>
          <w:tcPr>
            <w:tcW w:w="4500" w:type="dxa"/>
            <w:shd w:val="clear" w:color="auto" w:fill="FFFFFF" w:themeFill="background1"/>
          </w:tcPr>
          <w:p w:rsidR="00B57B0E" w:rsidRDefault="00B57B0E" w:rsidP="00367E56">
            <w:pPr>
              <w:jc w:val="center"/>
              <w:rPr>
                <w:rFonts w:ascii="Arial" w:hAnsi="Arial" w:cs="Arial"/>
                <w:sz w:val="18"/>
                <w:szCs w:val="18"/>
              </w:rPr>
            </w:pPr>
          </w:p>
          <w:p w:rsidR="00B57B0E" w:rsidRDefault="00B57B0E" w:rsidP="00367E56">
            <w:pPr>
              <w:jc w:val="center"/>
              <w:rPr>
                <w:rFonts w:ascii="Arial" w:hAnsi="Arial" w:cs="Arial"/>
                <w:sz w:val="18"/>
                <w:szCs w:val="18"/>
              </w:rPr>
            </w:pPr>
            <w:r>
              <w:rPr>
                <w:rFonts w:ascii="Arial" w:hAnsi="Arial" w:cs="Arial"/>
                <w:sz w:val="18"/>
                <w:szCs w:val="18"/>
              </w:rPr>
              <w:t>1.3 (-1.5 to 4.1)</w:t>
            </w:r>
          </w:p>
          <w:p w:rsidR="00B57B0E" w:rsidRPr="00DE28F7" w:rsidRDefault="00B57B0E" w:rsidP="00367E56">
            <w:pPr>
              <w:jc w:val="center"/>
              <w:rPr>
                <w:rFonts w:ascii="Arial" w:hAnsi="Arial" w:cs="Arial"/>
                <w:sz w:val="18"/>
                <w:szCs w:val="18"/>
              </w:rPr>
            </w:pPr>
            <w:r>
              <w:rPr>
                <w:rFonts w:ascii="Arial" w:hAnsi="Arial" w:cs="Arial"/>
                <w:sz w:val="18"/>
                <w:szCs w:val="18"/>
              </w:rPr>
              <w:t>Reference</w:t>
            </w:r>
          </w:p>
        </w:tc>
      </w:tr>
      <w:tr w:rsidR="00B57B0E" w:rsidRPr="00DE28F7" w:rsidTr="00367E56">
        <w:tc>
          <w:tcPr>
            <w:tcW w:w="4495" w:type="dxa"/>
            <w:shd w:val="clear" w:color="auto" w:fill="auto"/>
          </w:tcPr>
          <w:p w:rsidR="00B57B0E" w:rsidRPr="00DE28F7" w:rsidRDefault="00B57B0E" w:rsidP="00367E56">
            <w:pPr>
              <w:rPr>
                <w:rFonts w:ascii="Arial" w:hAnsi="Arial" w:cs="Arial"/>
                <w:sz w:val="18"/>
                <w:szCs w:val="18"/>
              </w:rPr>
            </w:pPr>
            <w:r w:rsidRPr="00DE28F7">
              <w:rPr>
                <w:rFonts w:ascii="Arial" w:hAnsi="Arial" w:cs="Arial"/>
                <w:sz w:val="18"/>
                <w:szCs w:val="18"/>
              </w:rPr>
              <w:t xml:space="preserve">Stove type: </w:t>
            </w:r>
          </w:p>
          <w:p w:rsidR="00B57B0E" w:rsidRDefault="00B57B0E" w:rsidP="00367E56">
            <w:pPr>
              <w:rPr>
                <w:rFonts w:ascii="Arial" w:hAnsi="Arial" w:cs="Arial"/>
                <w:sz w:val="18"/>
                <w:szCs w:val="18"/>
              </w:rPr>
            </w:pPr>
            <w:r>
              <w:rPr>
                <w:rFonts w:ascii="Arial" w:hAnsi="Arial" w:cs="Arial"/>
                <w:sz w:val="18"/>
                <w:szCs w:val="18"/>
              </w:rPr>
              <w:t xml:space="preserve">    </w:t>
            </w:r>
            <w:r w:rsidRPr="00DE28F7">
              <w:rPr>
                <w:rFonts w:ascii="Arial" w:hAnsi="Arial" w:cs="Arial"/>
                <w:sz w:val="18"/>
                <w:szCs w:val="18"/>
              </w:rPr>
              <w:t>Traditional with</w:t>
            </w:r>
            <w:r>
              <w:rPr>
                <w:rFonts w:ascii="Arial" w:hAnsi="Arial" w:cs="Arial"/>
                <w:sz w:val="18"/>
                <w:szCs w:val="18"/>
              </w:rPr>
              <w:t xml:space="preserve"> use of a secondary stove (n=27)</w:t>
            </w:r>
            <w:r w:rsidRPr="00DE28F7">
              <w:rPr>
                <w:rFonts w:ascii="Arial" w:hAnsi="Arial" w:cs="Arial"/>
                <w:sz w:val="18"/>
                <w:szCs w:val="18"/>
              </w:rPr>
              <w:t xml:space="preserve">   </w:t>
            </w:r>
          </w:p>
          <w:p w:rsidR="00B57B0E" w:rsidRPr="00DE28F7" w:rsidRDefault="00B57B0E" w:rsidP="00367E56">
            <w:pPr>
              <w:rPr>
                <w:rFonts w:ascii="Arial" w:hAnsi="Arial" w:cs="Arial"/>
                <w:sz w:val="18"/>
                <w:szCs w:val="18"/>
              </w:rPr>
            </w:pPr>
            <w:r>
              <w:rPr>
                <w:rFonts w:ascii="Arial" w:hAnsi="Arial" w:cs="Arial"/>
                <w:sz w:val="18"/>
                <w:szCs w:val="18"/>
              </w:rPr>
              <w:t xml:space="preserve">    </w:t>
            </w:r>
            <w:r w:rsidRPr="00DE28F7">
              <w:rPr>
                <w:rFonts w:ascii="Arial" w:hAnsi="Arial" w:cs="Arial"/>
                <w:sz w:val="18"/>
                <w:szCs w:val="18"/>
              </w:rPr>
              <w:t>Traditional only</w:t>
            </w:r>
            <w:r>
              <w:rPr>
                <w:rFonts w:ascii="Arial" w:hAnsi="Arial" w:cs="Arial"/>
                <w:sz w:val="18"/>
                <w:szCs w:val="18"/>
              </w:rPr>
              <w:t xml:space="preserve"> (n=47)</w:t>
            </w:r>
          </w:p>
          <w:p w:rsidR="00B57B0E" w:rsidRDefault="00B57B0E" w:rsidP="00367E56">
            <w:pPr>
              <w:rPr>
                <w:rFonts w:ascii="Arial" w:hAnsi="Arial" w:cs="Arial"/>
                <w:sz w:val="18"/>
                <w:szCs w:val="18"/>
              </w:rPr>
            </w:pPr>
            <w:r w:rsidRPr="00D61AC8">
              <w:rPr>
                <w:rFonts w:ascii="Arial" w:hAnsi="Arial" w:cs="Arial"/>
                <w:i/>
                <w:sz w:val="18"/>
                <w:szCs w:val="18"/>
              </w:rPr>
              <w:t xml:space="preserve">     </w:t>
            </w:r>
            <w:proofErr w:type="spellStart"/>
            <w:r w:rsidRPr="00D61AC8">
              <w:rPr>
                <w:rFonts w:ascii="Arial" w:hAnsi="Arial" w:cs="Arial"/>
                <w:i/>
                <w:sz w:val="18"/>
                <w:szCs w:val="18"/>
              </w:rPr>
              <w:t>Justa</w:t>
            </w:r>
            <w:proofErr w:type="spellEnd"/>
            <w:r w:rsidRPr="00DE28F7">
              <w:rPr>
                <w:rFonts w:ascii="Arial" w:hAnsi="Arial" w:cs="Arial"/>
                <w:sz w:val="18"/>
                <w:szCs w:val="18"/>
              </w:rPr>
              <w:t xml:space="preserve"> with </w:t>
            </w:r>
            <w:r>
              <w:rPr>
                <w:rFonts w:ascii="Arial" w:hAnsi="Arial" w:cs="Arial"/>
                <w:sz w:val="18"/>
                <w:szCs w:val="18"/>
              </w:rPr>
              <w:t>use of a secondary stove (n=34)</w:t>
            </w:r>
          </w:p>
          <w:p w:rsidR="00B57B0E" w:rsidRPr="00DE28F7" w:rsidRDefault="00B57B0E" w:rsidP="00367E56">
            <w:pPr>
              <w:rPr>
                <w:rFonts w:ascii="Arial" w:hAnsi="Arial" w:cs="Arial"/>
                <w:sz w:val="18"/>
                <w:szCs w:val="18"/>
              </w:rPr>
            </w:pPr>
            <w:r>
              <w:rPr>
                <w:rFonts w:ascii="Arial" w:hAnsi="Arial" w:cs="Arial"/>
                <w:i/>
                <w:sz w:val="18"/>
                <w:szCs w:val="18"/>
              </w:rPr>
              <w:t xml:space="preserve">    </w:t>
            </w:r>
            <w:proofErr w:type="spellStart"/>
            <w:r w:rsidRPr="00A400DD">
              <w:rPr>
                <w:rFonts w:ascii="Arial" w:hAnsi="Arial" w:cs="Arial"/>
                <w:i/>
                <w:sz w:val="18"/>
                <w:szCs w:val="18"/>
              </w:rPr>
              <w:t>Justa</w:t>
            </w:r>
            <w:proofErr w:type="spellEnd"/>
            <w:r>
              <w:rPr>
                <w:rFonts w:ascii="Arial" w:hAnsi="Arial" w:cs="Arial"/>
                <w:sz w:val="18"/>
                <w:szCs w:val="18"/>
              </w:rPr>
              <w:t xml:space="preserve"> only (n=38)</w:t>
            </w:r>
          </w:p>
        </w:tc>
        <w:tc>
          <w:tcPr>
            <w:tcW w:w="4500" w:type="dxa"/>
            <w:shd w:val="clear" w:color="auto" w:fill="FFFFFF" w:themeFill="background1"/>
          </w:tcPr>
          <w:p w:rsidR="00B57B0E" w:rsidRDefault="00B57B0E" w:rsidP="00367E56">
            <w:pPr>
              <w:jc w:val="center"/>
              <w:rPr>
                <w:rFonts w:ascii="Arial" w:hAnsi="Arial" w:cs="Arial"/>
                <w:sz w:val="18"/>
                <w:szCs w:val="18"/>
              </w:rPr>
            </w:pPr>
          </w:p>
          <w:p w:rsidR="00B57B0E" w:rsidRDefault="00B57B0E" w:rsidP="00367E56">
            <w:pPr>
              <w:jc w:val="center"/>
              <w:rPr>
                <w:rFonts w:ascii="Arial" w:hAnsi="Arial" w:cs="Arial"/>
                <w:sz w:val="18"/>
                <w:szCs w:val="18"/>
              </w:rPr>
            </w:pPr>
            <w:r>
              <w:rPr>
                <w:rFonts w:ascii="Arial" w:hAnsi="Arial" w:cs="Arial"/>
                <w:sz w:val="18"/>
                <w:szCs w:val="18"/>
              </w:rPr>
              <w:t>2.2 (-1.4 to 5.9)</w:t>
            </w:r>
          </w:p>
          <w:p w:rsidR="00B57B0E" w:rsidRDefault="00B57B0E" w:rsidP="00367E56">
            <w:pPr>
              <w:jc w:val="center"/>
              <w:rPr>
                <w:rFonts w:ascii="Arial" w:hAnsi="Arial" w:cs="Arial"/>
                <w:sz w:val="18"/>
                <w:szCs w:val="18"/>
              </w:rPr>
            </w:pPr>
            <w:r>
              <w:rPr>
                <w:rFonts w:ascii="Arial" w:hAnsi="Arial" w:cs="Arial"/>
                <w:sz w:val="18"/>
                <w:szCs w:val="18"/>
              </w:rPr>
              <w:t>2.2 (-2.2 to 6.5)</w:t>
            </w:r>
          </w:p>
          <w:p w:rsidR="00B57B0E" w:rsidRDefault="00B57B0E" w:rsidP="00367E56">
            <w:pPr>
              <w:jc w:val="center"/>
              <w:rPr>
                <w:rFonts w:ascii="Arial" w:hAnsi="Arial" w:cs="Arial"/>
                <w:sz w:val="18"/>
                <w:szCs w:val="18"/>
              </w:rPr>
            </w:pPr>
            <w:r>
              <w:rPr>
                <w:rFonts w:ascii="Arial" w:hAnsi="Arial" w:cs="Arial"/>
                <w:sz w:val="18"/>
                <w:szCs w:val="18"/>
              </w:rPr>
              <w:t>2.0 (-2.0 to 6.0)</w:t>
            </w:r>
          </w:p>
          <w:p w:rsidR="00B57B0E" w:rsidRPr="00DE28F7" w:rsidRDefault="00B57B0E" w:rsidP="00367E56">
            <w:pPr>
              <w:jc w:val="center"/>
              <w:rPr>
                <w:rFonts w:ascii="Arial" w:hAnsi="Arial" w:cs="Arial"/>
                <w:sz w:val="18"/>
                <w:szCs w:val="18"/>
              </w:rPr>
            </w:pPr>
            <w:r>
              <w:rPr>
                <w:rFonts w:ascii="Arial" w:hAnsi="Arial" w:cs="Arial"/>
                <w:sz w:val="18"/>
                <w:szCs w:val="18"/>
              </w:rPr>
              <w:t>Reference</w:t>
            </w:r>
          </w:p>
        </w:tc>
      </w:tr>
      <w:tr w:rsidR="00B57B0E" w:rsidRPr="00DE28F7" w:rsidTr="00367E56">
        <w:tc>
          <w:tcPr>
            <w:tcW w:w="4495" w:type="dxa"/>
            <w:shd w:val="clear" w:color="auto" w:fill="auto"/>
          </w:tcPr>
          <w:p w:rsidR="00B57B0E" w:rsidRPr="00DE28F7" w:rsidRDefault="00B57B0E" w:rsidP="00367E56">
            <w:pPr>
              <w:rPr>
                <w:rFonts w:ascii="Arial" w:hAnsi="Arial" w:cs="Arial"/>
                <w:sz w:val="18"/>
                <w:szCs w:val="18"/>
              </w:rPr>
            </w:pPr>
            <w:r w:rsidRPr="00DE28F7">
              <w:rPr>
                <w:rFonts w:ascii="Arial" w:hAnsi="Arial" w:cs="Arial"/>
                <w:sz w:val="18"/>
                <w:szCs w:val="18"/>
              </w:rPr>
              <w:t xml:space="preserve">Stove type: </w:t>
            </w:r>
          </w:p>
          <w:p w:rsidR="00B57B0E" w:rsidRPr="00DE28F7" w:rsidRDefault="00B57B0E" w:rsidP="00367E56">
            <w:pPr>
              <w:rPr>
                <w:rFonts w:ascii="Arial" w:hAnsi="Arial" w:cs="Arial"/>
                <w:sz w:val="18"/>
                <w:szCs w:val="18"/>
              </w:rPr>
            </w:pPr>
            <w:r w:rsidRPr="00DE28F7">
              <w:rPr>
                <w:rFonts w:ascii="Arial" w:hAnsi="Arial" w:cs="Arial"/>
                <w:sz w:val="18"/>
                <w:szCs w:val="18"/>
              </w:rPr>
              <w:t xml:space="preserve">   Traditional only</w:t>
            </w:r>
            <w:r>
              <w:rPr>
                <w:rFonts w:ascii="Arial" w:hAnsi="Arial" w:cs="Arial"/>
                <w:sz w:val="18"/>
                <w:szCs w:val="18"/>
              </w:rPr>
              <w:t xml:space="preserve"> (n=74)</w:t>
            </w:r>
          </w:p>
          <w:p w:rsidR="00B57B0E" w:rsidRPr="00DE28F7" w:rsidRDefault="00B57B0E" w:rsidP="00367E56">
            <w:pPr>
              <w:rPr>
                <w:rFonts w:ascii="Arial" w:hAnsi="Arial" w:cs="Arial"/>
                <w:sz w:val="18"/>
                <w:szCs w:val="18"/>
              </w:rPr>
            </w:pPr>
            <w:r>
              <w:rPr>
                <w:rFonts w:ascii="Arial" w:hAnsi="Arial" w:cs="Arial"/>
                <w:sz w:val="18"/>
                <w:szCs w:val="18"/>
              </w:rPr>
              <w:t xml:space="preserve">   </w:t>
            </w:r>
            <w:proofErr w:type="spellStart"/>
            <w:r w:rsidRPr="00F66FD6">
              <w:rPr>
                <w:rFonts w:ascii="Arial" w:hAnsi="Arial" w:cs="Arial"/>
                <w:i/>
                <w:sz w:val="18"/>
                <w:szCs w:val="18"/>
              </w:rPr>
              <w:t>Justa</w:t>
            </w:r>
            <w:proofErr w:type="spellEnd"/>
            <w:r>
              <w:rPr>
                <w:rFonts w:ascii="Arial" w:hAnsi="Arial" w:cs="Arial"/>
                <w:sz w:val="18"/>
                <w:szCs w:val="18"/>
              </w:rPr>
              <w:t xml:space="preserve"> installed ≥19 months ago (n=36)</w:t>
            </w:r>
          </w:p>
          <w:p w:rsidR="00B57B0E" w:rsidRPr="00DE28F7" w:rsidRDefault="00B57B0E" w:rsidP="00367E56">
            <w:pPr>
              <w:rPr>
                <w:rFonts w:ascii="Arial" w:hAnsi="Arial" w:cs="Arial"/>
                <w:sz w:val="18"/>
                <w:szCs w:val="18"/>
              </w:rPr>
            </w:pPr>
            <w:r w:rsidRPr="00DE28F7">
              <w:rPr>
                <w:rFonts w:ascii="Arial" w:hAnsi="Arial" w:cs="Arial"/>
                <w:sz w:val="18"/>
                <w:szCs w:val="18"/>
              </w:rPr>
              <w:t xml:space="preserve">   </w:t>
            </w:r>
            <w:proofErr w:type="spellStart"/>
            <w:r w:rsidRPr="00F66FD6">
              <w:rPr>
                <w:rFonts w:ascii="Arial" w:hAnsi="Arial" w:cs="Arial"/>
                <w:i/>
                <w:sz w:val="18"/>
                <w:szCs w:val="18"/>
              </w:rPr>
              <w:t>Justa</w:t>
            </w:r>
            <w:proofErr w:type="spellEnd"/>
            <w:r>
              <w:rPr>
                <w:rFonts w:ascii="Arial" w:hAnsi="Arial" w:cs="Arial"/>
                <w:sz w:val="18"/>
                <w:szCs w:val="18"/>
              </w:rPr>
              <w:t xml:space="preserve"> installed &lt;19 months ago (n=36)</w:t>
            </w:r>
          </w:p>
        </w:tc>
        <w:tc>
          <w:tcPr>
            <w:tcW w:w="4500" w:type="dxa"/>
            <w:shd w:val="clear" w:color="auto" w:fill="FFFFFF" w:themeFill="background1"/>
          </w:tcPr>
          <w:p w:rsidR="00B57B0E" w:rsidRDefault="00B57B0E" w:rsidP="00367E56">
            <w:pPr>
              <w:jc w:val="center"/>
              <w:rPr>
                <w:rFonts w:ascii="Arial" w:hAnsi="Arial" w:cs="Arial"/>
                <w:sz w:val="18"/>
                <w:szCs w:val="18"/>
              </w:rPr>
            </w:pPr>
          </w:p>
          <w:p w:rsidR="00B57B0E" w:rsidRDefault="00B57B0E" w:rsidP="00367E56">
            <w:pPr>
              <w:jc w:val="center"/>
              <w:rPr>
                <w:rFonts w:ascii="Arial" w:hAnsi="Arial" w:cs="Arial"/>
                <w:sz w:val="18"/>
                <w:szCs w:val="18"/>
              </w:rPr>
            </w:pPr>
            <w:r>
              <w:rPr>
                <w:rFonts w:ascii="Arial" w:hAnsi="Arial" w:cs="Arial"/>
                <w:sz w:val="18"/>
                <w:szCs w:val="18"/>
              </w:rPr>
              <w:t>2.8 (-0.6 to 6.2)</w:t>
            </w:r>
          </w:p>
          <w:p w:rsidR="00B57B0E" w:rsidRDefault="00B57B0E" w:rsidP="00367E56">
            <w:pPr>
              <w:jc w:val="center"/>
              <w:rPr>
                <w:rFonts w:ascii="Arial" w:hAnsi="Arial" w:cs="Arial"/>
                <w:sz w:val="18"/>
                <w:szCs w:val="18"/>
              </w:rPr>
            </w:pPr>
            <w:r>
              <w:rPr>
                <w:rFonts w:ascii="Arial" w:hAnsi="Arial" w:cs="Arial"/>
                <w:sz w:val="18"/>
                <w:szCs w:val="18"/>
              </w:rPr>
              <w:t>3.0 (-1.0 to 6.9)</w:t>
            </w:r>
          </w:p>
          <w:p w:rsidR="00B57B0E" w:rsidRPr="00DE28F7" w:rsidRDefault="00B57B0E" w:rsidP="00367E56">
            <w:pPr>
              <w:jc w:val="center"/>
              <w:rPr>
                <w:rFonts w:ascii="Arial" w:hAnsi="Arial" w:cs="Arial"/>
                <w:sz w:val="18"/>
                <w:szCs w:val="18"/>
              </w:rPr>
            </w:pPr>
            <w:r>
              <w:rPr>
                <w:rFonts w:ascii="Arial" w:hAnsi="Arial" w:cs="Arial"/>
                <w:sz w:val="18"/>
                <w:szCs w:val="18"/>
              </w:rPr>
              <w:t>Reference</w:t>
            </w:r>
          </w:p>
        </w:tc>
      </w:tr>
    </w:tbl>
    <w:p w:rsidR="00B57B0E" w:rsidRPr="00D33504" w:rsidRDefault="00B57B0E" w:rsidP="00B57B0E">
      <w:pPr>
        <w:spacing w:after="0"/>
        <w:rPr>
          <w:rFonts w:ascii="Arial" w:hAnsi="Arial" w:cs="Arial"/>
          <w:sz w:val="18"/>
          <w:szCs w:val="20"/>
        </w:rPr>
      </w:pPr>
      <w:r w:rsidRPr="00D33504">
        <w:rPr>
          <w:rFonts w:ascii="Arial" w:hAnsi="Arial" w:cs="Arial"/>
          <w:sz w:val="18"/>
          <w:szCs w:val="20"/>
        </w:rPr>
        <w:t xml:space="preserve">BC=black carbon; CI=confidence interval; PM=particulate matter&lt;2.5 </w:t>
      </w:r>
      <w:proofErr w:type="spellStart"/>
      <w:r w:rsidRPr="00D33504">
        <w:rPr>
          <w:rFonts w:ascii="Arial" w:hAnsi="Arial" w:cs="Arial"/>
          <w:sz w:val="18"/>
          <w:szCs w:val="20"/>
        </w:rPr>
        <w:t>μm</w:t>
      </w:r>
      <w:proofErr w:type="spellEnd"/>
      <w:r w:rsidRPr="00D33504">
        <w:rPr>
          <w:rFonts w:ascii="Arial" w:hAnsi="Arial" w:cs="Arial"/>
          <w:sz w:val="18"/>
          <w:szCs w:val="20"/>
        </w:rPr>
        <w:t xml:space="preserve">. </w:t>
      </w:r>
    </w:p>
    <w:p w:rsidR="00B57B0E" w:rsidRPr="00725805" w:rsidRDefault="00B57B0E" w:rsidP="00B57B0E">
      <w:pPr>
        <w:spacing w:after="0"/>
        <w:rPr>
          <w:rFonts w:ascii="Arial" w:hAnsi="Arial" w:cs="Arial"/>
          <w:sz w:val="18"/>
          <w:szCs w:val="18"/>
        </w:rPr>
      </w:pPr>
      <w:r w:rsidRPr="00CD56CC">
        <w:rPr>
          <w:rFonts w:ascii="Arial" w:hAnsi="Arial" w:cs="Arial"/>
          <w:b/>
          <w:sz w:val="20"/>
          <w:szCs w:val="20"/>
        </w:rPr>
        <w:t>*</w:t>
      </w:r>
      <w:r w:rsidRPr="00CD56CC">
        <w:rPr>
          <w:rFonts w:ascii="Arial" w:hAnsi="Arial" w:cs="Arial"/>
          <w:sz w:val="18"/>
          <w:szCs w:val="18"/>
        </w:rPr>
        <w:t xml:space="preserve">Adjusted for: </w:t>
      </w:r>
      <w:r>
        <w:rPr>
          <w:rFonts w:ascii="Arial" w:hAnsi="Arial" w:cs="Arial"/>
          <w:sz w:val="18"/>
          <w:szCs w:val="18"/>
        </w:rPr>
        <w:t>a</w:t>
      </w:r>
      <w:r w:rsidRPr="00CD56CC">
        <w:rPr>
          <w:rFonts w:ascii="Arial" w:hAnsi="Arial" w:cs="Arial"/>
          <w:sz w:val="18"/>
          <w:szCs w:val="18"/>
        </w:rPr>
        <w:t>ge (continuous), beds per person (continuous)</w:t>
      </w:r>
      <w:r>
        <w:rPr>
          <w:rFonts w:ascii="Arial" w:hAnsi="Arial" w:cs="Arial"/>
          <w:sz w:val="18"/>
          <w:szCs w:val="18"/>
        </w:rPr>
        <w:t xml:space="preserve"> or total material wealth (categorical)</w:t>
      </w:r>
      <w:r w:rsidRPr="00CD56CC">
        <w:rPr>
          <w:rFonts w:ascii="Arial" w:hAnsi="Arial" w:cs="Arial"/>
          <w:sz w:val="18"/>
          <w:szCs w:val="18"/>
        </w:rPr>
        <w:t xml:space="preserve">, </w:t>
      </w:r>
      <w:r>
        <w:rPr>
          <w:rFonts w:ascii="Arial" w:hAnsi="Arial" w:cs="Arial"/>
          <w:sz w:val="18"/>
          <w:szCs w:val="18"/>
        </w:rPr>
        <w:t>body mass index</w:t>
      </w:r>
      <w:r w:rsidRPr="00CD56CC">
        <w:rPr>
          <w:rFonts w:ascii="Arial" w:hAnsi="Arial" w:cs="Arial"/>
          <w:sz w:val="18"/>
          <w:szCs w:val="18"/>
        </w:rPr>
        <w:t xml:space="preserve"> (continuous), physical activity (continuous). </w:t>
      </w:r>
    </w:p>
    <w:p w:rsidR="00B57B0E" w:rsidRPr="00D61AC8" w:rsidRDefault="00B57B0E" w:rsidP="00B57B0E">
      <w:pPr>
        <w:spacing w:after="0" w:line="240" w:lineRule="auto"/>
        <w:rPr>
          <w:rFonts w:ascii="Arial" w:hAnsi="Arial" w:cs="Arial"/>
          <w:sz w:val="18"/>
          <w:szCs w:val="18"/>
        </w:rPr>
      </w:pPr>
      <w:r w:rsidRPr="0052031C">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8"/>
          <w:szCs w:val="18"/>
        </w:rPr>
        <w:t>Per one unit increase in</w:t>
      </w:r>
      <w:r w:rsidR="00355CEF">
        <w:rPr>
          <w:rFonts w:ascii="Arial" w:hAnsi="Arial" w:cs="Arial"/>
          <w:sz w:val="18"/>
          <w:szCs w:val="18"/>
        </w:rPr>
        <w:t xml:space="preserve"> natural</w:t>
      </w:r>
      <w:r>
        <w:rPr>
          <w:rFonts w:ascii="Arial" w:hAnsi="Arial" w:cs="Arial"/>
          <w:sz w:val="18"/>
          <w:szCs w:val="18"/>
        </w:rPr>
        <w:t xml:space="preserve"> log transformed air pollution concentration.</w:t>
      </w:r>
    </w:p>
    <w:p w:rsidR="00B57B0E" w:rsidRDefault="00B57B0E" w:rsidP="00B57B0E">
      <w:pPr>
        <w:rPr>
          <w:rFonts w:ascii="Arial" w:hAnsi="Arial" w:cs="Arial"/>
          <w:b/>
          <w:sz w:val="20"/>
          <w:szCs w:val="20"/>
        </w:rPr>
      </w:pPr>
    </w:p>
    <w:p w:rsidR="00B57B0E" w:rsidRPr="00F540FB" w:rsidRDefault="00B57B0E" w:rsidP="00B57B0E">
      <w:pPr>
        <w:rPr>
          <w:rFonts w:ascii="Arial" w:hAnsi="Arial" w:cs="Arial"/>
          <w:b/>
          <w:sz w:val="20"/>
          <w:szCs w:val="20"/>
        </w:rPr>
      </w:pPr>
      <w:r w:rsidRPr="00BE59C3">
        <w:rPr>
          <w:rFonts w:ascii="Arial" w:hAnsi="Arial" w:cs="Arial"/>
          <w:b/>
          <w:sz w:val="20"/>
          <w:szCs w:val="20"/>
        </w:rPr>
        <w:t xml:space="preserve">Supplementary Table 2. </w:t>
      </w:r>
      <w:r w:rsidRPr="00BE59C3">
        <w:rPr>
          <w:rFonts w:ascii="Arial" w:hAnsi="Arial" w:cs="Arial"/>
          <w:sz w:val="20"/>
          <w:szCs w:val="20"/>
        </w:rPr>
        <w:t>Effect modification by age for the adjusted mean differences in diastolic blood</w:t>
      </w:r>
      <w:r w:rsidRPr="0059172A">
        <w:rPr>
          <w:rFonts w:ascii="Arial" w:hAnsi="Arial" w:cs="Arial"/>
          <w:sz w:val="20"/>
          <w:szCs w:val="20"/>
        </w:rPr>
        <w:t xml:space="preserve"> pressure (</w:t>
      </w:r>
      <w:r>
        <w:rPr>
          <w:rFonts w:ascii="Arial" w:hAnsi="Arial" w:cs="Arial"/>
          <w:sz w:val="20"/>
          <w:szCs w:val="20"/>
        </w:rPr>
        <w:t>mmHg</w:t>
      </w:r>
      <w:r w:rsidRPr="0059172A">
        <w:rPr>
          <w:rFonts w:ascii="Arial" w:hAnsi="Arial" w:cs="Arial"/>
          <w:sz w:val="20"/>
          <w:szCs w:val="20"/>
        </w:rPr>
        <w:t xml:space="preserve">) </w:t>
      </w:r>
      <w:r>
        <w:rPr>
          <w:rFonts w:ascii="Arial" w:hAnsi="Arial" w:cs="Arial"/>
          <w:sz w:val="20"/>
          <w:szCs w:val="20"/>
        </w:rPr>
        <w:t>comparing continuous (</w:t>
      </w:r>
      <w:r w:rsidR="00355CEF">
        <w:rPr>
          <w:rFonts w:ascii="Arial" w:hAnsi="Arial" w:cs="Arial"/>
          <w:sz w:val="18"/>
          <w:szCs w:val="18"/>
        </w:rPr>
        <w:t xml:space="preserve">natural </w:t>
      </w:r>
      <w:r>
        <w:rPr>
          <w:rFonts w:ascii="Arial" w:hAnsi="Arial" w:cs="Arial"/>
          <w:sz w:val="20"/>
          <w:szCs w:val="20"/>
        </w:rPr>
        <w:t>log transformed) pollution concentrations and s</w:t>
      </w:r>
      <w:r w:rsidRPr="0059172A">
        <w:rPr>
          <w:rFonts w:ascii="Arial" w:hAnsi="Arial" w:cs="Arial"/>
          <w:sz w:val="20"/>
          <w:szCs w:val="20"/>
        </w:rPr>
        <w:t>tove type</w:t>
      </w:r>
      <w:r>
        <w:rPr>
          <w:rFonts w:ascii="Arial" w:hAnsi="Arial" w:cs="Arial"/>
          <w:sz w:val="20"/>
          <w:szCs w:val="20"/>
        </w:rPr>
        <w:t xml:space="preserve">s among 147 Honduran women using either a traditional or </w:t>
      </w:r>
      <w:proofErr w:type="spellStart"/>
      <w:r w:rsidRPr="0035354E">
        <w:rPr>
          <w:rFonts w:ascii="Arial" w:hAnsi="Arial" w:cs="Arial"/>
          <w:i/>
          <w:sz w:val="20"/>
          <w:szCs w:val="20"/>
        </w:rPr>
        <w:t>Justa</w:t>
      </w:r>
      <w:proofErr w:type="spellEnd"/>
      <w:r>
        <w:rPr>
          <w:rFonts w:ascii="Arial" w:hAnsi="Arial" w:cs="Arial"/>
          <w:sz w:val="20"/>
          <w:szCs w:val="20"/>
        </w:rPr>
        <w:t xml:space="preserve"> stove*</w:t>
      </w:r>
    </w:p>
    <w:tbl>
      <w:tblPr>
        <w:tblStyle w:val="TableGrid"/>
        <w:tblW w:w="9805" w:type="dxa"/>
        <w:tblLook w:val="04A0"/>
      </w:tblPr>
      <w:tblGrid>
        <w:gridCol w:w="3505"/>
        <w:gridCol w:w="2250"/>
        <w:gridCol w:w="2520"/>
        <w:gridCol w:w="1530"/>
      </w:tblGrid>
      <w:tr w:rsidR="00B57B0E" w:rsidRPr="0022395F" w:rsidTr="00367E56">
        <w:tc>
          <w:tcPr>
            <w:tcW w:w="3505" w:type="dxa"/>
            <w:shd w:val="clear" w:color="auto" w:fill="auto"/>
          </w:tcPr>
          <w:p w:rsidR="00B57B0E" w:rsidRPr="006D4838" w:rsidRDefault="00B57B0E" w:rsidP="00367E56">
            <w:pPr>
              <w:rPr>
                <w:rFonts w:ascii="Arial" w:hAnsi="Arial" w:cs="Arial"/>
                <w:b/>
                <w:sz w:val="18"/>
                <w:szCs w:val="18"/>
              </w:rPr>
            </w:pPr>
            <w:r>
              <w:rPr>
                <w:rFonts w:ascii="Arial" w:hAnsi="Arial" w:cs="Arial"/>
                <w:b/>
                <w:sz w:val="18"/>
                <w:szCs w:val="18"/>
              </w:rPr>
              <w:t>24-hour average air pollution concentrations</w:t>
            </w:r>
            <w:r>
              <w:rPr>
                <w:rFonts w:ascii="Arial" w:hAnsi="Arial" w:cs="Arial"/>
                <w:b/>
                <w:sz w:val="18"/>
                <w:szCs w:val="18"/>
                <w:vertAlign w:val="superscript"/>
              </w:rPr>
              <w:t>1</w:t>
            </w:r>
          </w:p>
        </w:tc>
        <w:tc>
          <w:tcPr>
            <w:tcW w:w="2250" w:type="dxa"/>
            <w:shd w:val="clear" w:color="auto" w:fill="auto"/>
          </w:tcPr>
          <w:p w:rsidR="00B57B0E" w:rsidRPr="0022395F" w:rsidRDefault="00B57B0E" w:rsidP="00367E56">
            <w:pPr>
              <w:rPr>
                <w:rFonts w:ascii="Arial" w:hAnsi="Arial" w:cs="Arial"/>
                <w:b/>
                <w:sz w:val="18"/>
                <w:szCs w:val="18"/>
              </w:rPr>
            </w:pPr>
            <w:r>
              <w:rPr>
                <w:rFonts w:ascii="Arial" w:hAnsi="Arial" w:cs="Arial"/>
                <w:b/>
                <w:sz w:val="18"/>
                <w:szCs w:val="18"/>
              </w:rPr>
              <w:t>Age category</w:t>
            </w:r>
          </w:p>
        </w:tc>
        <w:tc>
          <w:tcPr>
            <w:tcW w:w="2520" w:type="dxa"/>
            <w:shd w:val="clear" w:color="auto" w:fill="auto"/>
          </w:tcPr>
          <w:p w:rsidR="00B57B0E" w:rsidRPr="0022395F" w:rsidRDefault="00B57B0E" w:rsidP="00367E56">
            <w:pPr>
              <w:jc w:val="center"/>
              <w:rPr>
                <w:rFonts w:ascii="Arial" w:hAnsi="Arial" w:cs="Arial"/>
                <w:b/>
                <w:sz w:val="18"/>
                <w:szCs w:val="18"/>
              </w:rPr>
            </w:pPr>
            <w:r>
              <w:rPr>
                <w:rFonts w:ascii="Arial" w:hAnsi="Arial" w:cs="Arial"/>
                <w:b/>
                <w:sz w:val="18"/>
                <w:szCs w:val="18"/>
              </w:rPr>
              <w:t>Adjusted mean difference in diastolic blood pressure (</w:t>
            </w:r>
            <w:r w:rsidRPr="0022395F">
              <w:rPr>
                <w:rFonts w:ascii="Arial" w:hAnsi="Arial" w:cs="Arial"/>
                <w:b/>
                <w:sz w:val="18"/>
                <w:szCs w:val="18"/>
              </w:rPr>
              <w:t>95% CI</w:t>
            </w:r>
            <w:r>
              <w:rPr>
                <w:rFonts w:ascii="Arial" w:hAnsi="Arial" w:cs="Arial"/>
                <w:b/>
                <w:sz w:val="18"/>
                <w:szCs w:val="18"/>
              </w:rPr>
              <w:t>)</w:t>
            </w:r>
          </w:p>
        </w:tc>
        <w:tc>
          <w:tcPr>
            <w:tcW w:w="1530" w:type="dxa"/>
            <w:shd w:val="clear" w:color="auto" w:fill="auto"/>
          </w:tcPr>
          <w:p w:rsidR="00B57B0E" w:rsidRPr="0022395F" w:rsidRDefault="00B57B0E" w:rsidP="00367E56">
            <w:pPr>
              <w:jc w:val="center"/>
              <w:rPr>
                <w:rFonts w:ascii="Arial" w:hAnsi="Arial" w:cs="Arial"/>
                <w:b/>
                <w:sz w:val="18"/>
                <w:szCs w:val="18"/>
              </w:rPr>
            </w:pPr>
            <w:r>
              <w:rPr>
                <w:rFonts w:ascii="Arial" w:hAnsi="Arial" w:cs="Arial"/>
                <w:b/>
                <w:sz w:val="18"/>
                <w:szCs w:val="18"/>
              </w:rPr>
              <w:t>P</w:t>
            </w:r>
            <w:r w:rsidRPr="0022395F">
              <w:rPr>
                <w:rFonts w:ascii="Arial" w:hAnsi="Arial" w:cs="Arial"/>
                <w:b/>
                <w:sz w:val="18"/>
                <w:szCs w:val="18"/>
              </w:rPr>
              <w:t>-</w:t>
            </w:r>
            <w:r>
              <w:rPr>
                <w:rFonts w:ascii="Arial" w:hAnsi="Arial" w:cs="Arial"/>
                <w:b/>
                <w:sz w:val="18"/>
                <w:szCs w:val="18"/>
              </w:rPr>
              <w:t xml:space="preserve">value for </w:t>
            </w:r>
            <w:r w:rsidRPr="0022395F">
              <w:rPr>
                <w:rFonts w:ascii="Arial" w:hAnsi="Arial" w:cs="Arial"/>
                <w:b/>
                <w:sz w:val="18"/>
                <w:szCs w:val="18"/>
              </w:rPr>
              <w:t>interaction</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Pr>
                <w:rFonts w:ascii="Arial" w:hAnsi="Arial" w:cs="Arial"/>
                <w:sz w:val="18"/>
                <w:szCs w:val="18"/>
              </w:rPr>
              <w:t xml:space="preserve"> (n=104)</w:t>
            </w:r>
          </w:p>
        </w:tc>
        <w:tc>
          <w:tcPr>
            <w:tcW w:w="2250" w:type="dxa"/>
          </w:tcPr>
          <w:p w:rsidR="00B57B0E" w:rsidRPr="0036589D" w:rsidRDefault="00B57B0E" w:rsidP="00367E56">
            <w:pPr>
              <w:rPr>
                <w:rFonts w:ascii="Arial" w:hAnsi="Arial" w:cs="Arial"/>
                <w:bCs/>
                <w:sz w:val="18"/>
                <w:szCs w:val="18"/>
              </w:rPr>
            </w:pPr>
            <w:r w:rsidRPr="0036589D">
              <w:rPr>
                <w:rFonts w:ascii="Arial" w:hAnsi="Arial" w:cs="Arial"/>
                <w:bCs/>
                <w:sz w:val="18"/>
                <w:szCs w:val="18"/>
              </w:rPr>
              <w:t>≥40 years (n=35)</w:t>
            </w:r>
          </w:p>
          <w:p w:rsidR="00B57B0E" w:rsidRPr="0036589D" w:rsidRDefault="00B57B0E" w:rsidP="00367E56">
            <w:pPr>
              <w:rPr>
                <w:rFonts w:ascii="Arial" w:hAnsi="Arial" w:cs="Arial"/>
                <w:sz w:val="18"/>
                <w:szCs w:val="18"/>
              </w:rPr>
            </w:pPr>
            <w:r w:rsidRPr="0036589D">
              <w:rPr>
                <w:rFonts w:ascii="Arial" w:hAnsi="Arial" w:cs="Arial"/>
                <w:bCs/>
                <w:sz w:val="18"/>
                <w:szCs w:val="18"/>
              </w:rPr>
              <w:t>&lt;40 years (n=69)</w:t>
            </w:r>
          </w:p>
        </w:tc>
        <w:tc>
          <w:tcPr>
            <w:tcW w:w="2520" w:type="dxa"/>
          </w:tcPr>
          <w:p w:rsidR="00B57B0E" w:rsidRDefault="00B57B0E" w:rsidP="00367E56">
            <w:pPr>
              <w:jc w:val="center"/>
              <w:rPr>
                <w:rFonts w:ascii="Arial" w:hAnsi="Arial" w:cs="Arial"/>
                <w:sz w:val="18"/>
                <w:szCs w:val="18"/>
              </w:rPr>
            </w:pPr>
            <w:r>
              <w:rPr>
                <w:rFonts w:ascii="Arial" w:hAnsi="Arial" w:cs="Arial"/>
                <w:sz w:val="18"/>
                <w:szCs w:val="18"/>
              </w:rPr>
              <w:t>3.4 (-0.7 to 7.4)</w:t>
            </w:r>
          </w:p>
          <w:p w:rsidR="00B57B0E" w:rsidRPr="00830427" w:rsidRDefault="00B57B0E" w:rsidP="00367E56">
            <w:pPr>
              <w:jc w:val="center"/>
              <w:rPr>
                <w:rFonts w:ascii="Arial" w:hAnsi="Arial" w:cs="Arial"/>
                <w:sz w:val="18"/>
                <w:szCs w:val="18"/>
              </w:rPr>
            </w:pPr>
            <w:r>
              <w:rPr>
                <w:rFonts w:ascii="Arial" w:hAnsi="Arial" w:cs="Arial"/>
                <w:sz w:val="18"/>
                <w:szCs w:val="18"/>
              </w:rPr>
              <w:t>-1.0 (-3.9 to 1.8)</w:t>
            </w:r>
          </w:p>
        </w:tc>
        <w:tc>
          <w:tcPr>
            <w:tcW w:w="1530" w:type="dxa"/>
          </w:tcPr>
          <w:p w:rsidR="00B57B0E" w:rsidRPr="00830427" w:rsidRDefault="00B57B0E" w:rsidP="00367E56">
            <w:pPr>
              <w:jc w:val="center"/>
              <w:rPr>
                <w:rFonts w:ascii="Arial" w:hAnsi="Arial" w:cs="Arial"/>
                <w:sz w:val="18"/>
                <w:szCs w:val="18"/>
              </w:rPr>
            </w:pPr>
            <w:r>
              <w:rPr>
                <w:rFonts w:ascii="Arial" w:hAnsi="Arial" w:cs="Arial"/>
                <w:sz w:val="18"/>
                <w:szCs w:val="18"/>
              </w:rPr>
              <w:t>0.09</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2250" w:type="dxa"/>
          </w:tcPr>
          <w:p w:rsidR="00B57B0E" w:rsidRPr="0036589D" w:rsidRDefault="00B57B0E" w:rsidP="00367E56">
            <w:pPr>
              <w:rPr>
                <w:rFonts w:ascii="Arial" w:hAnsi="Arial" w:cs="Arial"/>
                <w:bCs/>
                <w:sz w:val="18"/>
                <w:szCs w:val="18"/>
              </w:rPr>
            </w:pPr>
            <w:r w:rsidRPr="0036589D">
              <w:rPr>
                <w:rFonts w:ascii="Arial" w:hAnsi="Arial" w:cs="Arial"/>
                <w:bCs/>
                <w:sz w:val="18"/>
                <w:szCs w:val="18"/>
              </w:rPr>
              <w:t>≥40 years (n=36)</w:t>
            </w:r>
          </w:p>
          <w:p w:rsidR="00B57B0E" w:rsidRPr="0036589D" w:rsidRDefault="00B57B0E" w:rsidP="00367E56">
            <w:pPr>
              <w:rPr>
                <w:rFonts w:ascii="Arial" w:hAnsi="Arial" w:cs="Arial"/>
                <w:sz w:val="18"/>
                <w:szCs w:val="18"/>
              </w:rPr>
            </w:pPr>
            <w:r w:rsidRPr="0036589D">
              <w:rPr>
                <w:rFonts w:ascii="Arial" w:hAnsi="Arial" w:cs="Arial"/>
                <w:bCs/>
                <w:sz w:val="18"/>
                <w:szCs w:val="18"/>
              </w:rPr>
              <w:t>&lt;40 years (n=69)</w:t>
            </w:r>
          </w:p>
        </w:tc>
        <w:tc>
          <w:tcPr>
            <w:tcW w:w="2520" w:type="dxa"/>
          </w:tcPr>
          <w:p w:rsidR="00B57B0E" w:rsidRDefault="00B57B0E" w:rsidP="00367E56">
            <w:pPr>
              <w:jc w:val="center"/>
              <w:rPr>
                <w:rFonts w:ascii="Arial" w:hAnsi="Arial" w:cs="Arial"/>
                <w:sz w:val="18"/>
                <w:szCs w:val="18"/>
              </w:rPr>
            </w:pPr>
            <w:r>
              <w:rPr>
                <w:rFonts w:ascii="Arial" w:hAnsi="Arial" w:cs="Arial"/>
                <w:sz w:val="18"/>
                <w:szCs w:val="18"/>
              </w:rPr>
              <w:t>3.0 (0.9 to 5.0)</w:t>
            </w:r>
          </w:p>
          <w:p w:rsidR="00B57B0E" w:rsidRPr="00830427" w:rsidRDefault="00B57B0E" w:rsidP="00367E56">
            <w:pPr>
              <w:jc w:val="center"/>
              <w:rPr>
                <w:rFonts w:ascii="Arial" w:hAnsi="Arial" w:cs="Arial"/>
                <w:sz w:val="18"/>
                <w:szCs w:val="18"/>
              </w:rPr>
            </w:pPr>
            <w:r>
              <w:rPr>
                <w:rFonts w:ascii="Arial" w:hAnsi="Arial" w:cs="Arial"/>
                <w:sz w:val="18"/>
                <w:szCs w:val="18"/>
              </w:rPr>
              <w:t>0.4 (-1.3 to 2.1)</w:t>
            </w:r>
          </w:p>
        </w:tc>
        <w:tc>
          <w:tcPr>
            <w:tcW w:w="1530" w:type="dxa"/>
          </w:tcPr>
          <w:p w:rsidR="00B57B0E" w:rsidRPr="00830427" w:rsidRDefault="00B57B0E" w:rsidP="00367E56">
            <w:pPr>
              <w:jc w:val="center"/>
              <w:rPr>
                <w:rFonts w:ascii="Arial" w:hAnsi="Arial" w:cs="Arial"/>
                <w:sz w:val="18"/>
                <w:szCs w:val="18"/>
              </w:rPr>
            </w:pPr>
            <w:r>
              <w:rPr>
                <w:rFonts w:ascii="Arial" w:hAnsi="Arial" w:cs="Arial"/>
                <w:sz w:val="18"/>
                <w:szCs w:val="18"/>
              </w:rPr>
              <w:t>0.06</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2250" w:type="dxa"/>
          </w:tcPr>
          <w:p w:rsidR="00B57B0E" w:rsidRPr="0036589D" w:rsidRDefault="00B57B0E" w:rsidP="00367E56">
            <w:pPr>
              <w:rPr>
                <w:rFonts w:ascii="Arial" w:hAnsi="Arial" w:cs="Arial"/>
                <w:bCs/>
                <w:sz w:val="18"/>
                <w:szCs w:val="18"/>
              </w:rPr>
            </w:pPr>
            <w:r w:rsidRPr="0036589D">
              <w:rPr>
                <w:rFonts w:ascii="Arial" w:hAnsi="Arial" w:cs="Arial"/>
                <w:bCs/>
                <w:sz w:val="18"/>
                <w:szCs w:val="18"/>
              </w:rPr>
              <w:t>≥40 years (n=35)</w:t>
            </w:r>
          </w:p>
          <w:p w:rsidR="00B57B0E" w:rsidRPr="0036589D" w:rsidRDefault="00B57B0E" w:rsidP="00367E56">
            <w:pPr>
              <w:rPr>
                <w:rFonts w:ascii="Arial" w:hAnsi="Arial" w:cs="Arial"/>
                <w:sz w:val="18"/>
                <w:szCs w:val="18"/>
              </w:rPr>
            </w:pPr>
            <w:r w:rsidRPr="0036589D">
              <w:rPr>
                <w:rFonts w:ascii="Arial" w:hAnsi="Arial" w:cs="Arial"/>
                <w:bCs/>
                <w:sz w:val="18"/>
                <w:szCs w:val="18"/>
              </w:rPr>
              <w:t>&lt;40 years (n=</w:t>
            </w:r>
            <w:r>
              <w:rPr>
                <w:rFonts w:ascii="Arial" w:hAnsi="Arial" w:cs="Arial"/>
                <w:bCs/>
                <w:sz w:val="18"/>
                <w:szCs w:val="18"/>
              </w:rPr>
              <w:t>70</w:t>
            </w:r>
            <w:r w:rsidRPr="0036589D">
              <w:rPr>
                <w:rFonts w:ascii="Arial" w:hAnsi="Arial" w:cs="Arial"/>
                <w:bCs/>
                <w:sz w:val="18"/>
                <w:szCs w:val="18"/>
              </w:rPr>
              <w:t>)</w:t>
            </w:r>
          </w:p>
        </w:tc>
        <w:tc>
          <w:tcPr>
            <w:tcW w:w="2520" w:type="dxa"/>
          </w:tcPr>
          <w:p w:rsidR="00B57B0E" w:rsidRDefault="00B57B0E" w:rsidP="00367E56">
            <w:pPr>
              <w:jc w:val="center"/>
              <w:rPr>
                <w:rFonts w:ascii="Arial" w:hAnsi="Arial" w:cs="Arial"/>
                <w:sz w:val="18"/>
                <w:szCs w:val="18"/>
              </w:rPr>
            </w:pPr>
            <w:r>
              <w:rPr>
                <w:rFonts w:ascii="Arial" w:hAnsi="Arial" w:cs="Arial"/>
                <w:sz w:val="18"/>
                <w:szCs w:val="18"/>
              </w:rPr>
              <w:t>1.0 (-0.9 to 2.9)</w:t>
            </w:r>
          </w:p>
          <w:p w:rsidR="00B57B0E" w:rsidRPr="00830427" w:rsidRDefault="00B57B0E" w:rsidP="00367E56">
            <w:pPr>
              <w:jc w:val="center"/>
              <w:rPr>
                <w:rFonts w:ascii="Arial" w:hAnsi="Arial" w:cs="Arial"/>
                <w:sz w:val="18"/>
                <w:szCs w:val="18"/>
              </w:rPr>
            </w:pPr>
            <w:r>
              <w:rPr>
                <w:rFonts w:ascii="Arial" w:hAnsi="Arial" w:cs="Arial"/>
                <w:sz w:val="18"/>
                <w:szCs w:val="18"/>
              </w:rPr>
              <w:t>-0.4 (-1.8 to 1.1)</w:t>
            </w:r>
          </w:p>
        </w:tc>
        <w:tc>
          <w:tcPr>
            <w:tcW w:w="1530" w:type="dxa"/>
          </w:tcPr>
          <w:p w:rsidR="00B57B0E" w:rsidRPr="00830427" w:rsidRDefault="00B57B0E" w:rsidP="00367E56">
            <w:pPr>
              <w:jc w:val="center"/>
              <w:rPr>
                <w:rFonts w:ascii="Arial" w:hAnsi="Arial" w:cs="Arial"/>
                <w:sz w:val="18"/>
                <w:szCs w:val="18"/>
              </w:rPr>
            </w:pPr>
            <w:r>
              <w:rPr>
                <w:rFonts w:ascii="Arial" w:hAnsi="Arial" w:cs="Arial"/>
                <w:sz w:val="18"/>
                <w:szCs w:val="18"/>
              </w:rPr>
              <w:t>0.27</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(n=106)</w:t>
            </w:r>
          </w:p>
        </w:tc>
        <w:tc>
          <w:tcPr>
            <w:tcW w:w="2250" w:type="dxa"/>
          </w:tcPr>
          <w:p w:rsidR="00B57B0E" w:rsidRPr="0036589D" w:rsidRDefault="00B57B0E" w:rsidP="00367E56">
            <w:pPr>
              <w:rPr>
                <w:rFonts w:ascii="Arial" w:hAnsi="Arial" w:cs="Arial"/>
                <w:bCs/>
                <w:sz w:val="18"/>
                <w:szCs w:val="18"/>
              </w:rPr>
            </w:pPr>
            <w:r w:rsidRPr="0036589D">
              <w:rPr>
                <w:rFonts w:ascii="Arial" w:hAnsi="Arial" w:cs="Arial"/>
                <w:bCs/>
                <w:sz w:val="18"/>
                <w:szCs w:val="18"/>
              </w:rPr>
              <w:t>≥40 years (n=36)</w:t>
            </w:r>
          </w:p>
          <w:p w:rsidR="00B57B0E" w:rsidRPr="0036589D" w:rsidRDefault="00B57B0E" w:rsidP="00367E56">
            <w:pPr>
              <w:rPr>
                <w:rFonts w:ascii="Arial" w:hAnsi="Arial" w:cs="Arial"/>
                <w:sz w:val="18"/>
                <w:szCs w:val="18"/>
              </w:rPr>
            </w:pPr>
            <w:r w:rsidRPr="0036589D">
              <w:rPr>
                <w:rFonts w:ascii="Arial" w:hAnsi="Arial" w:cs="Arial"/>
                <w:bCs/>
                <w:sz w:val="18"/>
                <w:szCs w:val="18"/>
              </w:rPr>
              <w:t>&lt;40 years (n=70)</w:t>
            </w:r>
          </w:p>
        </w:tc>
        <w:tc>
          <w:tcPr>
            <w:tcW w:w="2520" w:type="dxa"/>
          </w:tcPr>
          <w:p w:rsidR="00B57B0E" w:rsidRPr="00A52CA8" w:rsidRDefault="00B57B0E" w:rsidP="00367E56">
            <w:pPr>
              <w:jc w:val="center"/>
              <w:rPr>
                <w:rFonts w:ascii="Arial" w:hAnsi="Arial" w:cs="Arial"/>
                <w:sz w:val="18"/>
                <w:szCs w:val="18"/>
              </w:rPr>
            </w:pPr>
            <w:r w:rsidRPr="00A52CA8">
              <w:rPr>
                <w:rFonts w:ascii="Arial" w:hAnsi="Arial" w:cs="Arial"/>
                <w:sz w:val="18"/>
                <w:szCs w:val="18"/>
              </w:rPr>
              <w:t>1.6 (-0.1 to 3.3)</w:t>
            </w:r>
          </w:p>
          <w:p w:rsidR="00B57B0E" w:rsidRPr="00D95765" w:rsidRDefault="00B57B0E" w:rsidP="00367E56">
            <w:pPr>
              <w:pStyle w:val="ListParagraph"/>
              <w:ind w:left="360"/>
              <w:rPr>
                <w:rFonts w:ascii="Arial" w:hAnsi="Arial" w:cs="Arial"/>
                <w:sz w:val="18"/>
                <w:szCs w:val="18"/>
              </w:rPr>
            </w:pPr>
            <w:r w:rsidRPr="00A52CA8">
              <w:rPr>
                <w:rFonts w:ascii="Arial" w:hAnsi="Arial" w:cs="Arial"/>
                <w:sz w:val="18"/>
                <w:szCs w:val="18"/>
              </w:rPr>
              <w:t>0.3 (-1.0 to 1.6)</w:t>
            </w:r>
          </w:p>
        </w:tc>
        <w:tc>
          <w:tcPr>
            <w:tcW w:w="1530" w:type="dxa"/>
          </w:tcPr>
          <w:p w:rsidR="00B57B0E" w:rsidRPr="00830427" w:rsidRDefault="00B57B0E" w:rsidP="00367E56">
            <w:pPr>
              <w:jc w:val="center"/>
              <w:rPr>
                <w:rFonts w:ascii="Arial" w:hAnsi="Arial" w:cs="Arial"/>
                <w:sz w:val="18"/>
                <w:szCs w:val="18"/>
              </w:rPr>
            </w:pPr>
            <w:r>
              <w:rPr>
                <w:rFonts w:ascii="Arial" w:hAnsi="Arial" w:cs="Arial"/>
                <w:sz w:val="18"/>
                <w:szCs w:val="18"/>
              </w:rPr>
              <w:t>0.22</w:t>
            </w:r>
          </w:p>
        </w:tc>
      </w:tr>
      <w:tr w:rsidR="00B57B0E" w:rsidRPr="0022395F" w:rsidTr="00367E56">
        <w:tc>
          <w:tcPr>
            <w:tcW w:w="3505" w:type="dxa"/>
            <w:shd w:val="clear" w:color="auto" w:fill="auto"/>
          </w:tcPr>
          <w:p w:rsidR="00B57B0E" w:rsidRPr="00425D0B" w:rsidRDefault="00B57B0E" w:rsidP="00367E56">
            <w:pPr>
              <w:rPr>
                <w:rFonts w:ascii="Arial" w:hAnsi="Arial" w:cs="Arial"/>
                <w:b/>
                <w:sz w:val="18"/>
                <w:szCs w:val="18"/>
              </w:rPr>
            </w:pPr>
            <w:r w:rsidRPr="00425D0B">
              <w:rPr>
                <w:rFonts w:ascii="Arial" w:hAnsi="Arial" w:cs="Arial"/>
                <w:b/>
                <w:sz w:val="18"/>
                <w:szCs w:val="18"/>
              </w:rPr>
              <w:t xml:space="preserve">Stove type (Traditional vs. </w:t>
            </w:r>
            <w:proofErr w:type="spellStart"/>
            <w:r w:rsidRPr="00425D0B">
              <w:rPr>
                <w:rFonts w:ascii="Arial" w:hAnsi="Arial" w:cs="Arial"/>
                <w:b/>
                <w:i/>
                <w:sz w:val="18"/>
                <w:szCs w:val="18"/>
              </w:rPr>
              <w:t>Justa</w:t>
            </w:r>
            <w:proofErr w:type="spellEnd"/>
            <w:r w:rsidRPr="00425D0B">
              <w:rPr>
                <w:rFonts w:ascii="Arial" w:hAnsi="Arial" w:cs="Arial"/>
                <w:b/>
                <w:sz w:val="18"/>
                <w:szCs w:val="18"/>
              </w:rPr>
              <w:t>)</w:t>
            </w:r>
          </w:p>
        </w:tc>
        <w:tc>
          <w:tcPr>
            <w:tcW w:w="2250" w:type="dxa"/>
            <w:shd w:val="clear" w:color="auto" w:fill="auto"/>
          </w:tcPr>
          <w:p w:rsidR="00B57B0E" w:rsidRPr="00425D0B" w:rsidRDefault="00B57B0E" w:rsidP="00367E56">
            <w:pPr>
              <w:rPr>
                <w:rFonts w:ascii="Arial" w:hAnsi="Arial" w:cs="Arial"/>
                <w:bCs/>
                <w:sz w:val="18"/>
                <w:szCs w:val="18"/>
              </w:rPr>
            </w:pPr>
            <w:r w:rsidRPr="00425D0B">
              <w:rPr>
                <w:rFonts w:ascii="Arial" w:hAnsi="Arial" w:cs="Arial"/>
                <w:bCs/>
                <w:sz w:val="18"/>
                <w:szCs w:val="18"/>
              </w:rPr>
              <w:t>≥40 years (n=52)</w:t>
            </w:r>
          </w:p>
          <w:p w:rsidR="00B57B0E" w:rsidRPr="00425D0B" w:rsidRDefault="00B57B0E" w:rsidP="00367E56">
            <w:pPr>
              <w:rPr>
                <w:rFonts w:ascii="Arial" w:hAnsi="Arial" w:cs="Arial"/>
                <w:b/>
                <w:sz w:val="18"/>
                <w:szCs w:val="18"/>
              </w:rPr>
            </w:pPr>
            <w:r w:rsidRPr="00425D0B">
              <w:rPr>
                <w:rFonts w:ascii="Arial" w:hAnsi="Arial" w:cs="Arial"/>
                <w:bCs/>
                <w:sz w:val="18"/>
                <w:szCs w:val="18"/>
              </w:rPr>
              <w:t>&lt;40 years (n=95)</w:t>
            </w:r>
          </w:p>
        </w:tc>
        <w:tc>
          <w:tcPr>
            <w:tcW w:w="2520" w:type="dxa"/>
            <w:shd w:val="clear" w:color="auto" w:fill="auto"/>
          </w:tcPr>
          <w:p w:rsidR="00B57B0E" w:rsidRPr="00830427" w:rsidRDefault="00B57B0E" w:rsidP="00B57B0E">
            <w:pPr>
              <w:pStyle w:val="ListParagraph"/>
              <w:numPr>
                <w:ilvl w:val="0"/>
                <w:numId w:val="17"/>
              </w:numPr>
              <w:jc w:val="center"/>
              <w:rPr>
                <w:rFonts w:ascii="Arial" w:hAnsi="Arial" w:cs="Arial"/>
                <w:sz w:val="18"/>
                <w:szCs w:val="18"/>
              </w:rPr>
            </w:pPr>
            <w:r w:rsidRPr="00830427">
              <w:rPr>
                <w:rFonts w:ascii="Arial" w:hAnsi="Arial" w:cs="Arial"/>
                <w:sz w:val="18"/>
                <w:szCs w:val="18"/>
              </w:rPr>
              <w:t>(0.6</w:t>
            </w:r>
            <w:r>
              <w:rPr>
                <w:rFonts w:ascii="Arial" w:hAnsi="Arial" w:cs="Arial"/>
                <w:sz w:val="18"/>
                <w:szCs w:val="18"/>
              </w:rPr>
              <w:t xml:space="preserve"> to </w:t>
            </w:r>
            <w:r w:rsidRPr="00830427">
              <w:rPr>
                <w:rFonts w:ascii="Arial" w:hAnsi="Arial" w:cs="Arial"/>
                <w:sz w:val="18"/>
                <w:szCs w:val="18"/>
              </w:rPr>
              <w:t>1.6)</w:t>
            </w:r>
          </w:p>
          <w:p w:rsidR="00B57B0E" w:rsidRPr="00830427" w:rsidRDefault="00B57B0E" w:rsidP="00367E56">
            <w:pPr>
              <w:jc w:val="center"/>
              <w:rPr>
                <w:rFonts w:ascii="Arial" w:hAnsi="Arial" w:cs="Arial"/>
                <w:sz w:val="18"/>
                <w:szCs w:val="18"/>
              </w:rPr>
            </w:pPr>
            <w:r>
              <w:rPr>
                <w:rFonts w:ascii="Arial" w:hAnsi="Arial" w:cs="Arial"/>
                <w:sz w:val="18"/>
                <w:szCs w:val="18"/>
              </w:rPr>
              <w:t>1.1 (0.8 to 1.5)</w:t>
            </w:r>
          </w:p>
        </w:tc>
        <w:tc>
          <w:tcPr>
            <w:tcW w:w="1530" w:type="dxa"/>
            <w:shd w:val="clear" w:color="auto" w:fill="auto"/>
          </w:tcPr>
          <w:p w:rsidR="00B57B0E" w:rsidRPr="00830427" w:rsidRDefault="00B57B0E" w:rsidP="00367E56">
            <w:pPr>
              <w:jc w:val="center"/>
              <w:rPr>
                <w:rFonts w:ascii="Arial" w:hAnsi="Arial" w:cs="Arial"/>
                <w:sz w:val="18"/>
                <w:szCs w:val="18"/>
              </w:rPr>
            </w:pPr>
            <w:r>
              <w:rPr>
                <w:rFonts w:ascii="Arial" w:hAnsi="Arial" w:cs="Arial"/>
                <w:sz w:val="18"/>
                <w:szCs w:val="18"/>
              </w:rPr>
              <w:t>0.46</w:t>
            </w:r>
          </w:p>
        </w:tc>
      </w:tr>
    </w:tbl>
    <w:p w:rsidR="00B57B0E" w:rsidRPr="005723BE" w:rsidRDefault="00B57B0E" w:rsidP="00B57B0E">
      <w:pPr>
        <w:spacing w:after="0"/>
        <w:rPr>
          <w:rFonts w:ascii="Arial" w:hAnsi="Arial" w:cs="Arial"/>
          <w:sz w:val="18"/>
          <w:szCs w:val="20"/>
        </w:rPr>
      </w:pPr>
      <w:r w:rsidRPr="005723BE">
        <w:rPr>
          <w:rFonts w:ascii="Arial" w:hAnsi="Arial" w:cs="Arial"/>
          <w:sz w:val="18"/>
          <w:szCs w:val="20"/>
        </w:rPr>
        <w:t xml:space="preserve">BC=black carbon; CI=confidence interval; PM=particulate matter&lt;2.5 </w:t>
      </w:r>
      <w:proofErr w:type="spellStart"/>
      <w:r w:rsidRPr="005723BE">
        <w:rPr>
          <w:rFonts w:ascii="Arial" w:hAnsi="Arial" w:cs="Arial"/>
          <w:sz w:val="18"/>
          <w:szCs w:val="20"/>
        </w:rPr>
        <w:t>μm</w:t>
      </w:r>
      <w:proofErr w:type="spellEnd"/>
      <w:r w:rsidRPr="005723BE">
        <w:rPr>
          <w:rFonts w:ascii="Arial" w:hAnsi="Arial" w:cs="Arial"/>
          <w:sz w:val="18"/>
          <w:szCs w:val="20"/>
        </w:rPr>
        <w:t xml:space="preserve">. </w:t>
      </w:r>
    </w:p>
    <w:p w:rsidR="00B57B0E" w:rsidRPr="00E90537" w:rsidRDefault="00B57B0E" w:rsidP="00B57B0E">
      <w:pPr>
        <w:spacing w:after="0"/>
        <w:rPr>
          <w:rFonts w:ascii="Arial" w:hAnsi="Arial" w:cs="Arial"/>
          <w:sz w:val="18"/>
          <w:szCs w:val="18"/>
        </w:rPr>
      </w:pPr>
      <w:r w:rsidRPr="00CD56CC">
        <w:rPr>
          <w:rFonts w:ascii="Arial" w:hAnsi="Arial" w:cs="Arial"/>
          <w:b/>
          <w:sz w:val="20"/>
          <w:szCs w:val="20"/>
        </w:rPr>
        <w:t>*</w:t>
      </w:r>
      <w:r w:rsidRPr="00CD56CC">
        <w:rPr>
          <w:rFonts w:ascii="Arial" w:hAnsi="Arial" w:cs="Arial"/>
          <w:sz w:val="18"/>
          <w:szCs w:val="18"/>
        </w:rPr>
        <w:t xml:space="preserve">Adjusted for: </w:t>
      </w:r>
      <w:r>
        <w:rPr>
          <w:rFonts w:ascii="Arial" w:hAnsi="Arial" w:cs="Arial"/>
          <w:sz w:val="18"/>
          <w:szCs w:val="18"/>
        </w:rPr>
        <w:t>a</w:t>
      </w:r>
      <w:r w:rsidRPr="00CD56CC">
        <w:rPr>
          <w:rFonts w:ascii="Arial" w:hAnsi="Arial" w:cs="Arial"/>
          <w:sz w:val="18"/>
          <w:szCs w:val="18"/>
        </w:rPr>
        <w:t>ge (continuous), beds per person (continuous)</w:t>
      </w:r>
      <w:r>
        <w:rPr>
          <w:rFonts w:ascii="Arial" w:hAnsi="Arial" w:cs="Arial"/>
          <w:sz w:val="18"/>
          <w:szCs w:val="18"/>
        </w:rPr>
        <w:t xml:space="preserve"> or total material wealth (categorical)</w:t>
      </w:r>
      <w:r w:rsidRPr="00CD56CC">
        <w:rPr>
          <w:rFonts w:ascii="Arial" w:hAnsi="Arial" w:cs="Arial"/>
          <w:sz w:val="18"/>
          <w:szCs w:val="18"/>
        </w:rPr>
        <w:t xml:space="preserve">, </w:t>
      </w:r>
      <w:r>
        <w:rPr>
          <w:rFonts w:ascii="Arial" w:hAnsi="Arial" w:cs="Arial"/>
          <w:sz w:val="18"/>
          <w:szCs w:val="18"/>
        </w:rPr>
        <w:t>body mass index</w:t>
      </w:r>
      <w:r w:rsidRPr="00CD56CC">
        <w:rPr>
          <w:rFonts w:ascii="Arial" w:hAnsi="Arial" w:cs="Arial"/>
          <w:sz w:val="18"/>
          <w:szCs w:val="18"/>
        </w:rPr>
        <w:t xml:space="preserve"> (continuous), physical activity (continuous). </w:t>
      </w:r>
    </w:p>
    <w:p w:rsidR="00B57B0E" w:rsidRPr="00D61AC8" w:rsidRDefault="00B57B0E" w:rsidP="00B57B0E">
      <w:pPr>
        <w:spacing w:after="0" w:line="240" w:lineRule="auto"/>
        <w:rPr>
          <w:rFonts w:ascii="Arial" w:hAnsi="Arial" w:cs="Arial"/>
          <w:sz w:val="18"/>
          <w:szCs w:val="18"/>
        </w:rPr>
      </w:pPr>
      <w:r w:rsidRPr="0052031C">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8"/>
          <w:szCs w:val="18"/>
        </w:rPr>
        <w:t>Per one unit increase in</w:t>
      </w:r>
      <w:r w:rsidR="00355CEF">
        <w:rPr>
          <w:rFonts w:ascii="Arial" w:hAnsi="Arial" w:cs="Arial"/>
          <w:sz w:val="18"/>
          <w:szCs w:val="18"/>
        </w:rPr>
        <w:t xml:space="preserve"> natural</w:t>
      </w:r>
      <w:r>
        <w:rPr>
          <w:rFonts w:ascii="Arial" w:hAnsi="Arial" w:cs="Arial"/>
          <w:sz w:val="18"/>
          <w:szCs w:val="18"/>
        </w:rPr>
        <w:t xml:space="preserve"> log transformed pollution concentration.</w:t>
      </w:r>
    </w:p>
    <w:p w:rsidR="00B57B0E" w:rsidRDefault="00B57B0E" w:rsidP="00B57B0E">
      <w:pPr>
        <w:rPr>
          <w:rFonts w:ascii="Arial" w:hAnsi="Arial" w:cs="Arial"/>
          <w:b/>
          <w:sz w:val="20"/>
          <w:szCs w:val="20"/>
        </w:rPr>
      </w:pPr>
      <w:r>
        <w:rPr>
          <w:rFonts w:ascii="Arial" w:hAnsi="Arial" w:cs="Arial"/>
          <w:b/>
          <w:sz w:val="20"/>
          <w:szCs w:val="20"/>
        </w:rPr>
        <w:br w:type="page"/>
      </w:r>
    </w:p>
    <w:p w:rsidR="00B57B0E" w:rsidRPr="00F540FB" w:rsidRDefault="00B57B0E" w:rsidP="00B57B0E">
      <w:pPr>
        <w:rPr>
          <w:rFonts w:ascii="Arial" w:hAnsi="Arial" w:cs="Arial"/>
          <w:b/>
          <w:sz w:val="20"/>
          <w:szCs w:val="20"/>
        </w:rPr>
      </w:pPr>
      <w:r w:rsidRPr="00BE59C3">
        <w:rPr>
          <w:rFonts w:ascii="Arial" w:hAnsi="Arial" w:cs="Arial"/>
          <w:b/>
          <w:sz w:val="20"/>
          <w:szCs w:val="20"/>
        </w:rPr>
        <w:lastRenderedPageBreak/>
        <w:t xml:space="preserve">Supplementary Table 3. </w:t>
      </w:r>
      <w:r w:rsidRPr="00BE59C3">
        <w:rPr>
          <w:rFonts w:ascii="Arial" w:hAnsi="Arial" w:cs="Arial"/>
          <w:sz w:val="20"/>
          <w:szCs w:val="20"/>
        </w:rPr>
        <w:t xml:space="preserve">  Effect modification by body mass index for the adjusted mean differences in</w:t>
      </w:r>
      <w:r w:rsidRPr="0059172A">
        <w:rPr>
          <w:rFonts w:ascii="Arial" w:hAnsi="Arial" w:cs="Arial"/>
          <w:sz w:val="20"/>
          <w:szCs w:val="20"/>
        </w:rPr>
        <w:t xml:space="preserve"> systolic blood pressure (</w:t>
      </w:r>
      <w:r>
        <w:rPr>
          <w:rFonts w:ascii="Arial" w:hAnsi="Arial" w:cs="Arial"/>
          <w:sz w:val="20"/>
          <w:szCs w:val="20"/>
        </w:rPr>
        <w:t>mmHg</w:t>
      </w:r>
      <w:r w:rsidRPr="0059172A">
        <w:rPr>
          <w:rFonts w:ascii="Arial" w:hAnsi="Arial" w:cs="Arial"/>
          <w:sz w:val="20"/>
          <w:szCs w:val="20"/>
        </w:rPr>
        <w:t xml:space="preserve">) </w:t>
      </w:r>
      <w:r>
        <w:rPr>
          <w:rFonts w:ascii="Arial" w:hAnsi="Arial" w:cs="Arial"/>
          <w:sz w:val="20"/>
          <w:szCs w:val="20"/>
        </w:rPr>
        <w:t>comparing continuous (</w:t>
      </w:r>
      <w:r w:rsidR="00355CEF">
        <w:rPr>
          <w:rFonts w:ascii="Arial" w:hAnsi="Arial" w:cs="Arial"/>
          <w:sz w:val="18"/>
          <w:szCs w:val="18"/>
        </w:rPr>
        <w:t xml:space="preserve">natural </w:t>
      </w:r>
      <w:r>
        <w:rPr>
          <w:rFonts w:ascii="Arial" w:hAnsi="Arial" w:cs="Arial"/>
          <w:sz w:val="20"/>
          <w:szCs w:val="20"/>
        </w:rPr>
        <w:t>log transformed) pollution concentrations and s</w:t>
      </w:r>
      <w:r w:rsidRPr="0059172A">
        <w:rPr>
          <w:rFonts w:ascii="Arial" w:hAnsi="Arial" w:cs="Arial"/>
          <w:sz w:val="20"/>
          <w:szCs w:val="20"/>
        </w:rPr>
        <w:t>tove type</w:t>
      </w:r>
      <w:r>
        <w:rPr>
          <w:rFonts w:ascii="Arial" w:hAnsi="Arial" w:cs="Arial"/>
          <w:sz w:val="20"/>
          <w:szCs w:val="20"/>
        </w:rPr>
        <w:t xml:space="preserve">s among 147 Honduran women using either a traditional or </w:t>
      </w:r>
      <w:proofErr w:type="spellStart"/>
      <w:r w:rsidRPr="0035354E">
        <w:rPr>
          <w:rFonts w:ascii="Arial" w:hAnsi="Arial" w:cs="Arial"/>
          <w:i/>
          <w:sz w:val="20"/>
          <w:szCs w:val="20"/>
        </w:rPr>
        <w:t>Justa</w:t>
      </w:r>
      <w:proofErr w:type="spellEnd"/>
      <w:r>
        <w:rPr>
          <w:rFonts w:ascii="Arial" w:hAnsi="Arial" w:cs="Arial"/>
          <w:sz w:val="20"/>
          <w:szCs w:val="20"/>
        </w:rPr>
        <w:t xml:space="preserve"> stove*</w:t>
      </w:r>
    </w:p>
    <w:tbl>
      <w:tblPr>
        <w:tblStyle w:val="TableGrid"/>
        <w:tblW w:w="10255" w:type="dxa"/>
        <w:tblLook w:val="04A0"/>
      </w:tblPr>
      <w:tblGrid>
        <w:gridCol w:w="3505"/>
        <w:gridCol w:w="3240"/>
        <w:gridCol w:w="2340"/>
        <w:gridCol w:w="1170"/>
      </w:tblGrid>
      <w:tr w:rsidR="00B57B0E" w:rsidRPr="0022395F" w:rsidTr="00367E56">
        <w:trPr>
          <w:trHeight w:val="647"/>
        </w:trPr>
        <w:tc>
          <w:tcPr>
            <w:tcW w:w="3505" w:type="dxa"/>
            <w:shd w:val="clear" w:color="auto" w:fill="auto"/>
          </w:tcPr>
          <w:p w:rsidR="00B57B0E" w:rsidRPr="006D4838" w:rsidRDefault="00B57B0E" w:rsidP="00367E56">
            <w:pPr>
              <w:rPr>
                <w:rFonts w:ascii="Arial" w:hAnsi="Arial" w:cs="Arial"/>
                <w:b/>
                <w:sz w:val="18"/>
                <w:szCs w:val="18"/>
              </w:rPr>
            </w:pPr>
            <w:r>
              <w:rPr>
                <w:rFonts w:ascii="Arial" w:hAnsi="Arial" w:cs="Arial"/>
                <w:b/>
                <w:sz w:val="18"/>
                <w:szCs w:val="18"/>
              </w:rPr>
              <w:t>24-hour average air pollution concentrations</w:t>
            </w:r>
            <w:r>
              <w:rPr>
                <w:rFonts w:ascii="Arial" w:hAnsi="Arial" w:cs="Arial"/>
                <w:b/>
                <w:sz w:val="18"/>
                <w:szCs w:val="18"/>
                <w:vertAlign w:val="superscript"/>
              </w:rPr>
              <w:t>1</w:t>
            </w:r>
          </w:p>
        </w:tc>
        <w:tc>
          <w:tcPr>
            <w:tcW w:w="3240" w:type="dxa"/>
            <w:shd w:val="clear" w:color="auto" w:fill="auto"/>
          </w:tcPr>
          <w:p w:rsidR="00B57B0E" w:rsidRPr="0022395F" w:rsidRDefault="00B57B0E" w:rsidP="00367E56">
            <w:pPr>
              <w:rPr>
                <w:rFonts w:ascii="Arial" w:hAnsi="Arial" w:cs="Arial"/>
                <w:b/>
                <w:sz w:val="18"/>
                <w:szCs w:val="18"/>
              </w:rPr>
            </w:pPr>
            <w:r>
              <w:rPr>
                <w:rFonts w:ascii="Arial" w:hAnsi="Arial" w:cs="Arial"/>
                <w:b/>
                <w:sz w:val="18"/>
                <w:szCs w:val="18"/>
              </w:rPr>
              <w:t>Body mass index (BMI) category</w:t>
            </w:r>
          </w:p>
        </w:tc>
        <w:tc>
          <w:tcPr>
            <w:tcW w:w="2340" w:type="dxa"/>
            <w:shd w:val="clear" w:color="auto" w:fill="auto"/>
          </w:tcPr>
          <w:p w:rsidR="00B57B0E" w:rsidRPr="0022395F" w:rsidRDefault="00B57B0E" w:rsidP="00367E56">
            <w:pPr>
              <w:jc w:val="center"/>
              <w:rPr>
                <w:rFonts w:ascii="Arial" w:hAnsi="Arial" w:cs="Arial"/>
                <w:b/>
                <w:sz w:val="18"/>
                <w:szCs w:val="18"/>
              </w:rPr>
            </w:pPr>
            <w:r>
              <w:rPr>
                <w:rFonts w:ascii="Arial" w:hAnsi="Arial" w:cs="Arial"/>
                <w:b/>
                <w:sz w:val="18"/>
                <w:szCs w:val="18"/>
              </w:rPr>
              <w:t>Adjusted Mean Difference Systolic Blood Pressure (</w:t>
            </w:r>
            <w:r w:rsidRPr="0022395F">
              <w:rPr>
                <w:rFonts w:ascii="Arial" w:hAnsi="Arial" w:cs="Arial"/>
                <w:b/>
                <w:sz w:val="18"/>
                <w:szCs w:val="18"/>
              </w:rPr>
              <w:t>95% CI</w:t>
            </w:r>
            <w:r>
              <w:rPr>
                <w:rFonts w:ascii="Arial" w:hAnsi="Arial" w:cs="Arial"/>
                <w:b/>
                <w:sz w:val="18"/>
                <w:szCs w:val="18"/>
              </w:rPr>
              <w:t>)</w:t>
            </w:r>
          </w:p>
        </w:tc>
        <w:tc>
          <w:tcPr>
            <w:tcW w:w="1170" w:type="dxa"/>
            <w:shd w:val="clear" w:color="auto" w:fill="auto"/>
          </w:tcPr>
          <w:p w:rsidR="00B57B0E" w:rsidRPr="0022395F" w:rsidRDefault="00B57B0E" w:rsidP="00367E56">
            <w:pPr>
              <w:jc w:val="center"/>
              <w:rPr>
                <w:rFonts w:ascii="Arial" w:hAnsi="Arial" w:cs="Arial"/>
                <w:b/>
                <w:sz w:val="18"/>
                <w:szCs w:val="18"/>
              </w:rPr>
            </w:pPr>
            <w:r w:rsidRPr="0022395F">
              <w:rPr>
                <w:rFonts w:ascii="Arial" w:hAnsi="Arial" w:cs="Arial"/>
                <w:b/>
                <w:sz w:val="18"/>
                <w:szCs w:val="18"/>
              </w:rPr>
              <w:t>p-</w:t>
            </w:r>
            <w:r>
              <w:rPr>
                <w:rFonts w:ascii="Arial" w:hAnsi="Arial" w:cs="Arial"/>
                <w:b/>
                <w:sz w:val="18"/>
                <w:szCs w:val="18"/>
              </w:rPr>
              <w:t xml:space="preserve">value for </w:t>
            </w:r>
            <w:r w:rsidRPr="0022395F">
              <w:rPr>
                <w:rFonts w:ascii="Arial" w:hAnsi="Arial" w:cs="Arial"/>
                <w:b/>
                <w:sz w:val="18"/>
                <w:szCs w:val="18"/>
              </w:rPr>
              <w:t>interaction</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Pr>
                <w:rFonts w:ascii="Arial" w:hAnsi="Arial" w:cs="Arial"/>
                <w:sz w:val="18"/>
                <w:szCs w:val="18"/>
              </w:rPr>
              <w:t xml:space="preserve"> (n=104)</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(n=54)</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2340" w:type="dxa"/>
          </w:tcPr>
          <w:p w:rsidR="00B57B0E" w:rsidRPr="000C1184" w:rsidRDefault="00B57B0E" w:rsidP="00367E56">
            <w:pPr>
              <w:jc w:val="center"/>
              <w:rPr>
                <w:rFonts w:ascii="Arial" w:hAnsi="Arial" w:cs="Arial"/>
                <w:sz w:val="18"/>
                <w:szCs w:val="18"/>
              </w:rPr>
            </w:pPr>
            <w:r w:rsidRPr="000C1184">
              <w:rPr>
                <w:rFonts w:ascii="Arial" w:hAnsi="Arial" w:cs="Arial"/>
                <w:sz w:val="18"/>
                <w:szCs w:val="18"/>
              </w:rPr>
              <w:t>0.4 (-3.8</w:t>
            </w:r>
            <w:r>
              <w:rPr>
                <w:rFonts w:ascii="Arial" w:hAnsi="Arial" w:cs="Arial"/>
                <w:sz w:val="18"/>
                <w:szCs w:val="18"/>
              </w:rPr>
              <w:t xml:space="preserve"> to </w:t>
            </w:r>
            <w:r w:rsidRPr="000C1184">
              <w:rPr>
                <w:rFonts w:ascii="Arial" w:hAnsi="Arial" w:cs="Arial"/>
                <w:sz w:val="18"/>
                <w:szCs w:val="18"/>
              </w:rPr>
              <w:t>4.5)</w:t>
            </w:r>
          </w:p>
          <w:p w:rsidR="00B57B0E" w:rsidRPr="000C1184" w:rsidRDefault="00B57B0E" w:rsidP="00367E56">
            <w:pPr>
              <w:jc w:val="center"/>
              <w:rPr>
                <w:rFonts w:ascii="Arial" w:hAnsi="Arial" w:cs="Arial"/>
                <w:sz w:val="18"/>
                <w:szCs w:val="18"/>
              </w:rPr>
            </w:pPr>
            <w:r w:rsidRPr="000C1184">
              <w:rPr>
                <w:rFonts w:ascii="Arial" w:hAnsi="Arial" w:cs="Arial"/>
                <w:sz w:val="18"/>
                <w:szCs w:val="18"/>
              </w:rPr>
              <w:t>1.7 (-2.4</w:t>
            </w:r>
            <w:r>
              <w:rPr>
                <w:rFonts w:ascii="Arial" w:hAnsi="Arial" w:cs="Arial"/>
                <w:sz w:val="18"/>
                <w:szCs w:val="18"/>
              </w:rPr>
              <w:t xml:space="preserve"> to </w:t>
            </w:r>
            <w:r w:rsidRPr="000C1184">
              <w:rPr>
                <w:rFonts w:ascii="Arial" w:hAnsi="Arial" w:cs="Arial"/>
                <w:sz w:val="18"/>
                <w:szCs w:val="18"/>
              </w:rPr>
              <w:t>5.7)</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0.67</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(n=56)</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(n=49)</w:t>
            </w:r>
          </w:p>
        </w:tc>
        <w:tc>
          <w:tcPr>
            <w:tcW w:w="2340" w:type="dxa"/>
          </w:tcPr>
          <w:p w:rsidR="00B57B0E" w:rsidRPr="000C1184" w:rsidRDefault="00B57B0E" w:rsidP="00367E56">
            <w:pPr>
              <w:jc w:val="center"/>
              <w:rPr>
                <w:rFonts w:ascii="Arial" w:hAnsi="Arial" w:cs="Arial"/>
                <w:sz w:val="18"/>
                <w:szCs w:val="18"/>
              </w:rPr>
            </w:pPr>
            <w:r w:rsidRPr="000C1184">
              <w:rPr>
                <w:rFonts w:ascii="Arial" w:hAnsi="Arial" w:cs="Arial"/>
                <w:sz w:val="18"/>
                <w:szCs w:val="18"/>
              </w:rPr>
              <w:t>2.</w:t>
            </w:r>
            <w:r>
              <w:rPr>
                <w:rFonts w:ascii="Arial" w:hAnsi="Arial" w:cs="Arial"/>
                <w:sz w:val="18"/>
                <w:szCs w:val="18"/>
              </w:rPr>
              <w:t>4</w:t>
            </w:r>
            <w:r w:rsidRPr="000C1184">
              <w:rPr>
                <w:rFonts w:ascii="Arial" w:hAnsi="Arial" w:cs="Arial"/>
                <w:sz w:val="18"/>
                <w:szCs w:val="18"/>
              </w:rPr>
              <w:t xml:space="preserve"> (0.</w:t>
            </w:r>
            <w:r>
              <w:rPr>
                <w:rFonts w:ascii="Arial" w:hAnsi="Arial" w:cs="Arial"/>
                <w:sz w:val="18"/>
                <w:szCs w:val="18"/>
              </w:rPr>
              <w:t xml:space="preserve">1 to </w:t>
            </w:r>
            <w:r w:rsidRPr="000C1184">
              <w:rPr>
                <w:rFonts w:ascii="Arial" w:hAnsi="Arial" w:cs="Arial"/>
                <w:sz w:val="18"/>
                <w:szCs w:val="18"/>
              </w:rPr>
              <w:t>4.7)</w:t>
            </w:r>
          </w:p>
          <w:p w:rsidR="00B57B0E" w:rsidRPr="000C1184" w:rsidRDefault="00B57B0E" w:rsidP="00367E56">
            <w:pPr>
              <w:jc w:val="center"/>
              <w:rPr>
                <w:rFonts w:ascii="Arial" w:hAnsi="Arial" w:cs="Arial"/>
                <w:sz w:val="18"/>
                <w:szCs w:val="18"/>
              </w:rPr>
            </w:pPr>
            <w:r w:rsidRPr="000C1184">
              <w:rPr>
                <w:rFonts w:ascii="Arial" w:hAnsi="Arial" w:cs="Arial"/>
                <w:sz w:val="18"/>
                <w:szCs w:val="18"/>
              </w:rPr>
              <w:t>2.3 (-0.5</w:t>
            </w:r>
            <w:r>
              <w:rPr>
                <w:rFonts w:ascii="Arial" w:hAnsi="Arial" w:cs="Arial"/>
                <w:sz w:val="18"/>
                <w:szCs w:val="18"/>
              </w:rPr>
              <w:t xml:space="preserve"> to </w:t>
            </w:r>
            <w:r w:rsidRPr="000C1184">
              <w:rPr>
                <w:rFonts w:ascii="Arial" w:hAnsi="Arial" w:cs="Arial"/>
                <w:sz w:val="18"/>
                <w:szCs w:val="18"/>
              </w:rPr>
              <w:t>5.1)</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0.97</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(n=55)</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2340" w:type="dxa"/>
          </w:tcPr>
          <w:p w:rsidR="00B57B0E" w:rsidRPr="000C1184" w:rsidRDefault="00B57B0E" w:rsidP="00367E56">
            <w:pPr>
              <w:jc w:val="center"/>
              <w:rPr>
                <w:rFonts w:ascii="Arial" w:hAnsi="Arial" w:cs="Arial"/>
                <w:sz w:val="18"/>
                <w:szCs w:val="18"/>
              </w:rPr>
            </w:pPr>
            <w:r w:rsidRPr="000C1184">
              <w:rPr>
                <w:rFonts w:ascii="Arial" w:hAnsi="Arial" w:cs="Arial"/>
                <w:sz w:val="18"/>
                <w:szCs w:val="18"/>
              </w:rPr>
              <w:t>0.</w:t>
            </w:r>
            <w:r>
              <w:rPr>
                <w:rFonts w:ascii="Arial" w:hAnsi="Arial" w:cs="Arial"/>
                <w:sz w:val="18"/>
                <w:szCs w:val="18"/>
              </w:rPr>
              <w:t>6</w:t>
            </w:r>
            <w:r w:rsidRPr="000C1184">
              <w:rPr>
                <w:rFonts w:ascii="Arial" w:hAnsi="Arial" w:cs="Arial"/>
                <w:sz w:val="18"/>
                <w:szCs w:val="18"/>
              </w:rPr>
              <w:t xml:space="preserve"> (-1.</w:t>
            </w:r>
            <w:r>
              <w:rPr>
                <w:rFonts w:ascii="Arial" w:hAnsi="Arial" w:cs="Arial"/>
                <w:sz w:val="18"/>
                <w:szCs w:val="18"/>
              </w:rPr>
              <w:t xml:space="preserve">4 to </w:t>
            </w:r>
            <w:r w:rsidRPr="000C1184">
              <w:rPr>
                <w:rFonts w:ascii="Arial" w:hAnsi="Arial" w:cs="Arial"/>
                <w:sz w:val="18"/>
                <w:szCs w:val="18"/>
              </w:rPr>
              <w:t>2.</w:t>
            </w:r>
            <w:r>
              <w:rPr>
                <w:rFonts w:ascii="Arial" w:hAnsi="Arial" w:cs="Arial"/>
                <w:sz w:val="18"/>
                <w:szCs w:val="18"/>
              </w:rPr>
              <w:t>6</w:t>
            </w:r>
            <w:r w:rsidRPr="000C1184">
              <w:rPr>
                <w:rFonts w:ascii="Arial" w:hAnsi="Arial" w:cs="Arial"/>
                <w:sz w:val="18"/>
                <w:szCs w:val="18"/>
              </w:rPr>
              <w:t>)</w:t>
            </w:r>
          </w:p>
          <w:p w:rsidR="00B57B0E" w:rsidRPr="000C1184" w:rsidRDefault="00B57B0E" w:rsidP="00367E56">
            <w:pPr>
              <w:jc w:val="center"/>
              <w:rPr>
                <w:rFonts w:ascii="Arial" w:hAnsi="Arial" w:cs="Arial"/>
                <w:sz w:val="18"/>
                <w:szCs w:val="18"/>
              </w:rPr>
            </w:pPr>
            <w:r w:rsidRPr="000C1184">
              <w:rPr>
                <w:rFonts w:ascii="Arial" w:hAnsi="Arial" w:cs="Arial"/>
                <w:sz w:val="18"/>
                <w:szCs w:val="18"/>
              </w:rPr>
              <w:t>0.</w:t>
            </w:r>
            <w:r>
              <w:rPr>
                <w:rFonts w:ascii="Arial" w:hAnsi="Arial" w:cs="Arial"/>
                <w:sz w:val="18"/>
                <w:szCs w:val="18"/>
              </w:rPr>
              <w:t>7</w:t>
            </w:r>
            <w:r w:rsidRPr="000C1184">
              <w:rPr>
                <w:rFonts w:ascii="Arial" w:hAnsi="Arial" w:cs="Arial"/>
                <w:sz w:val="18"/>
                <w:szCs w:val="18"/>
              </w:rPr>
              <w:t xml:space="preserve"> (-1.</w:t>
            </w:r>
            <w:r>
              <w:rPr>
                <w:rFonts w:ascii="Arial" w:hAnsi="Arial" w:cs="Arial"/>
                <w:sz w:val="18"/>
                <w:szCs w:val="18"/>
              </w:rPr>
              <w:t xml:space="preserve">4 to </w:t>
            </w:r>
            <w:r w:rsidRPr="000C1184">
              <w:rPr>
                <w:rFonts w:ascii="Arial" w:hAnsi="Arial" w:cs="Arial"/>
                <w:sz w:val="18"/>
                <w:szCs w:val="18"/>
              </w:rPr>
              <w:t>2.</w:t>
            </w:r>
            <w:r>
              <w:rPr>
                <w:rFonts w:ascii="Arial" w:hAnsi="Arial" w:cs="Arial"/>
                <w:sz w:val="18"/>
                <w:szCs w:val="18"/>
              </w:rPr>
              <w:t>8</w:t>
            </w:r>
            <w:r w:rsidRPr="000C1184">
              <w:rPr>
                <w:rFonts w:ascii="Arial" w:hAnsi="Arial" w:cs="Arial"/>
                <w:sz w:val="18"/>
                <w:szCs w:val="18"/>
              </w:rPr>
              <w:t>)</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0.91</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(n=106)</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(n=56)</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2340" w:type="dxa"/>
          </w:tcPr>
          <w:p w:rsidR="00B57B0E" w:rsidRPr="000C1184" w:rsidRDefault="00B57B0E" w:rsidP="00367E56">
            <w:pPr>
              <w:jc w:val="center"/>
              <w:rPr>
                <w:rFonts w:ascii="Arial" w:hAnsi="Arial" w:cs="Arial"/>
                <w:sz w:val="18"/>
                <w:szCs w:val="18"/>
              </w:rPr>
            </w:pPr>
            <w:r w:rsidRPr="000C1184">
              <w:rPr>
                <w:rFonts w:ascii="Arial" w:hAnsi="Arial" w:cs="Arial"/>
                <w:sz w:val="18"/>
                <w:szCs w:val="18"/>
              </w:rPr>
              <w:t>2.</w:t>
            </w:r>
            <w:r>
              <w:rPr>
                <w:rFonts w:ascii="Arial" w:hAnsi="Arial" w:cs="Arial"/>
                <w:sz w:val="18"/>
                <w:szCs w:val="18"/>
              </w:rPr>
              <w:t>0 (0.3 to 3.7</w:t>
            </w:r>
            <w:r w:rsidRPr="000C1184">
              <w:rPr>
                <w:rFonts w:ascii="Arial" w:hAnsi="Arial" w:cs="Arial"/>
                <w:sz w:val="18"/>
                <w:szCs w:val="18"/>
              </w:rPr>
              <w:t>)</w:t>
            </w:r>
          </w:p>
          <w:p w:rsidR="00B57B0E" w:rsidRPr="000C1184" w:rsidRDefault="00B57B0E" w:rsidP="00367E56">
            <w:pPr>
              <w:jc w:val="center"/>
              <w:rPr>
                <w:rFonts w:ascii="Arial" w:hAnsi="Arial" w:cs="Arial"/>
                <w:sz w:val="18"/>
                <w:szCs w:val="18"/>
              </w:rPr>
            </w:pPr>
            <w:r>
              <w:rPr>
                <w:rFonts w:ascii="Arial" w:hAnsi="Arial" w:cs="Arial"/>
                <w:sz w:val="18"/>
                <w:szCs w:val="18"/>
              </w:rPr>
              <w:t>1.1 (-0.9 to 3.1</w:t>
            </w:r>
            <w:r w:rsidRPr="000C1184">
              <w:rPr>
                <w:rFonts w:ascii="Arial" w:hAnsi="Arial" w:cs="Arial"/>
                <w:sz w:val="18"/>
                <w:szCs w:val="18"/>
              </w:rPr>
              <w:t>)</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0.51</w:t>
            </w:r>
          </w:p>
        </w:tc>
      </w:tr>
      <w:tr w:rsidR="00B57B0E" w:rsidRPr="0022395F" w:rsidTr="00367E56">
        <w:tc>
          <w:tcPr>
            <w:tcW w:w="3505" w:type="dxa"/>
            <w:shd w:val="clear" w:color="auto" w:fill="auto"/>
          </w:tcPr>
          <w:p w:rsidR="00B57B0E" w:rsidRPr="007E7C40" w:rsidRDefault="00B57B0E" w:rsidP="00367E56">
            <w:pPr>
              <w:rPr>
                <w:rFonts w:ascii="Arial" w:hAnsi="Arial" w:cs="Arial"/>
                <w:b/>
                <w:sz w:val="18"/>
                <w:szCs w:val="18"/>
              </w:rPr>
            </w:pPr>
            <w:r w:rsidRPr="007E7C40">
              <w:rPr>
                <w:rFonts w:ascii="Arial" w:hAnsi="Arial" w:cs="Arial"/>
                <w:b/>
                <w:sz w:val="18"/>
                <w:szCs w:val="18"/>
              </w:rPr>
              <w:t>Stove type</w:t>
            </w:r>
            <w:r>
              <w:rPr>
                <w:rFonts w:ascii="Arial" w:hAnsi="Arial" w:cs="Arial"/>
                <w:b/>
                <w:sz w:val="18"/>
                <w:szCs w:val="18"/>
              </w:rPr>
              <w:t xml:space="preserve"> (Traditional vs. </w:t>
            </w:r>
            <w:proofErr w:type="spellStart"/>
            <w:r w:rsidRPr="00031B00">
              <w:rPr>
                <w:rFonts w:ascii="Arial" w:hAnsi="Arial" w:cs="Arial"/>
                <w:b/>
                <w:i/>
                <w:sz w:val="18"/>
                <w:szCs w:val="18"/>
              </w:rPr>
              <w:t>Justa</w:t>
            </w:r>
            <w:proofErr w:type="spellEnd"/>
            <w:r>
              <w:rPr>
                <w:rFonts w:ascii="Arial" w:hAnsi="Arial" w:cs="Arial"/>
                <w:b/>
                <w:sz w:val="18"/>
                <w:szCs w:val="18"/>
              </w:rPr>
              <w:t>)</w:t>
            </w:r>
          </w:p>
        </w:tc>
        <w:tc>
          <w:tcPr>
            <w:tcW w:w="3240" w:type="dxa"/>
            <w:shd w:val="clear" w:color="auto" w:fill="auto"/>
          </w:tcPr>
          <w:p w:rsidR="00B57B0E" w:rsidRPr="00CB08B7" w:rsidRDefault="00B57B0E" w:rsidP="00367E56">
            <w:pPr>
              <w:rPr>
                <w:rFonts w:ascii="Arial" w:hAnsi="Arial" w:cs="Arial"/>
                <w:bCs/>
                <w:sz w:val="18"/>
                <w:szCs w:val="18"/>
              </w:rPr>
            </w:pPr>
            <w:r w:rsidRPr="00CB08B7">
              <w:rPr>
                <w:rFonts w:ascii="Arial" w:hAnsi="Arial" w:cs="Arial"/>
                <w:bCs/>
                <w:sz w:val="18"/>
                <w:szCs w:val="18"/>
              </w:rPr>
              <w:t>≥</w:t>
            </w:r>
            <w:r>
              <w:rPr>
                <w:rFonts w:ascii="Arial" w:hAnsi="Arial" w:cs="Arial"/>
                <w:bCs/>
                <w:sz w:val="18"/>
                <w:szCs w:val="18"/>
              </w:rPr>
              <w:t>25 BMI</w:t>
            </w:r>
            <w:r w:rsidRPr="00CB08B7">
              <w:rPr>
                <w:rFonts w:ascii="Arial" w:hAnsi="Arial" w:cs="Arial"/>
                <w:bCs/>
                <w:sz w:val="18"/>
                <w:szCs w:val="18"/>
              </w:rPr>
              <w:t xml:space="preserve"> </w:t>
            </w:r>
            <w:r>
              <w:rPr>
                <w:rFonts w:ascii="Arial" w:hAnsi="Arial" w:cs="Arial"/>
                <w:bCs/>
                <w:sz w:val="18"/>
                <w:szCs w:val="18"/>
              </w:rPr>
              <w:t>(n=73)</w:t>
            </w:r>
          </w:p>
          <w:p w:rsidR="00B57B0E" w:rsidRPr="00031B00" w:rsidRDefault="00B57B0E" w:rsidP="00367E56">
            <w:pPr>
              <w:rPr>
                <w:rFonts w:ascii="Arial" w:hAnsi="Arial" w:cs="Arial"/>
                <w:b/>
                <w:sz w:val="18"/>
                <w:szCs w:val="18"/>
              </w:rPr>
            </w:pPr>
            <w:r w:rsidRPr="00CB08B7">
              <w:rPr>
                <w:rFonts w:ascii="Arial" w:hAnsi="Arial" w:cs="Arial"/>
                <w:bCs/>
                <w:sz w:val="18"/>
                <w:szCs w:val="18"/>
              </w:rPr>
              <w:t>&lt;</w:t>
            </w:r>
            <w:r>
              <w:rPr>
                <w:rFonts w:ascii="Arial" w:hAnsi="Arial" w:cs="Arial"/>
                <w:bCs/>
                <w:sz w:val="18"/>
                <w:szCs w:val="18"/>
              </w:rPr>
              <w:t>25 BMI (n=74)</w:t>
            </w:r>
          </w:p>
        </w:tc>
        <w:tc>
          <w:tcPr>
            <w:tcW w:w="2340" w:type="dxa"/>
            <w:shd w:val="clear" w:color="auto" w:fill="auto"/>
          </w:tcPr>
          <w:p w:rsidR="00B57B0E" w:rsidRPr="000C1184" w:rsidRDefault="00B57B0E" w:rsidP="00367E56">
            <w:pPr>
              <w:jc w:val="center"/>
              <w:rPr>
                <w:rFonts w:ascii="Arial" w:hAnsi="Arial" w:cs="Arial"/>
                <w:sz w:val="18"/>
                <w:szCs w:val="18"/>
              </w:rPr>
            </w:pPr>
            <w:r w:rsidRPr="000C1184">
              <w:rPr>
                <w:rFonts w:ascii="Arial" w:hAnsi="Arial" w:cs="Arial"/>
                <w:sz w:val="18"/>
                <w:szCs w:val="18"/>
              </w:rPr>
              <w:t>1.0 (0.7</w:t>
            </w:r>
            <w:r>
              <w:rPr>
                <w:rFonts w:ascii="Arial" w:hAnsi="Arial" w:cs="Arial"/>
                <w:sz w:val="18"/>
                <w:szCs w:val="18"/>
              </w:rPr>
              <w:t xml:space="preserve"> to </w:t>
            </w:r>
            <w:r w:rsidRPr="000C1184">
              <w:rPr>
                <w:rFonts w:ascii="Arial" w:hAnsi="Arial" w:cs="Arial"/>
                <w:sz w:val="18"/>
                <w:szCs w:val="18"/>
              </w:rPr>
              <w:t>1.6)</w:t>
            </w:r>
          </w:p>
          <w:p w:rsidR="00B57B0E" w:rsidRPr="000C1184" w:rsidRDefault="00B57B0E" w:rsidP="00367E56">
            <w:pPr>
              <w:jc w:val="center"/>
              <w:rPr>
                <w:rFonts w:ascii="Arial" w:hAnsi="Arial" w:cs="Arial"/>
                <w:sz w:val="18"/>
                <w:szCs w:val="18"/>
              </w:rPr>
            </w:pPr>
            <w:r w:rsidRPr="000C1184">
              <w:rPr>
                <w:rFonts w:ascii="Arial" w:hAnsi="Arial" w:cs="Arial"/>
                <w:sz w:val="18"/>
                <w:szCs w:val="18"/>
              </w:rPr>
              <w:t>1.3 (1.0</w:t>
            </w:r>
            <w:r>
              <w:rPr>
                <w:rFonts w:ascii="Arial" w:hAnsi="Arial" w:cs="Arial"/>
                <w:sz w:val="18"/>
                <w:szCs w:val="18"/>
              </w:rPr>
              <w:t xml:space="preserve"> to </w:t>
            </w:r>
            <w:r w:rsidRPr="000C1184">
              <w:rPr>
                <w:rFonts w:ascii="Arial" w:hAnsi="Arial" w:cs="Arial"/>
                <w:sz w:val="18"/>
                <w:szCs w:val="18"/>
              </w:rPr>
              <w:t>1.7)</w:t>
            </w:r>
          </w:p>
        </w:tc>
        <w:tc>
          <w:tcPr>
            <w:tcW w:w="1170" w:type="dxa"/>
            <w:shd w:val="clear" w:color="auto" w:fill="auto"/>
          </w:tcPr>
          <w:p w:rsidR="00B57B0E" w:rsidRPr="003270C9" w:rsidRDefault="00B57B0E" w:rsidP="00367E56">
            <w:pPr>
              <w:jc w:val="center"/>
              <w:rPr>
                <w:rFonts w:ascii="Arial" w:hAnsi="Arial" w:cs="Arial"/>
                <w:sz w:val="18"/>
                <w:szCs w:val="18"/>
              </w:rPr>
            </w:pPr>
            <w:r>
              <w:rPr>
                <w:rFonts w:ascii="Arial" w:hAnsi="Arial" w:cs="Arial"/>
                <w:sz w:val="18"/>
                <w:szCs w:val="18"/>
              </w:rPr>
              <w:t>0.12</w:t>
            </w:r>
          </w:p>
        </w:tc>
      </w:tr>
    </w:tbl>
    <w:p w:rsidR="00B57B0E" w:rsidRPr="003C52AC" w:rsidRDefault="00B57B0E" w:rsidP="00B57B0E">
      <w:pPr>
        <w:spacing w:after="0"/>
        <w:rPr>
          <w:rFonts w:ascii="Arial" w:hAnsi="Arial" w:cs="Arial"/>
          <w:sz w:val="18"/>
          <w:szCs w:val="20"/>
        </w:rPr>
      </w:pPr>
      <w:r w:rsidRPr="003C52AC">
        <w:rPr>
          <w:rFonts w:ascii="Arial" w:hAnsi="Arial" w:cs="Arial"/>
          <w:sz w:val="18"/>
          <w:szCs w:val="20"/>
        </w:rPr>
        <w:t xml:space="preserve">BC=black carbon; CI=confidence interval; PM=particulate matter&lt;2.5 </w:t>
      </w:r>
      <w:proofErr w:type="spellStart"/>
      <w:r w:rsidRPr="003C52AC">
        <w:rPr>
          <w:rFonts w:ascii="Arial" w:hAnsi="Arial" w:cs="Arial"/>
          <w:sz w:val="18"/>
          <w:szCs w:val="20"/>
        </w:rPr>
        <w:t>μm</w:t>
      </w:r>
      <w:proofErr w:type="spellEnd"/>
      <w:r w:rsidRPr="003C52AC">
        <w:rPr>
          <w:rFonts w:ascii="Arial" w:hAnsi="Arial" w:cs="Arial"/>
          <w:sz w:val="18"/>
          <w:szCs w:val="20"/>
        </w:rPr>
        <w:t xml:space="preserve">. </w:t>
      </w:r>
    </w:p>
    <w:p w:rsidR="00B57B0E" w:rsidRPr="00725805" w:rsidRDefault="00B57B0E" w:rsidP="00B57B0E">
      <w:pPr>
        <w:spacing w:after="0"/>
        <w:rPr>
          <w:rFonts w:ascii="Arial" w:hAnsi="Arial" w:cs="Arial"/>
          <w:sz w:val="18"/>
          <w:szCs w:val="18"/>
        </w:rPr>
      </w:pPr>
      <w:r w:rsidRPr="00CD56CC">
        <w:rPr>
          <w:rFonts w:ascii="Arial" w:hAnsi="Arial" w:cs="Arial"/>
          <w:b/>
          <w:sz w:val="20"/>
          <w:szCs w:val="20"/>
        </w:rPr>
        <w:t>*</w:t>
      </w:r>
      <w:r w:rsidRPr="00CD56CC">
        <w:rPr>
          <w:rFonts w:ascii="Arial" w:hAnsi="Arial" w:cs="Arial"/>
          <w:sz w:val="18"/>
          <w:szCs w:val="18"/>
        </w:rPr>
        <w:t xml:space="preserve">Adjusted for: </w:t>
      </w:r>
      <w:r>
        <w:rPr>
          <w:rFonts w:ascii="Arial" w:hAnsi="Arial" w:cs="Arial"/>
          <w:sz w:val="18"/>
          <w:szCs w:val="18"/>
        </w:rPr>
        <w:t>a</w:t>
      </w:r>
      <w:r w:rsidRPr="00CD56CC">
        <w:rPr>
          <w:rFonts w:ascii="Arial" w:hAnsi="Arial" w:cs="Arial"/>
          <w:sz w:val="18"/>
          <w:szCs w:val="18"/>
        </w:rPr>
        <w:t xml:space="preserve">ge (continuous), beds per person (continuous), </w:t>
      </w:r>
      <w:r>
        <w:rPr>
          <w:rFonts w:ascii="Arial" w:hAnsi="Arial" w:cs="Arial"/>
          <w:sz w:val="18"/>
          <w:szCs w:val="18"/>
        </w:rPr>
        <w:t>body mass index</w:t>
      </w:r>
      <w:r w:rsidRPr="00CD56CC">
        <w:rPr>
          <w:rFonts w:ascii="Arial" w:hAnsi="Arial" w:cs="Arial"/>
          <w:sz w:val="18"/>
          <w:szCs w:val="18"/>
        </w:rPr>
        <w:t xml:space="preserve"> (continuous), physical activity (continuous). </w:t>
      </w:r>
    </w:p>
    <w:p w:rsidR="00B57B0E" w:rsidRPr="00D61AC8" w:rsidRDefault="00B57B0E" w:rsidP="00B57B0E">
      <w:pPr>
        <w:spacing w:after="0" w:line="240" w:lineRule="auto"/>
        <w:rPr>
          <w:rFonts w:ascii="Arial" w:hAnsi="Arial" w:cs="Arial"/>
          <w:sz w:val="18"/>
          <w:szCs w:val="18"/>
        </w:rPr>
      </w:pPr>
      <w:r w:rsidRPr="0052031C">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8"/>
          <w:szCs w:val="18"/>
        </w:rPr>
        <w:t xml:space="preserve">Per one unit increase in </w:t>
      </w:r>
      <w:r w:rsidR="00355CEF">
        <w:rPr>
          <w:rFonts w:ascii="Arial" w:hAnsi="Arial" w:cs="Arial"/>
          <w:sz w:val="18"/>
          <w:szCs w:val="18"/>
        </w:rPr>
        <w:t xml:space="preserve">natural </w:t>
      </w:r>
      <w:r>
        <w:rPr>
          <w:rFonts w:ascii="Arial" w:hAnsi="Arial" w:cs="Arial"/>
          <w:sz w:val="18"/>
          <w:szCs w:val="18"/>
        </w:rPr>
        <w:t>log transformed pollution concentration.</w:t>
      </w:r>
    </w:p>
    <w:p w:rsidR="00B57B0E" w:rsidRDefault="00B57B0E" w:rsidP="00B57B0E">
      <w:pPr>
        <w:rPr>
          <w:rFonts w:ascii="Arial" w:hAnsi="Arial" w:cs="Arial"/>
          <w:b/>
          <w:sz w:val="20"/>
          <w:szCs w:val="20"/>
        </w:rPr>
      </w:pPr>
    </w:p>
    <w:p w:rsidR="00B57B0E" w:rsidRDefault="00B57B0E" w:rsidP="00B57B0E">
      <w:pPr>
        <w:rPr>
          <w:rFonts w:ascii="Arial" w:hAnsi="Arial" w:cs="Arial"/>
          <w:b/>
          <w:sz w:val="20"/>
          <w:szCs w:val="20"/>
        </w:rPr>
      </w:pPr>
      <w:r w:rsidRPr="00BE59C3">
        <w:rPr>
          <w:rFonts w:ascii="Arial" w:hAnsi="Arial" w:cs="Arial"/>
          <w:b/>
          <w:sz w:val="20"/>
          <w:szCs w:val="20"/>
        </w:rPr>
        <w:t xml:space="preserve">Supplementary Table 4. </w:t>
      </w:r>
      <w:r w:rsidRPr="00BE59C3">
        <w:rPr>
          <w:rFonts w:ascii="Arial" w:hAnsi="Arial" w:cs="Arial"/>
          <w:sz w:val="20"/>
          <w:szCs w:val="20"/>
        </w:rPr>
        <w:t xml:space="preserve">  Effect modification by body mass index for the adjusted mean differences in</w:t>
      </w:r>
      <w:r w:rsidRPr="0059172A">
        <w:rPr>
          <w:rFonts w:ascii="Arial" w:hAnsi="Arial" w:cs="Arial"/>
          <w:sz w:val="20"/>
          <w:szCs w:val="20"/>
        </w:rPr>
        <w:t xml:space="preserve"> </w:t>
      </w:r>
      <w:r>
        <w:rPr>
          <w:rFonts w:ascii="Arial" w:hAnsi="Arial" w:cs="Arial"/>
          <w:sz w:val="20"/>
          <w:szCs w:val="20"/>
        </w:rPr>
        <w:t>diastolic</w:t>
      </w:r>
      <w:r w:rsidRPr="0059172A">
        <w:rPr>
          <w:rFonts w:ascii="Arial" w:hAnsi="Arial" w:cs="Arial"/>
          <w:sz w:val="20"/>
          <w:szCs w:val="20"/>
        </w:rPr>
        <w:t xml:space="preserve"> blood pressure (</w:t>
      </w:r>
      <w:r>
        <w:rPr>
          <w:rFonts w:ascii="Arial" w:hAnsi="Arial" w:cs="Arial"/>
          <w:sz w:val="20"/>
          <w:szCs w:val="20"/>
        </w:rPr>
        <w:t>mmHg</w:t>
      </w:r>
      <w:r w:rsidRPr="0059172A">
        <w:rPr>
          <w:rFonts w:ascii="Arial" w:hAnsi="Arial" w:cs="Arial"/>
          <w:sz w:val="20"/>
          <w:szCs w:val="20"/>
        </w:rPr>
        <w:t xml:space="preserve">) </w:t>
      </w:r>
      <w:r>
        <w:rPr>
          <w:rFonts w:ascii="Arial" w:hAnsi="Arial" w:cs="Arial"/>
          <w:sz w:val="20"/>
          <w:szCs w:val="20"/>
        </w:rPr>
        <w:t>comparing continuous (</w:t>
      </w:r>
      <w:r w:rsidR="00355CEF">
        <w:rPr>
          <w:rFonts w:ascii="Arial" w:hAnsi="Arial" w:cs="Arial"/>
          <w:sz w:val="18"/>
          <w:szCs w:val="18"/>
        </w:rPr>
        <w:t xml:space="preserve">natural </w:t>
      </w:r>
      <w:r>
        <w:rPr>
          <w:rFonts w:ascii="Arial" w:hAnsi="Arial" w:cs="Arial"/>
          <w:sz w:val="20"/>
          <w:szCs w:val="20"/>
        </w:rPr>
        <w:t>log transformed) pollution concentrations and s</w:t>
      </w:r>
      <w:r w:rsidRPr="0059172A">
        <w:rPr>
          <w:rFonts w:ascii="Arial" w:hAnsi="Arial" w:cs="Arial"/>
          <w:sz w:val="20"/>
          <w:szCs w:val="20"/>
        </w:rPr>
        <w:t>tove type</w:t>
      </w:r>
      <w:r>
        <w:rPr>
          <w:rFonts w:ascii="Arial" w:hAnsi="Arial" w:cs="Arial"/>
          <w:sz w:val="20"/>
          <w:szCs w:val="20"/>
        </w:rPr>
        <w:t xml:space="preserve">s among 147 Honduran women using either a traditional or </w:t>
      </w:r>
      <w:proofErr w:type="spellStart"/>
      <w:r w:rsidRPr="0035354E">
        <w:rPr>
          <w:rFonts w:ascii="Arial" w:hAnsi="Arial" w:cs="Arial"/>
          <w:i/>
          <w:sz w:val="20"/>
          <w:szCs w:val="20"/>
        </w:rPr>
        <w:t>Justa</w:t>
      </w:r>
      <w:proofErr w:type="spellEnd"/>
      <w:r>
        <w:rPr>
          <w:rFonts w:ascii="Arial" w:hAnsi="Arial" w:cs="Arial"/>
          <w:sz w:val="20"/>
          <w:szCs w:val="20"/>
        </w:rPr>
        <w:t xml:space="preserve"> stove*</w:t>
      </w:r>
    </w:p>
    <w:tbl>
      <w:tblPr>
        <w:tblStyle w:val="TableGrid"/>
        <w:tblW w:w="10255" w:type="dxa"/>
        <w:tblLook w:val="04A0"/>
      </w:tblPr>
      <w:tblGrid>
        <w:gridCol w:w="3505"/>
        <w:gridCol w:w="3240"/>
        <w:gridCol w:w="2340"/>
        <w:gridCol w:w="1170"/>
      </w:tblGrid>
      <w:tr w:rsidR="00B57B0E" w:rsidRPr="0022395F" w:rsidTr="00367E56">
        <w:trPr>
          <w:trHeight w:val="647"/>
        </w:trPr>
        <w:tc>
          <w:tcPr>
            <w:tcW w:w="3505" w:type="dxa"/>
            <w:shd w:val="clear" w:color="auto" w:fill="auto"/>
          </w:tcPr>
          <w:p w:rsidR="00B57B0E" w:rsidRPr="006D4838" w:rsidRDefault="00B57B0E" w:rsidP="00367E56">
            <w:pPr>
              <w:rPr>
                <w:rFonts w:ascii="Arial" w:hAnsi="Arial" w:cs="Arial"/>
                <w:b/>
                <w:sz w:val="18"/>
                <w:szCs w:val="18"/>
              </w:rPr>
            </w:pPr>
            <w:r>
              <w:rPr>
                <w:rFonts w:ascii="Arial" w:hAnsi="Arial" w:cs="Arial"/>
                <w:b/>
                <w:sz w:val="18"/>
                <w:szCs w:val="18"/>
              </w:rPr>
              <w:t>24-hour average air pollution concentrations</w:t>
            </w:r>
            <w:r>
              <w:rPr>
                <w:rFonts w:ascii="Arial" w:hAnsi="Arial" w:cs="Arial"/>
                <w:b/>
                <w:sz w:val="18"/>
                <w:szCs w:val="18"/>
                <w:vertAlign w:val="superscript"/>
              </w:rPr>
              <w:t>1</w:t>
            </w:r>
          </w:p>
        </w:tc>
        <w:tc>
          <w:tcPr>
            <w:tcW w:w="3240" w:type="dxa"/>
            <w:shd w:val="clear" w:color="auto" w:fill="auto"/>
          </w:tcPr>
          <w:p w:rsidR="00B57B0E" w:rsidRPr="0022395F" w:rsidRDefault="00B57B0E" w:rsidP="00367E56">
            <w:pPr>
              <w:rPr>
                <w:rFonts w:ascii="Arial" w:hAnsi="Arial" w:cs="Arial"/>
                <w:b/>
                <w:sz w:val="18"/>
                <w:szCs w:val="18"/>
              </w:rPr>
            </w:pPr>
            <w:r>
              <w:rPr>
                <w:rFonts w:ascii="Arial" w:hAnsi="Arial" w:cs="Arial"/>
                <w:b/>
                <w:sz w:val="18"/>
                <w:szCs w:val="18"/>
              </w:rPr>
              <w:t>Body mass index (BMI) category</w:t>
            </w:r>
          </w:p>
        </w:tc>
        <w:tc>
          <w:tcPr>
            <w:tcW w:w="2340" w:type="dxa"/>
            <w:shd w:val="clear" w:color="auto" w:fill="auto"/>
          </w:tcPr>
          <w:p w:rsidR="00B57B0E" w:rsidRPr="0022395F" w:rsidRDefault="00B57B0E" w:rsidP="00367E56">
            <w:pPr>
              <w:jc w:val="center"/>
              <w:rPr>
                <w:rFonts w:ascii="Arial" w:hAnsi="Arial" w:cs="Arial"/>
                <w:b/>
                <w:sz w:val="18"/>
                <w:szCs w:val="18"/>
              </w:rPr>
            </w:pPr>
            <w:r>
              <w:rPr>
                <w:rFonts w:ascii="Arial" w:hAnsi="Arial" w:cs="Arial"/>
                <w:b/>
                <w:sz w:val="18"/>
                <w:szCs w:val="18"/>
              </w:rPr>
              <w:t>Adjusted Mean Difference Diastolic Blood Pressure (</w:t>
            </w:r>
            <w:r w:rsidRPr="0022395F">
              <w:rPr>
                <w:rFonts w:ascii="Arial" w:hAnsi="Arial" w:cs="Arial"/>
                <w:b/>
                <w:sz w:val="18"/>
                <w:szCs w:val="18"/>
              </w:rPr>
              <w:t>95% CI</w:t>
            </w:r>
            <w:r>
              <w:rPr>
                <w:rFonts w:ascii="Arial" w:hAnsi="Arial" w:cs="Arial"/>
                <w:b/>
                <w:sz w:val="18"/>
                <w:szCs w:val="18"/>
              </w:rPr>
              <w:t>)</w:t>
            </w:r>
          </w:p>
        </w:tc>
        <w:tc>
          <w:tcPr>
            <w:tcW w:w="1170" w:type="dxa"/>
            <w:shd w:val="clear" w:color="auto" w:fill="auto"/>
          </w:tcPr>
          <w:p w:rsidR="00B57B0E" w:rsidRPr="0022395F" w:rsidRDefault="00B57B0E" w:rsidP="00367E56">
            <w:pPr>
              <w:jc w:val="center"/>
              <w:rPr>
                <w:rFonts w:ascii="Arial" w:hAnsi="Arial" w:cs="Arial"/>
                <w:b/>
                <w:sz w:val="18"/>
                <w:szCs w:val="18"/>
              </w:rPr>
            </w:pPr>
            <w:r w:rsidRPr="0022395F">
              <w:rPr>
                <w:rFonts w:ascii="Arial" w:hAnsi="Arial" w:cs="Arial"/>
                <w:b/>
                <w:sz w:val="18"/>
                <w:szCs w:val="18"/>
              </w:rPr>
              <w:t>p-</w:t>
            </w:r>
            <w:r>
              <w:rPr>
                <w:rFonts w:ascii="Arial" w:hAnsi="Arial" w:cs="Arial"/>
                <w:b/>
                <w:sz w:val="18"/>
                <w:szCs w:val="18"/>
              </w:rPr>
              <w:t xml:space="preserve">value for </w:t>
            </w:r>
            <w:r w:rsidRPr="0022395F">
              <w:rPr>
                <w:rFonts w:ascii="Arial" w:hAnsi="Arial" w:cs="Arial"/>
                <w:b/>
                <w:sz w:val="18"/>
                <w:szCs w:val="18"/>
              </w:rPr>
              <w:t>interaction</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Pr>
                <w:rFonts w:ascii="Arial" w:hAnsi="Arial" w:cs="Arial"/>
                <w:sz w:val="18"/>
                <w:szCs w:val="18"/>
              </w:rPr>
              <w:t xml:space="preserve"> (n=104)</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(n=54)</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2340" w:type="dxa"/>
          </w:tcPr>
          <w:p w:rsidR="00B57B0E" w:rsidRDefault="00B57B0E" w:rsidP="00367E56">
            <w:pPr>
              <w:jc w:val="center"/>
              <w:rPr>
                <w:rFonts w:ascii="Arial" w:hAnsi="Arial" w:cs="Arial"/>
                <w:sz w:val="18"/>
                <w:szCs w:val="18"/>
              </w:rPr>
            </w:pPr>
            <w:r>
              <w:rPr>
                <w:rFonts w:ascii="Arial" w:hAnsi="Arial" w:cs="Arial"/>
                <w:sz w:val="18"/>
                <w:szCs w:val="18"/>
              </w:rPr>
              <w:t>1.4 (-1.9 to 4.8)</w:t>
            </w:r>
          </w:p>
          <w:p w:rsidR="00B57B0E" w:rsidRPr="000C1184" w:rsidRDefault="00B57B0E" w:rsidP="00367E56">
            <w:pPr>
              <w:jc w:val="center"/>
              <w:rPr>
                <w:rFonts w:ascii="Arial" w:hAnsi="Arial" w:cs="Arial"/>
                <w:sz w:val="18"/>
                <w:szCs w:val="18"/>
              </w:rPr>
            </w:pPr>
            <w:r>
              <w:rPr>
                <w:rFonts w:ascii="Arial" w:hAnsi="Arial" w:cs="Arial"/>
                <w:sz w:val="18"/>
                <w:szCs w:val="18"/>
              </w:rPr>
              <w:t>-0.1 (-3.4 to 3.2)</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0.51</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(n=56)</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(n=49)</w:t>
            </w:r>
          </w:p>
        </w:tc>
        <w:tc>
          <w:tcPr>
            <w:tcW w:w="2340" w:type="dxa"/>
          </w:tcPr>
          <w:p w:rsidR="00B57B0E" w:rsidRDefault="00B57B0E" w:rsidP="00367E56">
            <w:pPr>
              <w:jc w:val="center"/>
              <w:rPr>
                <w:rFonts w:ascii="Arial" w:hAnsi="Arial" w:cs="Arial"/>
                <w:sz w:val="18"/>
                <w:szCs w:val="18"/>
              </w:rPr>
            </w:pPr>
            <w:r>
              <w:rPr>
                <w:rFonts w:ascii="Arial" w:hAnsi="Arial" w:cs="Arial"/>
                <w:sz w:val="18"/>
                <w:szCs w:val="18"/>
              </w:rPr>
              <w:t>1.5 (-0.2 to 3.3)</w:t>
            </w:r>
          </w:p>
          <w:p w:rsidR="00B57B0E" w:rsidRPr="000C1184" w:rsidRDefault="00B57B0E" w:rsidP="00367E56">
            <w:pPr>
              <w:jc w:val="center"/>
              <w:rPr>
                <w:rFonts w:ascii="Arial" w:hAnsi="Arial" w:cs="Arial"/>
                <w:sz w:val="18"/>
                <w:szCs w:val="18"/>
              </w:rPr>
            </w:pPr>
            <w:r>
              <w:rPr>
                <w:rFonts w:ascii="Arial" w:hAnsi="Arial" w:cs="Arial"/>
                <w:sz w:val="18"/>
                <w:szCs w:val="18"/>
              </w:rPr>
              <w:t>1.3 (-0.8 to 3.4)</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0.84</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(n=55)</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2340" w:type="dxa"/>
          </w:tcPr>
          <w:p w:rsidR="00B57B0E" w:rsidRDefault="00B57B0E" w:rsidP="00367E56">
            <w:pPr>
              <w:jc w:val="center"/>
              <w:rPr>
                <w:rFonts w:ascii="Arial" w:hAnsi="Arial" w:cs="Arial"/>
                <w:sz w:val="18"/>
                <w:szCs w:val="18"/>
              </w:rPr>
            </w:pPr>
            <w:r>
              <w:rPr>
                <w:rFonts w:ascii="Arial" w:hAnsi="Arial" w:cs="Arial"/>
                <w:sz w:val="18"/>
                <w:szCs w:val="18"/>
              </w:rPr>
              <w:t>0.4 (-1.2 to 2.0)</w:t>
            </w:r>
          </w:p>
          <w:p w:rsidR="00B57B0E" w:rsidRPr="000C1184" w:rsidRDefault="00B57B0E" w:rsidP="00367E56">
            <w:pPr>
              <w:jc w:val="center"/>
              <w:rPr>
                <w:rFonts w:ascii="Arial" w:hAnsi="Arial" w:cs="Arial"/>
                <w:sz w:val="18"/>
                <w:szCs w:val="18"/>
              </w:rPr>
            </w:pPr>
            <w:r>
              <w:rPr>
                <w:rFonts w:ascii="Arial" w:hAnsi="Arial" w:cs="Arial"/>
                <w:sz w:val="18"/>
                <w:szCs w:val="18"/>
              </w:rPr>
              <w:t>-0.1 (-1.8 to 1.6)</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0.67</w:t>
            </w:r>
          </w:p>
        </w:tc>
      </w:tr>
      <w:tr w:rsidR="00B57B0E" w:rsidRPr="0022395F" w:rsidTr="00367E56">
        <w:tc>
          <w:tcPr>
            <w:tcW w:w="3505"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(n=106)</w:t>
            </w:r>
          </w:p>
        </w:tc>
        <w:tc>
          <w:tcPr>
            <w:tcW w:w="324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(n=56)</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2340" w:type="dxa"/>
          </w:tcPr>
          <w:p w:rsidR="00B57B0E" w:rsidRDefault="00B57B0E" w:rsidP="00B57B0E">
            <w:pPr>
              <w:pStyle w:val="ListParagraph"/>
              <w:numPr>
                <w:ilvl w:val="0"/>
                <w:numId w:val="18"/>
              </w:numPr>
              <w:jc w:val="center"/>
              <w:rPr>
                <w:rFonts w:ascii="Arial" w:hAnsi="Arial" w:cs="Arial"/>
                <w:sz w:val="18"/>
                <w:szCs w:val="18"/>
              </w:rPr>
            </w:pPr>
            <w:r>
              <w:rPr>
                <w:rFonts w:ascii="Arial" w:hAnsi="Arial" w:cs="Arial"/>
                <w:sz w:val="18"/>
                <w:szCs w:val="18"/>
              </w:rPr>
              <w:t>(-0.3 to 2.4)</w:t>
            </w:r>
          </w:p>
          <w:p w:rsidR="00B57B0E" w:rsidRPr="000D1FDD" w:rsidRDefault="00B57B0E" w:rsidP="00367E56">
            <w:pPr>
              <w:ind w:left="360"/>
              <w:rPr>
                <w:rFonts w:ascii="Arial" w:hAnsi="Arial" w:cs="Arial"/>
                <w:sz w:val="18"/>
                <w:szCs w:val="18"/>
              </w:rPr>
            </w:pPr>
            <w:r>
              <w:rPr>
                <w:rFonts w:ascii="Arial" w:hAnsi="Arial" w:cs="Arial"/>
                <w:sz w:val="18"/>
                <w:szCs w:val="18"/>
              </w:rPr>
              <w:t xml:space="preserve">    </w:t>
            </w:r>
            <w:r w:rsidRPr="000D1FDD">
              <w:rPr>
                <w:rFonts w:ascii="Arial" w:hAnsi="Arial" w:cs="Arial"/>
                <w:sz w:val="18"/>
                <w:szCs w:val="18"/>
              </w:rPr>
              <w:t>0.6 (-1.0 to 2.1)</w:t>
            </w:r>
          </w:p>
        </w:tc>
        <w:tc>
          <w:tcPr>
            <w:tcW w:w="1170" w:type="dxa"/>
          </w:tcPr>
          <w:p w:rsidR="00B57B0E" w:rsidRPr="0022395F" w:rsidRDefault="00B57B0E" w:rsidP="00367E56">
            <w:pPr>
              <w:jc w:val="center"/>
              <w:rPr>
                <w:rFonts w:ascii="Arial" w:hAnsi="Arial" w:cs="Arial"/>
                <w:sz w:val="18"/>
                <w:szCs w:val="18"/>
              </w:rPr>
            </w:pPr>
            <w:r>
              <w:rPr>
                <w:rFonts w:ascii="Arial" w:hAnsi="Arial" w:cs="Arial"/>
                <w:sz w:val="18"/>
                <w:szCs w:val="18"/>
              </w:rPr>
              <w:t>0.66</w:t>
            </w:r>
          </w:p>
        </w:tc>
      </w:tr>
      <w:tr w:rsidR="00B57B0E" w:rsidRPr="0022395F" w:rsidTr="00367E56">
        <w:tc>
          <w:tcPr>
            <w:tcW w:w="3505" w:type="dxa"/>
            <w:shd w:val="clear" w:color="auto" w:fill="auto"/>
          </w:tcPr>
          <w:p w:rsidR="00B57B0E" w:rsidRPr="007E7C40" w:rsidRDefault="00B57B0E" w:rsidP="00367E56">
            <w:pPr>
              <w:rPr>
                <w:rFonts w:ascii="Arial" w:hAnsi="Arial" w:cs="Arial"/>
                <w:b/>
                <w:sz w:val="18"/>
                <w:szCs w:val="18"/>
              </w:rPr>
            </w:pPr>
            <w:r w:rsidRPr="007E7C40">
              <w:rPr>
                <w:rFonts w:ascii="Arial" w:hAnsi="Arial" w:cs="Arial"/>
                <w:b/>
                <w:sz w:val="18"/>
                <w:szCs w:val="18"/>
              </w:rPr>
              <w:t>Stove type</w:t>
            </w:r>
            <w:r>
              <w:rPr>
                <w:rFonts w:ascii="Arial" w:hAnsi="Arial" w:cs="Arial"/>
                <w:b/>
                <w:sz w:val="18"/>
                <w:szCs w:val="18"/>
              </w:rPr>
              <w:t xml:space="preserve"> (Traditional vs. </w:t>
            </w:r>
            <w:proofErr w:type="spellStart"/>
            <w:r w:rsidRPr="00031B00">
              <w:rPr>
                <w:rFonts w:ascii="Arial" w:hAnsi="Arial" w:cs="Arial"/>
                <w:b/>
                <w:i/>
                <w:sz w:val="18"/>
                <w:szCs w:val="18"/>
              </w:rPr>
              <w:t>Justa</w:t>
            </w:r>
            <w:proofErr w:type="spellEnd"/>
            <w:r>
              <w:rPr>
                <w:rFonts w:ascii="Arial" w:hAnsi="Arial" w:cs="Arial"/>
                <w:b/>
                <w:sz w:val="18"/>
                <w:szCs w:val="18"/>
              </w:rPr>
              <w:t>)</w:t>
            </w:r>
          </w:p>
        </w:tc>
        <w:tc>
          <w:tcPr>
            <w:tcW w:w="3240" w:type="dxa"/>
            <w:shd w:val="clear" w:color="auto" w:fill="auto"/>
          </w:tcPr>
          <w:p w:rsidR="00B57B0E" w:rsidRPr="00CB08B7" w:rsidRDefault="00B57B0E" w:rsidP="00367E56">
            <w:pPr>
              <w:rPr>
                <w:rFonts w:ascii="Arial" w:hAnsi="Arial" w:cs="Arial"/>
                <w:bCs/>
                <w:sz w:val="18"/>
                <w:szCs w:val="18"/>
              </w:rPr>
            </w:pPr>
            <w:r w:rsidRPr="00CB08B7">
              <w:rPr>
                <w:rFonts w:ascii="Arial" w:hAnsi="Arial" w:cs="Arial"/>
                <w:bCs/>
                <w:sz w:val="18"/>
                <w:szCs w:val="18"/>
              </w:rPr>
              <w:t>≥</w:t>
            </w:r>
            <w:r>
              <w:rPr>
                <w:rFonts w:ascii="Arial" w:hAnsi="Arial" w:cs="Arial"/>
                <w:bCs/>
                <w:sz w:val="18"/>
                <w:szCs w:val="18"/>
              </w:rPr>
              <w:t>25 BMI</w:t>
            </w:r>
            <w:r w:rsidRPr="00CB08B7">
              <w:rPr>
                <w:rFonts w:ascii="Arial" w:hAnsi="Arial" w:cs="Arial"/>
                <w:bCs/>
                <w:sz w:val="18"/>
                <w:szCs w:val="18"/>
              </w:rPr>
              <w:t xml:space="preserve"> </w:t>
            </w:r>
            <w:r>
              <w:rPr>
                <w:rFonts w:ascii="Arial" w:hAnsi="Arial" w:cs="Arial"/>
                <w:bCs/>
                <w:sz w:val="18"/>
                <w:szCs w:val="18"/>
              </w:rPr>
              <w:t>(n=73)</w:t>
            </w:r>
          </w:p>
          <w:p w:rsidR="00B57B0E" w:rsidRPr="00031B00" w:rsidRDefault="00B57B0E" w:rsidP="00367E56">
            <w:pPr>
              <w:rPr>
                <w:rFonts w:ascii="Arial" w:hAnsi="Arial" w:cs="Arial"/>
                <w:b/>
                <w:sz w:val="18"/>
                <w:szCs w:val="18"/>
              </w:rPr>
            </w:pPr>
            <w:r w:rsidRPr="00CB08B7">
              <w:rPr>
                <w:rFonts w:ascii="Arial" w:hAnsi="Arial" w:cs="Arial"/>
                <w:bCs/>
                <w:sz w:val="18"/>
                <w:szCs w:val="18"/>
              </w:rPr>
              <w:t>&lt;</w:t>
            </w:r>
            <w:r>
              <w:rPr>
                <w:rFonts w:ascii="Arial" w:hAnsi="Arial" w:cs="Arial"/>
                <w:bCs/>
                <w:sz w:val="18"/>
                <w:szCs w:val="18"/>
              </w:rPr>
              <w:t>25 BMI (n=74)</w:t>
            </w:r>
          </w:p>
        </w:tc>
        <w:tc>
          <w:tcPr>
            <w:tcW w:w="2340" w:type="dxa"/>
            <w:shd w:val="clear" w:color="auto" w:fill="auto"/>
          </w:tcPr>
          <w:p w:rsidR="00B57B0E" w:rsidRPr="0047102A" w:rsidRDefault="00B57B0E" w:rsidP="00B57B0E">
            <w:pPr>
              <w:pStyle w:val="ListParagraph"/>
              <w:numPr>
                <w:ilvl w:val="1"/>
                <w:numId w:val="17"/>
              </w:numPr>
              <w:rPr>
                <w:rFonts w:ascii="Arial" w:hAnsi="Arial" w:cs="Arial"/>
                <w:sz w:val="18"/>
                <w:szCs w:val="18"/>
              </w:rPr>
            </w:pPr>
            <w:r w:rsidRPr="0047102A">
              <w:rPr>
                <w:rFonts w:ascii="Arial" w:hAnsi="Arial" w:cs="Arial"/>
                <w:sz w:val="18"/>
                <w:szCs w:val="18"/>
              </w:rPr>
              <w:t>(0.7</w:t>
            </w:r>
            <w:r>
              <w:rPr>
                <w:rFonts w:ascii="Arial" w:hAnsi="Arial" w:cs="Arial"/>
                <w:sz w:val="18"/>
                <w:szCs w:val="18"/>
              </w:rPr>
              <w:t xml:space="preserve"> to </w:t>
            </w:r>
            <w:r w:rsidRPr="0047102A">
              <w:rPr>
                <w:rFonts w:ascii="Arial" w:hAnsi="Arial" w:cs="Arial"/>
                <w:sz w:val="18"/>
                <w:szCs w:val="18"/>
              </w:rPr>
              <w:t>1.6)</w:t>
            </w:r>
          </w:p>
          <w:p w:rsidR="00B57B0E" w:rsidRPr="00AE350A" w:rsidRDefault="00B57B0E" w:rsidP="00367E56">
            <w:pPr>
              <w:ind w:left="720"/>
              <w:rPr>
                <w:rFonts w:ascii="Arial" w:hAnsi="Arial" w:cs="Arial"/>
                <w:sz w:val="18"/>
                <w:szCs w:val="18"/>
              </w:rPr>
            </w:pPr>
            <w:r w:rsidRPr="00AE350A">
              <w:rPr>
                <w:rFonts w:ascii="Arial" w:hAnsi="Arial" w:cs="Arial"/>
                <w:sz w:val="18"/>
                <w:szCs w:val="18"/>
              </w:rPr>
              <w:t>1.1 (0.8</w:t>
            </w:r>
            <w:r>
              <w:rPr>
                <w:rFonts w:ascii="Arial" w:hAnsi="Arial" w:cs="Arial"/>
                <w:sz w:val="18"/>
                <w:szCs w:val="18"/>
              </w:rPr>
              <w:t xml:space="preserve"> to </w:t>
            </w:r>
            <w:r w:rsidRPr="00AE350A">
              <w:rPr>
                <w:rFonts w:ascii="Arial" w:hAnsi="Arial" w:cs="Arial"/>
                <w:sz w:val="18"/>
                <w:szCs w:val="18"/>
              </w:rPr>
              <w:t>1.5)</w:t>
            </w:r>
          </w:p>
        </w:tc>
        <w:tc>
          <w:tcPr>
            <w:tcW w:w="1170" w:type="dxa"/>
            <w:shd w:val="clear" w:color="auto" w:fill="auto"/>
          </w:tcPr>
          <w:p w:rsidR="00B57B0E" w:rsidRPr="003270C9" w:rsidRDefault="00B57B0E" w:rsidP="00367E56">
            <w:pPr>
              <w:jc w:val="center"/>
              <w:rPr>
                <w:rFonts w:ascii="Arial" w:hAnsi="Arial" w:cs="Arial"/>
                <w:sz w:val="18"/>
                <w:szCs w:val="18"/>
              </w:rPr>
            </w:pPr>
            <w:r>
              <w:rPr>
                <w:rFonts w:ascii="Arial" w:hAnsi="Arial" w:cs="Arial"/>
                <w:sz w:val="18"/>
                <w:szCs w:val="18"/>
              </w:rPr>
              <w:t>0.72</w:t>
            </w:r>
          </w:p>
        </w:tc>
      </w:tr>
    </w:tbl>
    <w:p w:rsidR="00B57B0E" w:rsidRPr="003C52AC" w:rsidRDefault="00B57B0E" w:rsidP="00B57B0E">
      <w:pPr>
        <w:spacing w:after="0"/>
        <w:rPr>
          <w:rFonts w:ascii="Arial" w:hAnsi="Arial" w:cs="Arial"/>
          <w:sz w:val="18"/>
          <w:szCs w:val="20"/>
        </w:rPr>
      </w:pPr>
      <w:r w:rsidRPr="003C52AC">
        <w:rPr>
          <w:rFonts w:ascii="Arial" w:hAnsi="Arial" w:cs="Arial"/>
          <w:sz w:val="18"/>
          <w:szCs w:val="20"/>
        </w:rPr>
        <w:t xml:space="preserve">BC=black carbon; CI=confidence interval; PM=particulate matter&lt;2.5 </w:t>
      </w:r>
      <w:proofErr w:type="spellStart"/>
      <w:r w:rsidRPr="003C52AC">
        <w:rPr>
          <w:rFonts w:ascii="Arial" w:hAnsi="Arial" w:cs="Arial"/>
          <w:sz w:val="18"/>
          <w:szCs w:val="20"/>
        </w:rPr>
        <w:t>μm</w:t>
      </w:r>
      <w:proofErr w:type="spellEnd"/>
      <w:r w:rsidRPr="003C52AC">
        <w:rPr>
          <w:rFonts w:ascii="Arial" w:hAnsi="Arial" w:cs="Arial"/>
          <w:sz w:val="18"/>
          <w:szCs w:val="20"/>
        </w:rPr>
        <w:t xml:space="preserve">. </w:t>
      </w:r>
    </w:p>
    <w:p w:rsidR="00B57B0E" w:rsidRPr="00725805" w:rsidRDefault="00B57B0E" w:rsidP="00B57B0E">
      <w:pPr>
        <w:spacing w:after="0"/>
        <w:rPr>
          <w:rFonts w:ascii="Arial" w:hAnsi="Arial" w:cs="Arial"/>
          <w:sz w:val="18"/>
          <w:szCs w:val="18"/>
        </w:rPr>
      </w:pPr>
      <w:r w:rsidRPr="00CD56CC">
        <w:rPr>
          <w:rFonts w:ascii="Arial" w:hAnsi="Arial" w:cs="Arial"/>
          <w:b/>
          <w:sz w:val="20"/>
          <w:szCs w:val="20"/>
        </w:rPr>
        <w:t>*</w:t>
      </w:r>
      <w:r w:rsidRPr="00CD56CC">
        <w:rPr>
          <w:rFonts w:ascii="Arial" w:hAnsi="Arial" w:cs="Arial"/>
          <w:sz w:val="18"/>
          <w:szCs w:val="18"/>
        </w:rPr>
        <w:t xml:space="preserve">Adjusted for: </w:t>
      </w:r>
      <w:r>
        <w:rPr>
          <w:rFonts w:ascii="Arial" w:hAnsi="Arial" w:cs="Arial"/>
          <w:sz w:val="18"/>
          <w:szCs w:val="18"/>
        </w:rPr>
        <w:t>a</w:t>
      </w:r>
      <w:r w:rsidRPr="00CD56CC">
        <w:rPr>
          <w:rFonts w:ascii="Arial" w:hAnsi="Arial" w:cs="Arial"/>
          <w:sz w:val="18"/>
          <w:szCs w:val="18"/>
        </w:rPr>
        <w:t xml:space="preserve">ge (continuous), beds per person (continuous), </w:t>
      </w:r>
      <w:r>
        <w:rPr>
          <w:rFonts w:ascii="Arial" w:hAnsi="Arial" w:cs="Arial"/>
          <w:sz w:val="18"/>
          <w:szCs w:val="18"/>
        </w:rPr>
        <w:t>body mass index</w:t>
      </w:r>
      <w:r w:rsidRPr="00CD56CC">
        <w:rPr>
          <w:rFonts w:ascii="Arial" w:hAnsi="Arial" w:cs="Arial"/>
          <w:sz w:val="18"/>
          <w:szCs w:val="18"/>
        </w:rPr>
        <w:t xml:space="preserve"> (continuous), physical activity (continuous). </w:t>
      </w:r>
    </w:p>
    <w:p w:rsidR="00B57B0E" w:rsidRPr="00D61AC8" w:rsidRDefault="00B57B0E" w:rsidP="00B57B0E">
      <w:pPr>
        <w:spacing w:after="0" w:line="240" w:lineRule="auto"/>
        <w:rPr>
          <w:rFonts w:ascii="Arial" w:hAnsi="Arial" w:cs="Arial"/>
          <w:sz w:val="18"/>
          <w:szCs w:val="18"/>
        </w:rPr>
      </w:pPr>
      <w:r w:rsidRPr="0052031C">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8"/>
          <w:szCs w:val="18"/>
        </w:rPr>
        <w:t>Per one unit increase in</w:t>
      </w:r>
      <w:r w:rsidR="00355CEF">
        <w:rPr>
          <w:rFonts w:ascii="Arial" w:hAnsi="Arial" w:cs="Arial"/>
          <w:sz w:val="18"/>
          <w:szCs w:val="18"/>
        </w:rPr>
        <w:t xml:space="preserve"> natural</w:t>
      </w:r>
      <w:r>
        <w:rPr>
          <w:rFonts w:ascii="Arial" w:hAnsi="Arial" w:cs="Arial"/>
          <w:sz w:val="18"/>
          <w:szCs w:val="18"/>
        </w:rPr>
        <w:t xml:space="preserve"> log transformed pollution concentration.</w:t>
      </w:r>
    </w:p>
    <w:p w:rsidR="00B57B0E" w:rsidRDefault="00B57B0E" w:rsidP="00B57B0E">
      <w:pPr>
        <w:rPr>
          <w:rFonts w:ascii="Arial" w:hAnsi="Arial" w:cs="Arial"/>
          <w:b/>
          <w:sz w:val="20"/>
          <w:szCs w:val="20"/>
        </w:rPr>
      </w:pPr>
    </w:p>
    <w:p w:rsidR="00B57B0E" w:rsidRPr="009534FA" w:rsidRDefault="00B57B0E" w:rsidP="00B57B0E">
      <w:pPr>
        <w:rPr>
          <w:rFonts w:ascii="Arial" w:hAnsi="Arial" w:cs="Arial"/>
          <w:sz w:val="20"/>
          <w:szCs w:val="20"/>
        </w:rPr>
      </w:pPr>
      <w:r w:rsidRPr="00F00425">
        <w:rPr>
          <w:rFonts w:ascii="Arial" w:hAnsi="Arial" w:cs="Arial"/>
          <w:b/>
          <w:sz w:val="20"/>
          <w:szCs w:val="20"/>
        </w:rPr>
        <w:t>Supplementary Table 5.</w:t>
      </w:r>
      <w:r w:rsidRPr="00BE59C3">
        <w:rPr>
          <w:rFonts w:ascii="Arial" w:hAnsi="Arial" w:cs="Arial"/>
          <w:b/>
          <w:sz w:val="20"/>
          <w:szCs w:val="20"/>
        </w:rPr>
        <w:t xml:space="preserve"> </w:t>
      </w:r>
      <w:r w:rsidRPr="00BE59C3">
        <w:rPr>
          <w:rFonts w:ascii="Arial" w:hAnsi="Arial" w:cs="Arial"/>
          <w:sz w:val="20"/>
          <w:szCs w:val="20"/>
        </w:rPr>
        <w:t xml:space="preserve"> Effect modification by body mass index for the adjusted odds ratios in</w:t>
      </w:r>
      <w:r>
        <w:rPr>
          <w:rFonts w:ascii="Arial" w:hAnsi="Arial" w:cs="Arial"/>
          <w:sz w:val="20"/>
          <w:szCs w:val="20"/>
        </w:rPr>
        <w:t xml:space="preserve"> hypertensive status (borderline high or high blood pressure compared to normal) comparing continuous (</w:t>
      </w:r>
      <w:r w:rsidR="00355CEF">
        <w:rPr>
          <w:rFonts w:ascii="Arial" w:hAnsi="Arial" w:cs="Arial"/>
          <w:sz w:val="18"/>
          <w:szCs w:val="18"/>
        </w:rPr>
        <w:t xml:space="preserve">natural </w:t>
      </w:r>
      <w:r>
        <w:rPr>
          <w:rFonts w:ascii="Arial" w:hAnsi="Arial" w:cs="Arial"/>
          <w:sz w:val="20"/>
          <w:szCs w:val="20"/>
        </w:rPr>
        <w:t>log transformed) pollution concentrations and s</w:t>
      </w:r>
      <w:r w:rsidRPr="0059172A">
        <w:rPr>
          <w:rFonts w:ascii="Arial" w:hAnsi="Arial" w:cs="Arial"/>
          <w:sz w:val="20"/>
          <w:szCs w:val="20"/>
        </w:rPr>
        <w:t>tove type</w:t>
      </w:r>
      <w:r>
        <w:rPr>
          <w:rFonts w:ascii="Arial" w:hAnsi="Arial" w:cs="Arial"/>
          <w:sz w:val="20"/>
          <w:szCs w:val="20"/>
        </w:rPr>
        <w:t xml:space="preserve">s among 147 Honduran women using either a traditional or </w:t>
      </w:r>
      <w:proofErr w:type="spellStart"/>
      <w:r w:rsidRPr="0035354E">
        <w:rPr>
          <w:rFonts w:ascii="Arial" w:hAnsi="Arial" w:cs="Arial"/>
          <w:i/>
          <w:sz w:val="20"/>
          <w:szCs w:val="20"/>
        </w:rPr>
        <w:t>Justa</w:t>
      </w:r>
      <w:proofErr w:type="spellEnd"/>
      <w:r>
        <w:rPr>
          <w:rFonts w:ascii="Arial" w:hAnsi="Arial" w:cs="Arial"/>
          <w:sz w:val="20"/>
          <w:szCs w:val="20"/>
        </w:rPr>
        <w:t xml:space="preserve"> stove*</w:t>
      </w:r>
    </w:p>
    <w:tbl>
      <w:tblPr>
        <w:tblStyle w:val="TableGrid"/>
        <w:tblW w:w="10440" w:type="dxa"/>
        <w:tblInd w:w="-365" w:type="dxa"/>
        <w:tblLayout w:type="fixed"/>
        <w:tblLook w:val="04A0"/>
      </w:tblPr>
      <w:tblGrid>
        <w:gridCol w:w="3600"/>
        <w:gridCol w:w="3510"/>
        <w:gridCol w:w="1890"/>
        <w:gridCol w:w="1440"/>
      </w:tblGrid>
      <w:tr w:rsidR="00B57B0E" w:rsidRPr="00A53E1F" w:rsidTr="00367E56">
        <w:tc>
          <w:tcPr>
            <w:tcW w:w="3600" w:type="dxa"/>
          </w:tcPr>
          <w:p w:rsidR="00B57B0E" w:rsidRPr="007E7C40" w:rsidRDefault="00B57B0E" w:rsidP="00367E56">
            <w:pPr>
              <w:rPr>
                <w:rFonts w:ascii="Arial" w:hAnsi="Arial" w:cs="Arial"/>
                <w:b/>
                <w:sz w:val="18"/>
                <w:szCs w:val="18"/>
              </w:rPr>
            </w:pPr>
            <w:r>
              <w:rPr>
                <w:rFonts w:ascii="Arial" w:hAnsi="Arial" w:cs="Arial"/>
                <w:b/>
                <w:sz w:val="18"/>
                <w:szCs w:val="18"/>
              </w:rPr>
              <w:t>24-hour average air pollution concentrations</w:t>
            </w:r>
            <w:r>
              <w:rPr>
                <w:rFonts w:ascii="Arial" w:hAnsi="Arial" w:cs="Arial"/>
                <w:b/>
                <w:sz w:val="18"/>
                <w:szCs w:val="18"/>
                <w:vertAlign w:val="superscript"/>
              </w:rPr>
              <w:t>1</w:t>
            </w:r>
          </w:p>
        </w:tc>
        <w:tc>
          <w:tcPr>
            <w:tcW w:w="3510" w:type="dxa"/>
            <w:shd w:val="clear" w:color="auto" w:fill="auto"/>
          </w:tcPr>
          <w:p w:rsidR="00B57B0E" w:rsidRPr="00A53E1F" w:rsidRDefault="00B57B0E" w:rsidP="00367E56">
            <w:pPr>
              <w:rPr>
                <w:rFonts w:ascii="Arial" w:hAnsi="Arial" w:cs="Arial"/>
                <w:b/>
                <w:sz w:val="18"/>
                <w:szCs w:val="18"/>
              </w:rPr>
            </w:pPr>
            <w:r>
              <w:rPr>
                <w:rFonts w:ascii="Arial" w:hAnsi="Arial" w:cs="Arial"/>
                <w:b/>
                <w:sz w:val="18"/>
                <w:szCs w:val="18"/>
              </w:rPr>
              <w:t xml:space="preserve">Body mass index category                      </w:t>
            </w:r>
          </w:p>
        </w:tc>
        <w:tc>
          <w:tcPr>
            <w:tcW w:w="1890" w:type="dxa"/>
          </w:tcPr>
          <w:p w:rsidR="00B57B0E" w:rsidRPr="00A53E1F" w:rsidRDefault="00B57B0E" w:rsidP="00367E56">
            <w:pPr>
              <w:jc w:val="center"/>
              <w:rPr>
                <w:rFonts w:ascii="Arial" w:hAnsi="Arial" w:cs="Arial"/>
                <w:b/>
                <w:sz w:val="18"/>
                <w:szCs w:val="18"/>
              </w:rPr>
            </w:pPr>
            <w:r>
              <w:rPr>
                <w:rFonts w:ascii="Arial" w:hAnsi="Arial" w:cs="Arial"/>
                <w:b/>
                <w:sz w:val="18"/>
                <w:szCs w:val="18"/>
              </w:rPr>
              <w:t>Odds ratio (95% CI)</w:t>
            </w:r>
          </w:p>
        </w:tc>
        <w:tc>
          <w:tcPr>
            <w:tcW w:w="1440" w:type="dxa"/>
          </w:tcPr>
          <w:p w:rsidR="00B57B0E" w:rsidRPr="00A53E1F" w:rsidRDefault="00B57B0E" w:rsidP="00367E56">
            <w:pPr>
              <w:jc w:val="center"/>
              <w:rPr>
                <w:rFonts w:ascii="Arial" w:hAnsi="Arial" w:cs="Arial"/>
                <w:b/>
                <w:sz w:val="18"/>
                <w:szCs w:val="18"/>
              </w:rPr>
            </w:pPr>
            <w:r w:rsidRPr="00A53E1F">
              <w:rPr>
                <w:rFonts w:ascii="Arial" w:hAnsi="Arial" w:cs="Arial"/>
                <w:b/>
                <w:sz w:val="18"/>
                <w:szCs w:val="18"/>
              </w:rPr>
              <w:t>p</w:t>
            </w:r>
            <w:r>
              <w:rPr>
                <w:rFonts w:ascii="Arial" w:hAnsi="Arial" w:cs="Arial"/>
                <w:b/>
                <w:sz w:val="18"/>
                <w:szCs w:val="18"/>
              </w:rPr>
              <w:t>-value for interaction</w:t>
            </w:r>
          </w:p>
        </w:tc>
      </w:tr>
      <w:tr w:rsidR="00B57B0E" w:rsidRPr="00A53E1F" w:rsidTr="00367E56">
        <w:trPr>
          <w:trHeight w:val="557"/>
        </w:trPr>
        <w:tc>
          <w:tcPr>
            <w:tcW w:w="3600"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Pr>
                <w:rFonts w:ascii="Arial" w:hAnsi="Arial" w:cs="Arial"/>
                <w:sz w:val="18"/>
                <w:szCs w:val="18"/>
              </w:rPr>
              <w:t xml:space="preserve"> (n=104)</w:t>
            </w:r>
          </w:p>
        </w:tc>
        <w:tc>
          <w:tcPr>
            <w:tcW w:w="351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(n=54)</w:t>
            </w:r>
          </w:p>
          <w:p w:rsidR="00B57B0E" w:rsidRPr="0036589D" w:rsidRDefault="00B57B0E" w:rsidP="00367E56">
            <w:pPr>
              <w:rPr>
                <w:rFonts w:ascii="Arial" w:hAnsi="Arial" w:cs="Arial"/>
                <w:bCs/>
                <w:sz w:val="18"/>
                <w:szCs w:val="18"/>
              </w:rPr>
            </w:pPr>
            <w:r w:rsidRPr="0036589D">
              <w:rPr>
                <w:rFonts w:ascii="Arial" w:hAnsi="Arial" w:cs="Arial"/>
                <w:bCs/>
                <w:sz w:val="18"/>
                <w:szCs w:val="18"/>
              </w:rPr>
              <w:t>&lt;</w:t>
            </w:r>
            <w:r>
              <w:rPr>
                <w:rFonts w:ascii="Arial" w:hAnsi="Arial" w:cs="Arial"/>
                <w:bCs/>
                <w:sz w:val="18"/>
                <w:szCs w:val="18"/>
              </w:rPr>
              <w:t>25 BMI (n=50)</w:t>
            </w:r>
          </w:p>
        </w:tc>
        <w:tc>
          <w:tcPr>
            <w:tcW w:w="1890" w:type="dxa"/>
          </w:tcPr>
          <w:p w:rsidR="00B57B0E" w:rsidRDefault="00B57B0E" w:rsidP="00367E56">
            <w:pPr>
              <w:jc w:val="center"/>
              <w:rPr>
                <w:rFonts w:ascii="Arial" w:hAnsi="Arial" w:cs="Arial"/>
                <w:sz w:val="18"/>
                <w:szCs w:val="18"/>
              </w:rPr>
            </w:pPr>
            <w:r>
              <w:rPr>
                <w:rFonts w:ascii="Arial" w:hAnsi="Arial" w:cs="Arial"/>
                <w:sz w:val="18"/>
                <w:szCs w:val="18"/>
              </w:rPr>
              <w:t>1.0 (0.6 to 1.8)</w:t>
            </w:r>
          </w:p>
          <w:p w:rsidR="00B57B0E" w:rsidRPr="00A53E1F" w:rsidRDefault="00B57B0E" w:rsidP="00367E56">
            <w:pPr>
              <w:jc w:val="center"/>
              <w:rPr>
                <w:rFonts w:ascii="Arial" w:hAnsi="Arial" w:cs="Arial"/>
                <w:sz w:val="18"/>
                <w:szCs w:val="18"/>
              </w:rPr>
            </w:pPr>
            <w:r>
              <w:rPr>
                <w:rFonts w:ascii="Arial" w:hAnsi="Arial" w:cs="Arial"/>
                <w:sz w:val="18"/>
                <w:szCs w:val="18"/>
              </w:rPr>
              <w:t>1.1 (0.7 to 1.7)</w:t>
            </w:r>
          </w:p>
        </w:tc>
        <w:tc>
          <w:tcPr>
            <w:tcW w:w="1440" w:type="dxa"/>
          </w:tcPr>
          <w:p w:rsidR="00B57B0E" w:rsidRPr="00A53E1F" w:rsidRDefault="00B57B0E" w:rsidP="00367E56">
            <w:pPr>
              <w:jc w:val="center"/>
              <w:rPr>
                <w:rFonts w:ascii="Arial" w:hAnsi="Arial" w:cs="Arial"/>
                <w:sz w:val="18"/>
                <w:szCs w:val="18"/>
              </w:rPr>
            </w:pPr>
            <w:r>
              <w:rPr>
                <w:rFonts w:ascii="Arial" w:hAnsi="Arial" w:cs="Arial"/>
                <w:sz w:val="18"/>
                <w:szCs w:val="18"/>
              </w:rPr>
              <w:t>0.80</w:t>
            </w:r>
          </w:p>
        </w:tc>
      </w:tr>
      <w:tr w:rsidR="00B57B0E" w:rsidRPr="00A53E1F" w:rsidTr="00367E56">
        <w:trPr>
          <w:trHeight w:val="530"/>
        </w:trPr>
        <w:tc>
          <w:tcPr>
            <w:tcW w:w="3600" w:type="dxa"/>
          </w:tcPr>
          <w:p w:rsidR="00B57B0E" w:rsidRPr="00DE28F7" w:rsidRDefault="00B57B0E" w:rsidP="00367E56">
            <w:pPr>
              <w:rPr>
                <w:rFonts w:ascii="Arial" w:hAnsi="Arial" w:cs="Arial"/>
                <w:sz w:val="18"/>
                <w:szCs w:val="18"/>
              </w:rPr>
            </w:pPr>
            <w:r>
              <w:rPr>
                <w:rFonts w:ascii="Arial" w:hAnsi="Arial" w:cs="Arial"/>
                <w:sz w:val="18"/>
                <w:szCs w:val="18"/>
              </w:rPr>
              <w:t>Kitchen</w:t>
            </w:r>
            <w:r w:rsidRPr="00DE28F7">
              <w:rPr>
                <w:rFonts w:ascii="Arial" w:hAnsi="Arial" w:cs="Arial"/>
                <w:sz w:val="18"/>
                <w:szCs w:val="18"/>
              </w:rPr>
              <w:t xml:space="preserve"> PM</w:t>
            </w:r>
            <w:r w:rsidRPr="005B726C">
              <w:rPr>
                <w:rFonts w:ascii="Arial" w:hAnsi="Arial" w:cs="Arial"/>
                <w:sz w:val="18"/>
                <w:szCs w:val="18"/>
                <w:vertAlign w:val="subscript"/>
              </w:rPr>
              <w:t xml:space="preserve">2.5 </w:t>
            </w:r>
            <w:r w:rsidRPr="00DE28F7">
              <w:rPr>
                <w:rFonts w:ascii="Arial" w:hAnsi="Arial" w:cs="Arial"/>
                <w:sz w:val="18"/>
                <w:szCs w:val="18"/>
              </w:rPr>
              <w:t>(</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351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(n=56)</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(n=49)</w:t>
            </w:r>
          </w:p>
        </w:tc>
        <w:tc>
          <w:tcPr>
            <w:tcW w:w="1890" w:type="dxa"/>
          </w:tcPr>
          <w:p w:rsidR="00B57B0E" w:rsidRDefault="00B57B0E" w:rsidP="00367E56">
            <w:pPr>
              <w:jc w:val="center"/>
              <w:rPr>
                <w:rFonts w:ascii="Arial" w:hAnsi="Arial" w:cs="Arial"/>
                <w:sz w:val="18"/>
                <w:szCs w:val="18"/>
              </w:rPr>
            </w:pPr>
            <w:r>
              <w:rPr>
                <w:rFonts w:ascii="Arial" w:hAnsi="Arial" w:cs="Arial"/>
                <w:sz w:val="18"/>
                <w:szCs w:val="18"/>
              </w:rPr>
              <w:t>1.5 (0.8 to 2.6)</w:t>
            </w:r>
          </w:p>
          <w:p w:rsidR="00B57B0E" w:rsidRPr="00A53E1F" w:rsidRDefault="00B57B0E" w:rsidP="00367E56">
            <w:pPr>
              <w:jc w:val="center"/>
              <w:rPr>
                <w:rFonts w:ascii="Arial" w:hAnsi="Arial" w:cs="Arial"/>
                <w:sz w:val="18"/>
                <w:szCs w:val="18"/>
              </w:rPr>
            </w:pPr>
            <w:r>
              <w:rPr>
                <w:rFonts w:ascii="Arial" w:hAnsi="Arial" w:cs="Arial"/>
                <w:sz w:val="18"/>
                <w:szCs w:val="18"/>
              </w:rPr>
              <w:t>1.6 (1.0 to 2.6)</w:t>
            </w:r>
          </w:p>
        </w:tc>
        <w:tc>
          <w:tcPr>
            <w:tcW w:w="1440" w:type="dxa"/>
          </w:tcPr>
          <w:p w:rsidR="00B57B0E" w:rsidRPr="00A53E1F" w:rsidRDefault="00B57B0E" w:rsidP="00367E56">
            <w:pPr>
              <w:jc w:val="center"/>
              <w:rPr>
                <w:rFonts w:ascii="Arial" w:hAnsi="Arial" w:cs="Arial"/>
                <w:sz w:val="18"/>
                <w:szCs w:val="18"/>
              </w:rPr>
            </w:pPr>
            <w:r>
              <w:rPr>
                <w:rFonts w:ascii="Arial" w:hAnsi="Arial" w:cs="Arial"/>
                <w:sz w:val="18"/>
                <w:szCs w:val="18"/>
              </w:rPr>
              <w:t>0.77</w:t>
            </w:r>
          </w:p>
        </w:tc>
      </w:tr>
      <w:tr w:rsidR="00B57B0E" w:rsidRPr="00A53E1F" w:rsidTr="00367E56">
        <w:tc>
          <w:tcPr>
            <w:tcW w:w="3600" w:type="dxa"/>
          </w:tcPr>
          <w:p w:rsidR="00B57B0E" w:rsidRPr="00DE28F7" w:rsidRDefault="00B57B0E" w:rsidP="00367E56">
            <w:pPr>
              <w:rPr>
                <w:rFonts w:ascii="Arial" w:hAnsi="Arial" w:cs="Arial"/>
                <w:sz w:val="18"/>
                <w:szCs w:val="18"/>
              </w:rPr>
            </w:pPr>
            <w:r>
              <w:rPr>
                <w:rFonts w:ascii="Arial" w:hAnsi="Arial" w:cs="Arial"/>
                <w:sz w:val="18"/>
                <w:szCs w:val="18"/>
              </w:rPr>
              <w:t>P</w:t>
            </w:r>
            <w:r w:rsidRPr="00DE28F7">
              <w:rPr>
                <w:rFonts w:ascii="Arial" w:hAnsi="Arial" w:cs="Arial"/>
                <w:sz w:val="18"/>
                <w:szCs w:val="18"/>
              </w:rPr>
              <w:t>ersonal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(n=105)</w:t>
            </w:r>
          </w:p>
        </w:tc>
        <w:tc>
          <w:tcPr>
            <w:tcW w:w="351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(n=55)</w:t>
            </w:r>
          </w:p>
          <w:p w:rsidR="00B57B0E" w:rsidRPr="0036589D" w:rsidRDefault="00B57B0E" w:rsidP="00367E56">
            <w:pPr>
              <w:rPr>
                <w:rFonts w:ascii="Arial" w:hAnsi="Arial" w:cs="Arial"/>
                <w:sz w:val="18"/>
                <w:szCs w:val="18"/>
              </w:rPr>
            </w:pPr>
            <w:r w:rsidRPr="0036589D">
              <w:rPr>
                <w:rFonts w:ascii="Arial" w:hAnsi="Arial" w:cs="Arial"/>
                <w:bCs/>
                <w:sz w:val="18"/>
                <w:szCs w:val="18"/>
              </w:rPr>
              <w:lastRenderedPageBreak/>
              <w:t>&lt;</w:t>
            </w:r>
            <w:r>
              <w:rPr>
                <w:rFonts w:ascii="Arial" w:hAnsi="Arial" w:cs="Arial"/>
                <w:bCs/>
                <w:sz w:val="18"/>
                <w:szCs w:val="18"/>
              </w:rPr>
              <w:t>25 BMI (n=50)</w:t>
            </w:r>
          </w:p>
        </w:tc>
        <w:tc>
          <w:tcPr>
            <w:tcW w:w="1890" w:type="dxa"/>
          </w:tcPr>
          <w:p w:rsidR="00B57B0E" w:rsidRDefault="00B57B0E" w:rsidP="00367E56">
            <w:pPr>
              <w:jc w:val="center"/>
              <w:rPr>
                <w:rFonts w:ascii="Arial" w:hAnsi="Arial" w:cs="Arial"/>
                <w:sz w:val="18"/>
                <w:szCs w:val="18"/>
              </w:rPr>
            </w:pPr>
            <w:r>
              <w:rPr>
                <w:rFonts w:ascii="Arial" w:hAnsi="Arial" w:cs="Arial"/>
                <w:sz w:val="18"/>
                <w:szCs w:val="18"/>
              </w:rPr>
              <w:lastRenderedPageBreak/>
              <w:t>1.1 (0.6 to 1.9)</w:t>
            </w:r>
          </w:p>
          <w:p w:rsidR="00B57B0E" w:rsidRPr="00A53E1F" w:rsidRDefault="00B57B0E" w:rsidP="00367E56">
            <w:pPr>
              <w:jc w:val="center"/>
              <w:rPr>
                <w:rFonts w:ascii="Arial" w:hAnsi="Arial" w:cs="Arial"/>
                <w:sz w:val="18"/>
                <w:szCs w:val="18"/>
              </w:rPr>
            </w:pPr>
            <w:r>
              <w:rPr>
                <w:rFonts w:ascii="Arial" w:hAnsi="Arial" w:cs="Arial"/>
                <w:sz w:val="18"/>
                <w:szCs w:val="18"/>
              </w:rPr>
              <w:lastRenderedPageBreak/>
              <w:t>1.0 (0.6 to 1.6)</w:t>
            </w:r>
          </w:p>
        </w:tc>
        <w:tc>
          <w:tcPr>
            <w:tcW w:w="1440" w:type="dxa"/>
          </w:tcPr>
          <w:p w:rsidR="00B57B0E" w:rsidRPr="00A53E1F" w:rsidRDefault="00B57B0E" w:rsidP="00367E56">
            <w:pPr>
              <w:jc w:val="center"/>
              <w:rPr>
                <w:rFonts w:ascii="Arial" w:hAnsi="Arial" w:cs="Arial"/>
                <w:sz w:val="18"/>
                <w:szCs w:val="18"/>
              </w:rPr>
            </w:pPr>
            <w:r>
              <w:rPr>
                <w:rFonts w:ascii="Arial" w:hAnsi="Arial" w:cs="Arial"/>
                <w:sz w:val="18"/>
                <w:szCs w:val="18"/>
              </w:rPr>
              <w:lastRenderedPageBreak/>
              <w:t>0.74</w:t>
            </w:r>
          </w:p>
        </w:tc>
      </w:tr>
      <w:tr w:rsidR="00B57B0E" w:rsidRPr="00A53E1F" w:rsidTr="00367E56">
        <w:tc>
          <w:tcPr>
            <w:tcW w:w="3600" w:type="dxa"/>
          </w:tcPr>
          <w:p w:rsidR="00B57B0E" w:rsidRPr="00DE28F7" w:rsidRDefault="00B57B0E" w:rsidP="00367E56">
            <w:pPr>
              <w:rPr>
                <w:rFonts w:ascii="Arial" w:hAnsi="Arial" w:cs="Arial"/>
                <w:sz w:val="18"/>
                <w:szCs w:val="18"/>
              </w:rPr>
            </w:pPr>
            <w:r>
              <w:rPr>
                <w:rFonts w:ascii="Arial" w:hAnsi="Arial" w:cs="Arial"/>
                <w:sz w:val="18"/>
                <w:szCs w:val="18"/>
              </w:rPr>
              <w:lastRenderedPageBreak/>
              <w:t>Kitchen</w:t>
            </w:r>
            <w:r w:rsidRPr="00DE28F7">
              <w:rPr>
                <w:rFonts w:ascii="Arial" w:hAnsi="Arial" w:cs="Arial"/>
                <w:sz w:val="18"/>
                <w:szCs w:val="18"/>
              </w:rPr>
              <w:t xml:space="preserve"> BC (</w:t>
            </w:r>
            <w:proofErr w:type="spellStart"/>
            <w:r w:rsidRPr="00DE28F7">
              <w:rPr>
                <w:rFonts w:ascii="Arial" w:hAnsi="Arial" w:cs="Arial"/>
                <w:sz w:val="18"/>
                <w:szCs w:val="18"/>
              </w:rPr>
              <w:t>μg</w:t>
            </w:r>
            <w:proofErr w:type="spellEnd"/>
            <w:r w:rsidRPr="00DE28F7">
              <w:rPr>
                <w:rFonts w:ascii="Arial" w:hAnsi="Arial" w:cs="Arial"/>
                <w:sz w:val="18"/>
                <w:szCs w:val="18"/>
              </w:rPr>
              <w:t>/m</w:t>
            </w:r>
            <w:r w:rsidRPr="00DE28F7">
              <w:rPr>
                <w:rFonts w:ascii="Arial" w:hAnsi="Arial" w:cs="Arial"/>
                <w:sz w:val="18"/>
                <w:szCs w:val="18"/>
                <w:vertAlign w:val="superscript"/>
              </w:rPr>
              <w:t>3</w:t>
            </w:r>
            <w:r w:rsidRPr="00DE28F7">
              <w:rPr>
                <w:rFonts w:ascii="Arial" w:hAnsi="Arial" w:cs="Arial"/>
                <w:sz w:val="18"/>
                <w:szCs w:val="18"/>
              </w:rPr>
              <w:t>)</w:t>
            </w:r>
            <w:r w:rsidRPr="00D61AC8">
              <w:rPr>
                <w:rFonts w:ascii="Arial" w:hAnsi="Arial" w:cs="Arial"/>
                <w:sz w:val="18"/>
                <w:szCs w:val="18"/>
                <w:vertAlign w:val="superscript"/>
              </w:rPr>
              <w:t xml:space="preserve"> </w:t>
            </w:r>
            <w:r>
              <w:rPr>
                <w:rFonts w:ascii="Arial" w:hAnsi="Arial" w:cs="Arial"/>
                <w:sz w:val="18"/>
                <w:szCs w:val="18"/>
              </w:rPr>
              <w:t xml:space="preserve"> (n=106)</w:t>
            </w:r>
          </w:p>
        </w:tc>
        <w:tc>
          <w:tcPr>
            <w:tcW w:w="3510" w:type="dxa"/>
          </w:tcPr>
          <w:p w:rsidR="00B57B0E" w:rsidRDefault="00B57B0E" w:rsidP="00367E56">
            <w:pPr>
              <w:rPr>
                <w:rFonts w:ascii="Arial" w:hAnsi="Arial" w:cs="Arial"/>
                <w:bCs/>
                <w:sz w:val="18"/>
                <w:szCs w:val="18"/>
              </w:rPr>
            </w:pPr>
            <w:r w:rsidRPr="0036589D">
              <w:rPr>
                <w:rFonts w:ascii="Arial" w:hAnsi="Arial" w:cs="Arial"/>
                <w:bCs/>
                <w:sz w:val="18"/>
                <w:szCs w:val="18"/>
              </w:rPr>
              <w:t>≥</w:t>
            </w:r>
            <w:r>
              <w:rPr>
                <w:rFonts w:ascii="Arial" w:hAnsi="Arial" w:cs="Arial"/>
                <w:bCs/>
                <w:sz w:val="18"/>
                <w:szCs w:val="18"/>
              </w:rPr>
              <w:t>25 BMI (n=56)</w:t>
            </w:r>
          </w:p>
          <w:p w:rsidR="00B57B0E" w:rsidRPr="0036589D" w:rsidRDefault="00B57B0E" w:rsidP="00367E56">
            <w:pPr>
              <w:rPr>
                <w:rFonts w:ascii="Arial" w:hAnsi="Arial" w:cs="Arial"/>
                <w:sz w:val="18"/>
                <w:szCs w:val="18"/>
              </w:rPr>
            </w:pPr>
            <w:r w:rsidRPr="0036589D">
              <w:rPr>
                <w:rFonts w:ascii="Arial" w:hAnsi="Arial" w:cs="Arial"/>
                <w:bCs/>
                <w:sz w:val="18"/>
                <w:szCs w:val="18"/>
              </w:rPr>
              <w:t>&lt;</w:t>
            </w:r>
            <w:r>
              <w:rPr>
                <w:rFonts w:ascii="Arial" w:hAnsi="Arial" w:cs="Arial"/>
                <w:bCs/>
                <w:sz w:val="18"/>
                <w:szCs w:val="18"/>
              </w:rPr>
              <w:t>25 BMI (n=50)</w:t>
            </w:r>
          </w:p>
        </w:tc>
        <w:tc>
          <w:tcPr>
            <w:tcW w:w="1890" w:type="dxa"/>
          </w:tcPr>
          <w:p w:rsidR="00B57B0E" w:rsidRDefault="00B57B0E" w:rsidP="00367E56">
            <w:pPr>
              <w:jc w:val="center"/>
              <w:rPr>
                <w:rFonts w:ascii="Arial" w:hAnsi="Arial" w:cs="Arial"/>
                <w:sz w:val="18"/>
                <w:szCs w:val="18"/>
              </w:rPr>
            </w:pPr>
            <w:r>
              <w:rPr>
                <w:rFonts w:ascii="Arial" w:hAnsi="Arial" w:cs="Arial"/>
                <w:sz w:val="18"/>
                <w:szCs w:val="18"/>
              </w:rPr>
              <w:t>1.7 (1.0 to 3.0)</w:t>
            </w:r>
          </w:p>
          <w:p w:rsidR="00B57B0E" w:rsidRPr="00A53E1F" w:rsidRDefault="00B57B0E" w:rsidP="00367E56">
            <w:pPr>
              <w:jc w:val="center"/>
              <w:rPr>
                <w:rFonts w:ascii="Arial" w:hAnsi="Arial" w:cs="Arial"/>
                <w:sz w:val="18"/>
                <w:szCs w:val="18"/>
              </w:rPr>
            </w:pPr>
            <w:r>
              <w:rPr>
                <w:rFonts w:ascii="Arial" w:hAnsi="Arial" w:cs="Arial"/>
                <w:sz w:val="18"/>
                <w:szCs w:val="18"/>
              </w:rPr>
              <w:t>1.7 (1.0 to 2.7)</w:t>
            </w:r>
          </w:p>
        </w:tc>
        <w:tc>
          <w:tcPr>
            <w:tcW w:w="1440" w:type="dxa"/>
          </w:tcPr>
          <w:p w:rsidR="00B57B0E" w:rsidRPr="00A53E1F" w:rsidRDefault="00B57B0E" w:rsidP="00367E56">
            <w:pPr>
              <w:jc w:val="center"/>
              <w:rPr>
                <w:rFonts w:ascii="Arial" w:hAnsi="Arial" w:cs="Arial"/>
                <w:sz w:val="18"/>
                <w:szCs w:val="18"/>
              </w:rPr>
            </w:pPr>
            <w:r>
              <w:rPr>
                <w:rFonts w:ascii="Arial" w:hAnsi="Arial" w:cs="Arial"/>
                <w:sz w:val="18"/>
                <w:szCs w:val="18"/>
              </w:rPr>
              <w:t>0.92</w:t>
            </w:r>
          </w:p>
        </w:tc>
      </w:tr>
      <w:tr w:rsidR="00B57B0E" w:rsidRPr="007E1BBE" w:rsidTr="00367E56">
        <w:tc>
          <w:tcPr>
            <w:tcW w:w="3600" w:type="dxa"/>
          </w:tcPr>
          <w:p w:rsidR="00B57B0E" w:rsidRPr="007E7C40" w:rsidRDefault="00B57B0E" w:rsidP="00367E56">
            <w:pPr>
              <w:rPr>
                <w:rFonts w:ascii="Arial" w:hAnsi="Arial" w:cs="Arial"/>
                <w:b/>
                <w:sz w:val="18"/>
                <w:szCs w:val="18"/>
              </w:rPr>
            </w:pPr>
            <w:r w:rsidRPr="007E7C40">
              <w:rPr>
                <w:rFonts w:ascii="Arial" w:hAnsi="Arial" w:cs="Arial"/>
                <w:b/>
                <w:sz w:val="18"/>
                <w:szCs w:val="18"/>
              </w:rPr>
              <w:t xml:space="preserve">Stove type </w:t>
            </w:r>
            <w:r>
              <w:rPr>
                <w:rFonts w:ascii="Arial" w:hAnsi="Arial" w:cs="Arial"/>
                <w:b/>
                <w:sz w:val="18"/>
                <w:szCs w:val="18"/>
              </w:rPr>
              <w:t xml:space="preserve">(Traditional vs. </w:t>
            </w:r>
            <w:proofErr w:type="spellStart"/>
            <w:r w:rsidRPr="00031B00">
              <w:rPr>
                <w:rFonts w:ascii="Arial" w:hAnsi="Arial" w:cs="Arial"/>
                <w:b/>
                <w:i/>
                <w:sz w:val="18"/>
                <w:szCs w:val="18"/>
              </w:rPr>
              <w:t>Justa</w:t>
            </w:r>
            <w:proofErr w:type="spellEnd"/>
            <w:r>
              <w:rPr>
                <w:rFonts w:ascii="Arial" w:hAnsi="Arial" w:cs="Arial"/>
                <w:b/>
                <w:sz w:val="18"/>
                <w:szCs w:val="18"/>
              </w:rPr>
              <w:t>)</w:t>
            </w:r>
          </w:p>
          <w:p w:rsidR="00B57B0E" w:rsidRDefault="00B57B0E" w:rsidP="00367E56">
            <w:pPr>
              <w:rPr>
                <w:rFonts w:ascii="Arial" w:hAnsi="Arial" w:cs="Arial"/>
                <w:b/>
                <w:sz w:val="18"/>
                <w:szCs w:val="18"/>
              </w:rPr>
            </w:pPr>
            <w:r w:rsidRPr="005030FC">
              <w:rPr>
                <w:rFonts w:ascii="Arial" w:hAnsi="Arial" w:cs="Arial"/>
                <w:sz w:val="18"/>
                <w:szCs w:val="18"/>
              </w:rPr>
              <w:t xml:space="preserve">    </w:t>
            </w:r>
          </w:p>
          <w:p w:rsidR="00B57B0E" w:rsidRDefault="00B57B0E" w:rsidP="00367E56">
            <w:pPr>
              <w:rPr>
                <w:rFonts w:ascii="Arial" w:hAnsi="Arial" w:cs="Arial"/>
                <w:b/>
                <w:sz w:val="18"/>
                <w:szCs w:val="18"/>
              </w:rPr>
            </w:pPr>
          </w:p>
        </w:tc>
        <w:tc>
          <w:tcPr>
            <w:tcW w:w="3510" w:type="dxa"/>
            <w:shd w:val="clear" w:color="auto" w:fill="auto"/>
          </w:tcPr>
          <w:p w:rsidR="00B57B0E" w:rsidRPr="00CB08B7" w:rsidRDefault="00B57B0E" w:rsidP="00367E56">
            <w:pPr>
              <w:rPr>
                <w:rFonts w:ascii="Arial" w:hAnsi="Arial" w:cs="Arial"/>
                <w:bCs/>
                <w:sz w:val="18"/>
                <w:szCs w:val="18"/>
              </w:rPr>
            </w:pPr>
            <w:r w:rsidRPr="00CB08B7">
              <w:rPr>
                <w:rFonts w:ascii="Arial" w:hAnsi="Arial" w:cs="Arial"/>
                <w:bCs/>
                <w:sz w:val="18"/>
                <w:szCs w:val="18"/>
              </w:rPr>
              <w:t>≥</w:t>
            </w:r>
            <w:r>
              <w:rPr>
                <w:rFonts w:ascii="Arial" w:hAnsi="Arial" w:cs="Arial"/>
                <w:bCs/>
                <w:sz w:val="18"/>
                <w:szCs w:val="18"/>
              </w:rPr>
              <w:t>25 BMI</w:t>
            </w:r>
            <w:r w:rsidRPr="00CB08B7">
              <w:rPr>
                <w:rFonts w:ascii="Arial" w:hAnsi="Arial" w:cs="Arial"/>
                <w:bCs/>
                <w:sz w:val="18"/>
                <w:szCs w:val="18"/>
              </w:rPr>
              <w:t xml:space="preserve"> </w:t>
            </w:r>
            <w:r>
              <w:rPr>
                <w:rFonts w:ascii="Arial" w:hAnsi="Arial" w:cs="Arial"/>
                <w:bCs/>
                <w:sz w:val="18"/>
                <w:szCs w:val="18"/>
              </w:rPr>
              <w:t>(n=73)</w:t>
            </w:r>
          </w:p>
          <w:p w:rsidR="00B57B0E" w:rsidRPr="007E1BBE" w:rsidRDefault="00B57B0E" w:rsidP="00367E56">
            <w:pPr>
              <w:rPr>
                <w:rFonts w:ascii="Arial" w:hAnsi="Arial" w:cs="Arial"/>
                <w:bCs/>
                <w:sz w:val="18"/>
                <w:szCs w:val="18"/>
              </w:rPr>
            </w:pPr>
            <w:r w:rsidRPr="00CB08B7">
              <w:rPr>
                <w:rFonts w:ascii="Arial" w:hAnsi="Arial" w:cs="Arial"/>
                <w:bCs/>
                <w:sz w:val="18"/>
                <w:szCs w:val="18"/>
              </w:rPr>
              <w:t>&lt;</w:t>
            </w:r>
            <w:r>
              <w:rPr>
                <w:rFonts w:ascii="Arial" w:hAnsi="Arial" w:cs="Arial"/>
                <w:bCs/>
                <w:sz w:val="18"/>
                <w:szCs w:val="18"/>
              </w:rPr>
              <w:t>25 BMI (n=74)</w:t>
            </w:r>
          </w:p>
        </w:tc>
        <w:tc>
          <w:tcPr>
            <w:tcW w:w="1890" w:type="dxa"/>
          </w:tcPr>
          <w:p w:rsidR="00B57B0E" w:rsidRDefault="00B57B0E" w:rsidP="00367E56">
            <w:pPr>
              <w:jc w:val="center"/>
              <w:rPr>
                <w:rFonts w:ascii="Arial" w:hAnsi="Arial" w:cs="Arial"/>
                <w:sz w:val="18"/>
                <w:szCs w:val="18"/>
              </w:rPr>
            </w:pPr>
            <w:r>
              <w:rPr>
                <w:rFonts w:ascii="Arial" w:hAnsi="Arial" w:cs="Arial"/>
                <w:sz w:val="18"/>
                <w:szCs w:val="18"/>
              </w:rPr>
              <w:t>1.2 (0.7 to 1.9)</w:t>
            </w:r>
          </w:p>
          <w:p w:rsidR="00B57B0E" w:rsidRPr="007E1BBE" w:rsidRDefault="00B57B0E" w:rsidP="00367E56">
            <w:pPr>
              <w:jc w:val="center"/>
              <w:rPr>
                <w:rFonts w:ascii="Arial" w:hAnsi="Arial" w:cs="Arial"/>
                <w:sz w:val="18"/>
                <w:szCs w:val="18"/>
              </w:rPr>
            </w:pPr>
            <w:r>
              <w:rPr>
                <w:rFonts w:ascii="Arial" w:hAnsi="Arial" w:cs="Arial"/>
                <w:sz w:val="18"/>
                <w:szCs w:val="18"/>
              </w:rPr>
              <w:t>1.4 (1.0 to 2.1)</w:t>
            </w:r>
          </w:p>
        </w:tc>
        <w:tc>
          <w:tcPr>
            <w:tcW w:w="1440" w:type="dxa"/>
          </w:tcPr>
          <w:p w:rsidR="00B57B0E" w:rsidRPr="007E1BBE" w:rsidRDefault="00B57B0E" w:rsidP="00367E56">
            <w:pPr>
              <w:jc w:val="center"/>
              <w:rPr>
                <w:rFonts w:ascii="Arial" w:hAnsi="Arial" w:cs="Arial"/>
                <w:sz w:val="18"/>
                <w:szCs w:val="18"/>
              </w:rPr>
            </w:pPr>
            <w:r>
              <w:rPr>
                <w:rFonts w:ascii="Arial" w:hAnsi="Arial" w:cs="Arial"/>
                <w:sz w:val="18"/>
                <w:szCs w:val="18"/>
              </w:rPr>
              <w:t>0.32</w:t>
            </w:r>
          </w:p>
        </w:tc>
      </w:tr>
    </w:tbl>
    <w:p w:rsidR="00B57B0E" w:rsidRPr="000368D6" w:rsidRDefault="00B57B0E" w:rsidP="00B57B0E">
      <w:pPr>
        <w:spacing w:after="0"/>
        <w:rPr>
          <w:rFonts w:ascii="Arial" w:hAnsi="Arial" w:cs="Arial"/>
          <w:sz w:val="18"/>
          <w:szCs w:val="20"/>
        </w:rPr>
      </w:pPr>
      <w:r w:rsidRPr="000368D6">
        <w:rPr>
          <w:rFonts w:ascii="Arial" w:hAnsi="Arial" w:cs="Arial"/>
          <w:sz w:val="18"/>
          <w:szCs w:val="20"/>
        </w:rPr>
        <w:t xml:space="preserve">BC=black carbon; CI=confidence interval; PM=particulate matter&lt;2.5 </w:t>
      </w:r>
      <w:proofErr w:type="spellStart"/>
      <w:r w:rsidRPr="000368D6">
        <w:rPr>
          <w:rFonts w:ascii="Arial" w:hAnsi="Arial" w:cs="Arial"/>
          <w:sz w:val="18"/>
          <w:szCs w:val="20"/>
        </w:rPr>
        <w:t>μm</w:t>
      </w:r>
      <w:proofErr w:type="spellEnd"/>
      <w:r w:rsidRPr="000368D6">
        <w:rPr>
          <w:rFonts w:ascii="Arial" w:hAnsi="Arial" w:cs="Arial"/>
          <w:sz w:val="18"/>
          <w:szCs w:val="20"/>
        </w:rPr>
        <w:t xml:space="preserve">. </w:t>
      </w:r>
    </w:p>
    <w:p w:rsidR="00B57B0E" w:rsidRPr="00E90537" w:rsidRDefault="00B57B0E" w:rsidP="00B57B0E">
      <w:pPr>
        <w:spacing w:after="0"/>
        <w:rPr>
          <w:rFonts w:ascii="Arial" w:hAnsi="Arial" w:cs="Arial"/>
          <w:sz w:val="18"/>
          <w:szCs w:val="18"/>
        </w:rPr>
      </w:pPr>
      <w:r w:rsidRPr="00CD56CC">
        <w:rPr>
          <w:rFonts w:ascii="Arial" w:hAnsi="Arial" w:cs="Arial"/>
          <w:b/>
          <w:sz w:val="20"/>
          <w:szCs w:val="20"/>
        </w:rPr>
        <w:t>*</w:t>
      </w:r>
      <w:r w:rsidRPr="00CD56CC">
        <w:rPr>
          <w:rFonts w:ascii="Arial" w:hAnsi="Arial" w:cs="Arial"/>
          <w:sz w:val="18"/>
          <w:szCs w:val="18"/>
        </w:rPr>
        <w:t xml:space="preserve">Adjusted for: </w:t>
      </w:r>
      <w:r>
        <w:rPr>
          <w:rFonts w:ascii="Arial" w:hAnsi="Arial" w:cs="Arial"/>
          <w:sz w:val="18"/>
          <w:szCs w:val="18"/>
        </w:rPr>
        <w:t>a</w:t>
      </w:r>
      <w:r w:rsidRPr="00CD56CC">
        <w:rPr>
          <w:rFonts w:ascii="Arial" w:hAnsi="Arial" w:cs="Arial"/>
          <w:sz w:val="18"/>
          <w:szCs w:val="18"/>
        </w:rPr>
        <w:t xml:space="preserve">ge (continuous), beds per person (continuous), </w:t>
      </w:r>
      <w:r>
        <w:rPr>
          <w:rFonts w:ascii="Arial" w:hAnsi="Arial" w:cs="Arial"/>
          <w:sz w:val="18"/>
          <w:szCs w:val="18"/>
        </w:rPr>
        <w:t>body mass index</w:t>
      </w:r>
      <w:r w:rsidRPr="00CD56CC">
        <w:rPr>
          <w:rFonts w:ascii="Arial" w:hAnsi="Arial" w:cs="Arial"/>
          <w:sz w:val="18"/>
          <w:szCs w:val="18"/>
        </w:rPr>
        <w:t xml:space="preserve"> (continuous), physical activity (continuous). </w:t>
      </w:r>
    </w:p>
    <w:p w:rsidR="00B57B0E" w:rsidRPr="00D61AC8" w:rsidRDefault="00B57B0E" w:rsidP="00B57B0E">
      <w:pPr>
        <w:spacing w:after="0" w:line="240" w:lineRule="auto"/>
        <w:rPr>
          <w:rFonts w:ascii="Arial" w:hAnsi="Arial" w:cs="Arial"/>
          <w:sz w:val="18"/>
          <w:szCs w:val="18"/>
        </w:rPr>
      </w:pPr>
      <w:r w:rsidRPr="0052031C">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8"/>
          <w:szCs w:val="18"/>
        </w:rPr>
        <w:t xml:space="preserve">Per one unit increase in </w:t>
      </w:r>
      <w:r w:rsidR="00355CEF">
        <w:rPr>
          <w:rFonts w:ascii="Arial" w:hAnsi="Arial" w:cs="Arial"/>
          <w:sz w:val="18"/>
          <w:szCs w:val="18"/>
        </w:rPr>
        <w:t xml:space="preserve">natural </w:t>
      </w:r>
      <w:r>
        <w:rPr>
          <w:rFonts w:ascii="Arial" w:hAnsi="Arial" w:cs="Arial"/>
          <w:sz w:val="18"/>
          <w:szCs w:val="18"/>
        </w:rPr>
        <w:t>log transformed pollution concentration.</w:t>
      </w:r>
    </w:p>
    <w:p w:rsidR="00E269C6" w:rsidRPr="00D139BA" w:rsidRDefault="00E269C6" w:rsidP="00E269C6">
      <w:pPr>
        <w:spacing w:line="240" w:lineRule="auto"/>
        <w:jc w:val="both"/>
        <w:rPr>
          <w:rFonts w:ascii="Calibri" w:hAnsi="Calibri" w:cs="Times New Roman"/>
          <w:color w:val="FF0000"/>
          <w:sz w:val="24"/>
          <w:szCs w:val="24"/>
        </w:rPr>
      </w:pPr>
    </w:p>
    <w:p w:rsidR="004F1141" w:rsidRPr="00D139BA" w:rsidRDefault="00A41DF6" w:rsidP="00B24CD6">
      <w:pPr>
        <w:rPr>
          <w:rFonts w:ascii="Calibri" w:hAnsi="Calibri" w:cs="Times New Roman"/>
          <w:b/>
          <w:color w:val="000000"/>
          <w:sz w:val="24"/>
          <w:szCs w:val="24"/>
        </w:rPr>
      </w:pPr>
      <w:r w:rsidRPr="00D139BA">
        <w:rPr>
          <w:rFonts w:ascii="Calibri" w:hAnsi="Calibri" w:cs="Times New Roman"/>
          <w:b/>
          <w:color w:val="000000"/>
          <w:sz w:val="24"/>
          <w:szCs w:val="24"/>
        </w:rPr>
        <w:t>REFERENCES</w:t>
      </w:r>
    </w:p>
    <w:p w:rsidR="00B24CD6" w:rsidRPr="00B24CD6" w:rsidRDefault="008D149C" w:rsidP="00B24CD6">
      <w:pPr>
        <w:pStyle w:val="EndNoteBibliography"/>
        <w:spacing w:after="0"/>
        <w:ind w:left="720" w:hanging="720"/>
      </w:pPr>
      <w:r w:rsidRPr="00D139BA">
        <w:rPr>
          <w:rFonts w:cs="Times New Roman"/>
          <w:color w:val="FF0000"/>
          <w:sz w:val="24"/>
          <w:szCs w:val="24"/>
        </w:rPr>
        <w:fldChar w:fldCharType="begin"/>
      </w:r>
      <w:r w:rsidR="004F1141" w:rsidRPr="00D139BA">
        <w:rPr>
          <w:rFonts w:cs="Times New Roman"/>
          <w:color w:val="FF0000"/>
          <w:sz w:val="24"/>
          <w:szCs w:val="24"/>
        </w:rPr>
        <w:instrText xml:space="preserve"> ADDIN EN.REFLIST </w:instrText>
      </w:r>
      <w:r w:rsidRPr="00D139BA">
        <w:rPr>
          <w:rFonts w:cs="Times New Roman"/>
          <w:color w:val="FF0000"/>
          <w:sz w:val="24"/>
          <w:szCs w:val="24"/>
        </w:rPr>
        <w:fldChar w:fldCharType="separate"/>
      </w:r>
      <w:r w:rsidR="00B24CD6" w:rsidRPr="00B24CD6">
        <w:t>1.</w:t>
      </w:r>
      <w:r w:rsidR="00B24CD6" w:rsidRPr="00B24CD6">
        <w:tab/>
        <w:t xml:space="preserve">Presler-Jur P, Doraiswamy P, Hammond O, Rice J. An evaluation of mass absorption cross-section for optical carbon analysis on Teflon filter media. </w:t>
      </w:r>
      <w:r w:rsidR="00B24CD6" w:rsidRPr="00B24CD6">
        <w:rPr>
          <w:i/>
        </w:rPr>
        <w:t xml:space="preserve">J Air Waste Manag Assoc. </w:t>
      </w:r>
      <w:r w:rsidR="00B24CD6" w:rsidRPr="00B24CD6">
        <w:t>2017;67(11):1213-1228.</w:t>
      </w:r>
    </w:p>
    <w:p w:rsidR="00B24CD6" w:rsidRPr="00B24CD6" w:rsidRDefault="00B24CD6" w:rsidP="00B24CD6">
      <w:pPr>
        <w:pStyle w:val="EndNoteBibliography"/>
        <w:spacing w:after="0"/>
        <w:ind w:left="720" w:hanging="720"/>
      </w:pPr>
      <w:r w:rsidRPr="00B24CD6">
        <w:t>2.</w:t>
      </w:r>
      <w:r w:rsidRPr="00B24CD6">
        <w:tab/>
        <w:t xml:space="preserve">Chylek P, Ramaswamy V, Cheng R, Pinnick RG. Optical properties and mass concentration of carbonaceous smokes. </w:t>
      </w:r>
      <w:r w:rsidRPr="00B24CD6">
        <w:rPr>
          <w:i/>
        </w:rPr>
        <w:t xml:space="preserve">Applied optics. </w:t>
      </w:r>
      <w:r w:rsidRPr="00B24CD6">
        <w:t>1981;20(17):2980-2985.</w:t>
      </w:r>
    </w:p>
    <w:p w:rsidR="00B24CD6" w:rsidRPr="00B24CD6" w:rsidRDefault="00B24CD6" w:rsidP="00B24CD6">
      <w:pPr>
        <w:pStyle w:val="EndNoteBibliography"/>
        <w:ind w:left="720" w:hanging="720"/>
      </w:pPr>
      <w:r w:rsidRPr="00B24CD6">
        <w:t>3.</w:t>
      </w:r>
      <w:r w:rsidRPr="00B24CD6">
        <w:tab/>
        <w:t xml:space="preserve">Kirchstetter T, Novakov T. Controlled generation of black carbon particles from a diffusion flame and applications in evaluating black carbon measurement methods. </w:t>
      </w:r>
      <w:r w:rsidRPr="00B24CD6">
        <w:rPr>
          <w:i/>
        </w:rPr>
        <w:t xml:space="preserve">Atmospheric Environment  </w:t>
      </w:r>
      <w:r w:rsidRPr="00B24CD6">
        <w:t>2007;41:1874-1888.</w:t>
      </w:r>
    </w:p>
    <w:p w:rsidR="00332472" w:rsidRPr="00D139BA" w:rsidRDefault="008D149C" w:rsidP="00B24CD6">
      <w:pPr>
        <w:spacing w:after="0" w:line="276" w:lineRule="auto"/>
        <w:rPr>
          <w:rFonts w:ascii="Calibri" w:hAnsi="Calibri" w:cs="Times New Roman"/>
          <w:color w:val="FF0000"/>
          <w:sz w:val="24"/>
          <w:szCs w:val="24"/>
        </w:rPr>
      </w:pPr>
      <w:r w:rsidRPr="00D139BA">
        <w:rPr>
          <w:rFonts w:ascii="Calibri" w:hAnsi="Calibri" w:cs="Times New Roman"/>
          <w:color w:val="FF0000"/>
          <w:sz w:val="24"/>
          <w:szCs w:val="24"/>
        </w:rPr>
        <w:fldChar w:fldCharType="end"/>
      </w:r>
    </w:p>
    <w:sectPr w:rsidR="00332472" w:rsidRPr="00D139BA" w:rsidSect="00A70BE5">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69B6A" w16cid:durableId="1E5BB21A"/>
  <w16cid:commentId w16cid:paraId="2474D461" w16cid:durableId="1E5BB21B"/>
  <w16cid:commentId w16cid:paraId="62088FF0" w16cid:durableId="1E5BB21C"/>
  <w16cid:commentId w16cid:paraId="7AEE873C" w16cid:durableId="1E5BB21D"/>
  <w16cid:commentId w16cid:paraId="78C8476C" w16cid:durableId="1E5BB86D"/>
  <w16cid:commentId w16cid:paraId="01143345" w16cid:durableId="1E5BB916"/>
  <w16cid:commentId w16cid:paraId="2ABF12DB" w16cid:durableId="1E5BB91D"/>
  <w16cid:commentId w16cid:paraId="14D34445" w16cid:durableId="1E5BB21E"/>
  <w16cid:commentId w16cid:paraId="2F8CA790" w16cid:durableId="1E5BB9FF"/>
  <w16cid:commentId w16cid:paraId="13A55392" w16cid:durableId="1E5BBB28"/>
  <w16cid:commentId w16cid:paraId="61E40D77" w16cid:durableId="1E5BBBC7"/>
  <w16cid:commentId w16cid:paraId="1A4F6EAC" w16cid:durableId="1E5BBC72"/>
  <w16cid:commentId w16cid:paraId="7A420894" w16cid:durableId="1E5BBD6C"/>
  <w16cid:commentId w16cid:paraId="31F74537" w16cid:durableId="1E5BBDF4"/>
  <w16cid:commentId w16cid:paraId="197AA921" w16cid:durableId="1E5BBEAC"/>
  <w16cid:commentId w16cid:paraId="581C88D2" w16cid:durableId="1E5BBF1D"/>
  <w16cid:commentId w16cid:paraId="4FF3FFDF" w16cid:durableId="1E5BBF84"/>
  <w16cid:commentId w16cid:paraId="58EEEBF4" w16cid:durableId="1E5BBFB6"/>
  <w16cid:commentId w16cid:paraId="5AFC7AD8" w16cid:durableId="1E5BBFF5"/>
  <w16cid:commentId w16cid:paraId="4A620B0C" w16cid:durableId="1E5BC0A5"/>
  <w16cid:commentId w16cid:paraId="0E9F72B6" w16cid:durableId="1E5BC0D8"/>
  <w16cid:commentId w16cid:paraId="0269E9EC" w16cid:durableId="1E5BB21F"/>
  <w16cid:commentId w16cid:paraId="22B56645" w16cid:durableId="1E5BB220"/>
  <w16cid:commentId w16cid:paraId="3F785C51" w16cid:durableId="1E5BC206"/>
  <w16cid:commentId w16cid:paraId="4AD2B1B1" w16cid:durableId="1E5BC254"/>
  <w16cid:commentId w16cid:paraId="40E271CA" w16cid:durableId="1E5BB221"/>
  <w16cid:commentId w16cid:paraId="2CE5F68C" w16cid:durableId="1E5BC438"/>
  <w16cid:commentId w16cid:paraId="02E748CA" w16cid:durableId="1E5BD278"/>
  <w16cid:commentId w16cid:paraId="5E60AAFD" w16cid:durableId="1E5BB222"/>
  <w16cid:commentId w16cid:paraId="2F7A0DFC" w16cid:durableId="1E5BD64A"/>
  <w16cid:commentId w16cid:paraId="15CD9E00" w16cid:durableId="1E5BD788"/>
  <w16cid:commentId w16cid:paraId="6C58772A" w16cid:durableId="1E5BD89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C1" w:rsidRDefault="003415C1" w:rsidP="00224385">
      <w:pPr>
        <w:spacing w:after="0" w:line="240" w:lineRule="auto"/>
      </w:pPr>
      <w:r>
        <w:separator/>
      </w:r>
    </w:p>
  </w:endnote>
  <w:endnote w:type="continuationSeparator" w:id="0">
    <w:p w:rsidR="003415C1" w:rsidRDefault="003415C1" w:rsidP="0022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385170"/>
      <w:docPartObj>
        <w:docPartGallery w:val="Page Numbers (Bottom of Page)"/>
        <w:docPartUnique/>
      </w:docPartObj>
    </w:sdtPr>
    <w:sdtEndPr>
      <w:rPr>
        <w:noProof/>
      </w:rPr>
    </w:sdtEndPr>
    <w:sdtContent>
      <w:p w:rsidR="00D139BA" w:rsidRDefault="008D149C">
        <w:pPr>
          <w:pStyle w:val="Footer"/>
          <w:jc w:val="right"/>
        </w:pPr>
        <w:r>
          <w:fldChar w:fldCharType="begin"/>
        </w:r>
        <w:r w:rsidR="00D139BA">
          <w:instrText xml:space="preserve"> PAGE   \* MERGEFORMAT </w:instrText>
        </w:r>
        <w:r>
          <w:fldChar w:fldCharType="separate"/>
        </w:r>
        <w:r w:rsidR="00F54171">
          <w:rPr>
            <w:noProof/>
          </w:rPr>
          <w:t>1</w:t>
        </w:r>
        <w:r>
          <w:rPr>
            <w:noProof/>
          </w:rPr>
          <w:fldChar w:fldCharType="end"/>
        </w:r>
      </w:p>
    </w:sdtContent>
  </w:sdt>
  <w:p w:rsidR="00D139BA" w:rsidRDefault="00D13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C1" w:rsidRDefault="003415C1" w:rsidP="00224385">
      <w:pPr>
        <w:spacing w:after="0" w:line="240" w:lineRule="auto"/>
      </w:pPr>
      <w:r>
        <w:separator/>
      </w:r>
    </w:p>
  </w:footnote>
  <w:footnote w:type="continuationSeparator" w:id="0">
    <w:p w:rsidR="003415C1" w:rsidRDefault="003415C1" w:rsidP="00224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531"/>
    <w:multiLevelType w:val="multilevel"/>
    <w:tmpl w:val="C1289E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6273E39"/>
    <w:multiLevelType w:val="hybridMultilevel"/>
    <w:tmpl w:val="C5F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74D64"/>
    <w:multiLevelType w:val="hybridMultilevel"/>
    <w:tmpl w:val="910268D0"/>
    <w:lvl w:ilvl="0" w:tplc="7E7274EC">
      <w:start w:val="1"/>
      <w:numFmt w:val="bullet"/>
      <w:lvlText w:val="•"/>
      <w:lvlJc w:val="left"/>
      <w:pPr>
        <w:tabs>
          <w:tab w:val="num" w:pos="720"/>
        </w:tabs>
        <w:ind w:left="720" w:hanging="360"/>
      </w:pPr>
      <w:rPr>
        <w:rFonts w:ascii="Arial" w:hAnsi="Arial" w:hint="default"/>
      </w:rPr>
    </w:lvl>
    <w:lvl w:ilvl="1" w:tplc="DE3AD4E2" w:tentative="1">
      <w:start w:val="1"/>
      <w:numFmt w:val="bullet"/>
      <w:lvlText w:val="•"/>
      <w:lvlJc w:val="left"/>
      <w:pPr>
        <w:tabs>
          <w:tab w:val="num" w:pos="1440"/>
        </w:tabs>
        <w:ind w:left="1440" w:hanging="360"/>
      </w:pPr>
      <w:rPr>
        <w:rFonts w:ascii="Arial" w:hAnsi="Arial" w:hint="default"/>
      </w:rPr>
    </w:lvl>
    <w:lvl w:ilvl="2" w:tplc="58286732" w:tentative="1">
      <w:start w:val="1"/>
      <w:numFmt w:val="bullet"/>
      <w:lvlText w:val="•"/>
      <w:lvlJc w:val="left"/>
      <w:pPr>
        <w:tabs>
          <w:tab w:val="num" w:pos="2160"/>
        </w:tabs>
        <w:ind w:left="2160" w:hanging="360"/>
      </w:pPr>
      <w:rPr>
        <w:rFonts w:ascii="Arial" w:hAnsi="Arial" w:hint="default"/>
      </w:rPr>
    </w:lvl>
    <w:lvl w:ilvl="3" w:tplc="82D2304E" w:tentative="1">
      <w:start w:val="1"/>
      <w:numFmt w:val="bullet"/>
      <w:lvlText w:val="•"/>
      <w:lvlJc w:val="left"/>
      <w:pPr>
        <w:tabs>
          <w:tab w:val="num" w:pos="2880"/>
        </w:tabs>
        <w:ind w:left="2880" w:hanging="360"/>
      </w:pPr>
      <w:rPr>
        <w:rFonts w:ascii="Arial" w:hAnsi="Arial" w:hint="default"/>
      </w:rPr>
    </w:lvl>
    <w:lvl w:ilvl="4" w:tplc="741CB532" w:tentative="1">
      <w:start w:val="1"/>
      <w:numFmt w:val="bullet"/>
      <w:lvlText w:val="•"/>
      <w:lvlJc w:val="left"/>
      <w:pPr>
        <w:tabs>
          <w:tab w:val="num" w:pos="3600"/>
        </w:tabs>
        <w:ind w:left="3600" w:hanging="360"/>
      </w:pPr>
      <w:rPr>
        <w:rFonts w:ascii="Arial" w:hAnsi="Arial" w:hint="default"/>
      </w:rPr>
    </w:lvl>
    <w:lvl w:ilvl="5" w:tplc="B7641F7E" w:tentative="1">
      <w:start w:val="1"/>
      <w:numFmt w:val="bullet"/>
      <w:lvlText w:val="•"/>
      <w:lvlJc w:val="left"/>
      <w:pPr>
        <w:tabs>
          <w:tab w:val="num" w:pos="4320"/>
        </w:tabs>
        <w:ind w:left="4320" w:hanging="360"/>
      </w:pPr>
      <w:rPr>
        <w:rFonts w:ascii="Arial" w:hAnsi="Arial" w:hint="default"/>
      </w:rPr>
    </w:lvl>
    <w:lvl w:ilvl="6" w:tplc="7F207C3C" w:tentative="1">
      <w:start w:val="1"/>
      <w:numFmt w:val="bullet"/>
      <w:lvlText w:val="•"/>
      <w:lvlJc w:val="left"/>
      <w:pPr>
        <w:tabs>
          <w:tab w:val="num" w:pos="5040"/>
        </w:tabs>
        <w:ind w:left="5040" w:hanging="360"/>
      </w:pPr>
      <w:rPr>
        <w:rFonts w:ascii="Arial" w:hAnsi="Arial" w:hint="default"/>
      </w:rPr>
    </w:lvl>
    <w:lvl w:ilvl="7" w:tplc="8E9C5A50" w:tentative="1">
      <w:start w:val="1"/>
      <w:numFmt w:val="bullet"/>
      <w:lvlText w:val="•"/>
      <w:lvlJc w:val="left"/>
      <w:pPr>
        <w:tabs>
          <w:tab w:val="num" w:pos="5760"/>
        </w:tabs>
        <w:ind w:left="5760" w:hanging="360"/>
      </w:pPr>
      <w:rPr>
        <w:rFonts w:ascii="Arial" w:hAnsi="Arial" w:hint="default"/>
      </w:rPr>
    </w:lvl>
    <w:lvl w:ilvl="8" w:tplc="2CF05338" w:tentative="1">
      <w:start w:val="1"/>
      <w:numFmt w:val="bullet"/>
      <w:lvlText w:val="•"/>
      <w:lvlJc w:val="left"/>
      <w:pPr>
        <w:tabs>
          <w:tab w:val="num" w:pos="6480"/>
        </w:tabs>
        <w:ind w:left="6480" w:hanging="360"/>
      </w:pPr>
      <w:rPr>
        <w:rFonts w:ascii="Arial" w:hAnsi="Arial" w:hint="default"/>
      </w:rPr>
    </w:lvl>
  </w:abstractNum>
  <w:abstractNum w:abstractNumId="3">
    <w:nsid w:val="1C580DFF"/>
    <w:multiLevelType w:val="hybridMultilevel"/>
    <w:tmpl w:val="225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3B61"/>
    <w:multiLevelType w:val="hybridMultilevel"/>
    <w:tmpl w:val="4BE4D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1B5CE7"/>
    <w:multiLevelType w:val="multilevel"/>
    <w:tmpl w:val="C9C2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23123"/>
    <w:multiLevelType w:val="hybridMultilevel"/>
    <w:tmpl w:val="64B4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F3476D"/>
    <w:multiLevelType w:val="hybridMultilevel"/>
    <w:tmpl w:val="B1D00F0C"/>
    <w:lvl w:ilvl="0" w:tplc="9B06E14E">
      <w:start w:val="1"/>
      <w:numFmt w:val="bullet"/>
      <w:lvlText w:val="•"/>
      <w:lvlJc w:val="left"/>
      <w:pPr>
        <w:tabs>
          <w:tab w:val="num" w:pos="720"/>
        </w:tabs>
        <w:ind w:left="720" w:hanging="360"/>
      </w:pPr>
      <w:rPr>
        <w:rFonts w:ascii="Arial" w:hAnsi="Arial" w:hint="default"/>
      </w:rPr>
    </w:lvl>
    <w:lvl w:ilvl="1" w:tplc="3312B456" w:tentative="1">
      <w:start w:val="1"/>
      <w:numFmt w:val="bullet"/>
      <w:lvlText w:val="•"/>
      <w:lvlJc w:val="left"/>
      <w:pPr>
        <w:tabs>
          <w:tab w:val="num" w:pos="1440"/>
        </w:tabs>
        <w:ind w:left="1440" w:hanging="360"/>
      </w:pPr>
      <w:rPr>
        <w:rFonts w:ascii="Arial" w:hAnsi="Arial" w:hint="default"/>
      </w:rPr>
    </w:lvl>
    <w:lvl w:ilvl="2" w:tplc="C1EABBD4" w:tentative="1">
      <w:start w:val="1"/>
      <w:numFmt w:val="bullet"/>
      <w:lvlText w:val="•"/>
      <w:lvlJc w:val="left"/>
      <w:pPr>
        <w:tabs>
          <w:tab w:val="num" w:pos="2160"/>
        </w:tabs>
        <w:ind w:left="2160" w:hanging="360"/>
      </w:pPr>
      <w:rPr>
        <w:rFonts w:ascii="Arial" w:hAnsi="Arial" w:hint="default"/>
      </w:rPr>
    </w:lvl>
    <w:lvl w:ilvl="3" w:tplc="3346869C" w:tentative="1">
      <w:start w:val="1"/>
      <w:numFmt w:val="bullet"/>
      <w:lvlText w:val="•"/>
      <w:lvlJc w:val="left"/>
      <w:pPr>
        <w:tabs>
          <w:tab w:val="num" w:pos="2880"/>
        </w:tabs>
        <w:ind w:left="2880" w:hanging="360"/>
      </w:pPr>
      <w:rPr>
        <w:rFonts w:ascii="Arial" w:hAnsi="Arial" w:hint="default"/>
      </w:rPr>
    </w:lvl>
    <w:lvl w:ilvl="4" w:tplc="82A0A226" w:tentative="1">
      <w:start w:val="1"/>
      <w:numFmt w:val="bullet"/>
      <w:lvlText w:val="•"/>
      <w:lvlJc w:val="left"/>
      <w:pPr>
        <w:tabs>
          <w:tab w:val="num" w:pos="3600"/>
        </w:tabs>
        <w:ind w:left="3600" w:hanging="360"/>
      </w:pPr>
      <w:rPr>
        <w:rFonts w:ascii="Arial" w:hAnsi="Arial" w:hint="default"/>
      </w:rPr>
    </w:lvl>
    <w:lvl w:ilvl="5" w:tplc="36E41676" w:tentative="1">
      <w:start w:val="1"/>
      <w:numFmt w:val="bullet"/>
      <w:lvlText w:val="•"/>
      <w:lvlJc w:val="left"/>
      <w:pPr>
        <w:tabs>
          <w:tab w:val="num" w:pos="4320"/>
        </w:tabs>
        <w:ind w:left="4320" w:hanging="360"/>
      </w:pPr>
      <w:rPr>
        <w:rFonts w:ascii="Arial" w:hAnsi="Arial" w:hint="default"/>
      </w:rPr>
    </w:lvl>
    <w:lvl w:ilvl="6" w:tplc="1530319A" w:tentative="1">
      <w:start w:val="1"/>
      <w:numFmt w:val="bullet"/>
      <w:lvlText w:val="•"/>
      <w:lvlJc w:val="left"/>
      <w:pPr>
        <w:tabs>
          <w:tab w:val="num" w:pos="5040"/>
        </w:tabs>
        <w:ind w:left="5040" w:hanging="360"/>
      </w:pPr>
      <w:rPr>
        <w:rFonts w:ascii="Arial" w:hAnsi="Arial" w:hint="default"/>
      </w:rPr>
    </w:lvl>
    <w:lvl w:ilvl="7" w:tplc="33245400" w:tentative="1">
      <w:start w:val="1"/>
      <w:numFmt w:val="bullet"/>
      <w:lvlText w:val="•"/>
      <w:lvlJc w:val="left"/>
      <w:pPr>
        <w:tabs>
          <w:tab w:val="num" w:pos="5760"/>
        </w:tabs>
        <w:ind w:left="5760" w:hanging="360"/>
      </w:pPr>
      <w:rPr>
        <w:rFonts w:ascii="Arial" w:hAnsi="Arial" w:hint="default"/>
      </w:rPr>
    </w:lvl>
    <w:lvl w:ilvl="8" w:tplc="020E3512" w:tentative="1">
      <w:start w:val="1"/>
      <w:numFmt w:val="bullet"/>
      <w:lvlText w:val="•"/>
      <w:lvlJc w:val="left"/>
      <w:pPr>
        <w:tabs>
          <w:tab w:val="num" w:pos="6480"/>
        </w:tabs>
        <w:ind w:left="6480" w:hanging="360"/>
      </w:pPr>
      <w:rPr>
        <w:rFonts w:ascii="Arial" w:hAnsi="Arial" w:hint="default"/>
      </w:rPr>
    </w:lvl>
  </w:abstractNum>
  <w:abstractNum w:abstractNumId="8">
    <w:nsid w:val="38AD7ADE"/>
    <w:multiLevelType w:val="multilevel"/>
    <w:tmpl w:val="E872DE2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9">
    <w:nsid w:val="3BA0171F"/>
    <w:multiLevelType w:val="hybridMultilevel"/>
    <w:tmpl w:val="0C741C2C"/>
    <w:lvl w:ilvl="0" w:tplc="2D940AEC">
      <w:start w:val="1"/>
      <w:numFmt w:val="decimal"/>
      <w:lvlText w:val="%1)"/>
      <w:lvlJc w:val="left"/>
      <w:pPr>
        <w:ind w:left="720" w:hanging="360"/>
      </w:pPr>
      <w:rPr>
        <w:rFonts w:asciiTheme="minorHAnsi" w:eastAsiaTheme="minorHAnsi" w:hAnsiTheme="minorHAnsi" w:cstheme="minorBid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643B0"/>
    <w:multiLevelType w:val="hybridMultilevel"/>
    <w:tmpl w:val="7D8A916C"/>
    <w:lvl w:ilvl="0" w:tplc="2D22EA0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92FC7"/>
    <w:multiLevelType w:val="hybridMultilevel"/>
    <w:tmpl w:val="CED2F274"/>
    <w:lvl w:ilvl="0" w:tplc="0B0E6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A731C"/>
    <w:multiLevelType w:val="hybridMultilevel"/>
    <w:tmpl w:val="86E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99569C"/>
    <w:multiLevelType w:val="hybridMultilevel"/>
    <w:tmpl w:val="01149F4C"/>
    <w:lvl w:ilvl="0" w:tplc="EEDE61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12B41"/>
    <w:multiLevelType w:val="hybridMultilevel"/>
    <w:tmpl w:val="49769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124E21"/>
    <w:multiLevelType w:val="hybridMultilevel"/>
    <w:tmpl w:val="1F28C7D4"/>
    <w:lvl w:ilvl="0" w:tplc="A6CA13FE">
      <w:start w:val="1"/>
      <w:numFmt w:val="bullet"/>
      <w:lvlText w:val="•"/>
      <w:lvlJc w:val="left"/>
      <w:pPr>
        <w:tabs>
          <w:tab w:val="num" w:pos="720"/>
        </w:tabs>
        <w:ind w:left="720" w:hanging="360"/>
      </w:pPr>
      <w:rPr>
        <w:rFonts w:ascii="Arial" w:hAnsi="Arial" w:hint="default"/>
      </w:rPr>
    </w:lvl>
    <w:lvl w:ilvl="1" w:tplc="517C66CE" w:tentative="1">
      <w:start w:val="1"/>
      <w:numFmt w:val="bullet"/>
      <w:lvlText w:val="•"/>
      <w:lvlJc w:val="left"/>
      <w:pPr>
        <w:tabs>
          <w:tab w:val="num" w:pos="1440"/>
        </w:tabs>
        <w:ind w:left="1440" w:hanging="360"/>
      </w:pPr>
      <w:rPr>
        <w:rFonts w:ascii="Arial" w:hAnsi="Arial" w:hint="default"/>
      </w:rPr>
    </w:lvl>
    <w:lvl w:ilvl="2" w:tplc="5D76FCC4" w:tentative="1">
      <w:start w:val="1"/>
      <w:numFmt w:val="bullet"/>
      <w:lvlText w:val="•"/>
      <w:lvlJc w:val="left"/>
      <w:pPr>
        <w:tabs>
          <w:tab w:val="num" w:pos="2160"/>
        </w:tabs>
        <w:ind w:left="2160" w:hanging="360"/>
      </w:pPr>
      <w:rPr>
        <w:rFonts w:ascii="Arial" w:hAnsi="Arial" w:hint="default"/>
      </w:rPr>
    </w:lvl>
    <w:lvl w:ilvl="3" w:tplc="B3C639E6" w:tentative="1">
      <w:start w:val="1"/>
      <w:numFmt w:val="bullet"/>
      <w:lvlText w:val="•"/>
      <w:lvlJc w:val="left"/>
      <w:pPr>
        <w:tabs>
          <w:tab w:val="num" w:pos="2880"/>
        </w:tabs>
        <w:ind w:left="2880" w:hanging="360"/>
      </w:pPr>
      <w:rPr>
        <w:rFonts w:ascii="Arial" w:hAnsi="Arial" w:hint="default"/>
      </w:rPr>
    </w:lvl>
    <w:lvl w:ilvl="4" w:tplc="B5CCC00E" w:tentative="1">
      <w:start w:val="1"/>
      <w:numFmt w:val="bullet"/>
      <w:lvlText w:val="•"/>
      <w:lvlJc w:val="left"/>
      <w:pPr>
        <w:tabs>
          <w:tab w:val="num" w:pos="3600"/>
        </w:tabs>
        <w:ind w:left="3600" w:hanging="360"/>
      </w:pPr>
      <w:rPr>
        <w:rFonts w:ascii="Arial" w:hAnsi="Arial" w:hint="default"/>
      </w:rPr>
    </w:lvl>
    <w:lvl w:ilvl="5" w:tplc="92843B90" w:tentative="1">
      <w:start w:val="1"/>
      <w:numFmt w:val="bullet"/>
      <w:lvlText w:val="•"/>
      <w:lvlJc w:val="left"/>
      <w:pPr>
        <w:tabs>
          <w:tab w:val="num" w:pos="4320"/>
        </w:tabs>
        <w:ind w:left="4320" w:hanging="360"/>
      </w:pPr>
      <w:rPr>
        <w:rFonts w:ascii="Arial" w:hAnsi="Arial" w:hint="default"/>
      </w:rPr>
    </w:lvl>
    <w:lvl w:ilvl="6" w:tplc="674685A4" w:tentative="1">
      <w:start w:val="1"/>
      <w:numFmt w:val="bullet"/>
      <w:lvlText w:val="•"/>
      <w:lvlJc w:val="left"/>
      <w:pPr>
        <w:tabs>
          <w:tab w:val="num" w:pos="5040"/>
        </w:tabs>
        <w:ind w:left="5040" w:hanging="360"/>
      </w:pPr>
      <w:rPr>
        <w:rFonts w:ascii="Arial" w:hAnsi="Arial" w:hint="default"/>
      </w:rPr>
    </w:lvl>
    <w:lvl w:ilvl="7" w:tplc="46DA96DE" w:tentative="1">
      <w:start w:val="1"/>
      <w:numFmt w:val="bullet"/>
      <w:lvlText w:val="•"/>
      <w:lvlJc w:val="left"/>
      <w:pPr>
        <w:tabs>
          <w:tab w:val="num" w:pos="5760"/>
        </w:tabs>
        <w:ind w:left="5760" w:hanging="360"/>
      </w:pPr>
      <w:rPr>
        <w:rFonts w:ascii="Arial" w:hAnsi="Arial" w:hint="default"/>
      </w:rPr>
    </w:lvl>
    <w:lvl w:ilvl="8" w:tplc="39FAB2A8" w:tentative="1">
      <w:start w:val="1"/>
      <w:numFmt w:val="bullet"/>
      <w:lvlText w:val="•"/>
      <w:lvlJc w:val="left"/>
      <w:pPr>
        <w:tabs>
          <w:tab w:val="num" w:pos="6480"/>
        </w:tabs>
        <w:ind w:left="6480" w:hanging="360"/>
      </w:pPr>
      <w:rPr>
        <w:rFonts w:ascii="Arial" w:hAnsi="Arial" w:hint="default"/>
      </w:rPr>
    </w:lvl>
  </w:abstractNum>
  <w:abstractNum w:abstractNumId="16">
    <w:nsid w:val="792B37D5"/>
    <w:multiLevelType w:val="hybridMultilevel"/>
    <w:tmpl w:val="593A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76A53"/>
    <w:multiLevelType w:val="multilevel"/>
    <w:tmpl w:val="7A56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6"/>
  </w:num>
  <w:num w:numId="5">
    <w:abstractNumId w:val="7"/>
  </w:num>
  <w:num w:numId="6">
    <w:abstractNumId w:val="2"/>
  </w:num>
  <w:num w:numId="7">
    <w:abstractNumId w:val="15"/>
  </w:num>
  <w:num w:numId="8">
    <w:abstractNumId w:val="17"/>
  </w:num>
  <w:num w:numId="9">
    <w:abstractNumId w:val="9"/>
  </w:num>
  <w:num w:numId="10">
    <w:abstractNumId w:val="16"/>
  </w:num>
  <w:num w:numId="11">
    <w:abstractNumId w:val="5"/>
  </w:num>
  <w:num w:numId="12">
    <w:abstractNumId w:val="4"/>
  </w:num>
  <w:num w:numId="13">
    <w:abstractNumId w:val="12"/>
  </w:num>
  <w:num w:numId="14">
    <w:abstractNumId w:val="14"/>
  </w:num>
  <w:num w:numId="15">
    <w:abstractNumId w:val="13"/>
  </w:num>
  <w:num w:numId="16">
    <w:abstractNumId w:val="11"/>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fdtfez09zze4e9pahx20ziv5ddttrz095w&quot;&gt;main library-Saved&lt;record-ids&gt;&lt;item&gt;1461&lt;/item&gt;&lt;item&gt;1462&lt;/item&gt;&lt;item&gt;1463&lt;/item&gt;&lt;/record-ids&gt;&lt;/item&gt;&lt;/Libraries&gt;"/>
  </w:docVars>
  <w:rsids>
    <w:rsidRoot w:val="00B427D3"/>
    <w:rsid w:val="00000164"/>
    <w:rsid w:val="0000054C"/>
    <w:rsid w:val="00000994"/>
    <w:rsid w:val="000019F6"/>
    <w:rsid w:val="000022CB"/>
    <w:rsid w:val="00002339"/>
    <w:rsid w:val="00002B98"/>
    <w:rsid w:val="00003929"/>
    <w:rsid w:val="00003F3F"/>
    <w:rsid w:val="00004383"/>
    <w:rsid w:val="00005D2E"/>
    <w:rsid w:val="000075D8"/>
    <w:rsid w:val="00007632"/>
    <w:rsid w:val="00007B80"/>
    <w:rsid w:val="000107E2"/>
    <w:rsid w:val="000117E6"/>
    <w:rsid w:val="00011A27"/>
    <w:rsid w:val="0001288F"/>
    <w:rsid w:val="00012B45"/>
    <w:rsid w:val="000136D8"/>
    <w:rsid w:val="00013E05"/>
    <w:rsid w:val="00014CDC"/>
    <w:rsid w:val="0001599C"/>
    <w:rsid w:val="00015B91"/>
    <w:rsid w:val="00016977"/>
    <w:rsid w:val="000171EA"/>
    <w:rsid w:val="00017929"/>
    <w:rsid w:val="00020797"/>
    <w:rsid w:val="0002257B"/>
    <w:rsid w:val="00022865"/>
    <w:rsid w:val="00022F21"/>
    <w:rsid w:val="000249B9"/>
    <w:rsid w:val="00024B75"/>
    <w:rsid w:val="00024C50"/>
    <w:rsid w:val="000259EC"/>
    <w:rsid w:val="00026197"/>
    <w:rsid w:val="000261C3"/>
    <w:rsid w:val="00026D22"/>
    <w:rsid w:val="00027204"/>
    <w:rsid w:val="00027B2E"/>
    <w:rsid w:val="00030C20"/>
    <w:rsid w:val="00030C94"/>
    <w:rsid w:val="0003122E"/>
    <w:rsid w:val="00031B83"/>
    <w:rsid w:val="00032935"/>
    <w:rsid w:val="00032AB5"/>
    <w:rsid w:val="00032EAA"/>
    <w:rsid w:val="00032EF2"/>
    <w:rsid w:val="0003432C"/>
    <w:rsid w:val="00037354"/>
    <w:rsid w:val="00037FAE"/>
    <w:rsid w:val="0004248F"/>
    <w:rsid w:val="00043895"/>
    <w:rsid w:val="00044013"/>
    <w:rsid w:val="00044062"/>
    <w:rsid w:val="00044356"/>
    <w:rsid w:val="0004674C"/>
    <w:rsid w:val="00047C58"/>
    <w:rsid w:val="00047F3F"/>
    <w:rsid w:val="00053DFA"/>
    <w:rsid w:val="00055064"/>
    <w:rsid w:val="000558B5"/>
    <w:rsid w:val="000558CF"/>
    <w:rsid w:val="00055BA7"/>
    <w:rsid w:val="00055CA4"/>
    <w:rsid w:val="000577D9"/>
    <w:rsid w:val="00060211"/>
    <w:rsid w:val="0006092A"/>
    <w:rsid w:val="00061100"/>
    <w:rsid w:val="00062994"/>
    <w:rsid w:val="00065A05"/>
    <w:rsid w:val="00065D8B"/>
    <w:rsid w:val="00065F43"/>
    <w:rsid w:val="000660BF"/>
    <w:rsid w:val="00066583"/>
    <w:rsid w:val="000667EC"/>
    <w:rsid w:val="00066FC9"/>
    <w:rsid w:val="000703B8"/>
    <w:rsid w:val="000719CA"/>
    <w:rsid w:val="00073619"/>
    <w:rsid w:val="00076EF4"/>
    <w:rsid w:val="000771A6"/>
    <w:rsid w:val="00077EE6"/>
    <w:rsid w:val="00080AB1"/>
    <w:rsid w:val="00080CBD"/>
    <w:rsid w:val="00081B35"/>
    <w:rsid w:val="00082BB8"/>
    <w:rsid w:val="00082CF9"/>
    <w:rsid w:val="00082D72"/>
    <w:rsid w:val="00082EF3"/>
    <w:rsid w:val="00084C25"/>
    <w:rsid w:val="00084F72"/>
    <w:rsid w:val="00085BC3"/>
    <w:rsid w:val="000866B9"/>
    <w:rsid w:val="00090151"/>
    <w:rsid w:val="0009030B"/>
    <w:rsid w:val="0009149C"/>
    <w:rsid w:val="000926B4"/>
    <w:rsid w:val="000926B5"/>
    <w:rsid w:val="00092EC0"/>
    <w:rsid w:val="00093840"/>
    <w:rsid w:val="00093EB0"/>
    <w:rsid w:val="00094163"/>
    <w:rsid w:val="00095206"/>
    <w:rsid w:val="00096B82"/>
    <w:rsid w:val="00096CCD"/>
    <w:rsid w:val="00097F40"/>
    <w:rsid w:val="000A1509"/>
    <w:rsid w:val="000A1C59"/>
    <w:rsid w:val="000A1C9A"/>
    <w:rsid w:val="000A555E"/>
    <w:rsid w:val="000A5674"/>
    <w:rsid w:val="000A5AD6"/>
    <w:rsid w:val="000A69AF"/>
    <w:rsid w:val="000A6EA0"/>
    <w:rsid w:val="000A783A"/>
    <w:rsid w:val="000B0449"/>
    <w:rsid w:val="000B0467"/>
    <w:rsid w:val="000B12EC"/>
    <w:rsid w:val="000B1E58"/>
    <w:rsid w:val="000B1E97"/>
    <w:rsid w:val="000B237B"/>
    <w:rsid w:val="000B2D5A"/>
    <w:rsid w:val="000B3438"/>
    <w:rsid w:val="000B3AB1"/>
    <w:rsid w:val="000B46BC"/>
    <w:rsid w:val="000B70BD"/>
    <w:rsid w:val="000B77A9"/>
    <w:rsid w:val="000C18CB"/>
    <w:rsid w:val="000C25E3"/>
    <w:rsid w:val="000C2E27"/>
    <w:rsid w:val="000C37C0"/>
    <w:rsid w:val="000C3C4F"/>
    <w:rsid w:val="000C3FA5"/>
    <w:rsid w:val="000C563F"/>
    <w:rsid w:val="000C59FF"/>
    <w:rsid w:val="000C6A7A"/>
    <w:rsid w:val="000C6BB1"/>
    <w:rsid w:val="000C6C20"/>
    <w:rsid w:val="000C770C"/>
    <w:rsid w:val="000D051C"/>
    <w:rsid w:val="000D16CA"/>
    <w:rsid w:val="000D177C"/>
    <w:rsid w:val="000D1AF4"/>
    <w:rsid w:val="000D2553"/>
    <w:rsid w:val="000D30B8"/>
    <w:rsid w:val="000D31E2"/>
    <w:rsid w:val="000D3494"/>
    <w:rsid w:val="000D46A4"/>
    <w:rsid w:val="000D5E9D"/>
    <w:rsid w:val="000D680D"/>
    <w:rsid w:val="000D7285"/>
    <w:rsid w:val="000D7535"/>
    <w:rsid w:val="000D7A49"/>
    <w:rsid w:val="000E0843"/>
    <w:rsid w:val="000E0C75"/>
    <w:rsid w:val="000E1317"/>
    <w:rsid w:val="000E476F"/>
    <w:rsid w:val="000E48F2"/>
    <w:rsid w:val="000E53D5"/>
    <w:rsid w:val="000E57EE"/>
    <w:rsid w:val="000E5E1A"/>
    <w:rsid w:val="000E7FDE"/>
    <w:rsid w:val="000F0623"/>
    <w:rsid w:val="000F2CBB"/>
    <w:rsid w:val="000F5E5D"/>
    <w:rsid w:val="00101C19"/>
    <w:rsid w:val="0010321F"/>
    <w:rsid w:val="001050CB"/>
    <w:rsid w:val="00105D90"/>
    <w:rsid w:val="00106288"/>
    <w:rsid w:val="0010715C"/>
    <w:rsid w:val="00110AC4"/>
    <w:rsid w:val="00113779"/>
    <w:rsid w:val="00114F15"/>
    <w:rsid w:val="00115135"/>
    <w:rsid w:val="00120281"/>
    <w:rsid w:val="00121AF6"/>
    <w:rsid w:val="00121DD7"/>
    <w:rsid w:val="00123434"/>
    <w:rsid w:val="001264B3"/>
    <w:rsid w:val="00126506"/>
    <w:rsid w:val="001275B9"/>
    <w:rsid w:val="00127806"/>
    <w:rsid w:val="00130524"/>
    <w:rsid w:val="00130D4B"/>
    <w:rsid w:val="0013210F"/>
    <w:rsid w:val="00133FF6"/>
    <w:rsid w:val="00134FF7"/>
    <w:rsid w:val="001356E0"/>
    <w:rsid w:val="0013648E"/>
    <w:rsid w:val="00136553"/>
    <w:rsid w:val="001400C5"/>
    <w:rsid w:val="00141A69"/>
    <w:rsid w:val="00143032"/>
    <w:rsid w:val="0014696D"/>
    <w:rsid w:val="00146E86"/>
    <w:rsid w:val="0015026B"/>
    <w:rsid w:val="001514C8"/>
    <w:rsid w:val="001540CE"/>
    <w:rsid w:val="0015410A"/>
    <w:rsid w:val="00161C5A"/>
    <w:rsid w:val="00162FBA"/>
    <w:rsid w:val="00163A3A"/>
    <w:rsid w:val="001662E2"/>
    <w:rsid w:val="001702AE"/>
    <w:rsid w:val="001705D6"/>
    <w:rsid w:val="0017078D"/>
    <w:rsid w:val="00171F33"/>
    <w:rsid w:val="00172236"/>
    <w:rsid w:val="001722E5"/>
    <w:rsid w:val="00172F2C"/>
    <w:rsid w:val="00174A98"/>
    <w:rsid w:val="001754F4"/>
    <w:rsid w:val="0017609E"/>
    <w:rsid w:val="001776D2"/>
    <w:rsid w:val="00177713"/>
    <w:rsid w:val="00177B54"/>
    <w:rsid w:val="001818A1"/>
    <w:rsid w:val="00181D7B"/>
    <w:rsid w:val="0018277E"/>
    <w:rsid w:val="00183D29"/>
    <w:rsid w:val="00183E65"/>
    <w:rsid w:val="00184019"/>
    <w:rsid w:val="00190267"/>
    <w:rsid w:val="00190664"/>
    <w:rsid w:val="00190BFE"/>
    <w:rsid w:val="001910D5"/>
    <w:rsid w:val="00192371"/>
    <w:rsid w:val="0019324D"/>
    <w:rsid w:val="0019393B"/>
    <w:rsid w:val="00193C59"/>
    <w:rsid w:val="00194CAD"/>
    <w:rsid w:val="001957AE"/>
    <w:rsid w:val="001A052C"/>
    <w:rsid w:val="001A29CD"/>
    <w:rsid w:val="001A311E"/>
    <w:rsid w:val="001A3551"/>
    <w:rsid w:val="001A3720"/>
    <w:rsid w:val="001A4275"/>
    <w:rsid w:val="001A576F"/>
    <w:rsid w:val="001A5EF6"/>
    <w:rsid w:val="001A6F45"/>
    <w:rsid w:val="001A773B"/>
    <w:rsid w:val="001B080F"/>
    <w:rsid w:val="001B09EF"/>
    <w:rsid w:val="001B1D6F"/>
    <w:rsid w:val="001B25BE"/>
    <w:rsid w:val="001B3249"/>
    <w:rsid w:val="001B489F"/>
    <w:rsid w:val="001B5493"/>
    <w:rsid w:val="001B605E"/>
    <w:rsid w:val="001B63E8"/>
    <w:rsid w:val="001B6755"/>
    <w:rsid w:val="001B71F4"/>
    <w:rsid w:val="001C099E"/>
    <w:rsid w:val="001C09BC"/>
    <w:rsid w:val="001C0D28"/>
    <w:rsid w:val="001C10AD"/>
    <w:rsid w:val="001C143C"/>
    <w:rsid w:val="001C1C4B"/>
    <w:rsid w:val="001C2211"/>
    <w:rsid w:val="001C2845"/>
    <w:rsid w:val="001C3DD3"/>
    <w:rsid w:val="001C483E"/>
    <w:rsid w:val="001C6E2E"/>
    <w:rsid w:val="001C74B5"/>
    <w:rsid w:val="001C7660"/>
    <w:rsid w:val="001D0676"/>
    <w:rsid w:val="001D09EC"/>
    <w:rsid w:val="001D0B1A"/>
    <w:rsid w:val="001D21A7"/>
    <w:rsid w:val="001D23F1"/>
    <w:rsid w:val="001D24B5"/>
    <w:rsid w:val="001D4806"/>
    <w:rsid w:val="001D5F63"/>
    <w:rsid w:val="001D6547"/>
    <w:rsid w:val="001D746A"/>
    <w:rsid w:val="001E0863"/>
    <w:rsid w:val="001E0AE7"/>
    <w:rsid w:val="001E0C3C"/>
    <w:rsid w:val="001E1C0E"/>
    <w:rsid w:val="001E2D20"/>
    <w:rsid w:val="001E2EC0"/>
    <w:rsid w:val="001E5250"/>
    <w:rsid w:val="001E6322"/>
    <w:rsid w:val="001F0A15"/>
    <w:rsid w:val="001F0CFF"/>
    <w:rsid w:val="001F2D28"/>
    <w:rsid w:val="001F2E84"/>
    <w:rsid w:val="001F55B7"/>
    <w:rsid w:val="001F5EF8"/>
    <w:rsid w:val="001F649C"/>
    <w:rsid w:val="001F677C"/>
    <w:rsid w:val="001F6D30"/>
    <w:rsid w:val="001F7469"/>
    <w:rsid w:val="001F7821"/>
    <w:rsid w:val="00200B7A"/>
    <w:rsid w:val="002029A3"/>
    <w:rsid w:val="0020403E"/>
    <w:rsid w:val="00204BB5"/>
    <w:rsid w:val="002056A2"/>
    <w:rsid w:val="002057A6"/>
    <w:rsid w:val="0020649C"/>
    <w:rsid w:val="00206E71"/>
    <w:rsid w:val="0021005A"/>
    <w:rsid w:val="002108BE"/>
    <w:rsid w:val="002114C3"/>
    <w:rsid w:val="0021151E"/>
    <w:rsid w:val="00211DB3"/>
    <w:rsid w:val="002125A0"/>
    <w:rsid w:val="00212630"/>
    <w:rsid w:val="00212AB3"/>
    <w:rsid w:val="002137A2"/>
    <w:rsid w:val="00213AEF"/>
    <w:rsid w:val="002144D1"/>
    <w:rsid w:val="00215143"/>
    <w:rsid w:val="00215725"/>
    <w:rsid w:val="002159D9"/>
    <w:rsid w:val="00220B95"/>
    <w:rsid w:val="00221724"/>
    <w:rsid w:val="002227BD"/>
    <w:rsid w:val="00222B3B"/>
    <w:rsid w:val="002232E8"/>
    <w:rsid w:val="002238AD"/>
    <w:rsid w:val="00224385"/>
    <w:rsid w:val="0022524C"/>
    <w:rsid w:val="00227641"/>
    <w:rsid w:val="0022764F"/>
    <w:rsid w:val="00227E11"/>
    <w:rsid w:val="00231B2C"/>
    <w:rsid w:val="00234956"/>
    <w:rsid w:val="0023674E"/>
    <w:rsid w:val="00237F41"/>
    <w:rsid w:val="00240055"/>
    <w:rsid w:val="00240181"/>
    <w:rsid w:val="00240AA0"/>
    <w:rsid w:val="00242E6E"/>
    <w:rsid w:val="0024429A"/>
    <w:rsid w:val="0024599A"/>
    <w:rsid w:val="00246542"/>
    <w:rsid w:val="0024700D"/>
    <w:rsid w:val="0024768B"/>
    <w:rsid w:val="002524E5"/>
    <w:rsid w:val="002528C1"/>
    <w:rsid w:val="00252FD6"/>
    <w:rsid w:val="00253849"/>
    <w:rsid w:val="0025757B"/>
    <w:rsid w:val="00257A8A"/>
    <w:rsid w:val="00257DF0"/>
    <w:rsid w:val="00263611"/>
    <w:rsid w:val="002637E1"/>
    <w:rsid w:val="00263BF4"/>
    <w:rsid w:val="002643A5"/>
    <w:rsid w:val="00264B02"/>
    <w:rsid w:val="0026520C"/>
    <w:rsid w:val="00265A24"/>
    <w:rsid w:val="00265E84"/>
    <w:rsid w:val="00266673"/>
    <w:rsid w:val="00267F91"/>
    <w:rsid w:val="00271EC2"/>
    <w:rsid w:val="0027235D"/>
    <w:rsid w:val="00272FA2"/>
    <w:rsid w:val="00273561"/>
    <w:rsid w:val="00275281"/>
    <w:rsid w:val="002754B5"/>
    <w:rsid w:val="00275C59"/>
    <w:rsid w:val="00277CAC"/>
    <w:rsid w:val="00277E3A"/>
    <w:rsid w:val="00280621"/>
    <w:rsid w:val="00280A58"/>
    <w:rsid w:val="00280B0F"/>
    <w:rsid w:val="0028247F"/>
    <w:rsid w:val="00282B6F"/>
    <w:rsid w:val="00283B76"/>
    <w:rsid w:val="00283E1A"/>
    <w:rsid w:val="00284A6A"/>
    <w:rsid w:val="00286631"/>
    <w:rsid w:val="00286AB5"/>
    <w:rsid w:val="00287128"/>
    <w:rsid w:val="0028752A"/>
    <w:rsid w:val="002876A8"/>
    <w:rsid w:val="0029049E"/>
    <w:rsid w:val="00290D4C"/>
    <w:rsid w:val="00291162"/>
    <w:rsid w:val="00291217"/>
    <w:rsid w:val="00292ADA"/>
    <w:rsid w:val="002932D9"/>
    <w:rsid w:val="002946A8"/>
    <w:rsid w:val="002971B3"/>
    <w:rsid w:val="00297ECE"/>
    <w:rsid w:val="002A007D"/>
    <w:rsid w:val="002A01C3"/>
    <w:rsid w:val="002A1241"/>
    <w:rsid w:val="002A1600"/>
    <w:rsid w:val="002A20A1"/>
    <w:rsid w:val="002A23DD"/>
    <w:rsid w:val="002A25DD"/>
    <w:rsid w:val="002A3144"/>
    <w:rsid w:val="002A3BFD"/>
    <w:rsid w:val="002A4A4F"/>
    <w:rsid w:val="002A7F21"/>
    <w:rsid w:val="002B286D"/>
    <w:rsid w:val="002B2ED0"/>
    <w:rsid w:val="002B32E2"/>
    <w:rsid w:val="002B6B70"/>
    <w:rsid w:val="002B7E04"/>
    <w:rsid w:val="002B7EFF"/>
    <w:rsid w:val="002C06C0"/>
    <w:rsid w:val="002C088D"/>
    <w:rsid w:val="002C21D2"/>
    <w:rsid w:val="002C2932"/>
    <w:rsid w:val="002C4502"/>
    <w:rsid w:val="002C49E6"/>
    <w:rsid w:val="002C516D"/>
    <w:rsid w:val="002C5D36"/>
    <w:rsid w:val="002C70D8"/>
    <w:rsid w:val="002C73E1"/>
    <w:rsid w:val="002C7575"/>
    <w:rsid w:val="002C7F6D"/>
    <w:rsid w:val="002D010F"/>
    <w:rsid w:val="002D118E"/>
    <w:rsid w:val="002D12E6"/>
    <w:rsid w:val="002D2122"/>
    <w:rsid w:val="002D26B9"/>
    <w:rsid w:val="002D2702"/>
    <w:rsid w:val="002D2D78"/>
    <w:rsid w:val="002D3C12"/>
    <w:rsid w:val="002D3F77"/>
    <w:rsid w:val="002D3FC6"/>
    <w:rsid w:val="002D44F0"/>
    <w:rsid w:val="002D4A34"/>
    <w:rsid w:val="002D63F3"/>
    <w:rsid w:val="002D68AA"/>
    <w:rsid w:val="002E0279"/>
    <w:rsid w:val="002E0469"/>
    <w:rsid w:val="002E05BF"/>
    <w:rsid w:val="002E07E1"/>
    <w:rsid w:val="002E1932"/>
    <w:rsid w:val="002E1986"/>
    <w:rsid w:val="002E1E59"/>
    <w:rsid w:val="002E21C8"/>
    <w:rsid w:val="002E25CB"/>
    <w:rsid w:val="002E3241"/>
    <w:rsid w:val="002E341E"/>
    <w:rsid w:val="002E44B7"/>
    <w:rsid w:val="002E517F"/>
    <w:rsid w:val="002E5A80"/>
    <w:rsid w:val="002E5C98"/>
    <w:rsid w:val="002E5ED3"/>
    <w:rsid w:val="002E706D"/>
    <w:rsid w:val="002E78D5"/>
    <w:rsid w:val="002F0A02"/>
    <w:rsid w:val="002F1A1D"/>
    <w:rsid w:val="002F2D87"/>
    <w:rsid w:val="002F3189"/>
    <w:rsid w:val="002F3450"/>
    <w:rsid w:val="002F4246"/>
    <w:rsid w:val="002F4FB6"/>
    <w:rsid w:val="002F5358"/>
    <w:rsid w:val="002F5A5F"/>
    <w:rsid w:val="00301EC3"/>
    <w:rsid w:val="00301FF9"/>
    <w:rsid w:val="00302202"/>
    <w:rsid w:val="00303351"/>
    <w:rsid w:val="003052DD"/>
    <w:rsid w:val="003056CB"/>
    <w:rsid w:val="00305860"/>
    <w:rsid w:val="00305CB9"/>
    <w:rsid w:val="00305E0D"/>
    <w:rsid w:val="0030618D"/>
    <w:rsid w:val="00306B7C"/>
    <w:rsid w:val="003073BD"/>
    <w:rsid w:val="003134C3"/>
    <w:rsid w:val="00314D49"/>
    <w:rsid w:val="0031541C"/>
    <w:rsid w:val="003156F5"/>
    <w:rsid w:val="00315798"/>
    <w:rsid w:val="003159CD"/>
    <w:rsid w:val="00316C9A"/>
    <w:rsid w:val="003174BD"/>
    <w:rsid w:val="0031773E"/>
    <w:rsid w:val="00317891"/>
    <w:rsid w:val="00317A0B"/>
    <w:rsid w:val="0032074B"/>
    <w:rsid w:val="00322235"/>
    <w:rsid w:val="00322969"/>
    <w:rsid w:val="00322ACC"/>
    <w:rsid w:val="0032419F"/>
    <w:rsid w:val="00324B60"/>
    <w:rsid w:val="00325F8E"/>
    <w:rsid w:val="003261B5"/>
    <w:rsid w:val="00326FBF"/>
    <w:rsid w:val="003278A9"/>
    <w:rsid w:val="003279A3"/>
    <w:rsid w:val="00332472"/>
    <w:rsid w:val="003324B3"/>
    <w:rsid w:val="00334BEF"/>
    <w:rsid w:val="00335F05"/>
    <w:rsid w:val="003364F4"/>
    <w:rsid w:val="00337F78"/>
    <w:rsid w:val="00340440"/>
    <w:rsid w:val="003415C1"/>
    <w:rsid w:val="003420E1"/>
    <w:rsid w:val="00345FC0"/>
    <w:rsid w:val="003464C9"/>
    <w:rsid w:val="00347408"/>
    <w:rsid w:val="00347E1C"/>
    <w:rsid w:val="00351205"/>
    <w:rsid w:val="003513C7"/>
    <w:rsid w:val="00351958"/>
    <w:rsid w:val="00351CDE"/>
    <w:rsid w:val="0035244F"/>
    <w:rsid w:val="00352986"/>
    <w:rsid w:val="0035501F"/>
    <w:rsid w:val="00355163"/>
    <w:rsid w:val="003558A0"/>
    <w:rsid w:val="00355CEF"/>
    <w:rsid w:val="00356160"/>
    <w:rsid w:val="00356FB8"/>
    <w:rsid w:val="00360BD8"/>
    <w:rsid w:val="00360E5D"/>
    <w:rsid w:val="003610A8"/>
    <w:rsid w:val="003639DA"/>
    <w:rsid w:val="00366C2E"/>
    <w:rsid w:val="00367FB3"/>
    <w:rsid w:val="0037028F"/>
    <w:rsid w:val="0037058F"/>
    <w:rsid w:val="00370765"/>
    <w:rsid w:val="00371C24"/>
    <w:rsid w:val="0038087D"/>
    <w:rsid w:val="00380A4E"/>
    <w:rsid w:val="00380CDB"/>
    <w:rsid w:val="0038179F"/>
    <w:rsid w:val="00381A4B"/>
    <w:rsid w:val="00381D82"/>
    <w:rsid w:val="003823AE"/>
    <w:rsid w:val="00382AF9"/>
    <w:rsid w:val="00382B64"/>
    <w:rsid w:val="00383C61"/>
    <w:rsid w:val="00383E9E"/>
    <w:rsid w:val="00384150"/>
    <w:rsid w:val="003841DC"/>
    <w:rsid w:val="00387585"/>
    <w:rsid w:val="003902BA"/>
    <w:rsid w:val="00392295"/>
    <w:rsid w:val="0039325C"/>
    <w:rsid w:val="00393956"/>
    <w:rsid w:val="00395034"/>
    <w:rsid w:val="00395609"/>
    <w:rsid w:val="003958AA"/>
    <w:rsid w:val="00397045"/>
    <w:rsid w:val="003973F2"/>
    <w:rsid w:val="003A0EB0"/>
    <w:rsid w:val="003A1F6C"/>
    <w:rsid w:val="003A28A2"/>
    <w:rsid w:val="003A2C69"/>
    <w:rsid w:val="003A2DE9"/>
    <w:rsid w:val="003A2E28"/>
    <w:rsid w:val="003A668C"/>
    <w:rsid w:val="003B0404"/>
    <w:rsid w:val="003B0E6C"/>
    <w:rsid w:val="003B1F50"/>
    <w:rsid w:val="003B2077"/>
    <w:rsid w:val="003B2762"/>
    <w:rsid w:val="003B2AAE"/>
    <w:rsid w:val="003B52F3"/>
    <w:rsid w:val="003B5888"/>
    <w:rsid w:val="003B5EAE"/>
    <w:rsid w:val="003C3037"/>
    <w:rsid w:val="003C4B72"/>
    <w:rsid w:val="003C529C"/>
    <w:rsid w:val="003C5A03"/>
    <w:rsid w:val="003C70D7"/>
    <w:rsid w:val="003D0344"/>
    <w:rsid w:val="003D063A"/>
    <w:rsid w:val="003D16C0"/>
    <w:rsid w:val="003D279C"/>
    <w:rsid w:val="003D3555"/>
    <w:rsid w:val="003D3684"/>
    <w:rsid w:val="003D3C48"/>
    <w:rsid w:val="003D779C"/>
    <w:rsid w:val="003D7866"/>
    <w:rsid w:val="003D7C16"/>
    <w:rsid w:val="003E0385"/>
    <w:rsid w:val="003E1371"/>
    <w:rsid w:val="003E2888"/>
    <w:rsid w:val="003E2CE5"/>
    <w:rsid w:val="003E35B9"/>
    <w:rsid w:val="003E40D1"/>
    <w:rsid w:val="003E4CBC"/>
    <w:rsid w:val="003E5625"/>
    <w:rsid w:val="003F14B5"/>
    <w:rsid w:val="003F2829"/>
    <w:rsid w:val="003F2A4F"/>
    <w:rsid w:val="003F3387"/>
    <w:rsid w:val="003F3471"/>
    <w:rsid w:val="003F3AB4"/>
    <w:rsid w:val="003F3BB2"/>
    <w:rsid w:val="003F527E"/>
    <w:rsid w:val="003F67F1"/>
    <w:rsid w:val="00401563"/>
    <w:rsid w:val="00401659"/>
    <w:rsid w:val="004021BC"/>
    <w:rsid w:val="00402AD2"/>
    <w:rsid w:val="004037C2"/>
    <w:rsid w:val="00403934"/>
    <w:rsid w:val="00403FE3"/>
    <w:rsid w:val="00404AFE"/>
    <w:rsid w:val="00404BBC"/>
    <w:rsid w:val="00404E07"/>
    <w:rsid w:val="00405486"/>
    <w:rsid w:val="0040573F"/>
    <w:rsid w:val="00406650"/>
    <w:rsid w:val="00406A5A"/>
    <w:rsid w:val="00406ABD"/>
    <w:rsid w:val="00406F0D"/>
    <w:rsid w:val="004078DA"/>
    <w:rsid w:val="00407C57"/>
    <w:rsid w:val="0041084E"/>
    <w:rsid w:val="00410D04"/>
    <w:rsid w:val="00410E28"/>
    <w:rsid w:val="004113D9"/>
    <w:rsid w:val="004121BF"/>
    <w:rsid w:val="00413DF4"/>
    <w:rsid w:val="004140A1"/>
    <w:rsid w:val="00415F6B"/>
    <w:rsid w:val="00416B4E"/>
    <w:rsid w:val="00417C72"/>
    <w:rsid w:val="004201DB"/>
    <w:rsid w:val="004205E7"/>
    <w:rsid w:val="00423E4A"/>
    <w:rsid w:val="0042565A"/>
    <w:rsid w:val="004266DB"/>
    <w:rsid w:val="004267BC"/>
    <w:rsid w:val="00427A02"/>
    <w:rsid w:val="00430E76"/>
    <w:rsid w:val="00431D24"/>
    <w:rsid w:val="004327E2"/>
    <w:rsid w:val="00434739"/>
    <w:rsid w:val="004355E5"/>
    <w:rsid w:val="004364BF"/>
    <w:rsid w:val="00437205"/>
    <w:rsid w:val="004378A5"/>
    <w:rsid w:val="004407BF"/>
    <w:rsid w:val="00440830"/>
    <w:rsid w:val="00440905"/>
    <w:rsid w:val="00440F60"/>
    <w:rsid w:val="00441135"/>
    <w:rsid w:val="0044219D"/>
    <w:rsid w:val="0044713B"/>
    <w:rsid w:val="00447190"/>
    <w:rsid w:val="00447DC3"/>
    <w:rsid w:val="004500B0"/>
    <w:rsid w:val="0045185E"/>
    <w:rsid w:val="00451E1A"/>
    <w:rsid w:val="00451E2C"/>
    <w:rsid w:val="00452502"/>
    <w:rsid w:val="00452676"/>
    <w:rsid w:val="00453416"/>
    <w:rsid w:val="00454E96"/>
    <w:rsid w:val="004563EA"/>
    <w:rsid w:val="004567CE"/>
    <w:rsid w:val="00457926"/>
    <w:rsid w:val="00457A88"/>
    <w:rsid w:val="00460A86"/>
    <w:rsid w:val="00460A91"/>
    <w:rsid w:val="004610BE"/>
    <w:rsid w:val="004618A8"/>
    <w:rsid w:val="00462EB7"/>
    <w:rsid w:val="00462FDB"/>
    <w:rsid w:val="00463C1C"/>
    <w:rsid w:val="00465B4B"/>
    <w:rsid w:val="00465FB0"/>
    <w:rsid w:val="00467B26"/>
    <w:rsid w:val="004701C5"/>
    <w:rsid w:val="00471AEA"/>
    <w:rsid w:val="004726F1"/>
    <w:rsid w:val="004729CF"/>
    <w:rsid w:val="0047373E"/>
    <w:rsid w:val="00473800"/>
    <w:rsid w:val="00474A08"/>
    <w:rsid w:val="00474F17"/>
    <w:rsid w:val="004767C8"/>
    <w:rsid w:val="00476F79"/>
    <w:rsid w:val="0048154B"/>
    <w:rsid w:val="004819D3"/>
    <w:rsid w:val="0048284D"/>
    <w:rsid w:val="00482CB3"/>
    <w:rsid w:val="00483C3B"/>
    <w:rsid w:val="0048406F"/>
    <w:rsid w:val="00484A93"/>
    <w:rsid w:val="00485F2D"/>
    <w:rsid w:val="00490306"/>
    <w:rsid w:val="00492F84"/>
    <w:rsid w:val="00493B56"/>
    <w:rsid w:val="00494964"/>
    <w:rsid w:val="00496764"/>
    <w:rsid w:val="0049780E"/>
    <w:rsid w:val="004A34C2"/>
    <w:rsid w:val="004A3604"/>
    <w:rsid w:val="004A6099"/>
    <w:rsid w:val="004A6598"/>
    <w:rsid w:val="004B0498"/>
    <w:rsid w:val="004B2851"/>
    <w:rsid w:val="004B34EF"/>
    <w:rsid w:val="004B454B"/>
    <w:rsid w:val="004B4693"/>
    <w:rsid w:val="004B4BE8"/>
    <w:rsid w:val="004B585C"/>
    <w:rsid w:val="004B6666"/>
    <w:rsid w:val="004B699C"/>
    <w:rsid w:val="004B6DE7"/>
    <w:rsid w:val="004B7A1D"/>
    <w:rsid w:val="004C037D"/>
    <w:rsid w:val="004C10E6"/>
    <w:rsid w:val="004C343A"/>
    <w:rsid w:val="004C4E6E"/>
    <w:rsid w:val="004C55F4"/>
    <w:rsid w:val="004C6A0C"/>
    <w:rsid w:val="004C6B26"/>
    <w:rsid w:val="004C6BF1"/>
    <w:rsid w:val="004C701A"/>
    <w:rsid w:val="004C75E1"/>
    <w:rsid w:val="004D1297"/>
    <w:rsid w:val="004D1944"/>
    <w:rsid w:val="004D3245"/>
    <w:rsid w:val="004D3529"/>
    <w:rsid w:val="004D50D5"/>
    <w:rsid w:val="004D557D"/>
    <w:rsid w:val="004D63C9"/>
    <w:rsid w:val="004D7748"/>
    <w:rsid w:val="004D7D08"/>
    <w:rsid w:val="004E057E"/>
    <w:rsid w:val="004E0C9A"/>
    <w:rsid w:val="004E3A5F"/>
    <w:rsid w:val="004E3E16"/>
    <w:rsid w:val="004E495E"/>
    <w:rsid w:val="004E591A"/>
    <w:rsid w:val="004E5B77"/>
    <w:rsid w:val="004E6D62"/>
    <w:rsid w:val="004E7874"/>
    <w:rsid w:val="004F0C95"/>
    <w:rsid w:val="004F0F4E"/>
    <w:rsid w:val="004F1006"/>
    <w:rsid w:val="004F1141"/>
    <w:rsid w:val="004F2399"/>
    <w:rsid w:val="004F2738"/>
    <w:rsid w:val="004F2843"/>
    <w:rsid w:val="004F37D7"/>
    <w:rsid w:val="004F4556"/>
    <w:rsid w:val="004F4DF1"/>
    <w:rsid w:val="004F54F1"/>
    <w:rsid w:val="00500012"/>
    <w:rsid w:val="005017D7"/>
    <w:rsid w:val="005028B5"/>
    <w:rsid w:val="00503173"/>
    <w:rsid w:val="00503BB9"/>
    <w:rsid w:val="00504C9F"/>
    <w:rsid w:val="00507254"/>
    <w:rsid w:val="00507493"/>
    <w:rsid w:val="00507B92"/>
    <w:rsid w:val="00510FCE"/>
    <w:rsid w:val="00512CB8"/>
    <w:rsid w:val="00514D84"/>
    <w:rsid w:val="00515504"/>
    <w:rsid w:val="00517AE1"/>
    <w:rsid w:val="005276FF"/>
    <w:rsid w:val="00527E86"/>
    <w:rsid w:val="005311EE"/>
    <w:rsid w:val="0053143C"/>
    <w:rsid w:val="00531D40"/>
    <w:rsid w:val="005325AF"/>
    <w:rsid w:val="005325E4"/>
    <w:rsid w:val="00533739"/>
    <w:rsid w:val="00535059"/>
    <w:rsid w:val="0053574F"/>
    <w:rsid w:val="005373CA"/>
    <w:rsid w:val="00537D80"/>
    <w:rsid w:val="0054195F"/>
    <w:rsid w:val="00542CA0"/>
    <w:rsid w:val="00543366"/>
    <w:rsid w:val="00543F4A"/>
    <w:rsid w:val="00545F8B"/>
    <w:rsid w:val="005470AE"/>
    <w:rsid w:val="00550AB6"/>
    <w:rsid w:val="0055149C"/>
    <w:rsid w:val="00552B3F"/>
    <w:rsid w:val="00552D13"/>
    <w:rsid w:val="00553536"/>
    <w:rsid w:val="00553EF4"/>
    <w:rsid w:val="005567B7"/>
    <w:rsid w:val="005574E0"/>
    <w:rsid w:val="005579A4"/>
    <w:rsid w:val="00557DC1"/>
    <w:rsid w:val="00561869"/>
    <w:rsid w:val="00561E13"/>
    <w:rsid w:val="00564D5F"/>
    <w:rsid w:val="00566012"/>
    <w:rsid w:val="005664F5"/>
    <w:rsid w:val="00566896"/>
    <w:rsid w:val="005668D2"/>
    <w:rsid w:val="00566993"/>
    <w:rsid w:val="00566C49"/>
    <w:rsid w:val="005708F9"/>
    <w:rsid w:val="00573328"/>
    <w:rsid w:val="005733C0"/>
    <w:rsid w:val="005739BF"/>
    <w:rsid w:val="005741CB"/>
    <w:rsid w:val="00574F8B"/>
    <w:rsid w:val="00580993"/>
    <w:rsid w:val="005810C6"/>
    <w:rsid w:val="00582758"/>
    <w:rsid w:val="0058295A"/>
    <w:rsid w:val="00584636"/>
    <w:rsid w:val="00584C1F"/>
    <w:rsid w:val="0058533F"/>
    <w:rsid w:val="005871A6"/>
    <w:rsid w:val="00587FAE"/>
    <w:rsid w:val="00590E03"/>
    <w:rsid w:val="00592025"/>
    <w:rsid w:val="0059270B"/>
    <w:rsid w:val="00594087"/>
    <w:rsid w:val="00594C2E"/>
    <w:rsid w:val="00594DB2"/>
    <w:rsid w:val="00595138"/>
    <w:rsid w:val="00595652"/>
    <w:rsid w:val="0059594B"/>
    <w:rsid w:val="005959CC"/>
    <w:rsid w:val="00595EFD"/>
    <w:rsid w:val="005972F0"/>
    <w:rsid w:val="005A0A10"/>
    <w:rsid w:val="005A0D59"/>
    <w:rsid w:val="005A1BD4"/>
    <w:rsid w:val="005A3A1A"/>
    <w:rsid w:val="005A3E0B"/>
    <w:rsid w:val="005A5235"/>
    <w:rsid w:val="005A57ED"/>
    <w:rsid w:val="005B064F"/>
    <w:rsid w:val="005B12F7"/>
    <w:rsid w:val="005B1C34"/>
    <w:rsid w:val="005B1F22"/>
    <w:rsid w:val="005B2BA8"/>
    <w:rsid w:val="005B5D02"/>
    <w:rsid w:val="005B74A4"/>
    <w:rsid w:val="005C0704"/>
    <w:rsid w:val="005C0C52"/>
    <w:rsid w:val="005C13FE"/>
    <w:rsid w:val="005C1C9E"/>
    <w:rsid w:val="005C1ED8"/>
    <w:rsid w:val="005C2468"/>
    <w:rsid w:val="005C3261"/>
    <w:rsid w:val="005C41D4"/>
    <w:rsid w:val="005C43EB"/>
    <w:rsid w:val="005C47A1"/>
    <w:rsid w:val="005C49D0"/>
    <w:rsid w:val="005C5C1D"/>
    <w:rsid w:val="005C6F64"/>
    <w:rsid w:val="005C7DF7"/>
    <w:rsid w:val="005D0720"/>
    <w:rsid w:val="005D0D70"/>
    <w:rsid w:val="005D28E0"/>
    <w:rsid w:val="005D2999"/>
    <w:rsid w:val="005D30B6"/>
    <w:rsid w:val="005D3A3A"/>
    <w:rsid w:val="005D5B98"/>
    <w:rsid w:val="005D63DE"/>
    <w:rsid w:val="005D74EB"/>
    <w:rsid w:val="005D76CD"/>
    <w:rsid w:val="005E02D7"/>
    <w:rsid w:val="005E1179"/>
    <w:rsid w:val="005E640C"/>
    <w:rsid w:val="005E6BFC"/>
    <w:rsid w:val="005E6C51"/>
    <w:rsid w:val="005F0766"/>
    <w:rsid w:val="005F2183"/>
    <w:rsid w:val="005F30B0"/>
    <w:rsid w:val="005F30C7"/>
    <w:rsid w:val="005F54CC"/>
    <w:rsid w:val="005F5704"/>
    <w:rsid w:val="005F64B0"/>
    <w:rsid w:val="00600546"/>
    <w:rsid w:val="00600FF3"/>
    <w:rsid w:val="00601A73"/>
    <w:rsid w:val="0060454C"/>
    <w:rsid w:val="00605049"/>
    <w:rsid w:val="00606265"/>
    <w:rsid w:val="00606547"/>
    <w:rsid w:val="00606A28"/>
    <w:rsid w:val="00606E1E"/>
    <w:rsid w:val="00611872"/>
    <w:rsid w:val="00612211"/>
    <w:rsid w:val="006157C9"/>
    <w:rsid w:val="00616006"/>
    <w:rsid w:val="00617E3F"/>
    <w:rsid w:val="00620B3B"/>
    <w:rsid w:val="00621995"/>
    <w:rsid w:val="00621A02"/>
    <w:rsid w:val="00622218"/>
    <w:rsid w:val="006222E4"/>
    <w:rsid w:val="00622FBB"/>
    <w:rsid w:val="00623A7C"/>
    <w:rsid w:val="006248DA"/>
    <w:rsid w:val="00624E81"/>
    <w:rsid w:val="00624FC8"/>
    <w:rsid w:val="00626355"/>
    <w:rsid w:val="006322E7"/>
    <w:rsid w:val="006342C7"/>
    <w:rsid w:val="00634C37"/>
    <w:rsid w:val="00635391"/>
    <w:rsid w:val="006368E0"/>
    <w:rsid w:val="00637477"/>
    <w:rsid w:val="0063789A"/>
    <w:rsid w:val="00640234"/>
    <w:rsid w:val="0064109B"/>
    <w:rsid w:val="00641DCA"/>
    <w:rsid w:val="00641DCD"/>
    <w:rsid w:val="00645173"/>
    <w:rsid w:val="006451FB"/>
    <w:rsid w:val="006456B9"/>
    <w:rsid w:val="00646288"/>
    <w:rsid w:val="00646954"/>
    <w:rsid w:val="00647931"/>
    <w:rsid w:val="00650ACA"/>
    <w:rsid w:val="006519A2"/>
    <w:rsid w:val="0065239B"/>
    <w:rsid w:val="00654F8D"/>
    <w:rsid w:val="00656785"/>
    <w:rsid w:val="00656CB6"/>
    <w:rsid w:val="00656DEA"/>
    <w:rsid w:val="00657443"/>
    <w:rsid w:val="00661562"/>
    <w:rsid w:val="00663F92"/>
    <w:rsid w:val="0066556A"/>
    <w:rsid w:val="00665BA0"/>
    <w:rsid w:val="00666042"/>
    <w:rsid w:val="00671E92"/>
    <w:rsid w:val="006720A1"/>
    <w:rsid w:val="00672C2F"/>
    <w:rsid w:val="00674C00"/>
    <w:rsid w:val="006750E1"/>
    <w:rsid w:val="00675538"/>
    <w:rsid w:val="00675E2A"/>
    <w:rsid w:val="00677246"/>
    <w:rsid w:val="0068027E"/>
    <w:rsid w:val="00680747"/>
    <w:rsid w:val="00680F37"/>
    <w:rsid w:val="00680F54"/>
    <w:rsid w:val="006834E4"/>
    <w:rsid w:val="006851AF"/>
    <w:rsid w:val="00686117"/>
    <w:rsid w:val="00690979"/>
    <w:rsid w:val="0069155B"/>
    <w:rsid w:val="00691F41"/>
    <w:rsid w:val="006923F6"/>
    <w:rsid w:val="0069417C"/>
    <w:rsid w:val="0069419F"/>
    <w:rsid w:val="006943E9"/>
    <w:rsid w:val="006953BB"/>
    <w:rsid w:val="006A181C"/>
    <w:rsid w:val="006A25A4"/>
    <w:rsid w:val="006A2636"/>
    <w:rsid w:val="006A3ECA"/>
    <w:rsid w:val="006A4126"/>
    <w:rsid w:val="006A4AA5"/>
    <w:rsid w:val="006A5B3E"/>
    <w:rsid w:val="006A6C78"/>
    <w:rsid w:val="006A759B"/>
    <w:rsid w:val="006A7691"/>
    <w:rsid w:val="006B19FE"/>
    <w:rsid w:val="006B257D"/>
    <w:rsid w:val="006B4171"/>
    <w:rsid w:val="006B52CC"/>
    <w:rsid w:val="006B57A8"/>
    <w:rsid w:val="006B6540"/>
    <w:rsid w:val="006C3E57"/>
    <w:rsid w:val="006C4687"/>
    <w:rsid w:val="006C50D1"/>
    <w:rsid w:val="006C518F"/>
    <w:rsid w:val="006C79E7"/>
    <w:rsid w:val="006C7ECF"/>
    <w:rsid w:val="006D1D79"/>
    <w:rsid w:val="006D2BE3"/>
    <w:rsid w:val="006D44B1"/>
    <w:rsid w:val="006D5614"/>
    <w:rsid w:val="006E03DC"/>
    <w:rsid w:val="006E1050"/>
    <w:rsid w:val="006E1927"/>
    <w:rsid w:val="006E4617"/>
    <w:rsid w:val="006E4C8D"/>
    <w:rsid w:val="006E4FA6"/>
    <w:rsid w:val="006E64FD"/>
    <w:rsid w:val="006E654F"/>
    <w:rsid w:val="006E786C"/>
    <w:rsid w:val="006F1F19"/>
    <w:rsid w:val="006F2DE7"/>
    <w:rsid w:val="006F52CA"/>
    <w:rsid w:val="006F54E3"/>
    <w:rsid w:val="00700D6A"/>
    <w:rsid w:val="00702212"/>
    <w:rsid w:val="007035CB"/>
    <w:rsid w:val="00704874"/>
    <w:rsid w:val="007061B5"/>
    <w:rsid w:val="00706276"/>
    <w:rsid w:val="00706A81"/>
    <w:rsid w:val="00706E35"/>
    <w:rsid w:val="00706ECF"/>
    <w:rsid w:val="00707254"/>
    <w:rsid w:val="00712FCA"/>
    <w:rsid w:val="00714321"/>
    <w:rsid w:val="00714512"/>
    <w:rsid w:val="00714C57"/>
    <w:rsid w:val="00715037"/>
    <w:rsid w:val="00715E09"/>
    <w:rsid w:val="007178A4"/>
    <w:rsid w:val="007200F8"/>
    <w:rsid w:val="00720A27"/>
    <w:rsid w:val="00720D77"/>
    <w:rsid w:val="007215AC"/>
    <w:rsid w:val="00721DA0"/>
    <w:rsid w:val="00722D74"/>
    <w:rsid w:val="00722DBF"/>
    <w:rsid w:val="00724E78"/>
    <w:rsid w:val="00725C34"/>
    <w:rsid w:val="007267D2"/>
    <w:rsid w:val="007304B9"/>
    <w:rsid w:val="00730647"/>
    <w:rsid w:val="0073213C"/>
    <w:rsid w:val="0073272E"/>
    <w:rsid w:val="007334DD"/>
    <w:rsid w:val="007356B6"/>
    <w:rsid w:val="007358B2"/>
    <w:rsid w:val="007359F9"/>
    <w:rsid w:val="00736137"/>
    <w:rsid w:val="00736649"/>
    <w:rsid w:val="007377B4"/>
    <w:rsid w:val="0074260D"/>
    <w:rsid w:val="00742985"/>
    <w:rsid w:val="007441CA"/>
    <w:rsid w:val="00744234"/>
    <w:rsid w:val="00745093"/>
    <w:rsid w:val="00745653"/>
    <w:rsid w:val="00745655"/>
    <w:rsid w:val="00746284"/>
    <w:rsid w:val="00750368"/>
    <w:rsid w:val="00751387"/>
    <w:rsid w:val="00751CC5"/>
    <w:rsid w:val="0075313A"/>
    <w:rsid w:val="00753DCE"/>
    <w:rsid w:val="00754BAB"/>
    <w:rsid w:val="00754EEC"/>
    <w:rsid w:val="007561A3"/>
    <w:rsid w:val="00756993"/>
    <w:rsid w:val="00756BEA"/>
    <w:rsid w:val="007601B8"/>
    <w:rsid w:val="0076027E"/>
    <w:rsid w:val="00760796"/>
    <w:rsid w:val="00761304"/>
    <w:rsid w:val="00761CAA"/>
    <w:rsid w:val="00762C1A"/>
    <w:rsid w:val="007638D6"/>
    <w:rsid w:val="00763B93"/>
    <w:rsid w:val="00763F44"/>
    <w:rsid w:val="007640B1"/>
    <w:rsid w:val="007641E3"/>
    <w:rsid w:val="007659C5"/>
    <w:rsid w:val="00765AD0"/>
    <w:rsid w:val="00767476"/>
    <w:rsid w:val="007676DF"/>
    <w:rsid w:val="007705AF"/>
    <w:rsid w:val="00770C12"/>
    <w:rsid w:val="00772666"/>
    <w:rsid w:val="00772C62"/>
    <w:rsid w:val="00772D3A"/>
    <w:rsid w:val="00773537"/>
    <w:rsid w:val="00775D10"/>
    <w:rsid w:val="007805C6"/>
    <w:rsid w:val="0078099B"/>
    <w:rsid w:val="0078217F"/>
    <w:rsid w:val="00782BDA"/>
    <w:rsid w:val="00783873"/>
    <w:rsid w:val="007842FC"/>
    <w:rsid w:val="007875B5"/>
    <w:rsid w:val="007922FD"/>
    <w:rsid w:val="00793A86"/>
    <w:rsid w:val="00794641"/>
    <w:rsid w:val="00794D0D"/>
    <w:rsid w:val="00795DC9"/>
    <w:rsid w:val="00796340"/>
    <w:rsid w:val="0079665A"/>
    <w:rsid w:val="007967AC"/>
    <w:rsid w:val="00796C6C"/>
    <w:rsid w:val="00797B56"/>
    <w:rsid w:val="007A00ED"/>
    <w:rsid w:val="007A1181"/>
    <w:rsid w:val="007A1A2F"/>
    <w:rsid w:val="007A20DE"/>
    <w:rsid w:val="007A32E3"/>
    <w:rsid w:val="007A4EE7"/>
    <w:rsid w:val="007A54D5"/>
    <w:rsid w:val="007A5735"/>
    <w:rsid w:val="007A5EFF"/>
    <w:rsid w:val="007A6521"/>
    <w:rsid w:val="007A6A5A"/>
    <w:rsid w:val="007A6F9B"/>
    <w:rsid w:val="007A7A8F"/>
    <w:rsid w:val="007A7FF5"/>
    <w:rsid w:val="007B0065"/>
    <w:rsid w:val="007B1178"/>
    <w:rsid w:val="007B15BC"/>
    <w:rsid w:val="007B35F2"/>
    <w:rsid w:val="007B4D88"/>
    <w:rsid w:val="007B5F34"/>
    <w:rsid w:val="007B6516"/>
    <w:rsid w:val="007B7A31"/>
    <w:rsid w:val="007C0655"/>
    <w:rsid w:val="007C115B"/>
    <w:rsid w:val="007C17CF"/>
    <w:rsid w:val="007C25F9"/>
    <w:rsid w:val="007C2927"/>
    <w:rsid w:val="007C37B7"/>
    <w:rsid w:val="007C6B01"/>
    <w:rsid w:val="007C6FEC"/>
    <w:rsid w:val="007C7317"/>
    <w:rsid w:val="007C7440"/>
    <w:rsid w:val="007C7724"/>
    <w:rsid w:val="007D014C"/>
    <w:rsid w:val="007D0328"/>
    <w:rsid w:val="007D1068"/>
    <w:rsid w:val="007D178D"/>
    <w:rsid w:val="007D43BB"/>
    <w:rsid w:val="007D4AC0"/>
    <w:rsid w:val="007D515C"/>
    <w:rsid w:val="007D71F2"/>
    <w:rsid w:val="007E02EC"/>
    <w:rsid w:val="007E0832"/>
    <w:rsid w:val="007E1157"/>
    <w:rsid w:val="007E1BFF"/>
    <w:rsid w:val="007E2A98"/>
    <w:rsid w:val="007E2D3F"/>
    <w:rsid w:val="007E3845"/>
    <w:rsid w:val="007E41A6"/>
    <w:rsid w:val="007E7494"/>
    <w:rsid w:val="007F145A"/>
    <w:rsid w:val="007F3FA7"/>
    <w:rsid w:val="007F4139"/>
    <w:rsid w:val="007F443C"/>
    <w:rsid w:val="007F5B07"/>
    <w:rsid w:val="007F6946"/>
    <w:rsid w:val="007F6DA1"/>
    <w:rsid w:val="007F70F2"/>
    <w:rsid w:val="007F72FB"/>
    <w:rsid w:val="00802507"/>
    <w:rsid w:val="00804D5B"/>
    <w:rsid w:val="008067DD"/>
    <w:rsid w:val="00810847"/>
    <w:rsid w:val="00811F4F"/>
    <w:rsid w:val="00812F46"/>
    <w:rsid w:val="008133FC"/>
    <w:rsid w:val="008135D3"/>
    <w:rsid w:val="008156F6"/>
    <w:rsid w:val="0081570E"/>
    <w:rsid w:val="0081578C"/>
    <w:rsid w:val="008169A4"/>
    <w:rsid w:val="0081794F"/>
    <w:rsid w:val="0082224D"/>
    <w:rsid w:val="0082302E"/>
    <w:rsid w:val="008230E4"/>
    <w:rsid w:val="00823C26"/>
    <w:rsid w:val="0082431F"/>
    <w:rsid w:val="00824398"/>
    <w:rsid w:val="00825001"/>
    <w:rsid w:val="008259DD"/>
    <w:rsid w:val="00825F6F"/>
    <w:rsid w:val="008269C2"/>
    <w:rsid w:val="00827E25"/>
    <w:rsid w:val="00830917"/>
    <w:rsid w:val="00830CF4"/>
    <w:rsid w:val="0083259D"/>
    <w:rsid w:val="0083341F"/>
    <w:rsid w:val="008335F3"/>
    <w:rsid w:val="008338EF"/>
    <w:rsid w:val="00833B69"/>
    <w:rsid w:val="00835F21"/>
    <w:rsid w:val="00836C7F"/>
    <w:rsid w:val="00837CA8"/>
    <w:rsid w:val="0084123C"/>
    <w:rsid w:val="008424A4"/>
    <w:rsid w:val="00842EEA"/>
    <w:rsid w:val="00843FB5"/>
    <w:rsid w:val="008446A3"/>
    <w:rsid w:val="008447DE"/>
    <w:rsid w:val="00846FCF"/>
    <w:rsid w:val="00847A8A"/>
    <w:rsid w:val="0085058B"/>
    <w:rsid w:val="00850AE3"/>
    <w:rsid w:val="0085182D"/>
    <w:rsid w:val="008544AF"/>
    <w:rsid w:val="00855A78"/>
    <w:rsid w:val="008568F5"/>
    <w:rsid w:val="00856BF8"/>
    <w:rsid w:val="00856CB9"/>
    <w:rsid w:val="00857BC5"/>
    <w:rsid w:val="0086056E"/>
    <w:rsid w:val="00860C62"/>
    <w:rsid w:val="00862055"/>
    <w:rsid w:val="00862703"/>
    <w:rsid w:val="0086299C"/>
    <w:rsid w:val="00862BF6"/>
    <w:rsid w:val="00863847"/>
    <w:rsid w:val="00863C66"/>
    <w:rsid w:val="0086404D"/>
    <w:rsid w:val="008646F5"/>
    <w:rsid w:val="008653EB"/>
    <w:rsid w:val="0086605B"/>
    <w:rsid w:val="00867ECB"/>
    <w:rsid w:val="0087078C"/>
    <w:rsid w:val="00873D8B"/>
    <w:rsid w:val="0087430F"/>
    <w:rsid w:val="00874FB2"/>
    <w:rsid w:val="0087564E"/>
    <w:rsid w:val="00876FE0"/>
    <w:rsid w:val="00880D40"/>
    <w:rsid w:val="008812B9"/>
    <w:rsid w:val="0088158A"/>
    <w:rsid w:val="00881849"/>
    <w:rsid w:val="00881DD6"/>
    <w:rsid w:val="0088447F"/>
    <w:rsid w:val="00884B33"/>
    <w:rsid w:val="00884C86"/>
    <w:rsid w:val="008851A2"/>
    <w:rsid w:val="00886478"/>
    <w:rsid w:val="00886B08"/>
    <w:rsid w:val="00887EB8"/>
    <w:rsid w:val="008900A0"/>
    <w:rsid w:val="00890FF8"/>
    <w:rsid w:val="0089273D"/>
    <w:rsid w:val="00892AE5"/>
    <w:rsid w:val="00893421"/>
    <w:rsid w:val="00893CF3"/>
    <w:rsid w:val="00893E4D"/>
    <w:rsid w:val="008943EB"/>
    <w:rsid w:val="008949B9"/>
    <w:rsid w:val="00894B16"/>
    <w:rsid w:val="00894D9C"/>
    <w:rsid w:val="00894DD2"/>
    <w:rsid w:val="00894E90"/>
    <w:rsid w:val="00895435"/>
    <w:rsid w:val="00896264"/>
    <w:rsid w:val="0089695D"/>
    <w:rsid w:val="00896970"/>
    <w:rsid w:val="008A0054"/>
    <w:rsid w:val="008A1CD8"/>
    <w:rsid w:val="008A2924"/>
    <w:rsid w:val="008A421C"/>
    <w:rsid w:val="008A4630"/>
    <w:rsid w:val="008A46AC"/>
    <w:rsid w:val="008B00F9"/>
    <w:rsid w:val="008B1276"/>
    <w:rsid w:val="008B13A7"/>
    <w:rsid w:val="008B1D69"/>
    <w:rsid w:val="008B2BBE"/>
    <w:rsid w:val="008B32CA"/>
    <w:rsid w:val="008B4979"/>
    <w:rsid w:val="008B638E"/>
    <w:rsid w:val="008B646C"/>
    <w:rsid w:val="008B6496"/>
    <w:rsid w:val="008B668C"/>
    <w:rsid w:val="008B6CB1"/>
    <w:rsid w:val="008B7589"/>
    <w:rsid w:val="008B791F"/>
    <w:rsid w:val="008B7A44"/>
    <w:rsid w:val="008C067D"/>
    <w:rsid w:val="008C36D0"/>
    <w:rsid w:val="008C3F01"/>
    <w:rsid w:val="008C57A6"/>
    <w:rsid w:val="008C6283"/>
    <w:rsid w:val="008C65A9"/>
    <w:rsid w:val="008C67B3"/>
    <w:rsid w:val="008C69F2"/>
    <w:rsid w:val="008C7537"/>
    <w:rsid w:val="008D0F97"/>
    <w:rsid w:val="008D0FB8"/>
    <w:rsid w:val="008D149C"/>
    <w:rsid w:val="008D198F"/>
    <w:rsid w:val="008D273D"/>
    <w:rsid w:val="008D273F"/>
    <w:rsid w:val="008D2783"/>
    <w:rsid w:val="008D4D5A"/>
    <w:rsid w:val="008D50EC"/>
    <w:rsid w:val="008E07C7"/>
    <w:rsid w:val="008E090A"/>
    <w:rsid w:val="008E0E5E"/>
    <w:rsid w:val="008E1A00"/>
    <w:rsid w:val="008E28F1"/>
    <w:rsid w:val="008E3326"/>
    <w:rsid w:val="008E3B8F"/>
    <w:rsid w:val="008E40F8"/>
    <w:rsid w:val="008E41CC"/>
    <w:rsid w:val="008E5602"/>
    <w:rsid w:val="008E5CD9"/>
    <w:rsid w:val="008E61AF"/>
    <w:rsid w:val="008E6F5B"/>
    <w:rsid w:val="008F1401"/>
    <w:rsid w:val="008F1BA5"/>
    <w:rsid w:val="008F2E5A"/>
    <w:rsid w:val="008F42ED"/>
    <w:rsid w:val="008F7A16"/>
    <w:rsid w:val="00900071"/>
    <w:rsid w:val="00900234"/>
    <w:rsid w:val="009005BD"/>
    <w:rsid w:val="00902925"/>
    <w:rsid w:val="00903412"/>
    <w:rsid w:val="00904676"/>
    <w:rsid w:val="009055FE"/>
    <w:rsid w:val="00905848"/>
    <w:rsid w:val="00906649"/>
    <w:rsid w:val="00907D03"/>
    <w:rsid w:val="00910B69"/>
    <w:rsid w:val="00912181"/>
    <w:rsid w:val="00912B5F"/>
    <w:rsid w:val="00913E68"/>
    <w:rsid w:val="00914CB0"/>
    <w:rsid w:val="009206BD"/>
    <w:rsid w:val="00920C78"/>
    <w:rsid w:val="0092138D"/>
    <w:rsid w:val="009245D3"/>
    <w:rsid w:val="009249C3"/>
    <w:rsid w:val="00925EA1"/>
    <w:rsid w:val="00927007"/>
    <w:rsid w:val="0092714F"/>
    <w:rsid w:val="00927691"/>
    <w:rsid w:val="00927D58"/>
    <w:rsid w:val="00930C69"/>
    <w:rsid w:val="009314B4"/>
    <w:rsid w:val="00932A47"/>
    <w:rsid w:val="00934F52"/>
    <w:rsid w:val="009377E4"/>
    <w:rsid w:val="009379C0"/>
    <w:rsid w:val="00940A98"/>
    <w:rsid w:val="009420A1"/>
    <w:rsid w:val="00942614"/>
    <w:rsid w:val="00942BB9"/>
    <w:rsid w:val="00942C30"/>
    <w:rsid w:val="00945710"/>
    <w:rsid w:val="00945FCB"/>
    <w:rsid w:val="009467F2"/>
    <w:rsid w:val="009474AF"/>
    <w:rsid w:val="00952729"/>
    <w:rsid w:val="00953469"/>
    <w:rsid w:val="009546C7"/>
    <w:rsid w:val="00955367"/>
    <w:rsid w:val="0095546B"/>
    <w:rsid w:val="00957082"/>
    <w:rsid w:val="009574A8"/>
    <w:rsid w:val="00957B89"/>
    <w:rsid w:val="00961A6F"/>
    <w:rsid w:val="00961C5D"/>
    <w:rsid w:val="009625AB"/>
    <w:rsid w:val="00963D6A"/>
    <w:rsid w:val="009658CC"/>
    <w:rsid w:val="00965CD7"/>
    <w:rsid w:val="009662E6"/>
    <w:rsid w:val="009669DE"/>
    <w:rsid w:val="00966DEE"/>
    <w:rsid w:val="00970044"/>
    <w:rsid w:val="0097066A"/>
    <w:rsid w:val="0097093A"/>
    <w:rsid w:val="00970C1A"/>
    <w:rsid w:val="00970F66"/>
    <w:rsid w:val="009724FE"/>
    <w:rsid w:val="00972FC2"/>
    <w:rsid w:val="0097309A"/>
    <w:rsid w:val="009730F1"/>
    <w:rsid w:val="0097364B"/>
    <w:rsid w:val="00976260"/>
    <w:rsid w:val="00977811"/>
    <w:rsid w:val="00980230"/>
    <w:rsid w:val="00980906"/>
    <w:rsid w:val="00981A91"/>
    <w:rsid w:val="009842C1"/>
    <w:rsid w:val="00984DA9"/>
    <w:rsid w:val="0098594D"/>
    <w:rsid w:val="00987ED7"/>
    <w:rsid w:val="00991721"/>
    <w:rsid w:val="00991948"/>
    <w:rsid w:val="009919C8"/>
    <w:rsid w:val="009923DA"/>
    <w:rsid w:val="00992B33"/>
    <w:rsid w:val="00996AFF"/>
    <w:rsid w:val="00996BB0"/>
    <w:rsid w:val="00997E9B"/>
    <w:rsid w:val="009A2073"/>
    <w:rsid w:val="009A2FFB"/>
    <w:rsid w:val="009A30A1"/>
    <w:rsid w:val="009A360D"/>
    <w:rsid w:val="009A36B3"/>
    <w:rsid w:val="009A44DA"/>
    <w:rsid w:val="009A4BC9"/>
    <w:rsid w:val="009A7B6F"/>
    <w:rsid w:val="009B105A"/>
    <w:rsid w:val="009B2ADE"/>
    <w:rsid w:val="009B4DD9"/>
    <w:rsid w:val="009B53C9"/>
    <w:rsid w:val="009B5A68"/>
    <w:rsid w:val="009B602F"/>
    <w:rsid w:val="009B684F"/>
    <w:rsid w:val="009B77DD"/>
    <w:rsid w:val="009B79BB"/>
    <w:rsid w:val="009C0662"/>
    <w:rsid w:val="009C0863"/>
    <w:rsid w:val="009C2462"/>
    <w:rsid w:val="009C30CB"/>
    <w:rsid w:val="009C3890"/>
    <w:rsid w:val="009C39FA"/>
    <w:rsid w:val="009C3E3E"/>
    <w:rsid w:val="009C44F3"/>
    <w:rsid w:val="009C629E"/>
    <w:rsid w:val="009C67D8"/>
    <w:rsid w:val="009C7D74"/>
    <w:rsid w:val="009D25A3"/>
    <w:rsid w:val="009D3B4C"/>
    <w:rsid w:val="009D500D"/>
    <w:rsid w:val="009D5B4C"/>
    <w:rsid w:val="009D6E33"/>
    <w:rsid w:val="009D73C0"/>
    <w:rsid w:val="009E10C0"/>
    <w:rsid w:val="009E2268"/>
    <w:rsid w:val="009E2839"/>
    <w:rsid w:val="009E2F04"/>
    <w:rsid w:val="009E5081"/>
    <w:rsid w:val="009E769E"/>
    <w:rsid w:val="009F0983"/>
    <w:rsid w:val="009F0BFB"/>
    <w:rsid w:val="009F1BFE"/>
    <w:rsid w:val="009F3536"/>
    <w:rsid w:val="009F3879"/>
    <w:rsid w:val="009F3E96"/>
    <w:rsid w:val="009F419C"/>
    <w:rsid w:val="009F4200"/>
    <w:rsid w:val="009F4585"/>
    <w:rsid w:val="009F6093"/>
    <w:rsid w:val="009F72B5"/>
    <w:rsid w:val="009F7C9A"/>
    <w:rsid w:val="00A00A59"/>
    <w:rsid w:val="00A04553"/>
    <w:rsid w:val="00A048CA"/>
    <w:rsid w:val="00A052FA"/>
    <w:rsid w:val="00A06B6A"/>
    <w:rsid w:val="00A0759B"/>
    <w:rsid w:val="00A07B1A"/>
    <w:rsid w:val="00A07C88"/>
    <w:rsid w:val="00A10022"/>
    <w:rsid w:val="00A10A3F"/>
    <w:rsid w:val="00A119B0"/>
    <w:rsid w:val="00A11D58"/>
    <w:rsid w:val="00A11FEA"/>
    <w:rsid w:val="00A12B3D"/>
    <w:rsid w:val="00A12DDE"/>
    <w:rsid w:val="00A1329F"/>
    <w:rsid w:val="00A15266"/>
    <w:rsid w:val="00A17168"/>
    <w:rsid w:val="00A204DC"/>
    <w:rsid w:val="00A20A58"/>
    <w:rsid w:val="00A212F2"/>
    <w:rsid w:val="00A21373"/>
    <w:rsid w:val="00A24757"/>
    <w:rsid w:val="00A265D0"/>
    <w:rsid w:val="00A27BC5"/>
    <w:rsid w:val="00A306E6"/>
    <w:rsid w:val="00A31A71"/>
    <w:rsid w:val="00A3270E"/>
    <w:rsid w:val="00A32E94"/>
    <w:rsid w:val="00A340AA"/>
    <w:rsid w:val="00A34889"/>
    <w:rsid w:val="00A34DDD"/>
    <w:rsid w:val="00A3562E"/>
    <w:rsid w:val="00A36232"/>
    <w:rsid w:val="00A4091F"/>
    <w:rsid w:val="00A41B3E"/>
    <w:rsid w:val="00A41DF6"/>
    <w:rsid w:val="00A425A0"/>
    <w:rsid w:val="00A42B8C"/>
    <w:rsid w:val="00A43D10"/>
    <w:rsid w:val="00A4485A"/>
    <w:rsid w:val="00A4579D"/>
    <w:rsid w:val="00A4600A"/>
    <w:rsid w:val="00A5002E"/>
    <w:rsid w:val="00A50F42"/>
    <w:rsid w:val="00A51E19"/>
    <w:rsid w:val="00A5297A"/>
    <w:rsid w:val="00A52E6E"/>
    <w:rsid w:val="00A534FA"/>
    <w:rsid w:val="00A53969"/>
    <w:rsid w:val="00A53D14"/>
    <w:rsid w:val="00A5561B"/>
    <w:rsid w:val="00A556ED"/>
    <w:rsid w:val="00A60207"/>
    <w:rsid w:val="00A6045B"/>
    <w:rsid w:val="00A60C0E"/>
    <w:rsid w:val="00A61855"/>
    <w:rsid w:val="00A62C7B"/>
    <w:rsid w:val="00A63B66"/>
    <w:rsid w:val="00A64084"/>
    <w:rsid w:val="00A651ED"/>
    <w:rsid w:val="00A6752E"/>
    <w:rsid w:val="00A70BE5"/>
    <w:rsid w:val="00A723BD"/>
    <w:rsid w:val="00A72B6A"/>
    <w:rsid w:val="00A75AC0"/>
    <w:rsid w:val="00A77E27"/>
    <w:rsid w:val="00A77E5B"/>
    <w:rsid w:val="00A807ED"/>
    <w:rsid w:val="00A8111E"/>
    <w:rsid w:val="00A81867"/>
    <w:rsid w:val="00A81F0D"/>
    <w:rsid w:val="00A8239D"/>
    <w:rsid w:val="00A826AC"/>
    <w:rsid w:val="00A836EF"/>
    <w:rsid w:val="00A83D86"/>
    <w:rsid w:val="00A847EE"/>
    <w:rsid w:val="00A879B4"/>
    <w:rsid w:val="00A87CF2"/>
    <w:rsid w:val="00A90F2D"/>
    <w:rsid w:val="00A91BAA"/>
    <w:rsid w:val="00A92328"/>
    <w:rsid w:val="00A92D7E"/>
    <w:rsid w:val="00A93AE8"/>
    <w:rsid w:val="00A93FE4"/>
    <w:rsid w:val="00A94375"/>
    <w:rsid w:val="00A94CE9"/>
    <w:rsid w:val="00A955D6"/>
    <w:rsid w:val="00A963F4"/>
    <w:rsid w:val="00A96DC0"/>
    <w:rsid w:val="00A97B30"/>
    <w:rsid w:val="00AA1035"/>
    <w:rsid w:val="00AA120C"/>
    <w:rsid w:val="00AA139F"/>
    <w:rsid w:val="00AA1BD8"/>
    <w:rsid w:val="00AA1D39"/>
    <w:rsid w:val="00AA29D8"/>
    <w:rsid w:val="00AA3B23"/>
    <w:rsid w:val="00AA54DE"/>
    <w:rsid w:val="00AA5BAB"/>
    <w:rsid w:val="00AA6EE1"/>
    <w:rsid w:val="00AB0037"/>
    <w:rsid w:val="00AB0356"/>
    <w:rsid w:val="00AB3200"/>
    <w:rsid w:val="00AB456F"/>
    <w:rsid w:val="00AB471E"/>
    <w:rsid w:val="00AB5200"/>
    <w:rsid w:val="00AB6429"/>
    <w:rsid w:val="00AC0096"/>
    <w:rsid w:val="00AC02B5"/>
    <w:rsid w:val="00AC0300"/>
    <w:rsid w:val="00AC1714"/>
    <w:rsid w:val="00AC5232"/>
    <w:rsid w:val="00AC5511"/>
    <w:rsid w:val="00AC6791"/>
    <w:rsid w:val="00AC7826"/>
    <w:rsid w:val="00AC79A3"/>
    <w:rsid w:val="00AD1526"/>
    <w:rsid w:val="00AD2B25"/>
    <w:rsid w:val="00AD467D"/>
    <w:rsid w:val="00AD4E29"/>
    <w:rsid w:val="00AE018A"/>
    <w:rsid w:val="00AE03B3"/>
    <w:rsid w:val="00AE0F87"/>
    <w:rsid w:val="00AE158F"/>
    <w:rsid w:val="00AE3671"/>
    <w:rsid w:val="00AE4FB3"/>
    <w:rsid w:val="00AE641D"/>
    <w:rsid w:val="00AE74C7"/>
    <w:rsid w:val="00AE7B33"/>
    <w:rsid w:val="00AF053D"/>
    <w:rsid w:val="00AF0CD9"/>
    <w:rsid w:val="00AF1E42"/>
    <w:rsid w:val="00AF30AF"/>
    <w:rsid w:val="00AF4836"/>
    <w:rsid w:val="00AF59FA"/>
    <w:rsid w:val="00AF6197"/>
    <w:rsid w:val="00AF771F"/>
    <w:rsid w:val="00B00498"/>
    <w:rsid w:val="00B0137B"/>
    <w:rsid w:val="00B01772"/>
    <w:rsid w:val="00B0183E"/>
    <w:rsid w:val="00B0264F"/>
    <w:rsid w:val="00B02EA4"/>
    <w:rsid w:val="00B0327D"/>
    <w:rsid w:val="00B04004"/>
    <w:rsid w:val="00B04284"/>
    <w:rsid w:val="00B04CF6"/>
    <w:rsid w:val="00B0697D"/>
    <w:rsid w:val="00B100E6"/>
    <w:rsid w:val="00B1075D"/>
    <w:rsid w:val="00B10A38"/>
    <w:rsid w:val="00B10BB9"/>
    <w:rsid w:val="00B1106A"/>
    <w:rsid w:val="00B113C9"/>
    <w:rsid w:val="00B12510"/>
    <w:rsid w:val="00B12DC1"/>
    <w:rsid w:val="00B13815"/>
    <w:rsid w:val="00B1483E"/>
    <w:rsid w:val="00B14F56"/>
    <w:rsid w:val="00B15645"/>
    <w:rsid w:val="00B172A5"/>
    <w:rsid w:val="00B17479"/>
    <w:rsid w:val="00B175E5"/>
    <w:rsid w:val="00B20BD2"/>
    <w:rsid w:val="00B21AE6"/>
    <w:rsid w:val="00B21D92"/>
    <w:rsid w:val="00B23CB5"/>
    <w:rsid w:val="00B23D1C"/>
    <w:rsid w:val="00B24CD6"/>
    <w:rsid w:val="00B24EA3"/>
    <w:rsid w:val="00B26FD1"/>
    <w:rsid w:val="00B27190"/>
    <w:rsid w:val="00B27A75"/>
    <w:rsid w:val="00B30329"/>
    <w:rsid w:val="00B3281B"/>
    <w:rsid w:val="00B34709"/>
    <w:rsid w:val="00B3575C"/>
    <w:rsid w:val="00B35E82"/>
    <w:rsid w:val="00B36F66"/>
    <w:rsid w:val="00B4057A"/>
    <w:rsid w:val="00B415DA"/>
    <w:rsid w:val="00B42036"/>
    <w:rsid w:val="00B4213A"/>
    <w:rsid w:val="00B4231F"/>
    <w:rsid w:val="00B4263E"/>
    <w:rsid w:val="00B427D3"/>
    <w:rsid w:val="00B42AF7"/>
    <w:rsid w:val="00B43199"/>
    <w:rsid w:val="00B43C4E"/>
    <w:rsid w:val="00B43E83"/>
    <w:rsid w:val="00B44905"/>
    <w:rsid w:val="00B450EF"/>
    <w:rsid w:val="00B4602C"/>
    <w:rsid w:val="00B460A5"/>
    <w:rsid w:val="00B47387"/>
    <w:rsid w:val="00B5060B"/>
    <w:rsid w:val="00B51937"/>
    <w:rsid w:val="00B57B0E"/>
    <w:rsid w:val="00B602DE"/>
    <w:rsid w:val="00B60A2A"/>
    <w:rsid w:val="00B60ED7"/>
    <w:rsid w:val="00B64903"/>
    <w:rsid w:val="00B6498C"/>
    <w:rsid w:val="00B67D17"/>
    <w:rsid w:val="00B67FE1"/>
    <w:rsid w:val="00B700FE"/>
    <w:rsid w:val="00B70EA9"/>
    <w:rsid w:val="00B714E6"/>
    <w:rsid w:val="00B71FC5"/>
    <w:rsid w:val="00B7239D"/>
    <w:rsid w:val="00B73C4A"/>
    <w:rsid w:val="00B74047"/>
    <w:rsid w:val="00B76CDF"/>
    <w:rsid w:val="00B803C6"/>
    <w:rsid w:val="00B81450"/>
    <w:rsid w:val="00B8223A"/>
    <w:rsid w:val="00B82490"/>
    <w:rsid w:val="00B8373B"/>
    <w:rsid w:val="00B83947"/>
    <w:rsid w:val="00B8425C"/>
    <w:rsid w:val="00B85E09"/>
    <w:rsid w:val="00B8768D"/>
    <w:rsid w:val="00B87742"/>
    <w:rsid w:val="00B906A7"/>
    <w:rsid w:val="00B908DB"/>
    <w:rsid w:val="00B909D0"/>
    <w:rsid w:val="00B92A46"/>
    <w:rsid w:val="00B93689"/>
    <w:rsid w:val="00B96E0D"/>
    <w:rsid w:val="00B97744"/>
    <w:rsid w:val="00BA1475"/>
    <w:rsid w:val="00BA26FF"/>
    <w:rsid w:val="00BA3080"/>
    <w:rsid w:val="00BA37C9"/>
    <w:rsid w:val="00BA3958"/>
    <w:rsid w:val="00BA48FA"/>
    <w:rsid w:val="00BA53B0"/>
    <w:rsid w:val="00BA5FC5"/>
    <w:rsid w:val="00BA6097"/>
    <w:rsid w:val="00BA65B9"/>
    <w:rsid w:val="00BA6C00"/>
    <w:rsid w:val="00BA731C"/>
    <w:rsid w:val="00BB22FD"/>
    <w:rsid w:val="00BB25E5"/>
    <w:rsid w:val="00BB4EA7"/>
    <w:rsid w:val="00BB5017"/>
    <w:rsid w:val="00BB72B8"/>
    <w:rsid w:val="00BB7868"/>
    <w:rsid w:val="00BB7CF5"/>
    <w:rsid w:val="00BC0198"/>
    <w:rsid w:val="00BC088A"/>
    <w:rsid w:val="00BC12E9"/>
    <w:rsid w:val="00BC1517"/>
    <w:rsid w:val="00BC3F13"/>
    <w:rsid w:val="00BC3F52"/>
    <w:rsid w:val="00BC453F"/>
    <w:rsid w:val="00BC4EDD"/>
    <w:rsid w:val="00BC63CF"/>
    <w:rsid w:val="00BC7A25"/>
    <w:rsid w:val="00BC7B76"/>
    <w:rsid w:val="00BD0416"/>
    <w:rsid w:val="00BD0713"/>
    <w:rsid w:val="00BD2B83"/>
    <w:rsid w:val="00BD3C93"/>
    <w:rsid w:val="00BD58D7"/>
    <w:rsid w:val="00BD617F"/>
    <w:rsid w:val="00BD6B99"/>
    <w:rsid w:val="00BD7E37"/>
    <w:rsid w:val="00BE04FA"/>
    <w:rsid w:val="00BE1548"/>
    <w:rsid w:val="00BE3E38"/>
    <w:rsid w:val="00BE4BF0"/>
    <w:rsid w:val="00BE5798"/>
    <w:rsid w:val="00BE5B90"/>
    <w:rsid w:val="00BE6373"/>
    <w:rsid w:val="00BE6776"/>
    <w:rsid w:val="00BE7C2B"/>
    <w:rsid w:val="00BF03B1"/>
    <w:rsid w:val="00BF137B"/>
    <w:rsid w:val="00BF23CC"/>
    <w:rsid w:val="00BF2850"/>
    <w:rsid w:val="00BF40D0"/>
    <w:rsid w:val="00BF59C5"/>
    <w:rsid w:val="00BF6076"/>
    <w:rsid w:val="00BF6B8A"/>
    <w:rsid w:val="00BF6E7E"/>
    <w:rsid w:val="00BF76C9"/>
    <w:rsid w:val="00BF7AD0"/>
    <w:rsid w:val="00C01A0D"/>
    <w:rsid w:val="00C02765"/>
    <w:rsid w:val="00C03035"/>
    <w:rsid w:val="00C036DC"/>
    <w:rsid w:val="00C04B14"/>
    <w:rsid w:val="00C05A6E"/>
    <w:rsid w:val="00C06239"/>
    <w:rsid w:val="00C06BE4"/>
    <w:rsid w:val="00C06D26"/>
    <w:rsid w:val="00C0723F"/>
    <w:rsid w:val="00C105BE"/>
    <w:rsid w:val="00C11845"/>
    <w:rsid w:val="00C11855"/>
    <w:rsid w:val="00C137F7"/>
    <w:rsid w:val="00C146B9"/>
    <w:rsid w:val="00C14C56"/>
    <w:rsid w:val="00C16649"/>
    <w:rsid w:val="00C16681"/>
    <w:rsid w:val="00C22E03"/>
    <w:rsid w:val="00C23099"/>
    <w:rsid w:val="00C23707"/>
    <w:rsid w:val="00C23B4C"/>
    <w:rsid w:val="00C24719"/>
    <w:rsid w:val="00C24D75"/>
    <w:rsid w:val="00C2683D"/>
    <w:rsid w:val="00C269FA"/>
    <w:rsid w:val="00C26BD2"/>
    <w:rsid w:val="00C26C46"/>
    <w:rsid w:val="00C26CA1"/>
    <w:rsid w:val="00C26CCF"/>
    <w:rsid w:val="00C3012D"/>
    <w:rsid w:val="00C302BA"/>
    <w:rsid w:val="00C30464"/>
    <w:rsid w:val="00C3106D"/>
    <w:rsid w:val="00C32E29"/>
    <w:rsid w:val="00C3415C"/>
    <w:rsid w:val="00C345FF"/>
    <w:rsid w:val="00C3476C"/>
    <w:rsid w:val="00C3527F"/>
    <w:rsid w:val="00C35DC0"/>
    <w:rsid w:val="00C3629F"/>
    <w:rsid w:val="00C36FDC"/>
    <w:rsid w:val="00C3763A"/>
    <w:rsid w:val="00C40D01"/>
    <w:rsid w:val="00C40E43"/>
    <w:rsid w:val="00C41F48"/>
    <w:rsid w:val="00C42FEB"/>
    <w:rsid w:val="00C431EF"/>
    <w:rsid w:val="00C44140"/>
    <w:rsid w:val="00C44549"/>
    <w:rsid w:val="00C44E40"/>
    <w:rsid w:val="00C45672"/>
    <w:rsid w:val="00C46008"/>
    <w:rsid w:val="00C4602D"/>
    <w:rsid w:val="00C47097"/>
    <w:rsid w:val="00C477B7"/>
    <w:rsid w:val="00C503E4"/>
    <w:rsid w:val="00C50CB3"/>
    <w:rsid w:val="00C519A1"/>
    <w:rsid w:val="00C51CB7"/>
    <w:rsid w:val="00C52605"/>
    <w:rsid w:val="00C53168"/>
    <w:rsid w:val="00C5362D"/>
    <w:rsid w:val="00C55F8C"/>
    <w:rsid w:val="00C55FD3"/>
    <w:rsid w:val="00C566D9"/>
    <w:rsid w:val="00C56EC8"/>
    <w:rsid w:val="00C5731E"/>
    <w:rsid w:val="00C60D24"/>
    <w:rsid w:val="00C63830"/>
    <w:rsid w:val="00C63EE4"/>
    <w:rsid w:val="00C64739"/>
    <w:rsid w:val="00C64C00"/>
    <w:rsid w:val="00C662B6"/>
    <w:rsid w:val="00C66DC0"/>
    <w:rsid w:val="00C67330"/>
    <w:rsid w:val="00C67B84"/>
    <w:rsid w:val="00C711B1"/>
    <w:rsid w:val="00C71832"/>
    <w:rsid w:val="00C71D37"/>
    <w:rsid w:val="00C72413"/>
    <w:rsid w:val="00C73002"/>
    <w:rsid w:val="00C76224"/>
    <w:rsid w:val="00C77AB4"/>
    <w:rsid w:val="00C8085E"/>
    <w:rsid w:val="00C820DD"/>
    <w:rsid w:val="00C82C8D"/>
    <w:rsid w:val="00C83D5A"/>
    <w:rsid w:val="00C84172"/>
    <w:rsid w:val="00C84B04"/>
    <w:rsid w:val="00C90B91"/>
    <w:rsid w:val="00C918A9"/>
    <w:rsid w:val="00C930B0"/>
    <w:rsid w:val="00C93338"/>
    <w:rsid w:val="00C93652"/>
    <w:rsid w:val="00C95D7E"/>
    <w:rsid w:val="00C96280"/>
    <w:rsid w:val="00CA10D1"/>
    <w:rsid w:val="00CA125C"/>
    <w:rsid w:val="00CA2653"/>
    <w:rsid w:val="00CA3D21"/>
    <w:rsid w:val="00CA4B26"/>
    <w:rsid w:val="00CA52C1"/>
    <w:rsid w:val="00CA5831"/>
    <w:rsid w:val="00CA5C68"/>
    <w:rsid w:val="00CA6284"/>
    <w:rsid w:val="00CB2696"/>
    <w:rsid w:val="00CB2E24"/>
    <w:rsid w:val="00CB332E"/>
    <w:rsid w:val="00CB4959"/>
    <w:rsid w:val="00CB5C76"/>
    <w:rsid w:val="00CB68A6"/>
    <w:rsid w:val="00CB6C2D"/>
    <w:rsid w:val="00CC0CAD"/>
    <w:rsid w:val="00CC40CC"/>
    <w:rsid w:val="00CC40DF"/>
    <w:rsid w:val="00CC4342"/>
    <w:rsid w:val="00CC487A"/>
    <w:rsid w:val="00CC5EDA"/>
    <w:rsid w:val="00CC6C0C"/>
    <w:rsid w:val="00CC726A"/>
    <w:rsid w:val="00CD0370"/>
    <w:rsid w:val="00CD2174"/>
    <w:rsid w:val="00CD3A34"/>
    <w:rsid w:val="00CD4B96"/>
    <w:rsid w:val="00CD4D9A"/>
    <w:rsid w:val="00CD4EEA"/>
    <w:rsid w:val="00CD5AC7"/>
    <w:rsid w:val="00CD5CF6"/>
    <w:rsid w:val="00CD6893"/>
    <w:rsid w:val="00CD78F4"/>
    <w:rsid w:val="00CD79EF"/>
    <w:rsid w:val="00CE0E62"/>
    <w:rsid w:val="00CE1A60"/>
    <w:rsid w:val="00CE29A3"/>
    <w:rsid w:val="00CE41E5"/>
    <w:rsid w:val="00CE60EB"/>
    <w:rsid w:val="00CE665B"/>
    <w:rsid w:val="00CE672C"/>
    <w:rsid w:val="00CE71F7"/>
    <w:rsid w:val="00CE7BDB"/>
    <w:rsid w:val="00CF020C"/>
    <w:rsid w:val="00CF0D26"/>
    <w:rsid w:val="00CF16FA"/>
    <w:rsid w:val="00CF1856"/>
    <w:rsid w:val="00CF1BC9"/>
    <w:rsid w:val="00CF2CC0"/>
    <w:rsid w:val="00CF408F"/>
    <w:rsid w:val="00CF49AF"/>
    <w:rsid w:val="00CF5133"/>
    <w:rsid w:val="00CF74AF"/>
    <w:rsid w:val="00D001CD"/>
    <w:rsid w:val="00D00CC7"/>
    <w:rsid w:val="00D01240"/>
    <w:rsid w:val="00D014F1"/>
    <w:rsid w:val="00D02D22"/>
    <w:rsid w:val="00D065C4"/>
    <w:rsid w:val="00D07F6D"/>
    <w:rsid w:val="00D10D65"/>
    <w:rsid w:val="00D11BE8"/>
    <w:rsid w:val="00D11E36"/>
    <w:rsid w:val="00D139BA"/>
    <w:rsid w:val="00D17D98"/>
    <w:rsid w:val="00D20549"/>
    <w:rsid w:val="00D2176B"/>
    <w:rsid w:val="00D21EF6"/>
    <w:rsid w:val="00D22070"/>
    <w:rsid w:val="00D22A1A"/>
    <w:rsid w:val="00D22F1E"/>
    <w:rsid w:val="00D25820"/>
    <w:rsid w:val="00D25FB0"/>
    <w:rsid w:val="00D261A3"/>
    <w:rsid w:val="00D27FE4"/>
    <w:rsid w:val="00D31287"/>
    <w:rsid w:val="00D335D7"/>
    <w:rsid w:val="00D352D4"/>
    <w:rsid w:val="00D359E7"/>
    <w:rsid w:val="00D36F3B"/>
    <w:rsid w:val="00D374BB"/>
    <w:rsid w:val="00D37554"/>
    <w:rsid w:val="00D37972"/>
    <w:rsid w:val="00D417AE"/>
    <w:rsid w:val="00D41A4F"/>
    <w:rsid w:val="00D41A70"/>
    <w:rsid w:val="00D4277A"/>
    <w:rsid w:val="00D42C66"/>
    <w:rsid w:val="00D42F8C"/>
    <w:rsid w:val="00D43BDB"/>
    <w:rsid w:val="00D44E31"/>
    <w:rsid w:val="00D47BE5"/>
    <w:rsid w:val="00D510F0"/>
    <w:rsid w:val="00D53D1B"/>
    <w:rsid w:val="00D54DED"/>
    <w:rsid w:val="00D55ACF"/>
    <w:rsid w:val="00D56B10"/>
    <w:rsid w:val="00D61096"/>
    <w:rsid w:val="00D6192B"/>
    <w:rsid w:val="00D61D57"/>
    <w:rsid w:val="00D62CB8"/>
    <w:rsid w:val="00D62F0A"/>
    <w:rsid w:val="00D6327D"/>
    <w:rsid w:val="00D63282"/>
    <w:rsid w:val="00D63B92"/>
    <w:rsid w:val="00D64882"/>
    <w:rsid w:val="00D663D9"/>
    <w:rsid w:val="00D67650"/>
    <w:rsid w:val="00D70307"/>
    <w:rsid w:val="00D7124F"/>
    <w:rsid w:val="00D71797"/>
    <w:rsid w:val="00D73955"/>
    <w:rsid w:val="00D742D8"/>
    <w:rsid w:val="00D74808"/>
    <w:rsid w:val="00D74996"/>
    <w:rsid w:val="00D74CE6"/>
    <w:rsid w:val="00D75A30"/>
    <w:rsid w:val="00D76824"/>
    <w:rsid w:val="00D77936"/>
    <w:rsid w:val="00D809DE"/>
    <w:rsid w:val="00D81BDD"/>
    <w:rsid w:val="00D822B3"/>
    <w:rsid w:val="00D82DE8"/>
    <w:rsid w:val="00D8393C"/>
    <w:rsid w:val="00D83D3A"/>
    <w:rsid w:val="00D8596B"/>
    <w:rsid w:val="00D86517"/>
    <w:rsid w:val="00D86C5C"/>
    <w:rsid w:val="00D910A6"/>
    <w:rsid w:val="00D9283A"/>
    <w:rsid w:val="00D92A06"/>
    <w:rsid w:val="00D92B75"/>
    <w:rsid w:val="00D94319"/>
    <w:rsid w:val="00D9433F"/>
    <w:rsid w:val="00D956E5"/>
    <w:rsid w:val="00D96FC7"/>
    <w:rsid w:val="00D974CD"/>
    <w:rsid w:val="00D975FD"/>
    <w:rsid w:val="00DA0B58"/>
    <w:rsid w:val="00DA0E2A"/>
    <w:rsid w:val="00DA177A"/>
    <w:rsid w:val="00DA56A0"/>
    <w:rsid w:val="00DA6DC8"/>
    <w:rsid w:val="00DA7161"/>
    <w:rsid w:val="00DB0B48"/>
    <w:rsid w:val="00DB0CDA"/>
    <w:rsid w:val="00DB2A37"/>
    <w:rsid w:val="00DB2BC2"/>
    <w:rsid w:val="00DB2C80"/>
    <w:rsid w:val="00DB3D03"/>
    <w:rsid w:val="00DB3DA9"/>
    <w:rsid w:val="00DB5A60"/>
    <w:rsid w:val="00DB5AF6"/>
    <w:rsid w:val="00DB74C3"/>
    <w:rsid w:val="00DC0501"/>
    <w:rsid w:val="00DC053D"/>
    <w:rsid w:val="00DC0904"/>
    <w:rsid w:val="00DC101E"/>
    <w:rsid w:val="00DC1355"/>
    <w:rsid w:val="00DC2425"/>
    <w:rsid w:val="00DC3570"/>
    <w:rsid w:val="00DC384E"/>
    <w:rsid w:val="00DC3C67"/>
    <w:rsid w:val="00DC53C2"/>
    <w:rsid w:val="00DC58D2"/>
    <w:rsid w:val="00DC5CC0"/>
    <w:rsid w:val="00DC6360"/>
    <w:rsid w:val="00DC6D1F"/>
    <w:rsid w:val="00DD183F"/>
    <w:rsid w:val="00DD2D6C"/>
    <w:rsid w:val="00DD4F08"/>
    <w:rsid w:val="00DD5507"/>
    <w:rsid w:val="00DD5A14"/>
    <w:rsid w:val="00DD6D5B"/>
    <w:rsid w:val="00DD6F2F"/>
    <w:rsid w:val="00DD7512"/>
    <w:rsid w:val="00DD7AB2"/>
    <w:rsid w:val="00DD7EC8"/>
    <w:rsid w:val="00DE0B9C"/>
    <w:rsid w:val="00DE1757"/>
    <w:rsid w:val="00DE2351"/>
    <w:rsid w:val="00DE2E4C"/>
    <w:rsid w:val="00DE636F"/>
    <w:rsid w:val="00DE6BCA"/>
    <w:rsid w:val="00DE6E1B"/>
    <w:rsid w:val="00DE6E7B"/>
    <w:rsid w:val="00DE6FAB"/>
    <w:rsid w:val="00DE78D0"/>
    <w:rsid w:val="00DF017C"/>
    <w:rsid w:val="00DF1244"/>
    <w:rsid w:val="00DF1F18"/>
    <w:rsid w:val="00DF5152"/>
    <w:rsid w:val="00DF51E3"/>
    <w:rsid w:val="00DF5C1E"/>
    <w:rsid w:val="00DF64AC"/>
    <w:rsid w:val="00DF7EC0"/>
    <w:rsid w:val="00E003EB"/>
    <w:rsid w:val="00E00728"/>
    <w:rsid w:val="00E0175D"/>
    <w:rsid w:val="00E0217E"/>
    <w:rsid w:val="00E034D9"/>
    <w:rsid w:val="00E0380B"/>
    <w:rsid w:val="00E04774"/>
    <w:rsid w:val="00E04FBD"/>
    <w:rsid w:val="00E066AE"/>
    <w:rsid w:val="00E06800"/>
    <w:rsid w:val="00E06934"/>
    <w:rsid w:val="00E109CA"/>
    <w:rsid w:val="00E133DE"/>
    <w:rsid w:val="00E16073"/>
    <w:rsid w:val="00E17345"/>
    <w:rsid w:val="00E2248B"/>
    <w:rsid w:val="00E238DD"/>
    <w:rsid w:val="00E24BEC"/>
    <w:rsid w:val="00E269C6"/>
    <w:rsid w:val="00E303B2"/>
    <w:rsid w:val="00E367EE"/>
    <w:rsid w:val="00E36E1A"/>
    <w:rsid w:val="00E37310"/>
    <w:rsid w:val="00E37505"/>
    <w:rsid w:val="00E37840"/>
    <w:rsid w:val="00E37886"/>
    <w:rsid w:val="00E37F45"/>
    <w:rsid w:val="00E40EC6"/>
    <w:rsid w:val="00E4137A"/>
    <w:rsid w:val="00E41698"/>
    <w:rsid w:val="00E41BD8"/>
    <w:rsid w:val="00E420AF"/>
    <w:rsid w:val="00E42885"/>
    <w:rsid w:val="00E42D44"/>
    <w:rsid w:val="00E44CC5"/>
    <w:rsid w:val="00E46FAB"/>
    <w:rsid w:val="00E47819"/>
    <w:rsid w:val="00E47A07"/>
    <w:rsid w:val="00E5175A"/>
    <w:rsid w:val="00E51C8C"/>
    <w:rsid w:val="00E54455"/>
    <w:rsid w:val="00E54A23"/>
    <w:rsid w:val="00E54A6C"/>
    <w:rsid w:val="00E576CF"/>
    <w:rsid w:val="00E5789E"/>
    <w:rsid w:val="00E63066"/>
    <w:rsid w:val="00E64265"/>
    <w:rsid w:val="00E65015"/>
    <w:rsid w:val="00E668FB"/>
    <w:rsid w:val="00E66A71"/>
    <w:rsid w:val="00E66A76"/>
    <w:rsid w:val="00E67617"/>
    <w:rsid w:val="00E67CA1"/>
    <w:rsid w:val="00E67FA0"/>
    <w:rsid w:val="00E70B3C"/>
    <w:rsid w:val="00E70E18"/>
    <w:rsid w:val="00E710EA"/>
    <w:rsid w:val="00E71384"/>
    <w:rsid w:val="00E7152C"/>
    <w:rsid w:val="00E727CF"/>
    <w:rsid w:val="00E740E8"/>
    <w:rsid w:val="00E74B4E"/>
    <w:rsid w:val="00E74E99"/>
    <w:rsid w:val="00E75AF4"/>
    <w:rsid w:val="00E80F50"/>
    <w:rsid w:val="00E81D8D"/>
    <w:rsid w:val="00E83D88"/>
    <w:rsid w:val="00E85572"/>
    <w:rsid w:val="00E85893"/>
    <w:rsid w:val="00E85F6D"/>
    <w:rsid w:val="00E87093"/>
    <w:rsid w:val="00E8721A"/>
    <w:rsid w:val="00E87A8A"/>
    <w:rsid w:val="00E87F26"/>
    <w:rsid w:val="00E87F38"/>
    <w:rsid w:val="00E903A4"/>
    <w:rsid w:val="00E920C7"/>
    <w:rsid w:val="00E92C34"/>
    <w:rsid w:val="00E92E6F"/>
    <w:rsid w:val="00E942C8"/>
    <w:rsid w:val="00E94B60"/>
    <w:rsid w:val="00E94FE2"/>
    <w:rsid w:val="00E951FB"/>
    <w:rsid w:val="00E9712E"/>
    <w:rsid w:val="00E97A70"/>
    <w:rsid w:val="00EA0737"/>
    <w:rsid w:val="00EA42F1"/>
    <w:rsid w:val="00EA4857"/>
    <w:rsid w:val="00EA4E68"/>
    <w:rsid w:val="00EA52D6"/>
    <w:rsid w:val="00EA5412"/>
    <w:rsid w:val="00EA562F"/>
    <w:rsid w:val="00EA5630"/>
    <w:rsid w:val="00EA5C23"/>
    <w:rsid w:val="00EA6362"/>
    <w:rsid w:val="00EA6F1E"/>
    <w:rsid w:val="00EA7262"/>
    <w:rsid w:val="00EB2B8C"/>
    <w:rsid w:val="00EB4FA6"/>
    <w:rsid w:val="00EB6034"/>
    <w:rsid w:val="00EB6576"/>
    <w:rsid w:val="00EC0942"/>
    <w:rsid w:val="00EC0A4B"/>
    <w:rsid w:val="00EC0F2B"/>
    <w:rsid w:val="00EC1DCF"/>
    <w:rsid w:val="00EC22C6"/>
    <w:rsid w:val="00EC2AE2"/>
    <w:rsid w:val="00EC3B58"/>
    <w:rsid w:val="00EC4174"/>
    <w:rsid w:val="00EC510F"/>
    <w:rsid w:val="00EC55B0"/>
    <w:rsid w:val="00EC7FAE"/>
    <w:rsid w:val="00ED0FFF"/>
    <w:rsid w:val="00ED15BA"/>
    <w:rsid w:val="00ED17EE"/>
    <w:rsid w:val="00ED2447"/>
    <w:rsid w:val="00ED459D"/>
    <w:rsid w:val="00ED476C"/>
    <w:rsid w:val="00ED4BC7"/>
    <w:rsid w:val="00ED518B"/>
    <w:rsid w:val="00ED5EB4"/>
    <w:rsid w:val="00ED624B"/>
    <w:rsid w:val="00ED63CE"/>
    <w:rsid w:val="00EE040F"/>
    <w:rsid w:val="00EE0422"/>
    <w:rsid w:val="00EE17FD"/>
    <w:rsid w:val="00EE24EB"/>
    <w:rsid w:val="00EE2BDF"/>
    <w:rsid w:val="00EE32BD"/>
    <w:rsid w:val="00EE332E"/>
    <w:rsid w:val="00EE3364"/>
    <w:rsid w:val="00EE4AFE"/>
    <w:rsid w:val="00EE4D32"/>
    <w:rsid w:val="00EE4F17"/>
    <w:rsid w:val="00EE5A3B"/>
    <w:rsid w:val="00EE6839"/>
    <w:rsid w:val="00EE6E55"/>
    <w:rsid w:val="00EF02F0"/>
    <w:rsid w:val="00EF0302"/>
    <w:rsid w:val="00EF11CF"/>
    <w:rsid w:val="00EF314D"/>
    <w:rsid w:val="00EF3AA3"/>
    <w:rsid w:val="00EF4764"/>
    <w:rsid w:val="00EF486D"/>
    <w:rsid w:val="00EF53F7"/>
    <w:rsid w:val="00EF5575"/>
    <w:rsid w:val="00EF5D6F"/>
    <w:rsid w:val="00EF7EE9"/>
    <w:rsid w:val="00F02730"/>
    <w:rsid w:val="00F02AA8"/>
    <w:rsid w:val="00F04315"/>
    <w:rsid w:val="00F047E2"/>
    <w:rsid w:val="00F05ED1"/>
    <w:rsid w:val="00F063C7"/>
    <w:rsid w:val="00F067BE"/>
    <w:rsid w:val="00F074B4"/>
    <w:rsid w:val="00F10A42"/>
    <w:rsid w:val="00F129A0"/>
    <w:rsid w:val="00F1302D"/>
    <w:rsid w:val="00F137C7"/>
    <w:rsid w:val="00F13CC4"/>
    <w:rsid w:val="00F13D1F"/>
    <w:rsid w:val="00F15373"/>
    <w:rsid w:val="00F2003B"/>
    <w:rsid w:val="00F2281D"/>
    <w:rsid w:val="00F23D3F"/>
    <w:rsid w:val="00F2500C"/>
    <w:rsid w:val="00F25686"/>
    <w:rsid w:val="00F260FA"/>
    <w:rsid w:val="00F26D40"/>
    <w:rsid w:val="00F27DCF"/>
    <w:rsid w:val="00F30376"/>
    <w:rsid w:val="00F3110B"/>
    <w:rsid w:val="00F31552"/>
    <w:rsid w:val="00F32DEC"/>
    <w:rsid w:val="00F33EED"/>
    <w:rsid w:val="00F3412D"/>
    <w:rsid w:val="00F34459"/>
    <w:rsid w:val="00F36288"/>
    <w:rsid w:val="00F36902"/>
    <w:rsid w:val="00F3725D"/>
    <w:rsid w:val="00F37D41"/>
    <w:rsid w:val="00F426A5"/>
    <w:rsid w:val="00F4327E"/>
    <w:rsid w:val="00F44076"/>
    <w:rsid w:val="00F44369"/>
    <w:rsid w:val="00F44469"/>
    <w:rsid w:val="00F44B72"/>
    <w:rsid w:val="00F44B8D"/>
    <w:rsid w:val="00F469CC"/>
    <w:rsid w:val="00F46DC5"/>
    <w:rsid w:val="00F47CDD"/>
    <w:rsid w:val="00F5172F"/>
    <w:rsid w:val="00F51C4A"/>
    <w:rsid w:val="00F51E67"/>
    <w:rsid w:val="00F521C1"/>
    <w:rsid w:val="00F52884"/>
    <w:rsid w:val="00F53C64"/>
    <w:rsid w:val="00F54171"/>
    <w:rsid w:val="00F5432A"/>
    <w:rsid w:val="00F545DF"/>
    <w:rsid w:val="00F54F25"/>
    <w:rsid w:val="00F55DC5"/>
    <w:rsid w:val="00F56FBF"/>
    <w:rsid w:val="00F61070"/>
    <w:rsid w:val="00F61850"/>
    <w:rsid w:val="00F61B8C"/>
    <w:rsid w:val="00F62CB4"/>
    <w:rsid w:val="00F62CE5"/>
    <w:rsid w:val="00F64BEA"/>
    <w:rsid w:val="00F65076"/>
    <w:rsid w:val="00F72053"/>
    <w:rsid w:val="00F72133"/>
    <w:rsid w:val="00F736A8"/>
    <w:rsid w:val="00F736E1"/>
    <w:rsid w:val="00F7374E"/>
    <w:rsid w:val="00F74105"/>
    <w:rsid w:val="00F766D8"/>
    <w:rsid w:val="00F76D09"/>
    <w:rsid w:val="00F81133"/>
    <w:rsid w:val="00F81201"/>
    <w:rsid w:val="00F81670"/>
    <w:rsid w:val="00F81C54"/>
    <w:rsid w:val="00F8357A"/>
    <w:rsid w:val="00F84A3F"/>
    <w:rsid w:val="00F8576B"/>
    <w:rsid w:val="00F85F2D"/>
    <w:rsid w:val="00F8639E"/>
    <w:rsid w:val="00F87022"/>
    <w:rsid w:val="00F8763F"/>
    <w:rsid w:val="00F90D3B"/>
    <w:rsid w:val="00F910D8"/>
    <w:rsid w:val="00F91497"/>
    <w:rsid w:val="00F93140"/>
    <w:rsid w:val="00F93752"/>
    <w:rsid w:val="00F95C1A"/>
    <w:rsid w:val="00F96735"/>
    <w:rsid w:val="00FA01CC"/>
    <w:rsid w:val="00FA1022"/>
    <w:rsid w:val="00FA42CD"/>
    <w:rsid w:val="00FA4A87"/>
    <w:rsid w:val="00FA4DEC"/>
    <w:rsid w:val="00FA6AD4"/>
    <w:rsid w:val="00FB1F21"/>
    <w:rsid w:val="00FB3C74"/>
    <w:rsid w:val="00FB3E39"/>
    <w:rsid w:val="00FB4424"/>
    <w:rsid w:val="00FB44F6"/>
    <w:rsid w:val="00FB4C95"/>
    <w:rsid w:val="00FB5031"/>
    <w:rsid w:val="00FB568F"/>
    <w:rsid w:val="00FB5BB6"/>
    <w:rsid w:val="00FB713A"/>
    <w:rsid w:val="00FB71EB"/>
    <w:rsid w:val="00FB7FBB"/>
    <w:rsid w:val="00FC3315"/>
    <w:rsid w:val="00FC3DA7"/>
    <w:rsid w:val="00FC42AB"/>
    <w:rsid w:val="00FC7B86"/>
    <w:rsid w:val="00FD115E"/>
    <w:rsid w:val="00FD2447"/>
    <w:rsid w:val="00FD3D46"/>
    <w:rsid w:val="00FD6C53"/>
    <w:rsid w:val="00FE0B36"/>
    <w:rsid w:val="00FE24B3"/>
    <w:rsid w:val="00FE34D3"/>
    <w:rsid w:val="00FE4852"/>
    <w:rsid w:val="00FE5A5A"/>
    <w:rsid w:val="00FE7A38"/>
    <w:rsid w:val="00FF0EB8"/>
    <w:rsid w:val="00FF0F11"/>
    <w:rsid w:val="00FF1695"/>
    <w:rsid w:val="00FF1EAF"/>
    <w:rsid w:val="00FF208C"/>
    <w:rsid w:val="00FF3C37"/>
    <w:rsid w:val="00FF46B7"/>
    <w:rsid w:val="00FF5067"/>
    <w:rsid w:val="00FF78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D3"/>
    <w:rPr>
      <w:color w:val="0563C1" w:themeColor="hyperlink"/>
      <w:u w:val="single"/>
    </w:rPr>
  </w:style>
  <w:style w:type="paragraph" w:styleId="ListParagraph">
    <w:name w:val="List Paragraph"/>
    <w:basedOn w:val="Normal"/>
    <w:uiPriority w:val="34"/>
    <w:qFormat/>
    <w:rsid w:val="00552B3F"/>
    <w:pPr>
      <w:ind w:left="720"/>
      <w:contextualSpacing/>
    </w:pPr>
  </w:style>
  <w:style w:type="paragraph" w:customStyle="1" w:styleId="xmsonormal">
    <w:name w:val="x_msonormal"/>
    <w:basedOn w:val="Normal"/>
    <w:rsid w:val="004500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85"/>
  </w:style>
  <w:style w:type="paragraph" w:styleId="Footer">
    <w:name w:val="footer"/>
    <w:basedOn w:val="Normal"/>
    <w:link w:val="FooterChar"/>
    <w:uiPriority w:val="99"/>
    <w:unhideWhenUsed/>
    <w:rsid w:val="0022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85"/>
  </w:style>
  <w:style w:type="table" w:styleId="TableGrid">
    <w:name w:val="Table Grid"/>
    <w:basedOn w:val="TableNormal"/>
    <w:uiPriority w:val="39"/>
    <w:rsid w:val="00272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F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6F0D"/>
    <w:rPr>
      <w:sz w:val="18"/>
      <w:szCs w:val="18"/>
    </w:rPr>
  </w:style>
  <w:style w:type="paragraph" w:styleId="CommentText">
    <w:name w:val="annotation text"/>
    <w:basedOn w:val="Normal"/>
    <w:link w:val="CommentTextChar"/>
    <w:uiPriority w:val="99"/>
    <w:unhideWhenUsed/>
    <w:rsid w:val="00406F0D"/>
    <w:pPr>
      <w:spacing w:line="240" w:lineRule="auto"/>
    </w:pPr>
    <w:rPr>
      <w:sz w:val="24"/>
      <w:szCs w:val="24"/>
    </w:rPr>
  </w:style>
  <w:style w:type="character" w:customStyle="1" w:styleId="CommentTextChar">
    <w:name w:val="Comment Text Char"/>
    <w:basedOn w:val="DefaultParagraphFont"/>
    <w:link w:val="CommentText"/>
    <w:uiPriority w:val="99"/>
    <w:rsid w:val="00406F0D"/>
    <w:rPr>
      <w:sz w:val="24"/>
      <w:szCs w:val="24"/>
    </w:rPr>
  </w:style>
  <w:style w:type="paragraph" w:styleId="CommentSubject">
    <w:name w:val="annotation subject"/>
    <w:basedOn w:val="CommentText"/>
    <w:next w:val="CommentText"/>
    <w:link w:val="CommentSubjectChar"/>
    <w:uiPriority w:val="99"/>
    <w:semiHidden/>
    <w:unhideWhenUsed/>
    <w:rsid w:val="00406F0D"/>
    <w:rPr>
      <w:b/>
      <w:bCs/>
      <w:sz w:val="20"/>
      <w:szCs w:val="20"/>
    </w:rPr>
  </w:style>
  <w:style w:type="character" w:customStyle="1" w:styleId="CommentSubjectChar">
    <w:name w:val="Comment Subject Char"/>
    <w:basedOn w:val="CommentTextChar"/>
    <w:link w:val="CommentSubject"/>
    <w:uiPriority w:val="99"/>
    <w:semiHidden/>
    <w:rsid w:val="00406F0D"/>
    <w:rPr>
      <w:b/>
      <w:bCs/>
      <w:sz w:val="20"/>
      <w:szCs w:val="20"/>
    </w:rPr>
  </w:style>
  <w:style w:type="character" w:customStyle="1" w:styleId="apple-converted-space">
    <w:name w:val="apple-converted-space"/>
    <w:basedOn w:val="DefaultParagraphFont"/>
    <w:rsid w:val="00047C58"/>
  </w:style>
  <w:style w:type="character" w:customStyle="1" w:styleId="contextualextensionhighlight">
    <w:name w:val="contextualextensionhighlight"/>
    <w:basedOn w:val="DefaultParagraphFont"/>
    <w:rsid w:val="00047C58"/>
  </w:style>
  <w:style w:type="paragraph" w:styleId="Revision">
    <w:name w:val="Revision"/>
    <w:hidden/>
    <w:uiPriority w:val="99"/>
    <w:semiHidden/>
    <w:rsid w:val="00EA5630"/>
    <w:pPr>
      <w:spacing w:after="0" w:line="240" w:lineRule="auto"/>
    </w:pPr>
  </w:style>
  <w:style w:type="character" w:styleId="Emphasis">
    <w:name w:val="Emphasis"/>
    <w:basedOn w:val="DefaultParagraphFont"/>
    <w:uiPriority w:val="20"/>
    <w:qFormat/>
    <w:rsid w:val="00BD0713"/>
    <w:rPr>
      <w:i/>
      <w:iCs/>
    </w:rPr>
  </w:style>
  <w:style w:type="character" w:styleId="Strong">
    <w:name w:val="Strong"/>
    <w:basedOn w:val="DefaultParagraphFont"/>
    <w:uiPriority w:val="22"/>
    <w:qFormat/>
    <w:rsid w:val="00BD0713"/>
    <w:rPr>
      <w:b/>
      <w:bCs/>
    </w:rPr>
  </w:style>
  <w:style w:type="paragraph" w:customStyle="1" w:styleId="EndNoteBibliographyTitle">
    <w:name w:val="EndNote Bibliography Title"/>
    <w:basedOn w:val="Normal"/>
    <w:link w:val="EndNoteBibliographyTitleChar"/>
    <w:rsid w:val="004F114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F1141"/>
    <w:rPr>
      <w:rFonts w:ascii="Calibri" w:hAnsi="Calibri"/>
      <w:noProof/>
    </w:rPr>
  </w:style>
  <w:style w:type="paragraph" w:customStyle="1" w:styleId="EndNoteBibliography">
    <w:name w:val="EndNote Bibliography"/>
    <w:basedOn w:val="Normal"/>
    <w:link w:val="EndNoteBibliographyChar"/>
    <w:rsid w:val="004F114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F1141"/>
    <w:rPr>
      <w:rFonts w:ascii="Calibri" w:hAnsi="Calibri"/>
      <w:noProof/>
    </w:rPr>
  </w:style>
  <w:style w:type="paragraph" w:styleId="NormalWeb">
    <w:name w:val="Normal (Web)"/>
    <w:basedOn w:val="Normal"/>
    <w:uiPriority w:val="99"/>
    <w:semiHidden/>
    <w:unhideWhenUsed/>
    <w:rsid w:val="00024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39673">
      <w:bodyDiv w:val="1"/>
      <w:marLeft w:val="120"/>
      <w:marRight w:val="120"/>
      <w:marTop w:val="0"/>
      <w:marBottom w:val="0"/>
      <w:divBdr>
        <w:top w:val="none" w:sz="0" w:space="0" w:color="auto"/>
        <w:left w:val="none" w:sz="0" w:space="0" w:color="auto"/>
        <w:bottom w:val="none" w:sz="0" w:space="0" w:color="auto"/>
        <w:right w:val="none" w:sz="0" w:space="0" w:color="auto"/>
      </w:divBdr>
      <w:divsChild>
        <w:div w:id="2056393299">
          <w:marLeft w:val="0"/>
          <w:marRight w:val="0"/>
          <w:marTop w:val="0"/>
          <w:marBottom w:val="0"/>
          <w:divBdr>
            <w:top w:val="none" w:sz="0" w:space="0" w:color="auto"/>
            <w:left w:val="none" w:sz="0" w:space="0" w:color="auto"/>
            <w:bottom w:val="none" w:sz="0" w:space="0" w:color="auto"/>
            <w:right w:val="none" w:sz="0" w:space="0" w:color="auto"/>
          </w:divBdr>
          <w:divsChild>
            <w:div w:id="1579050574">
              <w:marLeft w:val="0"/>
              <w:marRight w:val="0"/>
              <w:marTop w:val="0"/>
              <w:marBottom w:val="0"/>
              <w:divBdr>
                <w:top w:val="none" w:sz="0" w:space="0" w:color="auto"/>
                <w:left w:val="none" w:sz="0" w:space="0" w:color="auto"/>
                <w:bottom w:val="none" w:sz="0" w:space="0" w:color="auto"/>
                <w:right w:val="none" w:sz="0" w:space="0" w:color="auto"/>
              </w:divBdr>
            </w:div>
            <w:div w:id="691880131">
              <w:marLeft w:val="0"/>
              <w:marRight w:val="0"/>
              <w:marTop w:val="0"/>
              <w:marBottom w:val="0"/>
              <w:divBdr>
                <w:top w:val="none" w:sz="0" w:space="0" w:color="auto"/>
                <w:left w:val="none" w:sz="0" w:space="0" w:color="auto"/>
                <w:bottom w:val="none" w:sz="0" w:space="0" w:color="auto"/>
                <w:right w:val="none" w:sz="0" w:space="0" w:color="auto"/>
              </w:divBdr>
            </w:div>
            <w:div w:id="1086461354">
              <w:marLeft w:val="0"/>
              <w:marRight w:val="0"/>
              <w:marTop w:val="0"/>
              <w:marBottom w:val="0"/>
              <w:divBdr>
                <w:top w:val="none" w:sz="0" w:space="0" w:color="auto"/>
                <w:left w:val="none" w:sz="0" w:space="0" w:color="auto"/>
                <w:bottom w:val="none" w:sz="0" w:space="0" w:color="auto"/>
                <w:right w:val="none" w:sz="0" w:space="0" w:color="auto"/>
              </w:divBdr>
            </w:div>
            <w:div w:id="1353411225">
              <w:marLeft w:val="0"/>
              <w:marRight w:val="0"/>
              <w:marTop w:val="0"/>
              <w:marBottom w:val="0"/>
              <w:divBdr>
                <w:top w:val="none" w:sz="0" w:space="0" w:color="auto"/>
                <w:left w:val="none" w:sz="0" w:space="0" w:color="auto"/>
                <w:bottom w:val="none" w:sz="0" w:space="0" w:color="auto"/>
                <w:right w:val="none" w:sz="0" w:space="0" w:color="auto"/>
              </w:divBdr>
            </w:div>
            <w:div w:id="2032222112">
              <w:marLeft w:val="0"/>
              <w:marRight w:val="0"/>
              <w:marTop w:val="0"/>
              <w:marBottom w:val="0"/>
              <w:divBdr>
                <w:top w:val="none" w:sz="0" w:space="0" w:color="auto"/>
                <w:left w:val="none" w:sz="0" w:space="0" w:color="auto"/>
                <w:bottom w:val="none" w:sz="0" w:space="0" w:color="auto"/>
                <w:right w:val="none" w:sz="0" w:space="0" w:color="auto"/>
              </w:divBdr>
            </w:div>
            <w:div w:id="13571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319">
      <w:bodyDiv w:val="1"/>
      <w:marLeft w:val="120"/>
      <w:marRight w:val="120"/>
      <w:marTop w:val="0"/>
      <w:marBottom w:val="0"/>
      <w:divBdr>
        <w:top w:val="none" w:sz="0" w:space="0" w:color="auto"/>
        <w:left w:val="none" w:sz="0" w:space="0" w:color="auto"/>
        <w:bottom w:val="none" w:sz="0" w:space="0" w:color="auto"/>
        <w:right w:val="none" w:sz="0" w:space="0" w:color="auto"/>
      </w:divBdr>
      <w:divsChild>
        <w:div w:id="1091044856">
          <w:marLeft w:val="0"/>
          <w:marRight w:val="0"/>
          <w:marTop w:val="0"/>
          <w:marBottom w:val="0"/>
          <w:divBdr>
            <w:top w:val="none" w:sz="0" w:space="0" w:color="auto"/>
            <w:left w:val="none" w:sz="0" w:space="0" w:color="auto"/>
            <w:bottom w:val="none" w:sz="0" w:space="0" w:color="auto"/>
            <w:right w:val="none" w:sz="0" w:space="0" w:color="auto"/>
          </w:divBdr>
          <w:divsChild>
            <w:div w:id="1286620580">
              <w:marLeft w:val="0"/>
              <w:marRight w:val="0"/>
              <w:marTop w:val="0"/>
              <w:marBottom w:val="0"/>
              <w:divBdr>
                <w:top w:val="none" w:sz="0" w:space="0" w:color="auto"/>
                <w:left w:val="none" w:sz="0" w:space="0" w:color="auto"/>
                <w:bottom w:val="none" w:sz="0" w:space="0" w:color="auto"/>
                <w:right w:val="none" w:sz="0" w:space="0" w:color="auto"/>
              </w:divBdr>
            </w:div>
            <w:div w:id="360669964">
              <w:marLeft w:val="0"/>
              <w:marRight w:val="0"/>
              <w:marTop w:val="0"/>
              <w:marBottom w:val="0"/>
              <w:divBdr>
                <w:top w:val="none" w:sz="0" w:space="0" w:color="auto"/>
                <w:left w:val="none" w:sz="0" w:space="0" w:color="auto"/>
                <w:bottom w:val="none" w:sz="0" w:space="0" w:color="auto"/>
                <w:right w:val="none" w:sz="0" w:space="0" w:color="auto"/>
              </w:divBdr>
            </w:div>
            <w:div w:id="336662784">
              <w:marLeft w:val="0"/>
              <w:marRight w:val="0"/>
              <w:marTop w:val="0"/>
              <w:marBottom w:val="0"/>
              <w:divBdr>
                <w:top w:val="none" w:sz="0" w:space="0" w:color="auto"/>
                <w:left w:val="none" w:sz="0" w:space="0" w:color="auto"/>
                <w:bottom w:val="none" w:sz="0" w:space="0" w:color="auto"/>
                <w:right w:val="none" w:sz="0" w:space="0" w:color="auto"/>
              </w:divBdr>
            </w:div>
            <w:div w:id="610626571">
              <w:marLeft w:val="0"/>
              <w:marRight w:val="0"/>
              <w:marTop w:val="0"/>
              <w:marBottom w:val="0"/>
              <w:divBdr>
                <w:top w:val="none" w:sz="0" w:space="0" w:color="auto"/>
                <w:left w:val="none" w:sz="0" w:space="0" w:color="auto"/>
                <w:bottom w:val="none" w:sz="0" w:space="0" w:color="auto"/>
                <w:right w:val="none" w:sz="0" w:space="0" w:color="auto"/>
              </w:divBdr>
            </w:div>
            <w:div w:id="622856136">
              <w:marLeft w:val="0"/>
              <w:marRight w:val="0"/>
              <w:marTop w:val="0"/>
              <w:marBottom w:val="0"/>
              <w:divBdr>
                <w:top w:val="none" w:sz="0" w:space="0" w:color="auto"/>
                <w:left w:val="none" w:sz="0" w:space="0" w:color="auto"/>
                <w:bottom w:val="none" w:sz="0" w:space="0" w:color="auto"/>
                <w:right w:val="none" w:sz="0" w:space="0" w:color="auto"/>
              </w:divBdr>
            </w:div>
            <w:div w:id="11918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9039">
      <w:bodyDiv w:val="1"/>
      <w:marLeft w:val="120"/>
      <w:marRight w:val="120"/>
      <w:marTop w:val="0"/>
      <w:marBottom w:val="0"/>
      <w:divBdr>
        <w:top w:val="none" w:sz="0" w:space="0" w:color="auto"/>
        <w:left w:val="none" w:sz="0" w:space="0" w:color="auto"/>
        <w:bottom w:val="none" w:sz="0" w:space="0" w:color="auto"/>
        <w:right w:val="none" w:sz="0" w:space="0" w:color="auto"/>
      </w:divBdr>
      <w:divsChild>
        <w:div w:id="1288202978">
          <w:marLeft w:val="0"/>
          <w:marRight w:val="0"/>
          <w:marTop w:val="0"/>
          <w:marBottom w:val="0"/>
          <w:divBdr>
            <w:top w:val="none" w:sz="0" w:space="0" w:color="auto"/>
            <w:left w:val="none" w:sz="0" w:space="0" w:color="auto"/>
            <w:bottom w:val="none" w:sz="0" w:space="0" w:color="auto"/>
            <w:right w:val="none" w:sz="0" w:space="0" w:color="auto"/>
          </w:divBdr>
          <w:divsChild>
            <w:div w:id="2003921350">
              <w:marLeft w:val="0"/>
              <w:marRight w:val="0"/>
              <w:marTop w:val="0"/>
              <w:marBottom w:val="0"/>
              <w:divBdr>
                <w:top w:val="none" w:sz="0" w:space="0" w:color="auto"/>
                <w:left w:val="none" w:sz="0" w:space="0" w:color="auto"/>
                <w:bottom w:val="none" w:sz="0" w:space="0" w:color="auto"/>
                <w:right w:val="none" w:sz="0" w:space="0" w:color="auto"/>
              </w:divBdr>
            </w:div>
            <w:div w:id="1547254634">
              <w:marLeft w:val="0"/>
              <w:marRight w:val="0"/>
              <w:marTop w:val="0"/>
              <w:marBottom w:val="0"/>
              <w:divBdr>
                <w:top w:val="none" w:sz="0" w:space="0" w:color="auto"/>
                <w:left w:val="none" w:sz="0" w:space="0" w:color="auto"/>
                <w:bottom w:val="none" w:sz="0" w:space="0" w:color="auto"/>
                <w:right w:val="none" w:sz="0" w:space="0" w:color="auto"/>
              </w:divBdr>
            </w:div>
            <w:div w:id="1284075128">
              <w:marLeft w:val="0"/>
              <w:marRight w:val="0"/>
              <w:marTop w:val="0"/>
              <w:marBottom w:val="0"/>
              <w:divBdr>
                <w:top w:val="none" w:sz="0" w:space="0" w:color="auto"/>
                <w:left w:val="none" w:sz="0" w:space="0" w:color="auto"/>
                <w:bottom w:val="none" w:sz="0" w:space="0" w:color="auto"/>
                <w:right w:val="none" w:sz="0" w:space="0" w:color="auto"/>
              </w:divBdr>
            </w:div>
            <w:div w:id="56906567">
              <w:marLeft w:val="0"/>
              <w:marRight w:val="0"/>
              <w:marTop w:val="0"/>
              <w:marBottom w:val="0"/>
              <w:divBdr>
                <w:top w:val="none" w:sz="0" w:space="0" w:color="auto"/>
                <w:left w:val="none" w:sz="0" w:space="0" w:color="auto"/>
                <w:bottom w:val="none" w:sz="0" w:space="0" w:color="auto"/>
                <w:right w:val="none" w:sz="0" w:space="0" w:color="auto"/>
              </w:divBdr>
            </w:div>
            <w:div w:id="1011028673">
              <w:marLeft w:val="0"/>
              <w:marRight w:val="0"/>
              <w:marTop w:val="0"/>
              <w:marBottom w:val="0"/>
              <w:divBdr>
                <w:top w:val="none" w:sz="0" w:space="0" w:color="auto"/>
                <w:left w:val="none" w:sz="0" w:space="0" w:color="auto"/>
                <w:bottom w:val="none" w:sz="0" w:space="0" w:color="auto"/>
                <w:right w:val="none" w:sz="0" w:space="0" w:color="auto"/>
              </w:divBdr>
            </w:div>
            <w:div w:id="3221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403">
      <w:bodyDiv w:val="1"/>
      <w:marLeft w:val="120"/>
      <w:marRight w:val="120"/>
      <w:marTop w:val="0"/>
      <w:marBottom w:val="0"/>
      <w:divBdr>
        <w:top w:val="none" w:sz="0" w:space="0" w:color="auto"/>
        <w:left w:val="none" w:sz="0" w:space="0" w:color="auto"/>
        <w:bottom w:val="none" w:sz="0" w:space="0" w:color="auto"/>
        <w:right w:val="none" w:sz="0" w:space="0" w:color="auto"/>
      </w:divBdr>
      <w:divsChild>
        <w:div w:id="1001352907">
          <w:marLeft w:val="0"/>
          <w:marRight w:val="0"/>
          <w:marTop w:val="0"/>
          <w:marBottom w:val="0"/>
          <w:divBdr>
            <w:top w:val="none" w:sz="0" w:space="0" w:color="auto"/>
            <w:left w:val="none" w:sz="0" w:space="0" w:color="auto"/>
            <w:bottom w:val="none" w:sz="0" w:space="0" w:color="auto"/>
            <w:right w:val="none" w:sz="0" w:space="0" w:color="auto"/>
          </w:divBdr>
          <w:divsChild>
            <w:div w:id="797652528">
              <w:marLeft w:val="0"/>
              <w:marRight w:val="0"/>
              <w:marTop w:val="0"/>
              <w:marBottom w:val="0"/>
              <w:divBdr>
                <w:top w:val="none" w:sz="0" w:space="0" w:color="auto"/>
                <w:left w:val="none" w:sz="0" w:space="0" w:color="auto"/>
                <w:bottom w:val="none" w:sz="0" w:space="0" w:color="auto"/>
                <w:right w:val="none" w:sz="0" w:space="0" w:color="auto"/>
              </w:divBdr>
            </w:div>
            <w:div w:id="1199970090">
              <w:marLeft w:val="0"/>
              <w:marRight w:val="0"/>
              <w:marTop w:val="0"/>
              <w:marBottom w:val="0"/>
              <w:divBdr>
                <w:top w:val="none" w:sz="0" w:space="0" w:color="auto"/>
                <w:left w:val="none" w:sz="0" w:space="0" w:color="auto"/>
                <w:bottom w:val="none" w:sz="0" w:space="0" w:color="auto"/>
                <w:right w:val="none" w:sz="0" w:space="0" w:color="auto"/>
              </w:divBdr>
            </w:div>
            <w:div w:id="2086220983">
              <w:marLeft w:val="0"/>
              <w:marRight w:val="0"/>
              <w:marTop w:val="0"/>
              <w:marBottom w:val="0"/>
              <w:divBdr>
                <w:top w:val="none" w:sz="0" w:space="0" w:color="auto"/>
                <w:left w:val="none" w:sz="0" w:space="0" w:color="auto"/>
                <w:bottom w:val="none" w:sz="0" w:space="0" w:color="auto"/>
                <w:right w:val="none" w:sz="0" w:space="0" w:color="auto"/>
              </w:divBdr>
            </w:div>
            <w:div w:id="1237976634">
              <w:marLeft w:val="0"/>
              <w:marRight w:val="0"/>
              <w:marTop w:val="0"/>
              <w:marBottom w:val="0"/>
              <w:divBdr>
                <w:top w:val="none" w:sz="0" w:space="0" w:color="auto"/>
                <w:left w:val="none" w:sz="0" w:space="0" w:color="auto"/>
                <w:bottom w:val="none" w:sz="0" w:space="0" w:color="auto"/>
                <w:right w:val="none" w:sz="0" w:space="0" w:color="auto"/>
              </w:divBdr>
            </w:div>
            <w:div w:id="1336304965">
              <w:marLeft w:val="0"/>
              <w:marRight w:val="0"/>
              <w:marTop w:val="0"/>
              <w:marBottom w:val="0"/>
              <w:divBdr>
                <w:top w:val="none" w:sz="0" w:space="0" w:color="auto"/>
                <w:left w:val="none" w:sz="0" w:space="0" w:color="auto"/>
                <w:bottom w:val="none" w:sz="0" w:space="0" w:color="auto"/>
                <w:right w:val="none" w:sz="0" w:space="0" w:color="auto"/>
              </w:divBdr>
            </w:div>
            <w:div w:id="13821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44">
      <w:bodyDiv w:val="1"/>
      <w:marLeft w:val="120"/>
      <w:marRight w:val="120"/>
      <w:marTop w:val="0"/>
      <w:marBottom w:val="0"/>
      <w:divBdr>
        <w:top w:val="none" w:sz="0" w:space="0" w:color="auto"/>
        <w:left w:val="none" w:sz="0" w:space="0" w:color="auto"/>
        <w:bottom w:val="none" w:sz="0" w:space="0" w:color="auto"/>
        <w:right w:val="none" w:sz="0" w:space="0" w:color="auto"/>
      </w:divBdr>
      <w:divsChild>
        <w:div w:id="164521324">
          <w:marLeft w:val="0"/>
          <w:marRight w:val="0"/>
          <w:marTop w:val="0"/>
          <w:marBottom w:val="0"/>
          <w:divBdr>
            <w:top w:val="none" w:sz="0" w:space="0" w:color="auto"/>
            <w:left w:val="none" w:sz="0" w:space="0" w:color="auto"/>
            <w:bottom w:val="none" w:sz="0" w:space="0" w:color="auto"/>
            <w:right w:val="none" w:sz="0" w:space="0" w:color="auto"/>
          </w:divBdr>
          <w:divsChild>
            <w:div w:id="856043617">
              <w:marLeft w:val="0"/>
              <w:marRight w:val="0"/>
              <w:marTop w:val="0"/>
              <w:marBottom w:val="0"/>
              <w:divBdr>
                <w:top w:val="none" w:sz="0" w:space="0" w:color="auto"/>
                <w:left w:val="none" w:sz="0" w:space="0" w:color="auto"/>
                <w:bottom w:val="none" w:sz="0" w:space="0" w:color="auto"/>
                <w:right w:val="none" w:sz="0" w:space="0" w:color="auto"/>
              </w:divBdr>
            </w:div>
            <w:div w:id="1283028170">
              <w:marLeft w:val="0"/>
              <w:marRight w:val="0"/>
              <w:marTop w:val="0"/>
              <w:marBottom w:val="0"/>
              <w:divBdr>
                <w:top w:val="none" w:sz="0" w:space="0" w:color="auto"/>
                <w:left w:val="none" w:sz="0" w:space="0" w:color="auto"/>
                <w:bottom w:val="none" w:sz="0" w:space="0" w:color="auto"/>
                <w:right w:val="none" w:sz="0" w:space="0" w:color="auto"/>
              </w:divBdr>
            </w:div>
            <w:div w:id="2071727682">
              <w:marLeft w:val="0"/>
              <w:marRight w:val="0"/>
              <w:marTop w:val="0"/>
              <w:marBottom w:val="0"/>
              <w:divBdr>
                <w:top w:val="none" w:sz="0" w:space="0" w:color="auto"/>
                <w:left w:val="none" w:sz="0" w:space="0" w:color="auto"/>
                <w:bottom w:val="none" w:sz="0" w:space="0" w:color="auto"/>
                <w:right w:val="none" w:sz="0" w:space="0" w:color="auto"/>
              </w:divBdr>
            </w:div>
            <w:div w:id="2096700713">
              <w:marLeft w:val="0"/>
              <w:marRight w:val="0"/>
              <w:marTop w:val="0"/>
              <w:marBottom w:val="0"/>
              <w:divBdr>
                <w:top w:val="none" w:sz="0" w:space="0" w:color="auto"/>
                <w:left w:val="none" w:sz="0" w:space="0" w:color="auto"/>
                <w:bottom w:val="none" w:sz="0" w:space="0" w:color="auto"/>
                <w:right w:val="none" w:sz="0" w:space="0" w:color="auto"/>
              </w:divBdr>
            </w:div>
            <w:div w:id="330643517">
              <w:marLeft w:val="0"/>
              <w:marRight w:val="0"/>
              <w:marTop w:val="0"/>
              <w:marBottom w:val="0"/>
              <w:divBdr>
                <w:top w:val="none" w:sz="0" w:space="0" w:color="auto"/>
                <w:left w:val="none" w:sz="0" w:space="0" w:color="auto"/>
                <w:bottom w:val="none" w:sz="0" w:space="0" w:color="auto"/>
                <w:right w:val="none" w:sz="0" w:space="0" w:color="auto"/>
              </w:divBdr>
            </w:div>
            <w:div w:id="3465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2218">
      <w:bodyDiv w:val="1"/>
      <w:marLeft w:val="120"/>
      <w:marRight w:val="120"/>
      <w:marTop w:val="0"/>
      <w:marBottom w:val="0"/>
      <w:divBdr>
        <w:top w:val="none" w:sz="0" w:space="0" w:color="auto"/>
        <w:left w:val="none" w:sz="0" w:space="0" w:color="auto"/>
        <w:bottom w:val="none" w:sz="0" w:space="0" w:color="auto"/>
        <w:right w:val="none" w:sz="0" w:space="0" w:color="auto"/>
      </w:divBdr>
      <w:divsChild>
        <w:div w:id="1380327169">
          <w:marLeft w:val="0"/>
          <w:marRight w:val="0"/>
          <w:marTop w:val="0"/>
          <w:marBottom w:val="0"/>
          <w:divBdr>
            <w:top w:val="none" w:sz="0" w:space="0" w:color="auto"/>
            <w:left w:val="none" w:sz="0" w:space="0" w:color="auto"/>
            <w:bottom w:val="none" w:sz="0" w:space="0" w:color="auto"/>
            <w:right w:val="none" w:sz="0" w:space="0" w:color="auto"/>
          </w:divBdr>
          <w:divsChild>
            <w:div w:id="210772277">
              <w:marLeft w:val="0"/>
              <w:marRight w:val="0"/>
              <w:marTop w:val="0"/>
              <w:marBottom w:val="0"/>
              <w:divBdr>
                <w:top w:val="none" w:sz="0" w:space="0" w:color="auto"/>
                <w:left w:val="none" w:sz="0" w:space="0" w:color="auto"/>
                <w:bottom w:val="none" w:sz="0" w:space="0" w:color="auto"/>
                <w:right w:val="none" w:sz="0" w:space="0" w:color="auto"/>
              </w:divBdr>
            </w:div>
            <w:div w:id="1614168116">
              <w:marLeft w:val="0"/>
              <w:marRight w:val="0"/>
              <w:marTop w:val="0"/>
              <w:marBottom w:val="0"/>
              <w:divBdr>
                <w:top w:val="none" w:sz="0" w:space="0" w:color="auto"/>
                <w:left w:val="none" w:sz="0" w:space="0" w:color="auto"/>
                <w:bottom w:val="none" w:sz="0" w:space="0" w:color="auto"/>
                <w:right w:val="none" w:sz="0" w:space="0" w:color="auto"/>
              </w:divBdr>
            </w:div>
            <w:div w:id="429473876">
              <w:marLeft w:val="0"/>
              <w:marRight w:val="0"/>
              <w:marTop w:val="0"/>
              <w:marBottom w:val="0"/>
              <w:divBdr>
                <w:top w:val="none" w:sz="0" w:space="0" w:color="auto"/>
                <w:left w:val="none" w:sz="0" w:space="0" w:color="auto"/>
                <w:bottom w:val="none" w:sz="0" w:space="0" w:color="auto"/>
                <w:right w:val="none" w:sz="0" w:space="0" w:color="auto"/>
              </w:divBdr>
            </w:div>
            <w:div w:id="746224642">
              <w:marLeft w:val="0"/>
              <w:marRight w:val="0"/>
              <w:marTop w:val="0"/>
              <w:marBottom w:val="0"/>
              <w:divBdr>
                <w:top w:val="none" w:sz="0" w:space="0" w:color="auto"/>
                <w:left w:val="none" w:sz="0" w:space="0" w:color="auto"/>
                <w:bottom w:val="none" w:sz="0" w:space="0" w:color="auto"/>
                <w:right w:val="none" w:sz="0" w:space="0" w:color="auto"/>
              </w:divBdr>
            </w:div>
            <w:div w:id="1286885362">
              <w:marLeft w:val="0"/>
              <w:marRight w:val="0"/>
              <w:marTop w:val="0"/>
              <w:marBottom w:val="0"/>
              <w:divBdr>
                <w:top w:val="none" w:sz="0" w:space="0" w:color="auto"/>
                <w:left w:val="none" w:sz="0" w:space="0" w:color="auto"/>
                <w:bottom w:val="none" w:sz="0" w:space="0" w:color="auto"/>
                <w:right w:val="none" w:sz="0" w:space="0" w:color="auto"/>
              </w:divBdr>
            </w:div>
            <w:div w:id="1773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0890">
      <w:bodyDiv w:val="1"/>
      <w:marLeft w:val="0"/>
      <w:marRight w:val="0"/>
      <w:marTop w:val="0"/>
      <w:marBottom w:val="0"/>
      <w:divBdr>
        <w:top w:val="none" w:sz="0" w:space="0" w:color="auto"/>
        <w:left w:val="none" w:sz="0" w:space="0" w:color="auto"/>
        <w:bottom w:val="none" w:sz="0" w:space="0" w:color="auto"/>
        <w:right w:val="none" w:sz="0" w:space="0" w:color="auto"/>
      </w:divBdr>
      <w:divsChild>
        <w:div w:id="173569257">
          <w:marLeft w:val="446"/>
          <w:marRight w:val="0"/>
          <w:marTop w:val="0"/>
          <w:marBottom w:val="0"/>
          <w:divBdr>
            <w:top w:val="none" w:sz="0" w:space="0" w:color="auto"/>
            <w:left w:val="none" w:sz="0" w:space="0" w:color="auto"/>
            <w:bottom w:val="none" w:sz="0" w:space="0" w:color="auto"/>
            <w:right w:val="none" w:sz="0" w:space="0" w:color="auto"/>
          </w:divBdr>
        </w:div>
        <w:div w:id="1014501393">
          <w:marLeft w:val="446"/>
          <w:marRight w:val="0"/>
          <w:marTop w:val="0"/>
          <w:marBottom w:val="0"/>
          <w:divBdr>
            <w:top w:val="none" w:sz="0" w:space="0" w:color="auto"/>
            <w:left w:val="none" w:sz="0" w:space="0" w:color="auto"/>
            <w:bottom w:val="none" w:sz="0" w:space="0" w:color="auto"/>
            <w:right w:val="none" w:sz="0" w:space="0" w:color="auto"/>
          </w:divBdr>
        </w:div>
        <w:div w:id="1835995708">
          <w:marLeft w:val="446"/>
          <w:marRight w:val="0"/>
          <w:marTop w:val="0"/>
          <w:marBottom w:val="0"/>
          <w:divBdr>
            <w:top w:val="none" w:sz="0" w:space="0" w:color="auto"/>
            <w:left w:val="none" w:sz="0" w:space="0" w:color="auto"/>
            <w:bottom w:val="none" w:sz="0" w:space="0" w:color="auto"/>
            <w:right w:val="none" w:sz="0" w:space="0" w:color="auto"/>
          </w:divBdr>
        </w:div>
      </w:divsChild>
    </w:div>
    <w:div w:id="253322177">
      <w:bodyDiv w:val="1"/>
      <w:marLeft w:val="0"/>
      <w:marRight w:val="0"/>
      <w:marTop w:val="0"/>
      <w:marBottom w:val="0"/>
      <w:divBdr>
        <w:top w:val="none" w:sz="0" w:space="0" w:color="auto"/>
        <w:left w:val="none" w:sz="0" w:space="0" w:color="auto"/>
        <w:bottom w:val="none" w:sz="0" w:space="0" w:color="auto"/>
        <w:right w:val="none" w:sz="0" w:space="0" w:color="auto"/>
      </w:divBdr>
    </w:div>
    <w:div w:id="352734887">
      <w:bodyDiv w:val="1"/>
      <w:marLeft w:val="120"/>
      <w:marRight w:val="120"/>
      <w:marTop w:val="0"/>
      <w:marBottom w:val="0"/>
      <w:divBdr>
        <w:top w:val="none" w:sz="0" w:space="0" w:color="auto"/>
        <w:left w:val="none" w:sz="0" w:space="0" w:color="auto"/>
        <w:bottom w:val="none" w:sz="0" w:space="0" w:color="auto"/>
        <w:right w:val="none" w:sz="0" w:space="0" w:color="auto"/>
      </w:divBdr>
      <w:divsChild>
        <w:div w:id="1531337518">
          <w:marLeft w:val="0"/>
          <w:marRight w:val="0"/>
          <w:marTop w:val="0"/>
          <w:marBottom w:val="0"/>
          <w:divBdr>
            <w:top w:val="none" w:sz="0" w:space="0" w:color="auto"/>
            <w:left w:val="none" w:sz="0" w:space="0" w:color="auto"/>
            <w:bottom w:val="none" w:sz="0" w:space="0" w:color="auto"/>
            <w:right w:val="none" w:sz="0" w:space="0" w:color="auto"/>
          </w:divBdr>
          <w:divsChild>
            <w:div w:id="16928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786">
      <w:bodyDiv w:val="1"/>
      <w:marLeft w:val="120"/>
      <w:marRight w:val="120"/>
      <w:marTop w:val="0"/>
      <w:marBottom w:val="0"/>
      <w:divBdr>
        <w:top w:val="none" w:sz="0" w:space="0" w:color="auto"/>
        <w:left w:val="none" w:sz="0" w:space="0" w:color="auto"/>
        <w:bottom w:val="none" w:sz="0" w:space="0" w:color="auto"/>
        <w:right w:val="none" w:sz="0" w:space="0" w:color="auto"/>
      </w:divBdr>
      <w:divsChild>
        <w:div w:id="1170487701">
          <w:marLeft w:val="0"/>
          <w:marRight w:val="0"/>
          <w:marTop w:val="0"/>
          <w:marBottom w:val="0"/>
          <w:divBdr>
            <w:top w:val="none" w:sz="0" w:space="0" w:color="auto"/>
            <w:left w:val="none" w:sz="0" w:space="0" w:color="auto"/>
            <w:bottom w:val="none" w:sz="0" w:space="0" w:color="auto"/>
            <w:right w:val="none" w:sz="0" w:space="0" w:color="auto"/>
          </w:divBdr>
          <w:divsChild>
            <w:div w:id="174855235">
              <w:marLeft w:val="0"/>
              <w:marRight w:val="0"/>
              <w:marTop w:val="0"/>
              <w:marBottom w:val="0"/>
              <w:divBdr>
                <w:top w:val="none" w:sz="0" w:space="0" w:color="auto"/>
                <w:left w:val="none" w:sz="0" w:space="0" w:color="auto"/>
                <w:bottom w:val="none" w:sz="0" w:space="0" w:color="auto"/>
                <w:right w:val="none" w:sz="0" w:space="0" w:color="auto"/>
              </w:divBdr>
            </w:div>
            <w:div w:id="990405427">
              <w:marLeft w:val="0"/>
              <w:marRight w:val="0"/>
              <w:marTop w:val="0"/>
              <w:marBottom w:val="0"/>
              <w:divBdr>
                <w:top w:val="none" w:sz="0" w:space="0" w:color="auto"/>
                <w:left w:val="none" w:sz="0" w:space="0" w:color="auto"/>
                <w:bottom w:val="none" w:sz="0" w:space="0" w:color="auto"/>
                <w:right w:val="none" w:sz="0" w:space="0" w:color="auto"/>
              </w:divBdr>
            </w:div>
            <w:div w:id="1055274094">
              <w:marLeft w:val="0"/>
              <w:marRight w:val="0"/>
              <w:marTop w:val="0"/>
              <w:marBottom w:val="0"/>
              <w:divBdr>
                <w:top w:val="none" w:sz="0" w:space="0" w:color="auto"/>
                <w:left w:val="none" w:sz="0" w:space="0" w:color="auto"/>
                <w:bottom w:val="none" w:sz="0" w:space="0" w:color="auto"/>
                <w:right w:val="none" w:sz="0" w:space="0" w:color="auto"/>
              </w:divBdr>
            </w:div>
            <w:div w:id="776754336">
              <w:marLeft w:val="0"/>
              <w:marRight w:val="0"/>
              <w:marTop w:val="0"/>
              <w:marBottom w:val="0"/>
              <w:divBdr>
                <w:top w:val="none" w:sz="0" w:space="0" w:color="auto"/>
                <w:left w:val="none" w:sz="0" w:space="0" w:color="auto"/>
                <w:bottom w:val="none" w:sz="0" w:space="0" w:color="auto"/>
                <w:right w:val="none" w:sz="0" w:space="0" w:color="auto"/>
              </w:divBdr>
            </w:div>
            <w:div w:id="355272459">
              <w:marLeft w:val="0"/>
              <w:marRight w:val="0"/>
              <w:marTop w:val="0"/>
              <w:marBottom w:val="0"/>
              <w:divBdr>
                <w:top w:val="none" w:sz="0" w:space="0" w:color="auto"/>
                <w:left w:val="none" w:sz="0" w:space="0" w:color="auto"/>
                <w:bottom w:val="none" w:sz="0" w:space="0" w:color="auto"/>
                <w:right w:val="none" w:sz="0" w:space="0" w:color="auto"/>
              </w:divBdr>
            </w:div>
            <w:div w:id="17110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5374">
      <w:bodyDiv w:val="1"/>
      <w:marLeft w:val="0"/>
      <w:marRight w:val="0"/>
      <w:marTop w:val="0"/>
      <w:marBottom w:val="0"/>
      <w:divBdr>
        <w:top w:val="none" w:sz="0" w:space="0" w:color="auto"/>
        <w:left w:val="none" w:sz="0" w:space="0" w:color="auto"/>
        <w:bottom w:val="none" w:sz="0" w:space="0" w:color="auto"/>
        <w:right w:val="none" w:sz="0" w:space="0" w:color="auto"/>
      </w:divBdr>
    </w:div>
    <w:div w:id="378090689">
      <w:bodyDiv w:val="1"/>
      <w:marLeft w:val="120"/>
      <w:marRight w:val="120"/>
      <w:marTop w:val="0"/>
      <w:marBottom w:val="0"/>
      <w:divBdr>
        <w:top w:val="none" w:sz="0" w:space="0" w:color="auto"/>
        <w:left w:val="none" w:sz="0" w:space="0" w:color="auto"/>
        <w:bottom w:val="none" w:sz="0" w:space="0" w:color="auto"/>
        <w:right w:val="none" w:sz="0" w:space="0" w:color="auto"/>
      </w:divBdr>
      <w:divsChild>
        <w:div w:id="339311308">
          <w:marLeft w:val="0"/>
          <w:marRight w:val="0"/>
          <w:marTop w:val="0"/>
          <w:marBottom w:val="0"/>
          <w:divBdr>
            <w:top w:val="none" w:sz="0" w:space="0" w:color="auto"/>
            <w:left w:val="none" w:sz="0" w:space="0" w:color="auto"/>
            <w:bottom w:val="none" w:sz="0" w:space="0" w:color="auto"/>
            <w:right w:val="none" w:sz="0" w:space="0" w:color="auto"/>
          </w:divBdr>
          <w:divsChild>
            <w:div w:id="199710110">
              <w:marLeft w:val="0"/>
              <w:marRight w:val="0"/>
              <w:marTop w:val="0"/>
              <w:marBottom w:val="0"/>
              <w:divBdr>
                <w:top w:val="none" w:sz="0" w:space="0" w:color="auto"/>
                <w:left w:val="none" w:sz="0" w:space="0" w:color="auto"/>
                <w:bottom w:val="none" w:sz="0" w:space="0" w:color="auto"/>
                <w:right w:val="none" w:sz="0" w:space="0" w:color="auto"/>
              </w:divBdr>
            </w:div>
            <w:div w:id="1020662674">
              <w:marLeft w:val="0"/>
              <w:marRight w:val="0"/>
              <w:marTop w:val="0"/>
              <w:marBottom w:val="0"/>
              <w:divBdr>
                <w:top w:val="none" w:sz="0" w:space="0" w:color="auto"/>
                <w:left w:val="none" w:sz="0" w:space="0" w:color="auto"/>
                <w:bottom w:val="none" w:sz="0" w:space="0" w:color="auto"/>
                <w:right w:val="none" w:sz="0" w:space="0" w:color="auto"/>
              </w:divBdr>
            </w:div>
            <w:div w:id="2051608110">
              <w:marLeft w:val="0"/>
              <w:marRight w:val="0"/>
              <w:marTop w:val="0"/>
              <w:marBottom w:val="0"/>
              <w:divBdr>
                <w:top w:val="none" w:sz="0" w:space="0" w:color="auto"/>
                <w:left w:val="none" w:sz="0" w:space="0" w:color="auto"/>
                <w:bottom w:val="none" w:sz="0" w:space="0" w:color="auto"/>
                <w:right w:val="none" w:sz="0" w:space="0" w:color="auto"/>
              </w:divBdr>
            </w:div>
            <w:div w:id="1509710653">
              <w:marLeft w:val="0"/>
              <w:marRight w:val="0"/>
              <w:marTop w:val="0"/>
              <w:marBottom w:val="0"/>
              <w:divBdr>
                <w:top w:val="none" w:sz="0" w:space="0" w:color="auto"/>
                <w:left w:val="none" w:sz="0" w:space="0" w:color="auto"/>
                <w:bottom w:val="none" w:sz="0" w:space="0" w:color="auto"/>
                <w:right w:val="none" w:sz="0" w:space="0" w:color="auto"/>
              </w:divBdr>
            </w:div>
            <w:div w:id="760685509">
              <w:marLeft w:val="0"/>
              <w:marRight w:val="0"/>
              <w:marTop w:val="0"/>
              <w:marBottom w:val="0"/>
              <w:divBdr>
                <w:top w:val="none" w:sz="0" w:space="0" w:color="auto"/>
                <w:left w:val="none" w:sz="0" w:space="0" w:color="auto"/>
                <w:bottom w:val="none" w:sz="0" w:space="0" w:color="auto"/>
                <w:right w:val="none" w:sz="0" w:space="0" w:color="auto"/>
              </w:divBdr>
            </w:div>
            <w:div w:id="2175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29731">
      <w:bodyDiv w:val="1"/>
      <w:marLeft w:val="120"/>
      <w:marRight w:val="120"/>
      <w:marTop w:val="0"/>
      <w:marBottom w:val="0"/>
      <w:divBdr>
        <w:top w:val="none" w:sz="0" w:space="0" w:color="auto"/>
        <w:left w:val="none" w:sz="0" w:space="0" w:color="auto"/>
        <w:bottom w:val="none" w:sz="0" w:space="0" w:color="auto"/>
        <w:right w:val="none" w:sz="0" w:space="0" w:color="auto"/>
      </w:divBdr>
      <w:divsChild>
        <w:div w:id="2127385576">
          <w:marLeft w:val="0"/>
          <w:marRight w:val="0"/>
          <w:marTop w:val="0"/>
          <w:marBottom w:val="0"/>
          <w:divBdr>
            <w:top w:val="none" w:sz="0" w:space="0" w:color="auto"/>
            <w:left w:val="none" w:sz="0" w:space="0" w:color="auto"/>
            <w:bottom w:val="none" w:sz="0" w:space="0" w:color="auto"/>
            <w:right w:val="none" w:sz="0" w:space="0" w:color="auto"/>
          </w:divBdr>
          <w:divsChild>
            <w:div w:id="1967273191">
              <w:marLeft w:val="0"/>
              <w:marRight w:val="0"/>
              <w:marTop w:val="0"/>
              <w:marBottom w:val="0"/>
              <w:divBdr>
                <w:top w:val="none" w:sz="0" w:space="0" w:color="auto"/>
                <w:left w:val="none" w:sz="0" w:space="0" w:color="auto"/>
                <w:bottom w:val="none" w:sz="0" w:space="0" w:color="auto"/>
                <w:right w:val="none" w:sz="0" w:space="0" w:color="auto"/>
              </w:divBdr>
            </w:div>
            <w:div w:id="1588921643">
              <w:marLeft w:val="0"/>
              <w:marRight w:val="0"/>
              <w:marTop w:val="0"/>
              <w:marBottom w:val="0"/>
              <w:divBdr>
                <w:top w:val="none" w:sz="0" w:space="0" w:color="auto"/>
                <w:left w:val="none" w:sz="0" w:space="0" w:color="auto"/>
                <w:bottom w:val="none" w:sz="0" w:space="0" w:color="auto"/>
                <w:right w:val="none" w:sz="0" w:space="0" w:color="auto"/>
              </w:divBdr>
            </w:div>
            <w:div w:id="827864929">
              <w:marLeft w:val="0"/>
              <w:marRight w:val="0"/>
              <w:marTop w:val="0"/>
              <w:marBottom w:val="0"/>
              <w:divBdr>
                <w:top w:val="none" w:sz="0" w:space="0" w:color="auto"/>
                <w:left w:val="none" w:sz="0" w:space="0" w:color="auto"/>
                <w:bottom w:val="none" w:sz="0" w:space="0" w:color="auto"/>
                <w:right w:val="none" w:sz="0" w:space="0" w:color="auto"/>
              </w:divBdr>
            </w:div>
            <w:div w:id="355810943">
              <w:marLeft w:val="0"/>
              <w:marRight w:val="0"/>
              <w:marTop w:val="0"/>
              <w:marBottom w:val="0"/>
              <w:divBdr>
                <w:top w:val="none" w:sz="0" w:space="0" w:color="auto"/>
                <w:left w:val="none" w:sz="0" w:space="0" w:color="auto"/>
                <w:bottom w:val="none" w:sz="0" w:space="0" w:color="auto"/>
                <w:right w:val="none" w:sz="0" w:space="0" w:color="auto"/>
              </w:divBdr>
            </w:div>
            <w:div w:id="511722545">
              <w:marLeft w:val="0"/>
              <w:marRight w:val="0"/>
              <w:marTop w:val="0"/>
              <w:marBottom w:val="0"/>
              <w:divBdr>
                <w:top w:val="none" w:sz="0" w:space="0" w:color="auto"/>
                <w:left w:val="none" w:sz="0" w:space="0" w:color="auto"/>
                <w:bottom w:val="none" w:sz="0" w:space="0" w:color="auto"/>
                <w:right w:val="none" w:sz="0" w:space="0" w:color="auto"/>
              </w:divBdr>
            </w:div>
            <w:div w:id="1231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772">
      <w:bodyDiv w:val="1"/>
      <w:marLeft w:val="0"/>
      <w:marRight w:val="0"/>
      <w:marTop w:val="0"/>
      <w:marBottom w:val="0"/>
      <w:divBdr>
        <w:top w:val="none" w:sz="0" w:space="0" w:color="auto"/>
        <w:left w:val="none" w:sz="0" w:space="0" w:color="auto"/>
        <w:bottom w:val="none" w:sz="0" w:space="0" w:color="auto"/>
        <w:right w:val="none" w:sz="0" w:space="0" w:color="auto"/>
      </w:divBdr>
    </w:div>
    <w:div w:id="566695700">
      <w:bodyDiv w:val="1"/>
      <w:marLeft w:val="120"/>
      <w:marRight w:val="120"/>
      <w:marTop w:val="0"/>
      <w:marBottom w:val="0"/>
      <w:divBdr>
        <w:top w:val="none" w:sz="0" w:space="0" w:color="auto"/>
        <w:left w:val="none" w:sz="0" w:space="0" w:color="auto"/>
        <w:bottom w:val="none" w:sz="0" w:space="0" w:color="auto"/>
        <w:right w:val="none" w:sz="0" w:space="0" w:color="auto"/>
      </w:divBdr>
      <w:divsChild>
        <w:div w:id="250313017">
          <w:marLeft w:val="0"/>
          <w:marRight w:val="0"/>
          <w:marTop w:val="0"/>
          <w:marBottom w:val="0"/>
          <w:divBdr>
            <w:top w:val="none" w:sz="0" w:space="0" w:color="auto"/>
            <w:left w:val="none" w:sz="0" w:space="0" w:color="auto"/>
            <w:bottom w:val="none" w:sz="0" w:space="0" w:color="auto"/>
            <w:right w:val="none" w:sz="0" w:space="0" w:color="auto"/>
          </w:divBdr>
          <w:divsChild>
            <w:div w:id="500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6107">
      <w:bodyDiv w:val="1"/>
      <w:marLeft w:val="120"/>
      <w:marRight w:val="120"/>
      <w:marTop w:val="0"/>
      <w:marBottom w:val="0"/>
      <w:divBdr>
        <w:top w:val="none" w:sz="0" w:space="0" w:color="auto"/>
        <w:left w:val="none" w:sz="0" w:space="0" w:color="auto"/>
        <w:bottom w:val="none" w:sz="0" w:space="0" w:color="auto"/>
        <w:right w:val="none" w:sz="0" w:space="0" w:color="auto"/>
      </w:divBdr>
      <w:divsChild>
        <w:div w:id="143399068">
          <w:marLeft w:val="0"/>
          <w:marRight w:val="0"/>
          <w:marTop w:val="0"/>
          <w:marBottom w:val="0"/>
          <w:divBdr>
            <w:top w:val="none" w:sz="0" w:space="0" w:color="auto"/>
            <w:left w:val="none" w:sz="0" w:space="0" w:color="auto"/>
            <w:bottom w:val="none" w:sz="0" w:space="0" w:color="auto"/>
            <w:right w:val="none" w:sz="0" w:space="0" w:color="auto"/>
          </w:divBdr>
          <w:divsChild>
            <w:div w:id="1548567374">
              <w:marLeft w:val="0"/>
              <w:marRight w:val="0"/>
              <w:marTop w:val="0"/>
              <w:marBottom w:val="0"/>
              <w:divBdr>
                <w:top w:val="none" w:sz="0" w:space="0" w:color="auto"/>
                <w:left w:val="none" w:sz="0" w:space="0" w:color="auto"/>
                <w:bottom w:val="none" w:sz="0" w:space="0" w:color="auto"/>
                <w:right w:val="none" w:sz="0" w:space="0" w:color="auto"/>
              </w:divBdr>
            </w:div>
            <w:div w:id="320617509">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1541435698">
              <w:marLeft w:val="0"/>
              <w:marRight w:val="0"/>
              <w:marTop w:val="0"/>
              <w:marBottom w:val="0"/>
              <w:divBdr>
                <w:top w:val="none" w:sz="0" w:space="0" w:color="auto"/>
                <w:left w:val="none" w:sz="0" w:space="0" w:color="auto"/>
                <w:bottom w:val="none" w:sz="0" w:space="0" w:color="auto"/>
                <w:right w:val="none" w:sz="0" w:space="0" w:color="auto"/>
              </w:divBdr>
            </w:div>
            <w:div w:id="60827123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780">
      <w:bodyDiv w:val="1"/>
      <w:marLeft w:val="120"/>
      <w:marRight w:val="120"/>
      <w:marTop w:val="0"/>
      <w:marBottom w:val="0"/>
      <w:divBdr>
        <w:top w:val="none" w:sz="0" w:space="0" w:color="auto"/>
        <w:left w:val="none" w:sz="0" w:space="0" w:color="auto"/>
        <w:bottom w:val="none" w:sz="0" w:space="0" w:color="auto"/>
        <w:right w:val="none" w:sz="0" w:space="0" w:color="auto"/>
      </w:divBdr>
      <w:divsChild>
        <w:div w:id="1503661234">
          <w:marLeft w:val="0"/>
          <w:marRight w:val="0"/>
          <w:marTop w:val="0"/>
          <w:marBottom w:val="0"/>
          <w:divBdr>
            <w:top w:val="none" w:sz="0" w:space="0" w:color="auto"/>
            <w:left w:val="none" w:sz="0" w:space="0" w:color="auto"/>
            <w:bottom w:val="none" w:sz="0" w:space="0" w:color="auto"/>
            <w:right w:val="none" w:sz="0" w:space="0" w:color="auto"/>
          </w:divBdr>
          <w:divsChild>
            <w:div w:id="332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933">
      <w:bodyDiv w:val="1"/>
      <w:marLeft w:val="120"/>
      <w:marRight w:val="120"/>
      <w:marTop w:val="0"/>
      <w:marBottom w:val="0"/>
      <w:divBdr>
        <w:top w:val="none" w:sz="0" w:space="0" w:color="auto"/>
        <w:left w:val="none" w:sz="0" w:space="0" w:color="auto"/>
        <w:bottom w:val="none" w:sz="0" w:space="0" w:color="auto"/>
        <w:right w:val="none" w:sz="0" w:space="0" w:color="auto"/>
      </w:divBdr>
      <w:divsChild>
        <w:div w:id="1430276329">
          <w:marLeft w:val="0"/>
          <w:marRight w:val="0"/>
          <w:marTop w:val="0"/>
          <w:marBottom w:val="0"/>
          <w:divBdr>
            <w:top w:val="none" w:sz="0" w:space="0" w:color="auto"/>
            <w:left w:val="none" w:sz="0" w:space="0" w:color="auto"/>
            <w:bottom w:val="none" w:sz="0" w:space="0" w:color="auto"/>
            <w:right w:val="none" w:sz="0" w:space="0" w:color="auto"/>
          </w:divBdr>
          <w:divsChild>
            <w:div w:id="1090929500">
              <w:marLeft w:val="0"/>
              <w:marRight w:val="0"/>
              <w:marTop w:val="0"/>
              <w:marBottom w:val="0"/>
              <w:divBdr>
                <w:top w:val="none" w:sz="0" w:space="0" w:color="auto"/>
                <w:left w:val="none" w:sz="0" w:space="0" w:color="auto"/>
                <w:bottom w:val="none" w:sz="0" w:space="0" w:color="auto"/>
                <w:right w:val="none" w:sz="0" w:space="0" w:color="auto"/>
              </w:divBdr>
            </w:div>
            <w:div w:id="1132674377">
              <w:marLeft w:val="0"/>
              <w:marRight w:val="0"/>
              <w:marTop w:val="0"/>
              <w:marBottom w:val="0"/>
              <w:divBdr>
                <w:top w:val="none" w:sz="0" w:space="0" w:color="auto"/>
                <w:left w:val="none" w:sz="0" w:space="0" w:color="auto"/>
                <w:bottom w:val="none" w:sz="0" w:space="0" w:color="auto"/>
                <w:right w:val="none" w:sz="0" w:space="0" w:color="auto"/>
              </w:divBdr>
            </w:div>
            <w:div w:id="230626274">
              <w:marLeft w:val="0"/>
              <w:marRight w:val="0"/>
              <w:marTop w:val="0"/>
              <w:marBottom w:val="0"/>
              <w:divBdr>
                <w:top w:val="none" w:sz="0" w:space="0" w:color="auto"/>
                <w:left w:val="none" w:sz="0" w:space="0" w:color="auto"/>
                <w:bottom w:val="none" w:sz="0" w:space="0" w:color="auto"/>
                <w:right w:val="none" w:sz="0" w:space="0" w:color="auto"/>
              </w:divBdr>
            </w:div>
            <w:div w:id="1780563713">
              <w:marLeft w:val="0"/>
              <w:marRight w:val="0"/>
              <w:marTop w:val="0"/>
              <w:marBottom w:val="0"/>
              <w:divBdr>
                <w:top w:val="none" w:sz="0" w:space="0" w:color="auto"/>
                <w:left w:val="none" w:sz="0" w:space="0" w:color="auto"/>
                <w:bottom w:val="none" w:sz="0" w:space="0" w:color="auto"/>
                <w:right w:val="none" w:sz="0" w:space="0" w:color="auto"/>
              </w:divBdr>
            </w:div>
            <w:div w:id="604269231">
              <w:marLeft w:val="0"/>
              <w:marRight w:val="0"/>
              <w:marTop w:val="0"/>
              <w:marBottom w:val="0"/>
              <w:divBdr>
                <w:top w:val="none" w:sz="0" w:space="0" w:color="auto"/>
                <w:left w:val="none" w:sz="0" w:space="0" w:color="auto"/>
                <w:bottom w:val="none" w:sz="0" w:space="0" w:color="auto"/>
                <w:right w:val="none" w:sz="0" w:space="0" w:color="auto"/>
              </w:divBdr>
            </w:div>
            <w:div w:id="3342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7887">
      <w:bodyDiv w:val="1"/>
      <w:marLeft w:val="120"/>
      <w:marRight w:val="120"/>
      <w:marTop w:val="0"/>
      <w:marBottom w:val="0"/>
      <w:divBdr>
        <w:top w:val="none" w:sz="0" w:space="0" w:color="auto"/>
        <w:left w:val="none" w:sz="0" w:space="0" w:color="auto"/>
        <w:bottom w:val="none" w:sz="0" w:space="0" w:color="auto"/>
        <w:right w:val="none" w:sz="0" w:space="0" w:color="auto"/>
      </w:divBdr>
      <w:divsChild>
        <w:div w:id="188225682">
          <w:marLeft w:val="0"/>
          <w:marRight w:val="0"/>
          <w:marTop w:val="0"/>
          <w:marBottom w:val="0"/>
          <w:divBdr>
            <w:top w:val="none" w:sz="0" w:space="0" w:color="auto"/>
            <w:left w:val="none" w:sz="0" w:space="0" w:color="auto"/>
            <w:bottom w:val="none" w:sz="0" w:space="0" w:color="auto"/>
            <w:right w:val="none" w:sz="0" w:space="0" w:color="auto"/>
          </w:divBdr>
          <w:divsChild>
            <w:div w:id="1817067662">
              <w:marLeft w:val="0"/>
              <w:marRight w:val="0"/>
              <w:marTop w:val="0"/>
              <w:marBottom w:val="0"/>
              <w:divBdr>
                <w:top w:val="none" w:sz="0" w:space="0" w:color="auto"/>
                <w:left w:val="none" w:sz="0" w:space="0" w:color="auto"/>
                <w:bottom w:val="none" w:sz="0" w:space="0" w:color="auto"/>
                <w:right w:val="none" w:sz="0" w:space="0" w:color="auto"/>
              </w:divBdr>
            </w:div>
            <w:div w:id="644504639">
              <w:marLeft w:val="0"/>
              <w:marRight w:val="0"/>
              <w:marTop w:val="0"/>
              <w:marBottom w:val="0"/>
              <w:divBdr>
                <w:top w:val="none" w:sz="0" w:space="0" w:color="auto"/>
                <w:left w:val="none" w:sz="0" w:space="0" w:color="auto"/>
                <w:bottom w:val="none" w:sz="0" w:space="0" w:color="auto"/>
                <w:right w:val="none" w:sz="0" w:space="0" w:color="auto"/>
              </w:divBdr>
            </w:div>
            <w:div w:id="261305952">
              <w:marLeft w:val="0"/>
              <w:marRight w:val="0"/>
              <w:marTop w:val="0"/>
              <w:marBottom w:val="0"/>
              <w:divBdr>
                <w:top w:val="none" w:sz="0" w:space="0" w:color="auto"/>
                <w:left w:val="none" w:sz="0" w:space="0" w:color="auto"/>
                <w:bottom w:val="none" w:sz="0" w:space="0" w:color="auto"/>
                <w:right w:val="none" w:sz="0" w:space="0" w:color="auto"/>
              </w:divBdr>
            </w:div>
            <w:div w:id="1441102915">
              <w:marLeft w:val="0"/>
              <w:marRight w:val="0"/>
              <w:marTop w:val="0"/>
              <w:marBottom w:val="0"/>
              <w:divBdr>
                <w:top w:val="none" w:sz="0" w:space="0" w:color="auto"/>
                <w:left w:val="none" w:sz="0" w:space="0" w:color="auto"/>
                <w:bottom w:val="none" w:sz="0" w:space="0" w:color="auto"/>
                <w:right w:val="none" w:sz="0" w:space="0" w:color="auto"/>
              </w:divBdr>
            </w:div>
            <w:div w:id="451368242">
              <w:marLeft w:val="0"/>
              <w:marRight w:val="0"/>
              <w:marTop w:val="0"/>
              <w:marBottom w:val="0"/>
              <w:divBdr>
                <w:top w:val="none" w:sz="0" w:space="0" w:color="auto"/>
                <w:left w:val="none" w:sz="0" w:space="0" w:color="auto"/>
                <w:bottom w:val="none" w:sz="0" w:space="0" w:color="auto"/>
                <w:right w:val="none" w:sz="0" w:space="0" w:color="auto"/>
              </w:divBdr>
            </w:div>
            <w:div w:id="11955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415">
      <w:bodyDiv w:val="1"/>
      <w:marLeft w:val="0"/>
      <w:marRight w:val="0"/>
      <w:marTop w:val="0"/>
      <w:marBottom w:val="0"/>
      <w:divBdr>
        <w:top w:val="none" w:sz="0" w:space="0" w:color="auto"/>
        <w:left w:val="none" w:sz="0" w:space="0" w:color="auto"/>
        <w:bottom w:val="none" w:sz="0" w:space="0" w:color="auto"/>
        <w:right w:val="none" w:sz="0" w:space="0" w:color="auto"/>
      </w:divBdr>
      <w:divsChild>
        <w:div w:id="578059953">
          <w:marLeft w:val="360"/>
          <w:marRight w:val="0"/>
          <w:marTop w:val="200"/>
          <w:marBottom w:val="0"/>
          <w:divBdr>
            <w:top w:val="none" w:sz="0" w:space="0" w:color="auto"/>
            <w:left w:val="none" w:sz="0" w:space="0" w:color="auto"/>
            <w:bottom w:val="none" w:sz="0" w:space="0" w:color="auto"/>
            <w:right w:val="none" w:sz="0" w:space="0" w:color="auto"/>
          </w:divBdr>
        </w:div>
        <w:div w:id="1404645426">
          <w:marLeft w:val="360"/>
          <w:marRight w:val="0"/>
          <w:marTop w:val="200"/>
          <w:marBottom w:val="0"/>
          <w:divBdr>
            <w:top w:val="none" w:sz="0" w:space="0" w:color="auto"/>
            <w:left w:val="none" w:sz="0" w:space="0" w:color="auto"/>
            <w:bottom w:val="none" w:sz="0" w:space="0" w:color="auto"/>
            <w:right w:val="none" w:sz="0" w:space="0" w:color="auto"/>
          </w:divBdr>
        </w:div>
        <w:div w:id="400953681">
          <w:marLeft w:val="360"/>
          <w:marRight w:val="0"/>
          <w:marTop w:val="200"/>
          <w:marBottom w:val="0"/>
          <w:divBdr>
            <w:top w:val="none" w:sz="0" w:space="0" w:color="auto"/>
            <w:left w:val="none" w:sz="0" w:space="0" w:color="auto"/>
            <w:bottom w:val="none" w:sz="0" w:space="0" w:color="auto"/>
            <w:right w:val="none" w:sz="0" w:space="0" w:color="auto"/>
          </w:divBdr>
        </w:div>
        <w:div w:id="457453989">
          <w:marLeft w:val="360"/>
          <w:marRight w:val="0"/>
          <w:marTop w:val="200"/>
          <w:marBottom w:val="0"/>
          <w:divBdr>
            <w:top w:val="none" w:sz="0" w:space="0" w:color="auto"/>
            <w:left w:val="none" w:sz="0" w:space="0" w:color="auto"/>
            <w:bottom w:val="none" w:sz="0" w:space="0" w:color="auto"/>
            <w:right w:val="none" w:sz="0" w:space="0" w:color="auto"/>
          </w:divBdr>
        </w:div>
      </w:divsChild>
    </w:div>
    <w:div w:id="762187378">
      <w:bodyDiv w:val="1"/>
      <w:marLeft w:val="120"/>
      <w:marRight w:val="120"/>
      <w:marTop w:val="0"/>
      <w:marBottom w:val="0"/>
      <w:divBdr>
        <w:top w:val="none" w:sz="0" w:space="0" w:color="auto"/>
        <w:left w:val="none" w:sz="0" w:space="0" w:color="auto"/>
        <w:bottom w:val="none" w:sz="0" w:space="0" w:color="auto"/>
        <w:right w:val="none" w:sz="0" w:space="0" w:color="auto"/>
      </w:divBdr>
      <w:divsChild>
        <w:div w:id="603658296">
          <w:marLeft w:val="0"/>
          <w:marRight w:val="0"/>
          <w:marTop w:val="0"/>
          <w:marBottom w:val="0"/>
          <w:divBdr>
            <w:top w:val="none" w:sz="0" w:space="0" w:color="auto"/>
            <w:left w:val="none" w:sz="0" w:space="0" w:color="auto"/>
            <w:bottom w:val="none" w:sz="0" w:space="0" w:color="auto"/>
            <w:right w:val="none" w:sz="0" w:space="0" w:color="auto"/>
          </w:divBdr>
          <w:divsChild>
            <w:div w:id="298071740">
              <w:marLeft w:val="0"/>
              <w:marRight w:val="0"/>
              <w:marTop w:val="0"/>
              <w:marBottom w:val="0"/>
              <w:divBdr>
                <w:top w:val="none" w:sz="0" w:space="0" w:color="auto"/>
                <w:left w:val="none" w:sz="0" w:space="0" w:color="auto"/>
                <w:bottom w:val="none" w:sz="0" w:space="0" w:color="auto"/>
                <w:right w:val="none" w:sz="0" w:space="0" w:color="auto"/>
              </w:divBdr>
            </w:div>
            <w:div w:id="945842584">
              <w:marLeft w:val="0"/>
              <w:marRight w:val="0"/>
              <w:marTop w:val="0"/>
              <w:marBottom w:val="0"/>
              <w:divBdr>
                <w:top w:val="none" w:sz="0" w:space="0" w:color="auto"/>
                <w:left w:val="none" w:sz="0" w:space="0" w:color="auto"/>
                <w:bottom w:val="none" w:sz="0" w:space="0" w:color="auto"/>
                <w:right w:val="none" w:sz="0" w:space="0" w:color="auto"/>
              </w:divBdr>
            </w:div>
            <w:div w:id="1601834999">
              <w:marLeft w:val="0"/>
              <w:marRight w:val="0"/>
              <w:marTop w:val="0"/>
              <w:marBottom w:val="0"/>
              <w:divBdr>
                <w:top w:val="none" w:sz="0" w:space="0" w:color="auto"/>
                <w:left w:val="none" w:sz="0" w:space="0" w:color="auto"/>
                <w:bottom w:val="none" w:sz="0" w:space="0" w:color="auto"/>
                <w:right w:val="none" w:sz="0" w:space="0" w:color="auto"/>
              </w:divBdr>
            </w:div>
            <w:div w:id="572466601">
              <w:marLeft w:val="0"/>
              <w:marRight w:val="0"/>
              <w:marTop w:val="0"/>
              <w:marBottom w:val="0"/>
              <w:divBdr>
                <w:top w:val="none" w:sz="0" w:space="0" w:color="auto"/>
                <w:left w:val="none" w:sz="0" w:space="0" w:color="auto"/>
                <w:bottom w:val="none" w:sz="0" w:space="0" w:color="auto"/>
                <w:right w:val="none" w:sz="0" w:space="0" w:color="auto"/>
              </w:divBdr>
            </w:div>
            <w:div w:id="1168641882">
              <w:marLeft w:val="0"/>
              <w:marRight w:val="0"/>
              <w:marTop w:val="0"/>
              <w:marBottom w:val="0"/>
              <w:divBdr>
                <w:top w:val="none" w:sz="0" w:space="0" w:color="auto"/>
                <w:left w:val="none" w:sz="0" w:space="0" w:color="auto"/>
                <w:bottom w:val="none" w:sz="0" w:space="0" w:color="auto"/>
                <w:right w:val="none" w:sz="0" w:space="0" w:color="auto"/>
              </w:divBdr>
            </w:div>
            <w:div w:id="631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1957">
      <w:bodyDiv w:val="1"/>
      <w:marLeft w:val="0"/>
      <w:marRight w:val="0"/>
      <w:marTop w:val="0"/>
      <w:marBottom w:val="0"/>
      <w:divBdr>
        <w:top w:val="none" w:sz="0" w:space="0" w:color="auto"/>
        <w:left w:val="none" w:sz="0" w:space="0" w:color="auto"/>
        <w:bottom w:val="none" w:sz="0" w:space="0" w:color="auto"/>
        <w:right w:val="none" w:sz="0" w:space="0" w:color="auto"/>
      </w:divBdr>
    </w:div>
    <w:div w:id="846287515">
      <w:bodyDiv w:val="1"/>
      <w:marLeft w:val="120"/>
      <w:marRight w:val="120"/>
      <w:marTop w:val="0"/>
      <w:marBottom w:val="0"/>
      <w:divBdr>
        <w:top w:val="none" w:sz="0" w:space="0" w:color="auto"/>
        <w:left w:val="none" w:sz="0" w:space="0" w:color="auto"/>
        <w:bottom w:val="none" w:sz="0" w:space="0" w:color="auto"/>
        <w:right w:val="none" w:sz="0" w:space="0" w:color="auto"/>
      </w:divBdr>
      <w:divsChild>
        <w:div w:id="966006193">
          <w:marLeft w:val="0"/>
          <w:marRight w:val="0"/>
          <w:marTop w:val="0"/>
          <w:marBottom w:val="0"/>
          <w:divBdr>
            <w:top w:val="none" w:sz="0" w:space="0" w:color="auto"/>
            <w:left w:val="none" w:sz="0" w:space="0" w:color="auto"/>
            <w:bottom w:val="none" w:sz="0" w:space="0" w:color="auto"/>
            <w:right w:val="none" w:sz="0" w:space="0" w:color="auto"/>
          </w:divBdr>
          <w:divsChild>
            <w:div w:id="339894413">
              <w:marLeft w:val="0"/>
              <w:marRight w:val="0"/>
              <w:marTop w:val="0"/>
              <w:marBottom w:val="0"/>
              <w:divBdr>
                <w:top w:val="none" w:sz="0" w:space="0" w:color="auto"/>
                <w:left w:val="none" w:sz="0" w:space="0" w:color="auto"/>
                <w:bottom w:val="none" w:sz="0" w:space="0" w:color="auto"/>
                <w:right w:val="none" w:sz="0" w:space="0" w:color="auto"/>
              </w:divBdr>
            </w:div>
            <w:div w:id="1664237350">
              <w:marLeft w:val="0"/>
              <w:marRight w:val="0"/>
              <w:marTop w:val="0"/>
              <w:marBottom w:val="0"/>
              <w:divBdr>
                <w:top w:val="none" w:sz="0" w:space="0" w:color="auto"/>
                <w:left w:val="none" w:sz="0" w:space="0" w:color="auto"/>
                <w:bottom w:val="none" w:sz="0" w:space="0" w:color="auto"/>
                <w:right w:val="none" w:sz="0" w:space="0" w:color="auto"/>
              </w:divBdr>
            </w:div>
            <w:div w:id="879585399">
              <w:marLeft w:val="0"/>
              <w:marRight w:val="0"/>
              <w:marTop w:val="0"/>
              <w:marBottom w:val="0"/>
              <w:divBdr>
                <w:top w:val="none" w:sz="0" w:space="0" w:color="auto"/>
                <w:left w:val="none" w:sz="0" w:space="0" w:color="auto"/>
                <w:bottom w:val="none" w:sz="0" w:space="0" w:color="auto"/>
                <w:right w:val="none" w:sz="0" w:space="0" w:color="auto"/>
              </w:divBdr>
            </w:div>
            <w:div w:id="1419712989">
              <w:marLeft w:val="0"/>
              <w:marRight w:val="0"/>
              <w:marTop w:val="0"/>
              <w:marBottom w:val="0"/>
              <w:divBdr>
                <w:top w:val="none" w:sz="0" w:space="0" w:color="auto"/>
                <w:left w:val="none" w:sz="0" w:space="0" w:color="auto"/>
                <w:bottom w:val="none" w:sz="0" w:space="0" w:color="auto"/>
                <w:right w:val="none" w:sz="0" w:space="0" w:color="auto"/>
              </w:divBdr>
            </w:div>
            <w:div w:id="118113130">
              <w:marLeft w:val="0"/>
              <w:marRight w:val="0"/>
              <w:marTop w:val="0"/>
              <w:marBottom w:val="0"/>
              <w:divBdr>
                <w:top w:val="none" w:sz="0" w:space="0" w:color="auto"/>
                <w:left w:val="none" w:sz="0" w:space="0" w:color="auto"/>
                <w:bottom w:val="none" w:sz="0" w:space="0" w:color="auto"/>
                <w:right w:val="none" w:sz="0" w:space="0" w:color="auto"/>
              </w:divBdr>
            </w:div>
            <w:div w:id="11648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869">
      <w:bodyDiv w:val="1"/>
      <w:marLeft w:val="120"/>
      <w:marRight w:val="120"/>
      <w:marTop w:val="0"/>
      <w:marBottom w:val="0"/>
      <w:divBdr>
        <w:top w:val="none" w:sz="0" w:space="0" w:color="auto"/>
        <w:left w:val="none" w:sz="0" w:space="0" w:color="auto"/>
        <w:bottom w:val="none" w:sz="0" w:space="0" w:color="auto"/>
        <w:right w:val="none" w:sz="0" w:space="0" w:color="auto"/>
      </w:divBdr>
      <w:divsChild>
        <w:div w:id="933054697">
          <w:marLeft w:val="0"/>
          <w:marRight w:val="0"/>
          <w:marTop w:val="0"/>
          <w:marBottom w:val="0"/>
          <w:divBdr>
            <w:top w:val="none" w:sz="0" w:space="0" w:color="auto"/>
            <w:left w:val="none" w:sz="0" w:space="0" w:color="auto"/>
            <w:bottom w:val="none" w:sz="0" w:space="0" w:color="auto"/>
            <w:right w:val="none" w:sz="0" w:space="0" w:color="auto"/>
          </w:divBdr>
          <w:divsChild>
            <w:div w:id="1623464326">
              <w:marLeft w:val="0"/>
              <w:marRight w:val="0"/>
              <w:marTop w:val="0"/>
              <w:marBottom w:val="0"/>
              <w:divBdr>
                <w:top w:val="none" w:sz="0" w:space="0" w:color="auto"/>
                <w:left w:val="none" w:sz="0" w:space="0" w:color="auto"/>
                <w:bottom w:val="none" w:sz="0" w:space="0" w:color="auto"/>
                <w:right w:val="none" w:sz="0" w:space="0" w:color="auto"/>
              </w:divBdr>
            </w:div>
            <w:div w:id="1762796138">
              <w:marLeft w:val="0"/>
              <w:marRight w:val="0"/>
              <w:marTop w:val="0"/>
              <w:marBottom w:val="0"/>
              <w:divBdr>
                <w:top w:val="none" w:sz="0" w:space="0" w:color="auto"/>
                <w:left w:val="none" w:sz="0" w:space="0" w:color="auto"/>
                <w:bottom w:val="none" w:sz="0" w:space="0" w:color="auto"/>
                <w:right w:val="none" w:sz="0" w:space="0" w:color="auto"/>
              </w:divBdr>
            </w:div>
            <w:div w:id="975377448">
              <w:marLeft w:val="0"/>
              <w:marRight w:val="0"/>
              <w:marTop w:val="0"/>
              <w:marBottom w:val="0"/>
              <w:divBdr>
                <w:top w:val="none" w:sz="0" w:space="0" w:color="auto"/>
                <w:left w:val="none" w:sz="0" w:space="0" w:color="auto"/>
                <w:bottom w:val="none" w:sz="0" w:space="0" w:color="auto"/>
                <w:right w:val="none" w:sz="0" w:space="0" w:color="auto"/>
              </w:divBdr>
            </w:div>
            <w:div w:id="1113597765">
              <w:marLeft w:val="0"/>
              <w:marRight w:val="0"/>
              <w:marTop w:val="0"/>
              <w:marBottom w:val="0"/>
              <w:divBdr>
                <w:top w:val="none" w:sz="0" w:space="0" w:color="auto"/>
                <w:left w:val="none" w:sz="0" w:space="0" w:color="auto"/>
                <w:bottom w:val="none" w:sz="0" w:space="0" w:color="auto"/>
                <w:right w:val="none" w:sz="0" w:space="0" w:color="auto"/>
              </w:divBdr>
            </w:div>
            <w:div w:id="1879774688">
              <w:marLeft w:val="0"/>
              <w:marRight w:val="0"/>
              <w:marTop w:val="0"/>
              <w:marBottom w:val="0"/>
              <w:divBdr>
                <w:top w:val="none" w:sz="0" w:space="0" w:color="auto"/>
                <w:left w:val="none" w:sz="0" w:space="0" w:color="auto"/>
                <w:bottom w:val="none" w:sz="0" w:space="0" w:color="auto"/>
                <w:right w:val="none" w:sz="0" w:space="0" w:color="auto"/>
              </w:divBdr>
            </w:div>
            <w:div w:id="8900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00285">
      <w:bodyDiv w:val="1"/>
      <w:marLeft w:val="120"/>
      <w:marRight w:val="120"/>
      <w:marTop w:val="0"/>
      <w:marBottom w:val="0"/>
      <w:divBdr>
        <w:top w:val="none" w:sz="0" w:space="0" w:color="auto"/>
        <w:left w:val="none" w:sz="0" w:space="0" w:color="auto"/>
        <w:bottom w:val="none" w:sz="0" w:space="0" w:color="auto"/>
        <w:right w:val="none" w:sz="0" w:space="0" w:color="auto"/>
      </w:divBdr>
      <w:divsChild>
        <w:div w:id="2138179299">
          <w:marLeft w:val="0"/>
          <w:marRight w:val="0"/>
          <w:marTop w:val="0"/>
          <w:marBottom w:val="0"/>
          <w:divBdr>
            <w:top w:val="none" w:sz="0" w:space="0" w:color="auto"/>
            <w:left w:val="none" w:sz="0" w:space="0" w:color="auto"/>
            <w:bottom w:val="none" w:sz="0" w:space="0" w:color="auto"/>
            <w:right w:val="none" w:sz="0" w:space="0" w:color="auto"/>
          </w:divBdr>
          <w:divsChild>
            <w:div w:id="713888591">
              <w:marLeft w:val="0"/>
              <w:marRight w:val="0"/>
              <w:marTop w:val="0"/>
              <w:marBottom w:val="0"/>
              <w:divBdr>
                <w:top w:val="none" w:sz="0" w:space="0" w:color="auto"/>
                <w:left w:val="none" w:sz="0" w:space="0" w:color="auto"/>
                <w:bottom w:val="none" w:sz="0" w:space="0" w:color="auto"/>
                <w:right w:val="none" w:sz="0" w:space="0" w:color="auto"/>
              </w:divBdr>
            </w:div>
            <w:div w:id="2061203878">
              <w:marLeft w:val="0"/>
              <w:marRight w:val="0"/>
              <w:marTop w:val="0"/>
              <w:marBottom w:val="0"/>
              <w:divBdr>
                <w:top w:val="none" w:sz="0" w:space="0" w:color="auto"/>
                <w:left w:val="none" w:sz="0" w:space="0" w:color="auto"/>
                <w:bottom w:val="none" w:sz="0" w:space="0" w:color="auto"/>
                <w:right w:val="none" w:sz="0" w:space="0" w:color="auto"/>
              </w:divBdr>
            </w:div>
            <w:div w:id="1112171587">
              <w:marLeft w:val="0"/>
              <w:marRight w:val="0"/>
              <w:marTop w:val="0"/>
              <w:marBottom w:val="0"/>
              <w:divBdr>
                <w:top w:val="none" w:sz="0" w:space="0" w:color="auto"/>
                <w:left w:val="none" w:sz="0" w:space="0" w:color="auto"/>
                <w:bottom w:val="none" w:sz="0" w:space="0" w:color="auto"/>
                <w:right w:val="none" w:sz="0" w:space="0" w:color="auto"/>
              </w:divBdr>
            </w:div>
            <w:div w:id="1514490046">
              <w:marLeft w:val="0"/>
              <w:marRight w:val="0"/>
              <w:marTop w:val="0"/>
              <w:marBottom w:val="0"/>
              <w:divBdr>
                <w:top w:val="none" w:sz="0" w:space="0" w:color="auto"/>
                <w:left w:val="none" w:sz="0" w:space="0" w:color="auto"/>
                <w:bottom w:val="none" w:sz="0" w:space="0" w:color="auto"/>
                <w:right w:val="none" w:sz="0" w:space="0" w:color="auto"/>
              </w:divBdr>
            </w:div>
            <w:div w:id="837310169">
              <w:marLeft w:val="0"/>
              <w:marRight w:val="0"/>
              <w:marTop w:val="0"/>
              <w:marBottom w:val="0"/>
              <w:divBdr>
                <w:top w:val="none" w:sz="0" w:space="0" w:color="auto"/>
                <w:left w:val="none" w:sz="0" w:space="0" w:color="auto"/>
                <w:bottom w:val="none" w:sz="0" w:space="0" w:color="auto"/>
                <w:right w:val="none" w:sz="0" w:space="0" w:color="auto"/>
              </w:divBdr>
            </w:div>
            <w:div w:id="19861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3125">
      <w:bodyDiv w:val="1"/>
      <w:marLeft w:val="120"/>
      <w:marRight w:val="120"/>
      <w:marTop w:val="0"/>
      <w:marBottom w:val="0"/>
      <w:divBdr>
        <w:top w:val="none" w:sz="0" w:space="0" w:color="auto"/>
        <w:left w:val="none" w:sz="0" w:space="0" w:color="auto"/>
        <w:bottom w:val="none" w:sz="0" w:space="0" w:color="auto"/>
        <w:right w:val="none" w:sz="0" w:space="0" w:color="auto"/>
      </w:divBdr>
      <w:divsChild>
        <w:div w:id="382481293">
          <w:marLeft w:val="0"/>
          <w:marRight w:val="0"/>
          <w:marTop w:val="0"/>
          <w:marBottom w:val="0"/>
          <w:divBdr>
            <w:top w:val="none" w:sz="0" w:space="0" w:color="auto"/>
            <w:left w:val="none" w:sz="0" w:space="0" w:color="auto"/>
            <w:bottom w:val="none" w:sz="0" w:space="0" w:color="auto"/>
            <w:right w:val="none" w:sz="0" w:space="0" w:color="auto"/>
          </w:divBdr>
          <w:divsChild>
            <w:div w:id="1013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5203">
      <w:bodyDiv w:val="1"/>
      <w:marLeft w:val="0"/>
      <w:marRight w:val="0"/>
      <w:marTop w:val="0"/>
      <w:marBottom w:val="0"/>
      <w:divBdr>
        <w:top w:val="none" w:sz="0" w:space="0" w:color="auto"/>
        <w:left w:val="none" w:sz="0" w:space="0" w:color="auto"/>
        <w:bottom w:val="none" w:sz="0" w:space="0" w:color="auto"/>
        <w:right w:val="none" w:sz="0" w:space="0" w:color="auto"/>
      </w:divBdr>
    </w:div>
    <w:div w:id="1154032976">
      <w:bodyDiv w:val="1"/>
      <w:marLeft w:val="0"/>
      <w:marRight w:val="0"/>
      <w:marTop w:val="0"/>
      <w:marBottom w:val="0"/>
      <w:divBdr>
        <w:top w:val="none" w:sz="0" w:space="0" w:color="auto"/>
        <w:left w:val="none" w:sz="0" w:space="0" w:color="auto"/>
        <w:bottom w:val="none" w:sz="0" w:space="0" w:color="auto"/>
        <w:right w:val="none" w:sz="0" w:space="0" w:color="auto"/>
      </w:divBdr>
    </w:div>
    <w:div w:id="1174881901">
      <w:bodyDiv w:val="1"/>
      <w:marLeft w:val="120"/>
      <w:marRight w:val="120"/>
      <w:marTop w:val="0"/>
      <w:marBottom w:val="0"/>
      <w:divBdr>
        <w:top w:val="none" w:sz="0" w:space="0" w:color="auto"/>
        <w:left w:val="none" w:sz="0" w:space="0" w:color="auto"/>
        <w:bottom w:val="none" w:sz="0" w:space="0" w:color="auto"/>
        <w:right w:val="none" w:sz="0" w:space="0" w:color="auto"/>
      </w:divBdr>
      <w:divsChild>
        <w:div w:id="1677220682">
          <w:marLeft w:val="0"/>
          <w:marRight w:val="0"/>
          <w:marTop w:val="0"/>
          <w:marBottom w:val="0"/>
          <w:divBdr>
            <w:top w:val="none" w:sz="0" w:space="0" w:color="auto"/>
            <w:left w:val="none" w:sz="0" w:space="0" w:color="auto"/>
            <w:bottom w:val="none" w:sz="0" w:space="0" w:color="auto"/>
            <w:right w:val="none" w:sz="0" w:space="0" w:color="auto"/>
          </w:divBdr>
          <w:divsChild>
            <w:div w:id="1199392659">
              <w:marLeft w:val="0"/>
              <w:marRight w:val="0"/>
              <w:marTop w:val="0"/>
              <w:marBottom w:val="0"/>
              <w:divBdr>
                <w:top w:val="none" w:sz="0" w:space="0" w:color="auto"/>
                <w:left w:val="none" w:sz="0" w:space="0" w:color="auto"/>
                <w:bottom w:val="none" w:sz="0" w:space="0" w:color="auto"/>
                <w:right w:val="none" w:sz="0" w:space="0" w:color="auto"/>
              </w:divBdr>
            </w:div>
            <w:div w:id="321393951">
              <w:marLeft w:val="0"/>
              <w:marRight w:val="0"/>
              <w:marTop w:val="0"/>
              <w:marBottom w:val="0"/>
              <w:divBdr>
                <w:top w:val="none" w:sz="0" w:space="0" w:color="auto"/>
                <w:left w:val="none" w:sz="0" w:space="0" w:color="auto"/>
                <w:bottom w:val="none" w:sz="0" w:space="0" w:color="auto"/>
                <w:right w:val="none" w:sz="0" w:space="0" w:color="auto"/>
              </w:divBdr>
            </w:div>
            <w:div w:id="1885822531">
              <w:marLeft w:val="0"/>
              <w:marRight w:val="0"/>
              <w:marTop w:val="0"/>
              <w:marBottom w:val="0"/>
              <w:divBdr>
                <w:top w:val="none" w:sz="0" w:space="0" w:color="auto"/>
                <w:left w:val="none" w:sz="0" w:space="0" w:color="auto"/>
                <w:bottom w:val="none" w:sz="0" w:space="0" w:color="auto"/>
                <w:right w:val="none" w:sz="0" w:space="0" w:color="auto"/>
              </w:divBdr>
            </w:div>
            <w:div w:id="146438543">
              <w:marLeft w:val="0"/>
              <w:marRight w:val="0"/>
              <w:marTop w:val="0"/>
              <w:marBottom w:val="0"/>
              <w:divBdr>
                <w:top w:val="none" w:sz="0" w:space="0" w:color="auto"/>
                <w:left w:val="none" w:sz="0" w:space="0" w:color="auto"/>
                <w:bottom w:val="none" w:sz="0" w:space="0" w:color="auto"/>
                <w:right w:val="none" w:sz="0" w:space="0" w:color="auto"/>
              </w:divBdr>
            </w:div>
            <w:div w:id="325061806">
              <w:marLeft w:val="0"/>
              <w:marRight w:val="0"/>
              <w:marTop w:val="0"/>
              <w:marBottom w:val="0"/>
              <w:divBdr>
                <w:top w:val="none" w:sz="0" w:space="0" w:color="auto"/>
                <w:left w:val="none" w:sz="0" w:space="0" w:color="auto"/>
                <w:bottom w:val="none" w:sz="0" w:space="0" w:color="auto"/>
                <w:right w:val="none" w:sz="0" w:space="0" w:color="auto"/>
              </w:divBdr>
            </w:div>
            <w:div w:id="15366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886">
      <w:bodyDiv w:val="1"/>
      <w:marLeft w:val="0"/>
      <w:marRight w:val="0"/>
      <w:marTop w:val="0"/>
      <w:marBottom w:val="0"/>
      <w:divBdr>
        <w:top w:val="none" w:sz="0" w:space="0" w:color="auto"/>
        <w:left w:val="none" w:sz="0" w:space="0" w:color="auto"/>
        <w:bottom w:val="none" w:sz="0" w:space="0" w:color="auto"/>
        <w:right w:val="none" w:sz="0" w:space="0" w:color="auto"/>
      </w:divBdr>
    </w:div>
    <w:div w:id="1258294842">
      <w:bodyDiv w:val="1"/>
      <w:marLeft w:val="120"/>
      <w:marRight w:val="120"/>
      <w:marTop w:val="0"/>
      <w:marBottom w:val="0"/>
      <w:divBdr>
        <w:top w:val="none" w:sz="0" w:space="0" w:color="auto"/>
        <w:left w:val="none" w:sz="0" w:space="0" w:color="auto"/>
        <w:bottom w:val="none" w:sz="0" w:space="0" w:color="auto"/>
        <w:right w:val="none" w:sz="0" w:space="0" w:color="auto"/>
      </w:divBdr>
      <w:divsChild>
        <w:div w:id="1253900797">
          <w:marLeft w:val="0"/>
          <w:marRight w:val="0"/>
          <w:marTop w:val="0"/>
          <w:marBottom w:val="0"/>
          <w:divBdr>
            <w:top w:val="none" w:sz="0" w:space="0" w:color="auto"/>
            <w:left w:val="none" w:sz="0" w:space="0" w:color="auto"/>
            <w:bottom w:val="none" w:sz="0" w:space="0" w:color="auto"/>
            <w:right w:val="none" w:sz="0" w:space="0" w:color="auto"/>
          </w:divBdr>
          <w:divsChild>
            <w:div w:id="459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78">
      <w:bodyDiv w:val="1"/>
      <w:marLeft w:val="120"/>
      <w:marRight w:val="120"/>
      <w:marTop w:val="0"/>
      <w:marBottom w:val="0"/>
      <w:divBdr>
        <w:top w:val="none" w:sz="0" w:space="0" w:color="auto"/>
        <w:left w:val="none" w:sz="0" w:space="0" w:color="auto"/>
        <w:bottom w:val="none" w:sz="0" w:space="0" w:color="auto"/>
        <w:right w:val="none" w:sz="0" w:space="0" w:color="auto"/>
      </w:divBdr>
      <w:divsChild>
        <w:div w:id="1047989955">
          <w:marLeft w:val="0"/>
          <w:marRight w:val="0"/>
          <w:marTop w:val="0"/>
          <w:marBottom w:val="0"/>
          <w:divBdr>
            <w:top w:val="none" w:sz="0" w:space="0" w:color="auto"/>
            <w:left w:val="none" w:sz="0" w:space="0" w:color="auto"/>
            <w:bottom w:val="none" w:sz="0" w:space="0" w:color="auto"/>
            <w:right w:val="none" w:sz="0" w:space="0" w:color="auto"/>
          </w:divBdr>
          <w:divsChild>
            <w:div w:id="120928300">
              <w:marLeft w:val="0"/>
              <w:marRight w:val="0"/>
              <w:marTop w:val="0"/>
              <w:marBottom w:val="0"/>
              <w:divBdr>
                <w:top w:val="none" w:sz="0" w:space="0" w:color="auto"/>
                <w:left w:val="none" w:sz="0" w:space="0" w:color="auto"/>
                <w:bottom w:val="none" w:sz="0" w:space="0" w:color="auto"/>
                <w:right w:val="none" w:sz="0" w:space="0" w:color="auto"/>
              </w:divBdr>
            </w:div>
            <w:div w:id="1446539060">
              <w:marLeft w:val="0"/>
              <w:marRight w:val="0"/>
              <w:marTop w:val="0"/>
              <w:marBottom w:val="0"/>
              <w:divBdr>
                <w:top w:val="none" w:sz="0" w:space="0" w:color="auto"/>
                <w:left w:val="none" w:sz="0" w:space="0" w:color="auto"/>
                <w:bottom w:val="none" w:sz="0" w:space="0" w:color="auto"/>
                <w:right w:val="none" w:sz="0" w:space="0" w:color="auto"/>
              </w:divBdr>
            </w:div>
            <w:div w:id="702169292">
              <w:marLeft w:val="0"/>
              <w:marRight w:val="0"/>
              <w:marTop w:val="0"/>
              <w:marBottom w:val="0"/>
              <w:divBdr>
                <w:top w:val="none" w:sz="0" w:space="0" w:color="auto"/>
                <w:left w:val="none" w:sz="0" w:space="0" w:color="auto"/>
                <w:bottom w:val="none" w:sz="0" w:space="0" w:color="auto"/>
                <w:right w:val="none" w:sz="0" w:space="0" w:color="auto"/>
              </w:divBdr>
            </w:div>
            <w:div w:id="984745196">
              <w:marLeft w:val="0"/>
              <w:marRight w:val="0"/>
              <w:marTop w:val="0"/>
              <w:marBottom w:val="0"/>
              <w:divBdr>
                <w:top w:val="none" w:sz="0" w:space="0" w:color="auto"/>
                <w:left w:val="none" w:sz="0" w:space="0" w:color="auto"/>
                <w:bottom w:val="none" w:sz="0" w:space="0" w:color="auto"/>
                <w:right w:val="none" w:sz="0" w:space="0" w:color="auto"/>
              </w:divBdr>
            </w:div>
            <w:div w:id="1505971830">
              <w:marLeft w:val="0"/>
              <w:marRight w:val="0"/>
              <w:marTop w:val="0"/>
              <w:marBottom w:val="0"/>
              <w:divBdr>
                <w:top w:val="none" w:sz="0" w:space="0" w:color="auto"/>
                <w:left w:val="none" w:sz="0" w:space="0" w:color="auto"/>
                <w:bottom w:val="none" w:sz="0" w:space="0" w:color="auto"/>
                <w:right w:val="none" w:sz="0" w:space="0" w:color="auto"/>
              </w:divBdr>
            </w:div>
            <w:div w:id="1127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55558">
      <w:bodyDiv w:val="1"/>
      <w:marLeft w:val="0"/>
      <w:marRight w:val="0"/>
      <w:marTop w:val="0"/>
      <w:marBottom w:val="0"/>
      <w:divBdr>
        <w:top w:val="none" w:sz="0" w:space="0" w:color="auto"/>
        <w:left w:val="none" w:sz="0" w:space="0" w:color="auto"/>
        <w:bottom w:val="none" w:sz="0" w:space="0" w:color="auto"/>
        <w:right w:val="none" w:sz="0" w:space="0" w:color="auto"/>
      </w:divBdr>
    </w:div>
    <w:div w:id="1378823088">
      <w:bodyDiv w:val="1"/>
      <w:marLeft w:val="120"/>
      <w:marRight w:val="120"/>
      <w:marTop w:val="0"/>
      <w:marBottom w:val="0"/>
      <w:divBdr>
        <w:top w:val="none" w:sz="0" w:space="0" w:color="auto"/>
        <w:left w:val="none" w:sz="0" w:space="0" w:color="auto"/>
        <w:bottom w:val="none" w:sz="0" w:space="0" w:color="auto"/>
        <w:right w:val="none" w:sz="0" w:space="0" w:color="auto"/>
      </w:divBdr>
      <w:divsChild>
        <w:div w:id="1315838149">
          <w:marLeft w:val="0"/>
          <w:marRight w:val="0"/>
          <w:marTop w:val="0"/>
          <w:marBottom w:val="0"/>
          <w:divBdr>
            <w:top w:val="none" w:sz="0" w:space="0" w:color="auto"/>
            <w:left w:val="none" w:sz="0" w:space="0" w:color="auto"/>
            <w:bottom w:val="none" w:sz="0" w:space="0" w:color="auto"/>
            <w:right w:val="none" w:sz="0" w:space="0" w:color="auto"/>
          </w:divBdr>
          <w:divsChild>
            <w:div w:id="1370375298">
              <w:marLeft w:val="0"/>
              <w:marRight w:val="0"/>
              <w:marTop w:val="0"/>
              <w:marBottom w:val="0"/>
              <w:divBdr>
                <w:top w:val="none" w:sz="0" w:space="0" w:color="auto"/>
                <w:left w:val="none" w:sz="0" w:space="0" w:color="auto"/>
                <w:bottom w:val="none" w:sz="0" w:space="0" w:color="auto"/>
                <w:right w:val="none" w:sz="0" w:space="0" w:color="auto"/>
              </w:divBdr>
            </w:div>
            <w:div w:id="1682465181">
              <w:marLeft w:val="0"/>
              <w:marRight w:val="0"/>
              <w:marTop w:val="0"/>
              <w:marBottom w:val="0"/>
              <w:divBdr>
                <w:top w:val="none" w:sz="0" w:space="0" w:color="auto"/>
                <w:left w:val="none" w:sz="0" w:space="0" w:color="auto"/>
                <w:bottom w:val="none" w:sz="0" w:space="0" w:color="auto"/>
                <w:right w:val="none" w:sz="0" w:space="0" w:color="auto"/>
              </w:divBdr>
            </w:div>
            <w:div w:id="824472369">
              <w:marLeft w:val="0"/>
              <w:marRight w:val="0"/>
              <w:marTop w:val="0"/>
              <w:marBottom w:val="0"/>
              <w:divBdr>
                <w:top w:val="none" w:sz="0" w:space="0" w:color="auto"/>
                <w:left w:val="none" w:sz="0" w:space="0" w:color="auto"/>
                <w:bottom w:val="none" w:sz="0" w:space="0" w:color="auto"/>
                <w:right w:val="none" w:sz="0" w:space="0" w:color="auto"/>
              </w:divBdr>
            </w:div>
            <w:div w:id="1538346993">
              <w:marLeft w:val="0"/>
              <w:marRight w:val="0"/>
              <w:marTop w:val="0"/>
              <w:marBottom w:val="0"/>
              <w:divBdr>
                <w:top w:val="none" w:sz="0" w:space="0" w:color="auto"/>
                <w:left w:val="none" w:sz="0" w:space="0" w:color="auto"/>
                <w:bottom w:val="none" w:sz="0" w:space="0" w:color="auto"/>
                <w:right w:val="none" w:sz="0" w:space="0" w:color="auto"/>
              </w:divBdr>
            </w:div>
            <w:div w:id="168759387">
              <w:marLeft w:val="0"/>
              <w:marRight w:val="0"/>
              <w:marTop w:val="0"/>
              <w:marBottom w:val="0"/>
              <w:divBdr>
                <w:top w:val="none" w:sz="0" w:space="0" w:color="auto"/>
                <w:left w:val="none" w:sz="0" w:space="0" w:color="auto"/>
                <w:bottom w:val="none" w:sz="0" w:space="0" w:color="auto"/>
                <w:right w:val="none" w:sz="0" w:space="0" w:color="auto"/>
              </w:divBdr>
            </w:div>
            <w:div w:id="2949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8237">
      <w:bodyDiv w:val="1"/>
      <w:marLeft w:val="120"/>
      <w:marRight w:val="120"/>
      <w:marTop w:val="0"/>
      <w:marBottom w:val="0"/>
      <w:divBdr>
        <w:top w:val="none" w:sz="0" w:space="0" w:color="auto"/>
        <w:left w:val="none" w:sz="0" w:space="0" w:color="auto"/>
        <w:bottom w:val="none" w:sz="0" w:space="0" w:color="auto"/>
        <w:right w:val="none" w:sz="0" w:space="0" w:color="auto"/>
      </w:divBdr>
      <w:divsChild>
        <w:div w:id="1461608807">
          <w:marLeft w:val="0"/>
          <w:marRight w:val="0"/>
          <w:marTop w:val="0"/>
          <w:marBottom w:val="0"/>
          <w:divBdr>
            <w:top w:val="none" w:sz="0" w:space="0" w:color="auto"/>
            <w:left w:val="none" w:sz="0" w:space="0" w:color="auto"/>
            <w:bottom w:val="none" w:sz="0" w:space="0" w:color="auto"/>
            <w:right w:val="none" w:sz="0" w:space="0" w:color="auto"/>
          </w:divBdr>
          <w:divsChild>
            <w:div w:id="698555377">
              <w:marLeft w:val="0"/>
              <w:marRight w:val="0"/>
              <w:marTop w:val="0"/>
              <w:marBottom w:val="0"/>
              <w:divBdr>
                <w:top w:val="none" w:sz="0" w:space="0" w:color="auto"/>
                <w:left w:val="none" w:sz="0" w:space="0" w:color="auto"/>
                <w:bottom w:val="none" w:sz="0" w:space="0" w:color="auto"/>
                <w:right w:val="none" w:sz="0" w:space="0" w:color="auto"/>
              </w:divBdr>
            </w:div>
            <w:div w:id="1390031337">
              <w:marLeft w:val="0"/>
              <w:marRight w:val="0"/>
              <w:marTop w:val="0"/>
              <w:marBottom w:val="0"/>
              <w:divBdr>
                <w:top w:val="none" w:sz="0" w:space="0" w:color="auto"/>
                <w:left w:val="none" w:sz="0" w:space="0" w:color="auto"/>
                <w:bottom w:val="none" w:sz="0" w:space="0" w:color="auto"/>
                <w:right w:val="none" w:sz="0" w:space="0" w:color="auto"/>
              </w:divBdr>
            </w:div>
            <w:div w:id="2095741372">
              <w:marLeft w:val="0"/>
              <w:marRight w:val="0"/>
              <w:marTop w:val="0"/>
              <w:marBottom w:val="0"/>
              <w:divBdr>
                <w:top w:val="none" w:sz="0" w:space="0" w:color="auto"/>
                <w:left w:val="none" w:sz="0" w:space="0" w:color="auto"/>
                <w:bottom w:val="none" w:sz="0" w:space="0" w:color="auto"/>
                <w:right w:val="none" w:sz="0" w:space="0" w:color="auto"/>
              </w:divBdr>
            </w:div>
            <w:div w:id="1679696475">
              <w:marLeft w:val="0"/>
              <w:marRight w:val="0"/>
              <w:marTop w:val="0"/>
              <w:marBottom w:val="0"/>
              <w:divBdr>
                <w:top w:val="none" w:sz="0" w:space="0" w:color="auto"/>
                <w:left w:val="none" w:sz="0" w:space="0" w:color="auto"/>
                <w:bottom w:val="none" w:sz="0" w:space="0" w:color="auto"/>
                <w:right w:val="none" w:sz="0" w:space="0" w:color="auto"/>
              </w:divBdr>
            </w:div>
            <w:div w:id="1474592207">
              <w:marLeft w:val="0"/>
              <w:marRight w:val="0"/>
              <w:marTop w:val="0"/>
              <w:marBottom w:val="0"/>
              <w:divBdr>
                <w:top w:val="none" w:sz="0" w:space="0" w:color="auto"/>
                <w:left w:val="none" w:sz="0" w:space="0" w:color="auto"/>
                <w:bottom w:val="none" w:sz="0" w:space="0" w:color="auto"/>
                <w:right w:val="none" w:sz="0" w:space="0" w:color="auto"/>
              </w:divBdr>
            </w:div>
            <w:div w:id="3640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5894">
      <w:bodyDiv w:val="1"/>
      <w:marLeft w:val="120"/>
      <w:marRight w:val="120"/>
      <w:marTop w:val="0"/>
      <w:marBottom w:val="0"/>
      <w:divBdr>
        <w:top w:val="none" w:sz="0" w:space="0" w:color="auto"/>
        <w:left w:val="none" w:sz="0" w:space="0" w:color="auto"/>
        <w:bottom w:val="none" w:sz="0" w:space="0" w:color="auto"/>
        <w:right w:val="none" w:sz="0" w:space="0" w:color="auto"/>
      </w:divBdr>
      <w:divsChild>
        <w:div w:id="1344474405">
          <w:marLeft w:val="0"/>
          <w:marRight w:val="0"/>
          <w:marTop w:val="0"/>
          <w:marBottom w:val="0"/>
          <w:divBdr>
            <w:top w:val="none" w:sz="0" w:space="0" w:color="auto"/>
            <w:left w:val="none" w:sz="0" w:space="0" w:color="auto"/>
            <w:bottom w:val="none" w:sz="0" w:space="0" w:color="auto"/>
            <w:right w:val="none" w:sz="0" w:space="0" w:color="auto"/>
          </w:divBdr>
          <w:divsChild>
            <w:div w:id="618344570">
              <w:marLeft w:val="0"/>
              <w:marRight w:val="0"/>
              <w:marTop w:val="0"/>
              <w:marBottom w:val="0"/>
              <w:divBdr>
                <w:top w:val="none" w:sz="0" w:space="0" w:color="auto"/>
                <w:left w:val="none" w:sz="0" w:space="0" w:color="auto"/>
                <w:bottom w:val="none" w:sz="0" w:space="0" w:color="auto"/>
                <w:right w:val="none" w:sz="0" w:space="0" w:color="auto"/>
              </w:divBdr>
            </w:div>
            <w:div w:id="50079136">
              <w:marLeft w:val="0"/>
              <w:marRight w:val="0"/>
              <w:marTop w:val="0"/>
              <w:marBottom w:val="0"/>
              <w:divBdr>
                <w:top w:val="none" w:sz="0" w:space="0" w:color="auto"/>
                <w:left w:val="none" w:sz="0" w:space="0" w:color="auto"/>
                <w:bottom w:val="none" w:sz="0" w:space="0" w:color="auto"/>
                <w:right w:val="none" w:sz="0" w:space="0" w:color="auto"/>
              </w:divBdr>
            </w:div>
            <w:div w:id="923688924">
              <w:marLeft w:val="0"/>
              <w:marRight w:val="0"/>
              <w:marTop w:val="0"/>
              <w:marBottom w:val="0"/>
              <w:divBdr>
                <w:top w:val="none" w:sz="0" w:space="0" w:color="auto"/>
                <w:left w:val="none" w:sz="0" w:space="0" w:color="auto"/>
                <w:bottom w:val="none" w:sz="0" w:space="0" w:color="auto"/>
                <w:right w:val="none" w:sz="0" w:space="0" w:color="auto"/>
              </w:divBdr>
            </w:div>
            <w:div w:id="684795408">
              <w:marLeft w:val="0"/>
              <w:marRight w:val="0"/>
              <w:marTop w:val="0"/>
              <w:marBottom w:val="0"/>
              <w:divBdr>
                <w:top w:val="none" w:sz="0" w:space="0" w:color="auto"/>
                <w:left w:val="none" w:sz="0" w:space="0" w:color="auto"/>
                <w:bottom w:val="none" w:sz="0" w:space="0" w:color="auto"/>
                <w:right w:val="none" w:sz="0" w:space="0" w:color="auto"/>
              </w:divBdr>
            </w:div>
            <w:div w:id="67115978">
              <w:marLeft w:val="0"/>
              <w:marRight w:val="0"/>
              <w:marTop w:val="0"/>
              <w:marBottom w:val="0"/>
              <w:divBdr>
                <w:top w:val="none" w:sz="0" w:space="0" w:color="auto"/>
                <w:left w:val="none" w:sz="0" w:space="0" w:color="auto"/>
                <w:bottom w:val="none" w:sz="0" w:space="0" w:color="auto"/>
                <w:right w:val="none" w:sz="0" w:space="0" w:color="auto"/>
              </w:divBdr>
            </w:div>
            <w:div w:id="19162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848">
      <w:bodyDiv w:val="1"/>
      <w:marLeft w:val="120"/>
      <w:marRight w:val="120"/>
      <w:marTop w:val="0"/>
      <w:marBottom w:val="0"/>
      <w:divBdr>
        <w:top w:val="none" w:sz="0" w:space="0" w:color="auto"/>
        <w:left w:val="none" w:sz="0" w:space="0" w:color="auto"/>
        <w:bottom w:val="none" w:sz="0" w:space="0" w:color="auto"/>
        <w:right w:val="none" w:sz="0" w:space="0" w:color="auto"/>
      </w:divBdr>
      <w:divsChild>
        <w:div w:id="645858997">
          <w:marLeft w:val="0"/>
          <w:marRight w:val="0"/>
          <w:marTop w:val="0"/>
          <w:marBottom w:val="0"/>
          <w:divBdr>
            <w:top w:val="none" w:sz="0" w:space="0" w:color="auto"/>
            <w:left w:val="none" w:sz="0" w:space="0" w:color="auto"/>
            <w:bottom w:val="none" w:sz="0" w:space="0" w:color="auto"/>
            <w:right w:val="none" w:sz="0" w:space="0" w:color="auto"/>
          </w:divBdr>
          <w:divsChild>
            <w:div w:id="580410677">
              <w:marLeft w:val="0"/>
              <w:marRight w:val="0"/>
              <w:marTop w:val="0"/>
              <w:marBottom w:val="0"/>
              <w:divBdr>
                <w:top w:val="none" w:sz="0" w:space="0" w:color="auto"/>
                <w:left w:val="none" w:sz="0" w:space="0" w:color="auto"/>
                <w:bottom w:val="none" w:sz="0" w:space="0" w:color="auto"/>
                <w:right w:val="none" w:sz="0" w:space="0" w:color="auto"/>
              </w:divBdr>
            </w:div>
            <w:div w:id="981616646">
              <w:marLeft w:val="0"/>
              <w:marRight w:val="0"/>
              <w:marTop w:val="0"/>
              <w:marBottom w:val="0"/>
              <w:divBdr>
                <w:top w:val="none" w:sz="0" w:space="0" w:color="auto"/>
                <w:left w:val="none" w:sz="0" w:space="0" w:color="auto"/>
                <w:bottom w:val="none" w:sz="0" w:space="0" w:color="auto"/>
                <w:right w:val="none" w:sz="0" w:space="0" w:color="auto"/>
              </w:divBdr>
            </w:div>
            <w:div w:id="1838887338">
              <w:marLeft w:val="0"/>
              <w:marRight w:val="0"/>
              <w:marTop w:val="0"/>
              <w:marBottom w:val="0"/>
              <w:divBdr>
                <w:top w:val="none" w:sz="0" w:space="0" w:color="auto"/>
                <w:left w:val="none" w:sz="0" w:space="0" w:color="auto"/>
                <w:bottom w:val="none" w:sz="0" w:space="0" w:color="auto"/>
                <w:right w:val="none" w:sz="0" w:space="0" w:color="auto"/>
              </w:divBdr>
            </w:div>
            <w:div w:id="442460793">
              <w:marLeft w:val="0"/>
              <w:marRight w:val="0"/>
              <w:marTop w:val="0"/>
              <w:marBottom w:val="0"/>
              <w:divBdr>
                <w:top w:val="none" w:sz="0" w:space="0" w:color="auto"/>
                <w:left w:val="none" w:sz="0" w:space="0" w:color="auto"/>
                <w:bottom w:val="none" w:sz="0" w:space="0" w:color="auto"/>
                <w:right w:val="none" w:sz="0" w:space="0" w:color="auto"/>
              </w:divBdr>
            </w:div>
            <w:div w:id="1294141073">
              <w:marLeft w:val="0"/>
              <w:marRight w:val="0"/>
              <w:marTop w:val="0"/>
              <w:marBottom w:val="0"/>
              <w:divBdr>
                <w:top w:val="none" w:sz="0" w:space="0" w:color="auto"/>
                <w:left w:val="none" w:sz="0" w:space="0" w:color="auto"/>
                <w:bottom w:val="none" w:sz="0" w:space="0" w:color="auto"/>
                <w:right w:val="none" w:sz="0" w:space="0" w:color="auto"/>
              </w:divBdr>
            </w:div>
            <w:div w:id="9762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9504">
      <w:bodyDiv w:val="1"/>
      <w:marLeft w:val="120"/>
      <w:marRight w:val="120"/>
      <w:marTop w:val="0"/>
      <w:marBottom w:val="0"/>
      <w:divBdr>
        <w:top w:val="none" w:sz="0" w:space="0" w:color="auto"/>
        <w:left w:val="none" w:sz="0" w:space="0" w:color="auto"/>
        <w:bottom w:val="none" w:sz="0" w:space="0" w:color="auto"/>
        <w:right w:val="none" w:sz="0" w:space="0" w:color="auto"/>
      </w:divBdr>
      <w:divsChild>
        <w:div w:id="2030910554">
          <w:marLeft w:val="0"/>
          <w:marRight w:val="0"/>
          <w:marTop w:val="0"/>
          <w:marBottom w:val="0"/>
          <w:divBdr>
            <w:top w:val="none" w:sz="0" w:space="0" w:color="auto"/>
            <w:left w:val="none" w:sz="0" w:space="0" w:color="auto"/>
            <w:bottom w:val="none" w:sz="0" w:space="0" w:color="auto"/>
            <w:right w:val="none" w:sz="0" w:space="0" w:color="auto"/>
          </w:divBdr>
          <w:divsChild>
            <w:div w:id="1570574803">
              <w:marLeft w:val="0"/>
              <w:marRight w:val="0"/>
              <w:marTop w:val="0"/>
              <w:marBottom w:val="0"/>
              <w:divBdr>
                <w:top w:val="none" w:sz="0" w:space="0" w:color="auto"/>
                <w:left w:val="none" w:sz="0" w:space="0" w:color="auto"/>
                <w:bottom w:val="none" w:sz="0" w:space="0" w:color="auto"/>
                <w:right w:val="none" w:sz="0" w:space="0" w:color="auto"/>
              </w:divBdr>
            </w:div>
            <w:div w:id="1450471667">
              <w:marLeft w:val="0"/>
              <w:marRight w:val="0"/>
              <w:marTop w:val="0"/>
              <w:marBottom w:val="0"/>
              <w:divBdr>
                <w:top w:val="none" w:sz="0" w:space="0" w:color="auto"/>
                <w:left w:val="none" w:sz="0" w:space="0" w:color="auto"/>
                <w:bottom w:val="none" w:sz="0" w:space="0" w:color="auto"/>
                <w:right w:val="none" w:sz="0" w:space="0" w:color="auto"/>
              </w:divBdr>
            </w:div>
            <w:div w:id="524487375">
              <w:marLeft w:val="0"/>
              <w:marRight w:val="0"/>
              <w:marTop w:val="0"/>
              <w:marBottom w:val="0"/>
              <w:divBdr>
                <w:top w:val="none" w:sz="0" w:space="0" w:color="auto"/>
                <w:left w:val="none" w:sz="0" w:space="0" w:color="auto"/>
                <w:bottom w:val="none" w:sz="0" w:space="0" w:color="auto"/>
                <w:right w:val="none" w:sz="0" w:space="0" w:color="auto"/>
              </w:divBdr>
            </w:div>
            <w:div w:id="1316030939">
              <w:marLeft w:val="0"/>
              <w:marRight w:val="0"/>
              <w:marTop w:val="0"/>
              <w:marBottom w:val="0"/>
              <w:divBdr>
                <w:top w:val="none" w:sz="0" w:space="0" w:color="auto"/>
                <w:left w:val="none" w:sz="0" w:space="0" w:color="auto"/>
                <w:bottom w:val="none" w:sz="0" w:space="0" w:color="auto"/>
                <w:right w:val="none" w:sz="0" w:space="0" w:color="auto"/>
              </w:divBdr>
            </w:div>
            <w:div w:id="1800368466">
              <w:marLeft w:val="0"/>
              <w:marRight w:val="0"/>
              <w:marTop w:val="0"/>
              <w:marBottom w:val="0"/>
              <w:divBdr>
                <w:top w:val="none" w:sz="0" w:space="0" w:color="auto"/>
                <w:left w:val="none" w:sz="0" w:space="0" w:color="auto"/>
                <w:bottom w:val="none" w:sz="0" w:space="0" w:color="auto"/>
                <w:right w:val="none" w:sz="0" w:space="0" w:color="auto"/>
              </w:divBdr>
            </w:div>
            <w:div w:id="10753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7334">
      <w:bodyDiv w:val="1"/>
      <w:marLeft w:val="0"/>
      <w:marRight w:val="0"/>
      <w:marTop w:val="0"/>
      <w:marBottom w:val="0"/>
      <w:divBdr>
        <w:top w:val="none" w:sz="0" w:space="0" w:color="auto"/>
        <w:left w:val="none" w:sz="0" w:space="0" w:color="auto"/>
        <w:bottom w:val="none" w:sz="0" w:space="0" w:color="auto"/>
        <w:right w:val="none" w:sz="0" w:space="0" w:color="auto"/>
      </w:divBdr>
    </w:div>
    <w:div w:id="1595045481">
      <w:bodyDiv w:val="1"/>
      <w:marLeft w:val="0"/>
      <w:marRight w:val="0"/>
      <w:marTop w:val="0"/>
      <w:marBottom w:val="0"/>
      <w:divBdr>
        <w:top w:val="none" w:sz="0" w:space="0" w:color="auto"/>
        <w:left w:val="none" w:sz="0" w:space="0" w:color="auto"/>
        <w:bottom w:val="none" w:sz="0" w:space="0" w:color="auto"/>
        <w:right w:val="none" w:sz="0" w:space="0" w:color="auto"/>
      </w:divBdr>
      <w:divsChild>
        <w:div w:id="18162855">
          <w:marLeft w:val="0"/>
          <w:marRight w:val="0"/>
          <w:marTop w:val="0"/>
          <w:marBottom w:val="0"/>
          <w:divBdr>
            <w:top w:val="none" w:sz="0" w:space="0" w:color="auto"/>
            <w:left w:val="none" w:sz="0" w:space="0" w:color="auto"/>
            <w:bottom w:val="none" w:sz="0" w:space="0" w:color="auto"/>
            <w:right w:val="none" w:sz="0" w:space="0" w:color="auto"/>
          </w:divBdr>
        </w:div>
        <w:div w:id="804006983">
          <w:marLeft w:val="0"/>
          <w:marRight w:val="0"/>
          <w:marTop w:val="0"/>
          <w:marBottom w:val="0"/>
          <w:divBdr>
            <w:top w:val="none" w:sz="0" w:space="0" w:color="auto"/>
            <w:left w:val="none" w:sz="0" w:space="0" w:color="auto"/>
            <w:bottom w:val="none" w:sz="0" w:space="0" w:color="auto"/>
            <w:right w:val="none" w:sz="0" w:space="0" w:color="auto"/>
          </w:divBdr>
        </w:div>
        <w:div w:id="712459228">
          <w:marLeft w:val="0"/>
          <w:marRight w:val="0"/>
          <w:marTop w:val="0"/>
          <w:marBottom w:val="0"/>
          <w:divBdr>
            <w:top w:val="none" w:sz="0" w:space="0" w:color="auto"/>
            <w:left w:val="none" w:sz="0" w:space="0" w:color="auto"/>
            <w:bottom w:val="none" w:sz="0" w:space="0" w:color="auto"/>
            <w:right w:val="none" w:sz="0" w:space="0" w:color="auto"/>
          </w:divBdr>
        </w:div>
        <w:div w:id="1605961845">
          <w:marLeft w:val="0"/>
          <w:marRight w:val="0"/>
          <w:marTop w:val="0"/>
          <w:marBottom w:val="0"/>
          <w:divBdr>
            <w:top w:val="none" w:sz="0" w:space="0" w:color="auto"/>
            <w:left w:val="none" w:sz="0" w:space="0" w:color="auto"/>
            <w:bottom w:val="none" w:sz="0" w:space="0" w:color="auto"/>
            <w:right w:val="none" w:sz="0" w:space="0" w:color="auto"/>
          </w:divBdr>
        </w:div>
        <w:div w:id="2002616014">
          <w:marLeft w:val="0"/>
          <w:marRight w:val="0"/>
          <w:marTop w:val="0"/>
          <w:marBottom w:val="0"/>
          <w:divBdr>
            <w:top w:val="none" w:sz="0" w:space="0" w:color="auto"/>
            <w:left w:val="none" w:sz="0" w:space="0" w:color="auto"/>
            <w:bottom w:val="none" w:sz="0" w:space="0" w:color="auto"/>
            <w:right w:val="none" w:sz="0" w:space="0" w:color="auto"/>
          </w:divBdr>
        </w:div>
        <w:div w:id="1534879889">
          <w:marLeft w:val="0"/>
          <w:marRight w:val="0"/>
          <w:marTop w:val="0"/>
          <w:marBottom w:val="0"/>
          <w:divBdr>
            <w:top w:val="none" w:sz="0" w:space="0" w:color="auto"/>
            <w:left w:val="none" w:sz="0" w:space="0" w:color="auto"/>
            <w:bottom w:val="none" w:sz="0" w:space="0" w:color="auto"/>
            <w:right w:val="none" w:sz="0" w:space="0" w:color="auto"/>
          </w:divBdr>
        </w:div>
        <w:div w:id="557008823">
          <w:marLeft w:val="0"/>
          <w:marRight w:val="0"/>
          <w:marTop w:val="0"/>
          <w:marBottom w:val="0"/>
          <w:divBdr>
            <w:top w:val="none" w:sz="0" w:space="0" w:color="auto"/>
            <w:left w:val="none" w:sz="0" w:space="0" w:color="auto"/>
            <w:bottom w:val="none" w:sz="0" w:space="0" w:color="auto"/>
            <w:right w:val="none" w:sz="0" w:space="0" w:color="auto"/>
          </w:divBdr>
        </w:div>
      </w:divsChild>
    </w:div>
    <w:div w:id="1596791465">
      <w:bodyDiv w:val="1"/>
      <w:marLeft w:val="120"/>
      <w:marRight w:val="120"/>
      <w:marTop w:val="0"/>
      <w:marBottom w:val="0"/>
      <w:divBdr>
        <w:top w:val="none" w:sz="0" w:space="0" w:color="auto"/>
        <w:left w:val="none" w:sz="0" w:space="0" w:color="auto"/>
        <w:bottom w:val="none" w:sz="0" w:space="0" w:color="auto"/>
        <w:right w:val="none" w:sz="0" w:space="0" w:color="auto"/>
      </w:divBdr>
      <w:divsChild>
        <w:div w:id="1623072692">
          <w:marLeft w:val="0"/>
          <w:marRight w:val="0"/>
          <w:marTop w:val="0"/>
          <w:marBottom w:val="0"/>
          <w:divBdr>
            <w:top w:val="none" w:sz="0" w:space="0" w:color="auto"/>
            <w:left w:val="none" w:sz="0" w:space="0" w:color="auto"/>
            <w:bottom w:val="none" w:sz="0" w:space="0" w:color="auto"/>
            <w:right w:val="none" w:sz="0" w:space="0" w:color="auto"/>
          </w:divBdr>
          <w:divsChild>
            <w:div w:id="1934388406">
              <w:marLeft w:val="0"/>
              <w:marRight w:val="0"/>
              <w:marTop w:val="0"/>
              <w:marBottom w:val="0"/>
              <w:divBdr>
                <w:top w:val="none" w:sz="0" w:space="0" w:color="auto"/>
                <w:left w:val="none" w:sz="0" w:space="0" w:color="auto"/>
                <w:bottom w:val="none" w:sz="0" w:space="0" w:color="auto"/>
                <w:right w:val="none" w:sz="0" w:space="0" w:color="auto"/>
              </w:divBdr>
            </w:div>
            <w:div w:id="1162700728">
              <w:marLeft w:val="0"/>
              <w:marRight w:val="0"/>
              <w:marTop w:val="0"/>
              <w:marBottom w:val="0"/>
              <w:divBdr>
                <w:top w:val="none" w:sz="0" w:space="0" w:color="auto"/>
                <w:left w:val="none" w:sz="0" w:space="0" w:color="auto"/>
                <w:bottom w:val="none" w:sz="0" w:space="0" w:color="auto"/>
                <w:right w:val="none" w:sz="0" w:space="0" w:color="auto"/>
              </w:divBdr>
            </w:div>
            <w:div w:id="319777894">
              <w:marLeft w:val="0"/>
              <w:marRight w:val="0"/>
              <w:marTop w:val="0"/>
              <w:marBottom w:val="0"/>
              <w:divBdr>
                <w:top w:val="none" w:sz="0" w:space="0" w:color="auto"/>
                <w:left w:val="none" w:sz="0" w:space="0" w:color="auto"/>
                <w:bottom w:val="none" w:sz="0" w:space="0" w:color="auto"/>
                <w:right w:val="none" w:sz="0" w:space="0" w:color="auto"/>
              </w:divBdr>
            </w:div>
            <w:div w:id="2146586058">
              <w:marLeft w:val="0"/>
              <w:marRight w:val="0"/>
              <w:marTop w:val="0"/>
              <w:marBottom w:val="0"/>
              <w:divBdr>
                <w:top w:val="none" w:sz="0" w:space="0" w:color="auto"/>
                <w:left w:val="none" w:sz="0" w:space="0" w:color="auto"/>
                <w:bottom w:val="none" w:sz="0" w:space="0" w:color="auto"/>
                <w:right w:val="none" w:sz="0" w:space="0" w:color="auto"/>
              </w:divBdr>
            </w:div>
            <w:div w:id="257177213">
              <w:marLeft w:val="0"/>
              <w:marRight w:val="0"/>
              <w:marTop w:val="0"/>
              <w:marBottom w:val="0"/>
              <w:divBdr>
                <w:top w:val="none" w:sz="0" w:space="0" w:color="auto"/>
                <w:left w:val="none" w:sz="0" w:space="0" w:color="auto"/>
                <w:bottom w:val="none" w:sz="0" w:space="0" w:color="auto"/>
                <w:right w:val="none" w:sz="0" w:space="0" w:color="auto"/>
              </w:divBdr>
            </w:div>
            <w:div w:id="13257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5075">
      <w:bodyDiv w:val="1"/>
      <w:marLeft w:val="120"/>
      <w:marRight w:val="120"/>
      <w:marTop w:val="0"/>
      <w:marBottom w:val="0"/>
      <w:divBdr>
        <w:top w:val="none" w:sz="0" w:space="0" w:color="auto"/>
        <w:left w:val="none" w:sz="0" w:space="0" w:color="auto"/>
        <w:bottom w:val="none" w:sz="0" w:space="0" w:color="auto"/>
        <w:right w:val="none" w:sz="0" w:space="0" w:color="auto"/>
      </w:divBdr>
      <w:divsChild>
        <w:div w:id="1411543994">
          <w:marLeft w:val="0"/>
          <w:marRight w:val="0"/>
          <w:marTop w:val="0"/>
          <w:marBottom w:val="0"/>
          <w:divBdr>
            <w:top w:val="none" w:sz="0" w:space="0" w:color="auto"/>
            <w:left w:val="none" w:sz="0" w:space="0" w:color="auto"/>
            <w:bottom w:val="none" w:sz="0" w:space="0" w:color="auto"/>
            <w:right w:val="none" w:sz="0" w:space="0" w:color="auto"/>
          </w:divBdr>
          <w:divsChild>
            <w:div w:id="1051229674">
              <w:marLeft w:val="0"/>
              <w:marRight w:val="0"/>
              <w:marTop w:val="0"/>
              <w:marBottom w:val="0"/>
              <w:divBdr>
                <w:top w:val="none" w:sz="0" w:space="0" w:color="auto"/>
                <w:left w:val="none" w:sz="0" w:space="0" w:color="auto"/>
                <w:bottom w:val="none" w:sz="0" w:space="0" w:color="auto"/>
                <w:right w:val="none" w:sz="0" w:space="0" w:color="auto"/>
              </w:divBdr>
            </w:div>
            <w:div w:id="1839226162">
              <w:marLeft w:val="0"/>
              <w:marRight w:val="0"/>
              <w:marTop w:val="0"/>
              <w:marBottom w:val="0"/>
              <w:divBdr>
                <w:top w:val="none" w:sz="0" w:space="0" w:color="auto"/>
                <w:left w:val="none" w:sz="0" w:space="0" w:color="auto"/>
                <w:bottom w:val="none" w:sz="0" w:space="0" w:color="auto"/>
                <w:right w:val="none" w:sz="0" w:space="0" w:color="auto"/>
              </w:divBdr>
            </w:div>
            <w:div w:id="1752502679">
              <w:marLeft w:val="0"/>
              <w:marRight w:val="0"/>
              <w:marTop w:val="0"/>
              <w:marBottom w:val="0"/>
              <w:divBdr>
                <w:top w:val="none" w:sz="0" w:space="0" w:color="auto"/>
                <w:left w:val="none" w:sz="0" w:space="0" w:color="auto"/>
                <w:bottom w:val="none" w:sz="0" w:space="0" w:color="auto"/>
                <w:right w:val="none" w:sz="0" w:space="0" w:color="auto"/>
              </w:divBdr>
            </w:div>
            <w:div w:id="894857700">
              <w:marLeft w:val="0"/>
              <w:marRight w:val="0"/>
              <w:marTop w:val="0"/>
              <w:marBottom w:val="0"/>
              <w:divBdr>
                <w:top w:val="none" w:sz="0" w:space="0" w:color="auto"/>
                <w:left w:val="none" w:sz="0" w:space="0" w:color="auto"/>
                <w:bottom w:val="none" w:sz="0" w:space="0" w:color="auto"/>
                <w:right w:val="none" w:sz="0" w:space="0" w:color="auto"/>
              </w:divBdr>
            </w:div>
            <w:div w:id="112481767">
              <w:marLeft w:val="0"/>
              <w:marRight w:val="0"/>
              <w:marTop w:val="0"/>
              <w:marBottom w:val="0"/>
              <w:divBdr>
                <w:top w:val="none" w:sz="0" w:space="0" w:color="auto"/>
                <w:left w:val="none" w:sz="0" w:space="0" w:color="auto"/>
                <w:bottom w:val="none" w:sz="0" w:space="0" w:color="auto"/>
                <w:right w:val="none" w:sz="0" w:space="0" w:color="auto"/>
              </w:divBdr>
            </w:div>
            <w:div w:id="3105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0878">
      <w:bodyDiv w:val="1"/>
      <w:marLeft w:val="120"/>
      <w:marRight w:val="120"/>
      <w:marTop w:val="0"/>
      <w:marBottom w:val="0"/>
      <w:divBdr>
        <w:top w:val="none" w:sz="0" w:space="0" w:color="auto"/>
        <w:left w:val="none" w:sz="0" w:space="0" w:color="auto"/>
        <w:bottom w:val="none" w:sz="0" w:space="0" w:color="auto"/>
        <w:right w:val="none" w:sz="0" w:space="0" w:color="auto"/>
      </w:divBdr>
      <w:divsChild>
        <w:div w:id="1355958900">
          <w:marLeft w:val="0"/>
          <w:marRight w:val="0"/>
          <w:marTop w:val="0"/>
          <w:marBottom w:val="0"/>
          <w:divBdr>
            <w:top w:val="none" w:sz="0" w:space="0" w:color="auto"/>
            <w:left w:val="none" w:sz="0" w:space="0" w:color="auto"/>
            <w:bottom w:val="none" w:sz="0" w:space="0" w:color="auto"/>
            <w:right w:val="none" w:sz="0" w:space="0" w:color="auto"/>
          </w:divBdr>
        </w:div>
      </w:divsChild>
    </w:div>
    <w:div w:id="1710379009">
      <w:bodyDiv w:val="1"/>
      <w:marLeft w:val="0"/>
      <w:marRight w:val="0"/>
      <w:marTop w:val="0"/>
      <w:marBottom w:val="0"/>
      <w:divBdr>
        <w:top w:val="none" w:sz="0" w:space="0" w:color="auto"/>
        <w:left w:val="none" w:sz="0" w:space="0" w:color="auto"/>
        <w:bottom w:val="none" w:sz="0" w:space="0" w:color="auto"/>
        <w:right w:val="none" w:sz="0" w:space="0" w:color="auto"/>
      </w:divBdr>
      <w:divsChild>
        <w:div w:id="1359427103">
          <w:marLeft w:val="446"/>
          <w:marRight w:val="0"/>
          <w:marTop w:val="0"/>
          <w:marBottom w:val="0"/>
          <w:divBdr>
            <w:top w:val="none" w:sz="0" w:space="0" w:color="auto"/>
            <w:left w:val="none" w:sz="0" w:space="0" w:color="auto"/>
            <w:bottom w:val="none" w:sz="0" w:space="0" w:color="auto"/>
            <w:right w:val="none" w:sz="0" w:space="0" w:color="auto"/>
          </w:divBdr>
        </w:div>
        <w:div w:id="1752387738">
          <w:marLeft w:val="446"/>
          <w:marRight w:val="0"/>
          <w:marTop w:val="0"/>
          <w:marBottom w:val="0"/>
          <w:divBdr>
            <w:top w:val="none" w:sz="0" w:space="0" w:color="auto"/>
            <w:left w:val="none" w:sz="0" w:space="0" w:color="auto"/>
            <w:bottom w:val="none" w:sz="0" w:space="0" w:color="auto"/>
            <w:right w:val="none" w:sz="0" w:space="0" w:color="auto"/>
          </w:divBdr>
        </w:div>
        <w:div w:id="1309094896">
          <w:marLeft w:val="446"/>
          <w:marRight w:val="0"/>
          <w:marTop w:val="0"/>
          <w:marBottom w:val="0"/>
          <w:divBdr>
            <w:top w:val="none" w:sz="0" w:space="0" w:color="auto"/>
            <w:left w:val="none" w:sz="0" w:space="0" w:color="auto"/>
            <w:bottom w:val="none" w:sz="0" w:space="0" w:color="auto"/>
            <w:right w:val="none" w:sz="0" w:space="0" w:color="auto"/>
          </w:divBdr>
        </w:div>
      </w:divsChild>
    </w:div>
    <w:div w:id="1745180907">
      <w:bodyDiv w:val="1"/>
      <w:marLeft w:val="0"/>
      <w:marRight w:val="0"/>
      <w:marTop w:val="0"/>
      <w:marBottom w:val="0"/>
      <w:divBdr>
        <w:top w:val="none" w:sz="0" w:space="0" w:color="auto"/>
        <w:left w:val="none" w:sz="0" w:space="0" w:color="auto"/>
        <w:bottom w:val="none" w:sz="0" w:space="0" w:color="auto"/>
        <w:right w:val="none" w:sz="0" w:space="0" w:color="auto"/>
      </w:divBdr>
    </w:div>
    <w:div w:id="1786001972">
      <w:bodyDiv w:val="1"/>
      <w:marLeft w:val="120"/>
      <w:marRight w:val="120"/>
      <w:marTop w:val="0"/>
      <w:marBottom w:val="0"/>
      <w:divBdr>
        <w:top w:val="none" w:sz="0" w:space="0" w:color="auto"/>
        <w:left w:val="none" w:sz="0" w:space="0" w:color="auto"/>
        <w:bottom w:val="none" w:sz="0" w:space="0" w:color="auto"/>
        <w:right w:val="none" w:sz="0" w:space="0" w:color="auto"/>
      </w:divBdr>
      <w:divsChild>
        <w:div w:id="2132287993">
          <w:marLeft w:val="0"/>
          <w:marRight w:val="0"/>
          <w:marTop w:val="0"/>
          <w:marBottom w:val="0"/>
          <w:divBdr>
            <w:top w:val="none" w:sz="0" w:space="0" w:color="auto"/>
            <w:left w:val="none" w:sz="0" w:space="0" w:color="auto"/>
            <w:bottom w:val="none" w:sz="0" w:space="0" w:color="auto"/>
            <w:right w:val="none" w:sz="0" w:space="0" w:color="auto"/>
          </w:divBdr>
          <w:divsChild>
            <w:div w:id="309526971">
              <w:marLeft w:val="0"/>
              <w:marRight w:val="0"/>
              <w:marTop w:val="0"/>
              <w:marBottom w:val="0"/>
              <w:divBdr>
                <w:top w:val="none" w:sz="0" w:space="0" w:color="auto"/>
                <w:left w:val="none" w:sz="0" w:space="0" w:color="auto"/>
                <w:bottom w:val="none" w:sz="0" w:space="0" w:color="auto"/>
                <w:right w:val="none" w:sz="0" w:space="0" w:color="auto"/>
              </w:divBdr>
            </w:div>
            <w:div w:id="1299264552">
              <w:marLeft w:val="0"/>
              <w:marRight w:val="0"/>
              <w:marTop w:val="0"/>
              <w:marBottom w:val="0"/>
              <w:divBdr>
                <w:top w:val="none" w:sz="0" w:space="0" w:color="auto"/>
                <w:left w:val="none" w:sz="0" w:space="0" w:color="auto"/>
                <w:bottom w:val="none" w:sz="0" w:space="0" w:color="auto"/>
                <w:right w:val="none" w:sz="0" w:space="0" w:color="auto"/>
              </w:divBdr>
            </w:div>
            <w:div w:id="1776055423">
              <w:marLeft w:val="0"/>
              <w:marRight w:val="0"/>
              <w:marTop w:val="0"/>
              <w:marBottom w:val="0"/>
              <w:divBdr>
                <w:top w:val="none" w:sz="0" w:space="0" w:color="auto"/>
                <w:left w:val="none" w:sz="0" w:space="0" w:color="auto"/>
                <w:bottom w:val="none" w:sz="0" w:space="0" w:color="auto"/>
                <w:right w:val="none" w:sz="0" w:space="0" w:color="auto"/>
              </w:divBdr>
            </w:div>
            <w:div w:id="589387107">
              <w:marLeft w:val="0"/>
              <w:marRight w:val="0"/>
              <w:marTop w:val="0"/>
              <w:marBottom w:val="0"/>
              <w:divBdr>
                <w:top w:val="none" w:sz="0" w:space="0" w:color="auto"/>
                <w:left w:val="none" w:sz="0" w:space="0" w:color="auto"/>
                <w:bottom w:val="none" w:sz="0" w:space="0" w:color="auto"/>
                <w:right w:val="none" w:sz="0" w:space="0" w:color="auto"/>
              </w:divBdr>
            </w:div>
            <w:div w:id="413480025">
              <w:marLeft w:val="0"/>
              <w:marRight w:val="0"/>
              <w:marTop w:val="0"/>
              <w:marBottom w:val="0"/>
              <w:divBdr>
                <w:top w:val="none" w:sz="0" w:space="0" w:color="auto"/>
                <w:left w:val="none" w:sz="0" w:space="0" w:color="auto"/>
                <w:bottom w:val="none" w:sz="0" w:space="0" w:color="auto"/>
                <w:right w:val="none" w:sz="0" w:space="0" w:color="auto"/>
              </w:divBdr>
            </w:div>
            <w:div w:id="1714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4811">
      <w:bodyDiv w:val="1"/>
      <w:marLeft w:val="120"/>
      <w:marRight w:val="120"/>
      <w:marTop w:val="0"/>
      <w:marBottom w:val="0"/>
      <w:divBdr>
        <w:top w:val="none" w:sz="0" w:space="0" w:color="auto"/>
        <w:left w:val="none" w:sz="0" w:space="0" w:color="auto"/>
        <w:bottom w:val="none" w:sz="0" w:space="0" w:color="auto"/>
        <w:right w:val="none" w:sz="0" w:space="0" w:color="auto"/>
      </w:divBdr>
      <w:divsChild>
        <w:div w:id="1466507566">
          <w:marLeft w:val="0"/>
          <w:marRight w:val="0"/>
          <w:marTop w:val="0"/>
          <w:marBottom w:val="0"/>
          <w:divBdr>
            <w:top w:val="none" w:sz="0" w:space="0" w:color="auto"/>
            <w:left w:val="none" w:sz="0" w:space="0" w:color="auto"/>
            <w:bottom w:val="none" w:sz="0" w:space="0" w:color="auto"/>
            <w:right w:val="none" w:sz="0" w:space="0" w:color="auto"/>
          </w:divBdr>
          <w:divsChild>
            <w:div w:id="1789663203">
              <w:marLeft w:val="0"/>
              <w:marRight w:val="0"/>
              <w:marTop w:val="0"/>
              <w:marBottom w:val="0"/>
              <w:divBdr>
                <w:top w:val="none" w:sz="0" w:space="0" w:color="auto"/>
                <w:left w:val="none" w:sz="0" w:space="0" w:color="auto"/>
                <w:bottom w:val="none" w:sz="0" w:space="0" w:color="auto"/>
                <w:right w:val="none" w:sz="0" w:space="0" w:color="auto"/>
              </w:divBdr>
            </w:div>
            <w:div w:id="143083505">
              <w:marLeft w:val="0"/>
              <w:marRight w:val="0"/>
              <w:marTop w:val="0"/>
              <w:marBottom w:val="0"/>
              <w:divBdr>
                <w:top w:val="none" w:sz="0" w:space="0" w:color="auto"/>
                <w:left w:val="none" w:sz="0" w:space="0" w:color="auto"/>
                <w:bottom w:val="none" w:sz="0" w:space="0" w:color="auto"/>
                <w:right w:val="none" w:sz="0" w:space="0" w:color="auto"/>
              </w:divBdr>
            </w:div>
            <w:div w:id="2068448843">
              <w:marLeft w:val="0"/>
              <w:marRight w:val="0"/>
              <w:marTop w:val="0"/>
              <w:marBottom w:val="0"/>
              <w:divBdr>
                <w:top w:val="none" w:sz="0" w:space="0" w:color="auto"/>
                <w:left w:val="none" w:sz="0" w:space="0" w:color="auto"/>
                <w:bottom w:val="none" w:sz="0" w:space="0" w:color="auto"/>
                <w:right w:val="none" w:sz="0" w:space="0" w:color="auto"/>
              </w:divBdr>
            </w:div>
            <w:div w:id="1009722619">
              <w:marLeft w:val="0"/>
              <w:marRight w:val="0"/>
              <w:marTop w:val="0"/>
              <w:marBottom w:val="0"/>
              <w:divBdr>
                <w:top w:val="none" w:sz="0" w:space="0" w:color="auto"/>
                <w:left w:val="none" w:sz="0" w:space="0" w:color="auto"/>
                <w:bottom w:val="none" w:sz="0" w:space="0" w:color="auto"/>
                <w:right w:val="none" w:sz="0" w:space="0" w:color="auto"/>
              </w:divBdr>
            </w:div>
            <w:div w:id="2031176264">
              <w:marLeft w:val="0"/>
              <w:marRight w:val="0"/>
              <w:marTop w:val="0"/>
              <w:marBottom w:val="0"/>
              <w:divBdr>
                <w:top w:val="none" w:sz="0" w:space="0" w:color="auto"/>
                <w:left w:val="none" w:sz="0" w:space="0" w:color="auto"/>
                <w:bottom w:val="none" w:sz="0" w:space="0" w:color="auto"/>
                <w:right w:val="none" w:sz="0" w:space="0" w:color="auto"/>
              </w:divBdr>
            </w:div>
            <w:div w:id="1697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60181">
      <w:bodyDiv w:val="1"/>
      <w:marLeft w:val="0"/>
      <w:marRight w:val="0"/>
      <w:marTop w:val="0"/>
      <w:marBottom w:val="0"/>
      <w:divBdr>
        <w:top w:val="none" w:sz="0" w:space="0" w:color="auto"/>
        <w:left w:val="none" w:sz="0" w:space="0" w:color="auto"/>
        <w:bottom w:val="none" w:sz="0" w:space="0" w:color="auto"/>
        <w:right w:val="none" w:sz="0" w:space="0" w:color="auto"/>
      </w:divBdr>
      <w:divsChild>
        <w:div w:id="2134907153">
          <w:marLeft w:val="0"/>
          <w:marRight w:val="0"/>
          <w:marTop w:val="0"/>
          <w:marBottom w:val="0"/>
          <w:divBdr>
            <w:top w:val="none" w:sz="0" w:space="0" w:color="auto"/>
            <w:left w:val="none" w:sz="0" w:space="0" w:color="auto"/>
            <w:bottom w:val="none" w:sz="0" w:space="0" w:color="auto"/>
            <w:right w:val="none" w:sz="0" w:space="0" w:color="auto"/>
          </w:divBdr>
        </w:div>
        <w:div w:id="568615868">
          <w:marLeft w:val="0"/>
          <w:marRight w:val="0"/>
          <w:marTop w:val="0"/>
          <w:marBottom w:val="0"/>
          <w:divBdr>
            <w:top w:val="none" w:sz="0" w:space="0" w:color="auto"/>
            <w:left w:val="none" w:sz="0" w:space="0" w:color="auto"/>
            <w:bottom w:val="none" w:sz="0" w:space="0" w:color="auto"/>
            <w:right w:val="none" w:sz="0" w:space="0" w:color="auto"/>
          </w:divBdr>
        </w:div>
        <w:div w:id="1235893157">
          <w:marLeft w:val="0"/>
          <w:marRight w:val="0"/>
          <w:marTop w:val="0"/>
          <w:marBottom w:val="0"/>
          <w:divBdr>
            <w:top w:val="none" w:sz="0" w:space="0" w:color="auto"/>
            <w:left w:val="none" w:sz="0" w:space="0" w:color="auto"/>
            <w:bottom w:val="none" w:sz="0" w:space="0" w:color="auto"/>
            <w:right w:val="none" w:sz="0" w:space="0" w:color="auto"/>
          </w:divBdr>
        </w:div>
        <w:div w:id="1225751016">
          <w:marLeft w:val="0"/>
          <w:marRight w:val="0"/>
          <w:marTop w:val="0"/>
          <w:marBottom w:val="0"/>
          <w:divBdr>
            <w:top w:val="none" w:sz="0" w:space="0" w:color="auto"/>
            <w:left w:val="none" w:sz="0" w:space="0" w:color="auto"/>
            <w:bottom w:val="none" w:sz="0" w:space="0" w:color="auto"/>
            <w:right w:val="none" w:sz="0" w:space="0" w:color="auto"/>
          </w:divBdr>
        </w:div>
        <w:div w:id="1935355861">
          <w:marLeft w:val="0"/>
          <w:marRight w:val="0"/>
          <w:marTop w:val="0"/>
          <w:marBottom w:val="0"/>
          <w:divBdr>
            <w:top w:val="none" w:sz="0" w:space="0" w:color="auto"/>
            <w:left w:val="none" w:sz="0" w:space="0" w:color="auto"/>
            <w:bottom w:val="none" w:sz="0" w:space="0" w:color="auto"/>
            <w:right w:val="none" w:sz="0" w:space="0" w:color="auto"/>
          </w:divBdr>
        </w:div>
        <w:div w:id="160390158">
          <w:marLeft w:val="0"/>
          <w:marRight w:val="0"/>
          <w:marTop w:val="0"/>
          <w:marBottom w:val="0"/>
          <w:divBdr>
            <w:top w:val="none" w:sz="0" w:space="0" w:color="auto"/>
            <w:left w:val="none" w:sz="0" w:space="0" w:color="auto"/>
            <w:bottom w:val="none" w:sz="0" w:space="0" w:color="auto"/>
            <w:right w:val="none" w:sz="0" w:space="0" w:color="auto"/>
          </w:divBdr>
        </w:div>
        <w:div w:id="828404837">
          <w:marLeft w:val="0"/>
          <w:marRight w:val="0"/>
          <w:marTop w:val="0"/>
          <w:marBottom w:val="0"/>
          <w:divBdr>
            <w:top w:val="none" w:sz="0" w:space="0" w:color="auto"/>
            <w:left w:val="none" w:sz="0" w:space="0" w:color="auto"/>
            <w:bottom w:val="none" w:sz="0" w:space="0" w:color="auto"/>
            <w:right w:val="none" w:sz="0" w:space="0" w:color="auto"/>
          </w:divBdr>
        </w:div>
      </w:divsChild>
    </w:div>
    <w:div w:id="2041971419">
      <w:bodyDiv w:val="1"/>
      <w:marLeft w:val="120"/>
      <w:marRight w:val="120"/>
      <w:marTop w:val="0"/>
      <w:marBottom w:val="0"/>
      <w:divBdr>
        <w:top w:val="none" w:sz="0" w:space="0" w:color="auto"/>
        <w:left w:val="none" w:sz="0" w:space="0" w:color="auto"/>
        <w:bottom w:val="none" w:sz="0" w:space="0" w:color="auto"/>
        <w:right w:val="none" w:sz="0" w:space="0" w:color="auto"/>
      </w:divBdr>
      <w:divsChild>
        <w:div w:id="1303080537">
          <w:marLeft w:val="0"/>
          <w:marRight w:val="0"/>
          <w:marTop w:val="0"/>
          <w:marBottom w:val="0"/>
          <w:divBdr>
            <w:top w:val="none" w:sz="0" w:space="0" w:color="auto"/>
            <w:left w:val="none" w:sz="0" w:space="0" w:color="auto"/>
            <w:bottom w:val="none" w:sz="0" w:space="0" w:color="auto"/>
            <w:right w:val="none" w:sz="0" w:space="0" w:color="auto"/>
          </w:divBdr>
          <w:divsChild>
            <w:div w:id="118770155">
              <w:marLeft w:val="0"/>
              <w:marRight w:val="0"/>
              <w:marTop w:val="0"/>
              <w:marBottom w:val="0"/>
              <w:divBdr>
                <w:top w:val="none" w:sz="0" w:space="0" w:color="auto"/>
                <w:left w:val="none" w:sz="0" w:space="0" w:color="auto"/>
                <w:bottom w:val="none" w:sz="0" w:space="0" w:color="auto"/>
                <w:right w:val="none" w:sz="0" w:space="0" w:color="auto"/>
              </w:divBdr>
            </w:div>
            <w:div w:id="1439567838">
              <w:marLeft w:val="0"/>
              <w:marRight w:val="0"/>
              <w:marTop w:val="0"/>
              <w:marBottom w:val="0"/>
              <w:divBdr>
                <w:top w:val="none" w:sz="0" w:space="0" w:color="auto"/>
                <w:left w:val="none" w:sz="0" w:space="0" w:color="auto"/>
                <w:bottom w:val="none" w:sz="0" w:space="0" w:color="auto"/>
                <w:right w:val="none" w:sz="0" w:space="0" w:color="auto"/>
              </w:divBdr>
            </w:div>
            <w:div w:id="1593708096">
              <w:marLeft w:val="0"/>
              <w:marRight w:val="0"/>
              <w:marTop w:val="0"/>
              <w:marBottom w:val="0"/>
              <w:divBdr>
                <w:top w:val="none" w:sz="0" w:space="0" w:color="auto"/>
                <w:left w:val="none" w:sz="0" w:space="0" w:color="auto"/>
                <w:bottom w:val="none" w:sz="0" w:space="0" w:color="auto"/>
                <w:right w:val="none" w:sz="0" w:space="0" w:color="auto"/>
              </w:divBdr>
            </w:div>
            <w:div w:id="1615209973">
              <w:marLeft w:val="0"/>
              <w:marRight w:val="0"/>
              <w:marTop w:val="0"/>
              <w:marBottom w:val="0"/>
              <w:divBdr>
                <w:top w:val="none" w:sz="0" w:space="0" w:color="auto"/>
                <w:left w:val="none" w:sz="0" w:space="0" w:color="auto"/>
                <w:bottom w:val="none" w:sz="0" w:space="0" w:color="auto"/>
                <w:right w:val="none" w:sz="0" w:space="0" w:color="auto"/>
              </w:divBdr>
            </w:div>
            <w:div w:id="508906662">
              <w:marLeft w:val="0"/>
              <w:marRight w:val="0"/>
              <w:marTop w:val="0"/>
              <w:marBottom w:val="0"/>
              <w:divBdr>
                <w:top w:val="none" w:sz="0" w:space="0" w:color="auto"/>
                <w:left w:val="none" w:sz="0" w:space="0" w:color="auto"/>
                <w:bottom w:val="none" w:sz="0" w:space="0" w:color="auto"/>
                <w:right w:val="none" w:sz="0" w:space="0" w:color="auto"/>
              </w:divBdr>
            </w:div>
            <w:div w:id="11877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7476">
      <w:bodyDiv w:val="1"/>
      <w:marLeft w:val="120"/>
      <w:marRight w:val="120"/>
      <w:marTop w:val="0"/>
      <w:marBottom w:val="0"/>
      <w:divBdr>
        <w:top w:val="none" w:sz="0" w:space="0" w:color="auto"/>
        <w:left w:val="none" w:sz="0" w:space="0" w:color="auto"/>
        <w:bottom w:val="none" w:sz="0" w:space="0" w:color="auto"/>
        <w:right w:val="none" w:sz="0" w:space="0" w:color="auto"/>
      </w:divBdr>
      <w:divsChild>
        <w:div w:id="800927560">
          <w:marLeft w:val="0"/>
          <w:marRight w:val="0"/>
          <w:marTop w:val="0"/>
          <w:marBottom w:val="0"/>
          <w:divBdr>
            <w:top w:val="none" w:sz="0" w:space="0" w:color="auto"/>
            <w:left w:val="none" w:sz="0" w:space="0" w:color="auto"/>
            <w:bottom w:val="none" w:sz="0" w:space="0" w:color="auto"/>
            <w:right w:val="none" w:sz="0" w:space="0" w:color="auto"/>
          </w:divBdr>
          <w:divsChild>
            <w:div w:id="319240120">
              <w:marLeft w:val="0"/>
              <w:marRight w:val="0"/>
              <w:marTop w:val="0"/>
              <w:marBottom w:val="0"/>
              <w:divBdr>
                <w:top w:val="none" w:sz="0" w:space="0" w:color="auto"/>
                <w:left w:val="none" w:sz="0" w:space="0" w:color="auto"/>
                <w:bottom w:val="none" w:sz="0" w:space="0" w:color="auto"/>
                <w:right w:val="none" w:sz="0" w:space="0" w:color="auto"/>
              </w:divBdr>
            </w:div>
            <w:div w:id="189730754">
              <w:marLeft w:val="0"/>
              <w:marRight w:val="0"/>
              <w:marTop w:val="0"/>
              <w:marBottom w:val="0"/>
              <w:divBdr>
                <w:top w:val="none" w:sz="0" w:space="0" w:color="auto"/>
                <w:left w:val="none" w:sz="0" w:space="0" w:color="auto"/>
                <w:bottom w:val="none" w:sz="0" w:space="0" w:color="auto"/>
                <w:right w:val="none" w:sz="0" w:space="0" w:color="auto"/>
              </w:divBdr>
            </w:div>
            <w:div w:id="90320951">
              <w:marLeft w:val="0"/>
              <w:marRight w:val="0"/>
              <w:marTop w:val="0"/>
              <w:marBottom w:val="0"/>
              <w:divBdr>
                <w:top w:val="none" w:sz="0" w:space="0" w:color="auto"/>
                <w:left w:val="none" w:sz="0" w:space="0" w:color="auto"/>
                <w:bottom w:val="none" w:sz="0" w:space="0" w:color="auto"/>
                <w:right w:val="none" w:sz="0" w:space="0" w:color="auto"/>
              </w:divBdr>
            </w:div>
            <w:div w:id="2137066840">
              <w:marLeft w:val="0"/>
              <w:marRight w:val="0"/>
              <w:marTop w:val="0"/>
              <w:marBottom w:val="0"/>
              <w:divBdr>
                <w:top w:val="none" w:sz="0" w:space="0" w:color="auto"/>
                <w:left w:val="none" w:sz="0" w:space="0" w:color="auto"/>
                <w:bottom w:val="none" w:sz="0" w:space="0" w:color="auto"/>
                <w:right w:val="none" w:sz="0" w:space="0" w:color="auto"/>
              </w:divBdr>
            </w:div>
            <w:div w:id="936599862">
              <w:marLeft w:val="0"/>
              <w:marRight w:val="0"/>
              <w:marTop w:val="0"/>
              <w:marBottom w:val="0"/>
              <w:divBdr>
                <w:top w:val="none" w:sz="0" w:space="0" w:color="auto"/>
                <w:left w:val="none" w:sz="0" w:space="0" w:color="auto"/>
                <w:bottom w:val="none" w:sz="0" w:space="0" w:color="auto"/>
                <w:right w:val="none" w:sz="0" w:space="0" w:color="auto"/>
              </w:divBdr>
            </w:div>
            <w:div w:id="3081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0162-31E5-473A-BF6B-D1E7B354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6</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CVMBS</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Young,Bonnie</dc:creator>
  <cp:lastModifiedBy>loginwb6</cp:lastModifiedBy>
  <cp:revision>40</cp:revision>
  <cp:lastPrinted>2018-01-17T17:39:00Z</cp:lastPrinted>
  <dcterms:created xsi:type="dcterms:W3CDTF">2018-04-09T15:52:00Z</dcterms:created>
  <dcterms:modified xsi:type="dcterms:W3CDTF">2018-09-07T11:49:00Z</dcterms:modified>
</cp:coreProperties>
</file>