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   <Relationship Id="rId4" Type="http://schemas.openxmlformats.org/officeDocument/2006/relationships/custom-properties" Target="docProps/custom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AC" w:rsidRDefault="00B023AC" w:rsidP="00632B8D">
      <w:pPr>
        <w:jc w:val="center"/>
        <w:rPr>
          <w:rFonts w:ascii="Calibri" w:eastAsia="Calibri" w:hAnsi="Calibri" w:cs="Calibri"/>
          <w:color w:val="000000"/>
          <w:sz w:val="24"/>
          <w:szCs w:val="24"/>
          <w:lang w:val="en-AU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AU"/>
        </w:rPr>
        <w:t>Supplemental Tables</w:t>
      </w:r>
    </w:p>
    <w:p w:rsidR="00B023AC" w:rsidRDefault="00B023AC" w:rsidP="00B023AC">
      <w:pPr>
        <w:rPr>
          <w:rFonts w:ascii="Calibri" w:eastAsia="Calibri" w:hAnsi="Calibri" w:cs="Calibri"/>
          <w:color w:val="000000"/>
          <w:sz w:val="24"/>
          <w:szCs w:val="24"/>
          <w:lang w:val="en-AU"/>
        </w:rPr>
      </w:pPr>
      <w:r w:rsidRPr="007F2283">
        <w:rPr>
          <w:rFonts w:ascii="Calibri" w:eastAsia="Calibri" w:hAnsi="Calibri" w:cs="Calibri"/>
          <w:color w:val="000000"/>
          <w:sz w:val="24"/>
          <w:szCs w:val="24"/>
          <w:lang w:val="en-AU"/>
        </w:rPr>
        <w:t>The association between urinary concentrations of phosphorous-containing flame retardant metabolites and semen parameters among men from a fertility clinic</w:t>
      </w:r>
    </w:p>
    <w:p w:rsidR="00B023AC" w:rsidRPr="00B023AC" w:rsidRDefault="00B023AC" w:rsidP="00B023AC">
      <w:pPr>
        <w:rPr>
          <w:rFonts w:ascii="Calibri" w:eastAsia="Calibri" w:hAnsi="Calibri" w:cs="Calibri"/>
          <w:color w:val="000000"/>
          <w:sz w:val="24"/>
          <w:szCs w:val="24"/>
          <w:lang w:val="en-AU"/>
        </w:rPr>
      </w:pPr>
    </w:p>
    <w:p w:rsidR="00B023AC" w:rsidRPr="007F2283" w:rsidRDefault="00B023AC" w:rsidP="00B023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</w:rPr>
        <w:t xml:space="preserve">Mary E. Ingle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a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Lidia Mínguez-Alarcón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b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Courtney C. Carignan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c, d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Craig M. Butt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e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Heather M. Stapleton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e</w:t>
      </w:r>
      <w:r w:rsidRPr="007F2283">
        <w:rPr>
          <w:rFonts w:ascii="Calibri" w:eastAsia="Calibri" w:hAnsi="Calibri" w:cs="Times New Roman"/>
          <w:sz w:val="24"/>
          <w:szCs w:val="24"/>
        </w:rPr>
        <w:t>, Paige L. Williams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 f, g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Jennifer B. Ford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b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Russ Hauser </w:t>
      </w:r>
      <w:r>
        <w:rPr>
          <w:rFonts w:ascii="Calibri" w:eastAsia="Calibri" w:hAnsi="Calibri" w:cs="Times New Roman"/>
          <w:sz w:val="24"/>
          <w:szCs w:val="24"/>
          <w:vertAlign w:val="superscript"/>
        </w:rPr>
        <w:t>b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, g, h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John D. Meeker </w:t>
      </w: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a, *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, for the EARTH Study Team </w:t>
      </w:r>
    </w:p>
    <w:p w:rsidR="00B023AC" w:rsidRDefault="00B023AC"/>
    <w:p w:rsidR="00B023AC" w:rsidRPr="007F2283" w:rsidRDefault="00B023AC" w:rsidP="00B023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a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Department of Environmental Health Sciences, University of Michigan School of Public Health, Ann Arbor, Michigan, USA </w:t>
      </w: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b 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Department of Environmental Health, Harvard T.H. Chan School of Public Health, Boston, Massachusetts, USA </w:t>
      </w: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c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Department of Food Science and Nutrition, Michigan State University, East Lansing, Michigan, USA</w:t>
      </w: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d </w:t>
      </w:r>
      <w:r w:rsidRPr="007F2283">
        <w:rPr>
          <w:rFonts w:ascii="Calibri" w:eastAsia="Calibri" w:hAnsi="Calibri" w:cs="Times New Roman"/>
          <w:sz w:val="24"/>
          <w:szCs w:val="24"/>
        </w:rPr>
        <w:t>Department of Pharmacology and Toxicology, Michigan State University, East Lansing, Michigan, USA</w:t>
      </w:r>
    </w:p>
    <w:p w:rsidR="00B023AC" w:rsidRPr="007F2283" w:rsidRDefault="00B023AC" w:rsidP="00B023A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e </w:t>
      </w:r>
      <w:r w:rsidRPr="007F2283">
        <w:rPr>
          <w:rFonts w:ascii="Calibri" w:eastAsia="Calibri" w:hAnsi="Calibri" w:cs="Times New Roman"/>
          <w:sz w:val="24"/>
          <w:szCs w:val="24"/>
        </w:rPr>
        <w:t>Nicholas School of the Environment, Duke University, Durham, North Carolina, USA</w:t>
      </w: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f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Department of Biostatistics, Harvard T.H. Chan School of Public Health, Boston, Massachusetts, USA</w:t>
      </w: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g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Department of Epidemiology, Harvard T.H. Chan School of Public Health, Boston, Massachusetts, USA</w:t>
      </w: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>h</w:t>
      </w:r>
      <w:r w:rsidRPr="007F2283">
        <w:rPr>
          <w:rFonts w:ascii="Calibri" w:eastAsia="Calibri" w:hAnsi="Calibri" w:cs="Times New Roman"/>
          <w:sz w:val="24"/>
          <w:szCs w:val="24"/>
        </w:rPr>
        <w:t xml:space="preserve"> Obstetrics and Gynecology, Massachusetts General Hospital, Harvard Medical School, Boston, Massachusetts, USA</w:t>
      </w:r>
    </w:p>
    <w:p w:rsidR="00B023AC" w:rsidRPr="007F2283" w:rsidRDefault="00B023AC" w:rsidP="00B023AC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023AC" w:rsidRPr="007F2283" w:rsidRDefault="00B023AC" w:rsidP="00B023AC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7F2283">
        <w:rPr>
          <w:rFonts w:ascii="Calibri" w:eastAsia="Calibri" w:hAnsi="Calibri" w:cs="Times New Roman"/>
          <w:sz w:val="24"/>
          <w:szCs w:val="24"/>
          <w:vertAlign w:val="superscript"/>
        </w:rPr>
        <w:t xml:space="preserve">*  </w:t>
      </w:r>
      <w:r w:rsidRPr="007F2283">
        <w:rPr>
          <w:rFonts w:ascii="Calibri" w:eastAsia="Calibri" w:hAnsi="Calibri" w:cs="Times New Roman"/>
          <w:sz w:val="24"/>
          <w:szCs w:val="24"/>
        </w:rPr>
        <w:t>Corresponding author: 1835 SPH 1, 1415 Washington Heights, Ann Arbor, MI USA 48109. Telephone: 734-764-7184. Email: meekerj@umich.edu</w:t>
      </w:r>
    </w:p>
    <w:p w:rsidR="00B023AC" w:rsidRDefault="00B023AC">
      <w:pPr>
        <w:sectPr w:rsidR="00B023A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23AC" w:rsidRPr="007F2283" w:rsidRDefault="00632B8D" w:rsidP="00B023AC">
      <w:pPr>
        <w:spacing w:after="0"/>
        <w:ind w:hanging="1170"/>
      </w:pPr>
      <w:r>
        <w:lastRenderedPageBreak/>
        <w:t>Supplemental Table 1</w:t>
      </w:r>
      <w:r w:rsidR="00B023AC" w:rsidRPr="007F2283">
        <w:t>.  Crude bivariate associations with PFR and semen parameters among (n=220) men</w:t>
      </w:r>
    </w:p>
    <w:tbl>
      <w:tblPr>
        <w:tblStyle w:val="TableGrid"/>
        <w:tblW w:w="15202" w:type="dxa"/>
        <w:tblInd w:w="-11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720"/>
        <w:gridCol w:w="1170"/>
        <w:gridCol w:w="90"/>
        <w:gridCol w:w="1015"/>
        <w:gridCol w:w="810"/>
        <w:gridCol w:w="1260"/>
        <w:gridCol w:w="1015"/>
        <w:gridCol w:w="720"/>
        <w:gridCol w:w="1316"/>
        <w:gridCol w:w="1229"/>
        <w:gridCol w:w="900"/>
        <w:gridCol w:w="1291"/>
        <w:gridCol w:w="1146"/>
      </w:tblGrid>
      <w:tr w:rsidR="00B023AC" w:rsidRPr="007F2283" w:rsidTr="007D67A9">
        <w:tc>
          <w:tcPr>
            <w:tcW w:w="3240" w:type="dxa"/>
            <w:gridSpan w:val="2"/>
          </w:tcPr>
          <w:p w:rsidR="00B023AC" w:rsidRPr="007F2283" w:rsidRDefault="00B023AC" w:rsidP="007D67A9"/>
        </w:tc>
        <w:tc>
          <w:tcPr>
            <w:tcW w:w="11962" w:type="dxa"/>
            <w:gridSpan w:val="12"/>
          </w:tcPr>
          <w:p w:rsidR="00B023AC" w:rsidRPr="007F2283" w:rsidRDefault="00B023AC" w:rsidP="007D67A9">
            <w:pPr>
              <w:jc w:val="center"/>
            </w:pPr>
            <w:r w:rsidRPr="007F2283">
              <w:t>Metabolite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/>
        </w:tc>
        <w:tc>
          <w:tcPr>
            <w:tcW w:w="2995" w:type="dxa"/>
            <w:gridSpan w:val="4"/>
            <w:tcBorders>
              <w:top w:val="single" w:sz="4" w:space="0" w:color="auto"/>
              <w:bottom w:val="nil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BDCIPP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DPHP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proofErr w:type="spellStart"/>
            <w:r w:rsidRPr="007F2283">
              <w:t>ip</w:t>
            </w:r>
            <w:proofErr w:type="spellEnd"/>
            <w:r w:rsidRPr="007F2283">
              <w:t>-PPP</w:t>
            </w:r>
          </w:p>
        </w:tc>
        <w:tc>
          <w:tcPr>
            <w:tcW w:w="3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proofErr w:type="spellStart"/>
            <w:r w:rsidRPr="007F2283">
              <w:t>tb</w:t>
            </w:r>
            <w:proofErr w:type="spellEnd"/>
            <w:r w:rsidRPr="007F2283">
              <w:t>-DPHP</w:t>
            </w:r>
          </w:p>
        </w:tc>
      </w:tr>
      <w:tr w:rsidR="00B023AC" w:rsidRPr="007F2283" w:rsidTr="007D67A9">
        <w:tc>
          <w:tcPr>
            <w:tcW w:w="2520" w:type="dxa"/>
            <w:tcBorders>
              <w:bottom w:val="single" w:sz="4" w:space="0" w:color="auto"/>
            </w:tcBorders>
          </w:tcPr>
          <w:p w:rsidR="00B023AC" w:rsidRPr="007F2283" w:rsidRDefault="00B023AC" w:rsidP="007D67A9">
            <w:r w:rsidRPr="007F2283">
              <w:t>Semen parameters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 xml:space="preserve">th </w:t>
            </w:r>
            <w:r w:rsidRPr="007F2283">
              <w:t>%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p-Value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r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r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P-Value</w:t>
            </w:r>
          </w:p>
        </w:tc>
      </w:tr>
      <w:tr w:rsidR="00B023AC" w:rsidRPr="007F2283" w:rsidTr="007D67A9">
        <w:tc>
          <w:tcPr>
            <w:tcW w:w="252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 xml:space="preserve">   Total sperm count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1105" w:type="dxa"/>
            <w:gridSpan w:val="2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0.36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1015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0.34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0.07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1229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0.37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1146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0.67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Concentration (mil/mL)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0.10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0.14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0.06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0.36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0.07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0.83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0.11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0.56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Motility (P+NP) (%)</w:t>
            </w:r>
          </w:p>
        </w:tc>
        <w:tc>
          <w:tcPr>
            <w:tcW w:w="720" w:type="dxa"/>
          </w:tcPr>
          <w:p w:rsidR="00B023AC" w:rsidRPr="007F2283" w:rsidRDefault="00B023AC" w:rsidP="007D67A9">
            <w:pPr>
              <w:rPr>
                <w:b/>
              </w:rPr>
            </w:pPr>
            <w:r w:rsidRPr="007F2283">
              <w:rPr>
                <w:b/>
              </w:rPr>
              <w:t>0.16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0.02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0.23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0.04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0.61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0.11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0.55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Progressive motility</w:t>
            </w:r>
          </w:p>
        </w:tc>
        <w:tc>
          <w:tcPr>
            <w:tcW w:w="720" w:type="dxa"/>
          </w:tcPr>
          <w:p w:rsidR="00B023AC" w:rsidRPr="007F2283" w:rsidRDefault="00B023AC" w:rsidP="007D67A9">
            <w:pPr>
              <w:rPr>
                <w:b/>
              </w:rPr>
            </w:pPr>
            <w:r w:rsidRPr="007F2283">
              <w:rPr>
                <w:b/>
              </w:rPr>
              <w:t>0.15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0.04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0.04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0.61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0.06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0.46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0.13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0.51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Morphology (%norm)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0.09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0.21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-0.02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0.82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0.05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0.55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0.29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0.12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Sample volume (mL)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-0.05</w:t>
            </w:r>
          </w:p>
        </w:tc>
        <w:tc>
          <w:tcPr>
            <w:tcW w:w="1170" w:type="dxa"/>
          </w:tcPr>
          <w:p w:rsidR="00B023AC" w:rsidRPr="007F2283" w:rsidRDefault="00B023AC" w:rsidP="007D67A9"/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t>0.45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t>-0.05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1015" w:type="dxa"/>
          </w:tcPr>
          <w:p w:rsidR="00B023AC" w:rsidRPr="007F2283" w:rsidRDefault="00B023AC" w:rsidP="007D67A9">
            <w:r w:rsidRPr="007F2283">
              <w:t>0.43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0.004</w:t>
            </w:r>
          </w:p>
        </w:tc>
        <w:tc>
          <w:tcPr>
            <w:tcW w:w="1316" w:type="dxa"/>
          </w:tcPr>
          <w:p w:rsidR="00B023AC" w:rsidRPr="007F2283" w:rsidRDefault="00B023AC" w:rsidP="007D67A9"/>
        </w:tc>
        <w:tc>
          <w:tcPr>
            <w:tcW w:w="1229" w:type="dxa"/>
          </w:tcPr>
          <w:p w:rsidR="00B023AC" w:rsidRPr="007F2283" w:rsidRDefault="00B023AC" w:rsidP="007D67A9">
            <w:r w:rsidRPr="007F2283">
              <w:t>0.96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0.14</w:t>
            </w:r>
          </w:p>
        </w:tc>
        <w:tc>
          <w:tcPr>
            <w:tcW w:w="1291" w:type="dxa"/>
          </w:tcPr>
          <w:p w:rsidR="00B023AC" w:rsidRPr="007F2283" w:rsidRDefault="00B023AC" w:rsidP="007D67A9"/>
        </w:tc>
        <w:tc>
          <w:tcPr>
            <w:tcW w:w="1146" w:type="dxa"/>
          </w:tcPr>
          <w:p w:rsidR="00B023AC" w:rsidRPr="007F2283" w:rsidRDefault="00B023AC" w:rsidP="007D67A9">
            <w:r w:rsidRPr="007F2283">
              <w:t>0.45</w:t>
            </w:r>
          </w:p>
        </w:tc>
      </w:tr>
      <w:tr w:rsidR="00B023AC" w:rsidRPr="007F2283" w:rsidTr="007D67A9">
        <w:tc>
          <w:tcPr>
            <w:tcW w:w="252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2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17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105" w:type="dxa"/>
            <w:gridSpan w:val="2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81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6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015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2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316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29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0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91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146" w:type="dxa"/>
            <w:shd w:val="clear" w:color="auto" w:fill="D9D9D9" w:themeFill="background1" w:themeFillShade="D9"/>
          </w:tcPr>
          <w:p w:rsidR="00B023AC" w:rsidRPr="007F2283" w:rsidRDefault="00B023AC" w:rsidP="007D67A9"/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Total sperm count </w:t>
            </w:r>
            <w:r w:rsidRPr="007F2283">
              <w:br/>
              <w:t xml:space="preserve">   &lt;39 mill</w:t>
            </w:r>
            <w:r w:rsidRPr="007F2283">
              <w:rPr>
                <w:vertAlign w:val="superscript"/>
              </w:rPr>
              <w:t xml:space="preserve"> a</w:t>
            </w:r>
            <w:r w:rsidRPr="007F2283">
              <w:t xml:space="preserve">            Yes</w:t>
            </w:r>
            <w:r w:rsidRPr="007F2283">
              <w:br/>
              <w:t xml:space="preserve">                                No                          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0.50</w:t>
            </w:r>
            <w:r w:rsidRPr="007F2283">
              <w:br/>
              <w:t>0.62</w:t>
            </w:r>
          </w:p>
        </w:tc>
        <w:tc>
          <w:tcPr>
            <w:tcW w:w="1170" w:type="dxa"/>
          </w:tcPr>
          <w:p w:rsidR="00B023AC" w:rsidRPr="007F2283" w:rsidRDefault="00B023AC" w:rsidP="007D67A9">
            <w:r w:rsidRPr="007F2283">
              <w:br/>
              <w:t xml:space="preserve"> 0.35, 0.76</w:t>
            </w:r>
            <w:r w:rsidRPr="007F2283">
              <w:br/>
              <w:t xml:space="preserve"> 0.35, 1.46</w:t>
            </w:r>
          </w:p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br/>
              <w:t>0.13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br/>
              <w:t>0.72</w:t>
            </w:r>
            <w:r w:rsidRPr="007F2283">
              <w:br/>
              <w:t>0.76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0.34, 1.86</w:t>
            </w:r>
            <w:r w:rsidRPr="007F2283">
              <w:br/>
              <w:t>0.41, 1.47</w:t>
            </w:r>
          </w:p>
        </w:tc>
        <w:tc>
          <w:tcPr>
            <w:tcW w:w="1015" w:type="dxa"/>
          </w:tcPr>
          <w:p w:rsidR="00B023AC" w:rsidRPr="007F2283" w:rsidRDefault="00B023AC" w:rsidP="007D67A9">
            <w:r w:rsidRPr="007F2283">
              <w:br/>
              <w:t>0.81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0.35</w:t>
            </w:r>
            <w:r w:rsidRPr="007F2283">
              <w:br/>
              <w:t>0.36</w:t>
            </w:r>
          </w:p>
        </w:tc>
        <w:tc>
          <w:tcPr>
            <w:tcW w:w="1316" w:type="dxa"/>
          </w:tcPr>
          <w:p w:rsidR="00B023AC" w:rsidRPr="007F2283" w:rsidRDefault="00B023AC" w:rsidP="007D67A9">
            <w:r w:rsidRPr="007F2283">
              <w:br/>
              <w:t>0.12, 0.83</w:t>
            </w:r>
            <w:r w:rsidRPr="007F2283">
              <w:br/>
              <w:t>0.21, 0.62</w:t>
            </w:r>
          </w:p>
        </w:tc>
        <w:tc>
          <w:tcPr>
            <w:tcW w:w="1229" w:type="dxa"/>
          </w:tcPr>
          <w:p w:rsidR="00B023AC" w:rsidRPr="007F2283" w:rsidRDefault="00B023AC" w:rsidP="007D67A9">
            <w:r w:rsidRPr="007F2283">
              <w:br/>
              <w:t>0.55</w:t>
            </w:r>
            <w:r w:rsidRPr="007F2283">
              <w:br/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0.13</w:t>
            </w:r>
            <w:r w:rsidRPr="007F2283">
              <w:br/>
              <w:t>0.12</w:t>
            </w:r>
          </w:p>
        </w:tc>
        <w:tc>
          <w:tcPr>
            <w:tcW w:w="1291" w:type="dxa"/>
          </w:tcPr>
          <w:p w:rsidR="00B023AC" w:rsidRPr="007F2283" w:rsidRDefault="00B023AC" w:rsidP="007D67A9">
            <w:r w:rsidRPr="007F2283">
              <w:br/>
              <w:t>0.13, 0.13</w:t>
            </w:r>
            <w:r w:rsidRPr="007F2283">
              <w:br/>
              <w:t>0.12, 0.22</w:t>
            </w:r>
          </w:p>
        </w:tc>
        <w:tc>
          <w:tcPr>
            <w:tcW w:w="1146" w:type="dxa"/>
          </w:tcPr>
          <w:p w:rsidR="00B023AC" w:rsidRPr="007F2283" w:rsidRDefault="00B023AC" w:rsidP="007D67A9">
            <w:r w:rsidRPr="007F2283">
              <w:br/>
              <w:t>0.51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Sperm concentration  </w:t>
            </w:r>
          </w:p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 xml:space="preserve">   &lt;15 mil/mL</w:t>
            </w:r>
            <w:r w:rsidRPr="007F2283">
              <w:rPr>
                <w:vertAlign w:val="superscript"/>
              </w:rPr>
              <w:t xml:space="preserve"> a</w:t>
            </w:r>
            <w:r w:rsidRPr="007F2283">
              <w:t xml:space="preserve">       Yes</w:t>
            </w:r>
            <w:r w:rsidRPr="007F2283">
              <w:br/>
              <w:t xml:space="preserve">                                No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0.46</w:t>
            </w:r>
            <w:r w:rsidRPr="007F2283">
              <w:br/>
              <w:t>0.62</w:t>
            </w:r>
          </w:p>
        </w:tc>
        <w:tc>
          <w:tcPr>
            <w:tcW w:w="1170" w:type="dxa"/>
          </w:tcPr>
          <w:p w:rsidR="00B023AC" w:rsidRPr="007F2283" w:rsidRDefault="00B023AC" w:rsidP="007D67A9">
            <w:r w:rsidRPr="007F2283">
              <w:br/>
              <w:t>0.35, 0.79</w:t>
            </w:r>
            <w:r w:rsidRPr="007F2283">
              <w:br/>
              <w:t>0.35, 1.16</w:t>
            </w:r>
          </w:p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br/>
              <w:t>0.21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br/>
              <w:t>0.67</w:t>
            </w:r>
            <w:r w:rsidRPr="007F2283">
              <w:br/>
              <w:t>0.77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0.29, 0.93</w:t>
            </w:r>
            <w:r w:rsidRPr="007F2283">
              <w:br/>
              <w:t>0.42, 1.48</w:t>
            </w:r>
          </w:p>
        </w:tc>
        <w:tc>
          <w:tcPr>
            <w:tcW w:w="1015" w:type="dxa"/>
          </w:tcPr>
          <w:p w:rsidR="00B023AC" w:rsidRPr="007F2283" w:rsidRDefault="00B023AC" w:rsidP="007D67A9">
            <w:r w:rsidRPr="007F2283">
              <w:br/>
              <w:t>0.21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0.30</w:t>
            </w:r>
            <w:r w:rsidRPr="007F2283">
              <w:br/>
              <w:t>0.37</w:t>
            </w:r>
          </w:p>
        </w:tc>
        <w:tc>
          <w:tcPr>
            <w:tcW w:w="1316" w:type="dxa"/>
          </w:tcPr>
          <w:p w:rsidR="00B023AC" w:rsidRPr="007F2283" w:rsidRDefault="00B023AC" w:rsidP="007D67A9">
            <w:r w:rsidRPr="007F2283">
              <w:br/>
              <w:t>0.13, 0.64</w:t>
            </w:r>
            <w:r w:rsidRPr="007F2283">
              <w:br/>
              <w:t>0.21, 0.64</w:t>
            </w:r>
          </w:p>
        </w:tc>
        <w:tc>
          <w:tcPr>
            <w:tcW w:w="1229" w:type="dxa"/>
          </w:tcPr>
          <w:p w:rsidR="00B023AC" w:rsidRPr="007F2283" w:rsidRDefault="00B023AC" w:rsidP="007D67A9">
            <w:r w:rsidRPr="007F2283">
              <w:br/>
              <w:t>0.26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0.38</w:t>
            </w:r>
            <w:r w:rsidRPr="007F2283">
              <w:br/>
              <w:t>0.16</w:t>
            </w:r>
          </w:p>
        </w:tc>
        <w:tc>
          <w:tcPr>
            <w:tcW w:w="1291" w:type="dxa"/>
          </w:tcPr>
          <w:p w:rsidR="00B023AC" w:rsidRPr="007F2283" w:rsidRDefault="00B023AC" w:rsidP="007D67A9">
            <w:r w:rsidRPr="007F2283">
              <w:br/>
              <w:t>0.38, 0.38</w:t>
            </w:r>
            <w:r w:rsidRPr="007F2283">
              <w:br/>
              <w:t>0.12, 0.20</w:t>
            </w:r>
          </w:p>
        </w:tc>
        <w:tc>
          <w:tcPr>
            <w:tcW w:w="1146" w:type="dxa"/>
          </w:tcPr>
          <w:p w:rsidR="00B023AC" w:rsidRPr="007F2283" w:rsidRDefault="00B023AC" w:rsidP="007D67A9">
            <w:r w:rsidRPr="007F2283">
              <w:br/>
              <w:t>0.22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Percent motile sperm</w:t>
            </w:r>
          </w:p>
          <w:p w:rsidR="00B023AC" w:rsidRPr="007F2283" w:rsidRDefault="00B023AC" w:rsidP="007D67A9">
            <w:r w:rsidRPr="007F2283">
              <w:t xml:space="preserve">   (P+NP) &lt;40</w:t>
            </w:r>
            <w:r w:rsidRPr="007F2283">
              <w:rPr>
                <w:vertAlign w:val="superscript"/>
              </w:rPr>
              <w:t xml:space="preserve"> a </w:t>
            </w:r>
            <w:r w:rsidRPr="007F2283">
              <w:t xml:space="preserve">        Yes</w:t>
            </w:r>
            <w:r w:rsidRPr="007F2283">
              <w:br/>
              <w:t xml:space="preserve">                                  No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0.55</w:t>
            </w:r>
            <w:r w:rsidRPr="007F2283">
              <w:br/>
              <w:t>0.72</w:t>
            </w:r>
          </w:p>
        </w:tc>
        <w:tc>
          <w:tcPr>
            <w:tcW w:w="1170" w:type="dxa"/>
          </w:tcPr>
          <w:p w:rsidR="00B023AC" w:rsidRPr="007F2283" w:rsidRDefault="00B023AC" w:rsidP="007D67A9">
            <w:r w:rsidRPr="007F2283">
              <w:br/>
              <w:t>1.11</w:t>
            </w:r>
            <w:r w:rsidRPr="007F2283">
              <w:br/>
              <w:t>1.67</w:t>
            </w:r>
          </w:p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br/>
              <w:t>0.08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br/>
              <w:t>0.73</w:t>
            </w:r>
            <w:r w:rsidRPr="007F2283">
              <w:br/>
              <w:t>0.74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0.37, 1.37</w:t>
            </w:r>
            <w:r w:rsidRPr="007F2283">
              <w:br/>
              <w:t>0.42, 1.47</w:t>
            </w:r>
          </w:p>
        </w:tc>
        <w:tc>
          <w:tcPr>
            <w:tcW w:w="1015" w:type="dxa"/>
          </w:tcPr>
          <w:p w:rsidR="00B023AC" w:rsidRPr="007F2283" w:rsidRDefault="00B023AC" w:rsidP="007D67A9">
            <w:r w:rsidRPr="007F2283">
              <w:br/>
              <w:t>0.68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0.36</w:t>
            </w:r>
            <w:r w:rsidRPr="007F2283">
              <w:br/>
              <w:t>0.39</w:t>
            </w:r>
          </w:p>
        </w:tc>
        <w:tc>
          <w:tcPr>
            <w:tcW w:w="1316" w:type="dxa"/>
          </w:tcPr>
          <w:p w:rsidR="00B023AC" w:rsidRPr="007F2283" w:rsidRDefault="00B023AC" w:rsidP="007D67A9">
            <w:r w:rsidRPr="007F2283">
              <w:br/>
              <w:t>0.21, 0.59</w:t>
            </w:r>
            <w:r w:rsidRPr="007F2283">
              <w:br/>
              <w:t>0.19, 0.64</w:t>
            </w:r>
          </w:p>
        </w:tc>
        <w:tc>
          <w:tcPr>
            <w:tcW w:w="1229" w:type="dxa"/>
          </w:tcPr>
          <w:p w:rsidR="00B023AC" w:rsidRPr="007F2283" w:rsidRDefault="00B023AC" w:rsidP="007D67A9">
            <w:r w:rsidRPr="007F2283">
              <w:br/>
              <w:t>0.69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0.16</w:t>
            </w:r>
            <w:r w:rsidRPr="007F2283">
              <w:br/>
              <w:t>0.16</w:t>
            </w:r>
          </w:p>
        </w:tc>
        <w:tc>
          <w:tcPr>
            <w:tcW w:w="1291" w:type="dxa"/>
          </w:tcPr>
          <w:p w:rsidR="00B023AC" w:rsidRPr="007F2283" w:rsidRDefault="00B023AC" w:rsidP="007D67A9">
            <w:r w:rsidRPr="007F2283">
              <w:br/>
              <w:t>0.12, 0.20</w:t>
            </w:r>
            <w:r w:rsidRPr="007F2283">
              <w:br/>
              <w:t>0.12, 0.25</w:t>
            </w:r>
          </w:p>
        </w:tc>
        <w:tc>
          <w:tcPr>
            <w:tcW w:w="1146" w:type="dxa"/>
          </w:tcPr>
          <w:p w:rsidR="00B023AC" w:rsidRPr="007F2283" w:rsidRDefault="00B023AC" w:rsidP="007D67A9"/>
          <w:p w:rsidR="00B023AC" w:rsidRPr="007F2283" w:rsidRDefault="00B023AC" w:rsidP="007D67A9">
            <w:r w:rsidRPr="007F2283">
              <w:t>0.80</w:t>
            </w:r>
          </w:p>
        </w:tc>
      </w:tr>
      <w:tr w:rsidR="00B023AC" w:rsidRPr="007F2283" w:rsidTr="007D67A9">
        <w:tc>
          <w:tcPr>
            <w:tcW w:w="2520" w:type="dxa"/>
          </w:tcPr>
          <w:p w:rsidR="00B023AC" w:rsidRPr="007F2283" w:rsidRDefault="00B023AC" w:rsidP="007D67A9">
            <w:r w:rsidRPr="007F2283">
              <w:t xml:space="preserve">   Percent morph. </w:t>
            </w:r>
          </w:p>
          <w:p w:rsidR="00B023AC" w:rsidRPr="007F2283" w:rsidRDefault="00B023AC" w:rsidP="007D67A9">
            <w:r w:rsidRPr="007F2283">
              <w:t xml:space="preserve">   Sperm &lt;4</w:t>
            </w:r>
            <w:r w:rsidRPr="007F2283">
              <w:rPr>
                <w:vertAlign w:val="superscript"/>
              </w:rPr>
              <w:t xml:space="preserve"> a</w:t>
            </w:r>
            <w:r w:rsidRPr="007F2283">
              <w:t xml:space="preserve">            Yes</w:t>
            </w:r>
            <w:r w:rsidRPr="007F2283">
              <w:br/>
              <w:t xml:space="preserve">                                  No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0.62</w:t>
            </w:r>
            <w:r w:rsidRPr="007F2283">
              <w:br/>
              <w:t>0.61</w:t>
            </w:r>
          </w:p>
        </w:tc>
        <w:tc>
          <w:tcPr>
            <w:tcW w:w="1170" w:type="dxa"/>
          </w:tcPr>
          <w:p w:rsidR="00B023AC" w:rsidRPr="007F2283" w:rsidRDefault="00B023AC" w:rsidP="007D67A9">
            <w:r w:rsidRPr="007F2283">
              <w:br/>
              <w:t>0.36, 1.26</w:t>
            </w:r>
            <w:r w:rsidRPr="007F2283">
              <w:br/>
              <w:t>0.34, 1.45</w:t>
            </w:r>
          </w:p>
        </w:tc>
        <w:tc>
          <w:tcPr>
            <w:tcW w:w="1105" w:type="dxa"/>
            <w:gridSpan w:val="2"/>
          </w:tcPr>
          <w:p w:rsidR="00B023AC" w:rsidRPr="007F2283" w:rsidRDefault="00B023AC" w:rsidP="007D67A9">
            <w:r w:rsidRPr="007F2283">
              <w:br/>
              <w:t>0.92</w:t>
            </w:r>
          </w:p>
        </w:tc>
        <w:tc>
          <w:tcPr>
            <w:tcW w:w="810" w:type="dxa"/>
          </w:tcPr>
          <w:p w:rsidR="00B023AC" w:rsidRPr="007F2283" w:rsidRDefault="00B023AC" w:rsidP="007D67A9">
            <w:r w:rsidRPr="007F2283">
              <w:br/>
              <w:t>0.77</w:t>
            </w:r>
            <w:r w:rsidRPr="007F2283">
              <w:br/>
              <w:t>0.74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0.44, 1.32</w:t>
            </w:r>
            <w:r w:rsidRPr="007F2283">
              <w:br/>
              <w:t>0.41, 1.47</w:t>
            </w:r>
          </w:p>
        </w:tc>
        <w:tc>
          <w:tcPr>
            <w:tcW w:w="1015" w:type="dxa"/>
          </w:tcPr>
          <w:p w:rsidR="00B023AC" w:rsidRPr="007F2283" w:rsidRDefault="00B023AC" w:rsidP="007D67A9">
            <w:r w:rsidRPr="007F2283">
              <w:br/>
              <w:t>0.82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0.36</w:t>
            </w:r>
            <w:r w:rsidRPr="007F2283">
              <w:br/>
              <w:t>0.40</w:t>
            </w:r>
          </w:p>
        </w:tc>
        <w:tc>
          <w:tcPr>
            <w:tcW w:w="1316" w:type="dxa"/>
          </w:tcPr>
          <w:p w:rsidR="00B023AC" w:rsidRPr="007F2283" w:rsidRDefault="00B023AC" w:rsidP="007D67A9">
            <w:r w:rsidRPr="007F2283">
              <w:br/>
              <w:t>0.20, 0.79</w:t>
            </w:r>
            <w:r w:rsidRPr="007F2283">
              <w:br/>
              <w:t>0.21, 0.64</w:t>
            </w:r>
          </w:p>
        </w:tc>
        <w:tc>
          <w:tcPr>
            <w:tcW w:w="1229" w:type="dxa"/>
          </w:tcPr>
          <w:p w:rsidR="00B023AC" w:rsidRPr="007F2283" w:rsidRDefault="00B023AC" w:rsidP="007D67A9">
            <w:r w:rsidRPr="007F2283">
              <w:br/>
              <w:t>0.95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0.15</w:t>
            </w:r>
            <w:r w:rsidRPr="007F2283">
              <w:br/>
              <w:t>0.18</w:t>
            </w:r>
          </w:p>
        </w:tc>
        <w:tc>
          <w:tcPr>
            <w:tcW w:w="1291" w:type="dxa"/>
          </w:tcPr>
          <w:p w:rsidR="00B023AC" w:rsidRPr="007F2283" w:rsidRDefault="00B023AC" w:rsidP="007D67A9">
            <w:r w:rsidRPr="007F2283">
              <w:br/>
              <w:t>0.13, 0.16</w:t>
            </w:r>
            <w:r w:rsidRPr="007F2283">
              <w:br/>
              <w:t>0.13, 0.24</w:t>
            </w:r>
          </w:p>
        </w:tc>
        <w:tc>
          <w:tcPr>
            <w:tcW w:w="1146" w:type="dxa"/>
          </w:tcPr>
          <w:p w:rsidR="00B023AC" w:rsidRPr="007F2283" w:rsidRDefault="00B023AC" w:rsidP="007D67A9">
            <w:r w:rsidRPr="007F2283">
              <w:br/>
              <w:t>0.21</w:t>
            </w:r>
          </w:p>
        </w:tc>
      </w:tr>
    </w:tbl>
    <w:p w:rsidR="00B023AC" w:rsidRPr="007F2283" w:rsidRDefault="00B023AC" w:rsidP="00B023AC">
      <w:pPr>
        <w:tabs>
          <w:tab w:val="left" w:pos="0"/>
        </w:tabs>
        <w:spacing w:before="240"/>
        <w:ind w:hanging="1170"/>
      </w:pPr>
      <w:r w:rsidRPr="007F2283">
        <w:t xml:space="preserve">r= spearman coefficient; </w:t>
      </w:r>
      <w:r w:rsidRPr="007F2283">
        <w:rPr>
          <w:vertAlign w:val="superscript"/>
        </w:rPr>
        <w:t>a</w:t>
      </w:r>
      <w:r w:rsidRPr="007F2283">
        <w:t xml:space="preserve"> r = median values, p-value for 2-tailed test</w:t>
      </w:r>
    </w:p>
    <w:p w:rsidR="00B023AC" w:rsidRPr="007F2283" w:rsidRDefault="00B023AC" w:rsidP="00B023AC"/>
    <w:p w:rsidR="00632B8D" w:rsidRDefault="00632B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3AC" w:rsidRPr="007F2283" w:rsidRDefault="00632B8D" w:rsidP="00B023AC">
      <w:pPr>
        <w:spacing w:after="0"/>
        <w:ind w:hanging="540"/>
      </w:pPr>
      <w:r>
        <w:lastRenderedPageBreak/>
        <w:t>Supplemental Table 2</w:t>
      </w:r>
      <w:r w:rsidR="00B023AC" w:rsidRPr="007F2283">
        <w:t xml:space="preserve">. Bivariate </w:t>
      </w:r>
      <w:del w:id="0" w:author="Marybeth Ingle" w:date="2018-04-02T17:07:00Z">
        <w:r w:rsidR="00B023AC" w:rsidRPr="007F2283" w:rsidDel="00CA28CF">
          <w:delText xml:space="preserve">and multivariate </w:delText>
        </w:r>
      </w:del>
      <w:r w:rsidR="00B023AC" w:rsidRPr="007F2283">
        <w:t>associations of PFR metabolite (uncorrected) and demographic characteristics (n=220 men)</w:t>
      </w:r>
    </w:p>
    <w:tbl>
      <w:tblPr>
        <w:tblStyle w:val="TableGrid"/>
        <w:tblW w:w="14040" w:type="dxa"/>
        <w:tblInd w:w="-54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82"/>
        <w:gridCol w:w="1281"/>
        <w:gridCol w:w="942"/>
        <w:gridCol w:w="787"/>
        <w:gridCol w:w="1260"/>
        <w:gridCol w:w="990"/>
        <w:gridCol w:w="6"/>
        <w:gridCol w:w="714"/>
        <w:gridCol w:w="1439"/>
        <w:gridCol w:w="980"/>
        <w:gridCol w:w="720"/>
        <w:gridCol w:w="1260"/>
        <w:gridCol w:w="900"/>
      </w:tblGrid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ind w:left="-23" w:firstLine="23"/>
            </w:pPr>
          </w:p>
        </w:tc>
        <w:tc>
          <w:tcPr>
            <w:tcW w:w="12061" w:type="dxa"/>
            <w:gridSpan w:val="13"/>
          </w:tcPr>
          <w:p w:rsidR="00B023AC" w:rsidRPr="007F2283" w:rsidRDefault="00B023AC" w:rsidP="007D67A9">
            <w:pPr>
              <w:jc w:val="center"/>
            </w:pPr>
            <w:r w:rsidRPr="007F2283">
              <w:t>Metabolite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/>
        </w:tc>
        <w:tc>
          <w:tcPr>
            <w:tcW w:w="30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BDCIPP</w:t>
            </w:r>
          </w:p>
        </w:tc>
        <w:tc>
          <w:tcPr>
            <w:tcW w:w="30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t>DPHP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proofErr w:type="spellStart"/>
            <w:r w:rsidRPr="007F2283">
              <w:t>ip</w:t>
            </w:r>
            <w:proofErr w:type="spellEnd"/>
            <w:r w:rsidRPr="007F2283">
              <w:t>-PPP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proofErr w:type="spellStart"/>
            <w:r w:rsidRPr="007F2283">
              <w:t>tb</w:t>
            </w:r>
            <w:proofErr w:type="spellEnd"/>
            <w:r w:rsidRPr="007F2283">
              <w:t>-DPHP</w:t>
            </w:r>
          </w:p>
        </w:tc>
      </w:tr>
      <w:tr w:rsidR="00B023AC" w:rsidRPr="007F2283" w:rsidTr="007D67A9">
        <w:tc>
          <w:tcPr>
            <w:tcW w:w="1979" w:type="dxa"/>
            <w:tcBorders>
              <w:bottom w:val="single" w:sz="4" w:space="0" w:color="auto"/>
            </w:tcBorders>
          </w:tcPr>
          <w:p w:rsidR="00B023AC" w:rsidRPr="007F2283" w:rsidRDefault="00B023AC" w:rsidP="007D67A9">
            <w:r w:rsidRPr="007F2283">
              <w:t>Demographic characteristic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r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P-value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P-value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r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25th, 75th %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25</w:t>
            </w:r>
            <w:r w:rsidRPr="007F2283">
              <w:rPr>
                <w:vertAlign w:val="superscript"/>
              </w:rPr>
              <w:t>th</w:t>
            </w:r>
            <w:r w:rsidRPr="007F2283">
              <w:t>, 75</w:t>
            </w:r>
            <w:r w:rsidRPr="007F2283">
              <w:rPr>
                <w:vertAlign w:val="superscript"/>
              </w:rPr>
              <w:t>th</w:t>
            </w:r>
            <w:r w:rsidRPr="007F2283">
              <w:t xml:space="preserve"> %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7D67A9">
            <w:pPr>
              <w:jc w:val="center"/>
            </w:pPr>
            <w:r w:rsidRPr="007F2283">
              <w:br/>
              <w:t>P-value</w:t>
            </w:r>
          </w:p>
        </w:tc>
      </w:tr>
      <w:tr w:rsidR="00B023AC" w:rsidRPr="007F2283" w:rsidTr="007D67A9">
        <w:tc>
          <w:tcPr>
            <w:tcW w:w="1979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Age</w:t>
            </w:r>
          </w:p>
        </w:tc>
        <w:tc>
          <w:tcPr>
            <w:tcW w:w="782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-0.04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942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0.54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-0.01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99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0.81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0.03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98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0.69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-0.15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023AC" w:rsidRPr="007F2283" w:rsidRDefault="00B023AC" w:rsidP="007D67A9"/>
        </w:tc>
        <w:tc>
          <w:tcPr>
            <w:tcW w:w="900" w:type="dxa"/>
            <w:tcBorders>
              <w:top w:val="single" w:sz="4" w:space="0" w:color="auto"/>
            </w:tcBorders>
          </w:tcPr>
          <w:p w:rsidR="00B023AC" w:rsidRPr="007F2283" w:rsidRDefault="00B023AC" w:rsidP="007D67A9">
            <w:r w:rsidRPr="007F2283">
              <w:t>0.38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r w:rsidRPr="007F2283">
              <w:t>BMI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t>0.21</w:t>
            </w:r>
          </w:p>
        </w:tc>
        <w:tc>
          <w:tcPr>
            <w:tcW w:w="1281" w:type="dxa"/>
          </w:tcPr>
          <w:p w:rsidR="00B023AC" w:rsidRPr="007F2283" w:rsidRDefault="00B023AC" w:rsidP="007D67A9"/>
        </w:tc>
        <w:tc>
          <w:tcPr>
            <w:tcW w:w="942" w:type="dxa"/>
          </w:tcPr>
          <w:p w:rsidR="00B023AC" w:rsidRPr="007F2283" w:rsidRDefault="00B023AC" w:rsidP="007D67A9">
            <w:pPr>
              <w:rPr>
                <w:b/>
              </w:rPr>
            </w:pPr>
            <w:r w:rsidRPr="007F2283">
              <w:rPr>
                <w:b/>
              </w:rPr>
              <w:t>0.0005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990" w:type="dxa"/>
          </w:tcPr>
          <w:p w:rsidR="00B023AC" w:rsidRPr="007F2283" w:rsidRDefault="00B023AC" w:rsidP="007D67A9">
            <w:r w:rsidRPr="007F2283">
              <w:t>0.15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t>0.04</w:t>
            </w:r>
          </w:p>
        </w:tc>
        <w:tc>
          <w:tcPr>
            <w:tcW w:w="1439" w:type="dxa"/>
          </w:tcPr>
          <w:p w:rsidR="00B023AC" w:rsidRPr="007F2283" w:rsidRDefault="00B023AC" w:rsidP="007D67A9"/>
        </w:tc>
        <w:tc>
          <w:tcPr>
            <w:tcW w:w="980" w:type="dxa"/>
          </w:tcPr>
          <w:p w:rsidR="00B023AC" w:rsidRPr="007F2283" w:rsidRDefault="00B023AC" w:rsidP="007D67A9">
            <w:r w:rsidRPr="007F2283">
              <w:t>0.49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-0.09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900" w:type="dxa"/>
          </w:tcPr>
          <w:p w:rsidR="00B023AC" w:rsidRPr="007F2283" w:rsidRDefault="00B023AC" w:rsidP="007D67A9">
            <w:r w:rsidRPr="007F2283">
              <w:t>0.59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r w:rsidRPr="007F2283">
              <w:t>Abstinence period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t>0.07</w:t>
            </w:r>
          </w:p>
        </w:tc>
        <w:tc>
          <w:tcPr>
            <w:tcW w:w="1281" w:type="dxa"/>
          </w:tcPr>
          <w:p w:rsidR="00B023AC" w:rsidRPr="007F2283" w:rsidRDefault="00B023AC" w:rsidP="007D67A9"/>
        </w:tc>
        <w:tc>
          <w:tcPr>
            <w:tcW w:w="942" w:type="dxa"/>
          </w:tcPr>
          <w:p w:rsidR="00B023AC" w:rsidRPr="007F2283" w:rsidRDefault="00B023AC" w:rsidP="007D67A9">
            <w:r w:rsidRPr="007F2283">
              <w:t>0.27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t>0.01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990" w:type="dxa"/>
          </w:tcPr>
          <w:p w:rsidR="00B023AC" w:rsidRPr="007F2283" w:rsidRDefault="00B023AC" w:rsidP="007D67A9">
            <w:r w:rsidRPr="007F2283">
              <w:t>0.89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t>0.08</w:t>
            </w:r>
          </w:p>
        </w:tc>
        <w:tc>
          <w:tcPr>
            <w:tcW w:w="1439" w:type="dxa"/>
          </w:tcPr>
          <w:p w:rsidR="00B023AC" w:rsidRPr="007F2283" w:rsidRDefault="00B023AC" w:rsidP="007D67A9"/>
        </w:tc>
        <w:tc>
          <w:tcPr>
            <w:tcW w:w="980" w:type="dxa"/>
          </w:tcPr>
          <w:p w:rsidR="00B023AC" w:rsidRPr="007F2283" w:rsidRDefault="00B023AC" w:rsidP="007D67A9">
            <w:r w:rsidRPr="007F2283">
              <w:t>0.26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t>0.14</w:t>
            </w:r>
          </w:p>
        </w:tc>
        <w:tc>
          <w:tcPr>
            <w:tcW w:w="1260" w:type="dxa"/>
          </w:tcPr>
          <w:p w:rsidR="00B023AC" w:rsidRPr="007F2283" w:rsidRDefault="00B023AC" w:rsidP="007D67A9"/>
        </w:tc>
        <w:tc>
          <w:tcPr>
            <w:tcW w:w="900" w:type="dxa"/>
          </w:tcPr>
          <w:p w:rsidR="00B023AC" w:rsidRPr="007F2283" w:rsidRDefault="00B023AC" w:rsidP="007D67A9">
            <w:r w:rsidRPr="007F2283">
              <w:t>0.45</w:t>
            </w:r>
          </w:p>
        </w:tc>
      </w:tr>
      <w:tr w:rsidR="00B023AC" w:rsidRPr="007F2283" w:rsidTr="007D67A9">
        <w:tc>
          <w:tcPr>
            <w:tcW w:w="1979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82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81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42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87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6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9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439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8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72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1260" w:type="dxa"/>
            <w:shd w:val="clear" w:color="auto" w:fill="D9D9D9" w:themeFill="background1" w:themeFillShade="D9"/>
          </w:tcPr>
          <w:p w:rsidR="00B023AC" w:rsidRPr="007F2283" w:rsidRDefault="00B023AC" w:rsidP="007D67A9"/>
        </w:tc>
        <w:tc>
          <w:tcPr>
            <w:tcW w:w="900" w:type="dxa"/>
            <w:shd w:val="clear" w:color="auto" w:fill="D9D9D9" w:themeFill="background1" w:themeFillShade="D9"/>
          </w:tcPr>
          <w:p w:rsidR="00B023AC" w:rsidRPr="007F2283" w:rsidRDefault="00B023AC" w:rsidP="007D67A9"/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>Race</w:t>
            </w:r>
            <w:r w:rsidRPr="007F2283">
              <w:rPr>
                <w:vertAlign w:val="superscript"/>
              </w:rPr>
              <w:t xml:space="preserve"> a</w:t>
            </w:r>
          </w:p>
          <w:p w:rsidR="00B023AC" w:rsidRPr="007F2283" w:rsidRDefault="00B023AC" w:rsidP="007D67A9">
            <w:r w:rsidRPr="007F2283">
              <w:t xml:space="preserve">  White</w:t>
            </w:r>
          </w:p>
          <w:p w:rsidR="00B023AC" w:rsidRPr="007F2283" w:rsidRDefault="00B023AC" w:rsidP="007D67A9">
            <w:r w:rsidRPr="007F2283">
              <w:t xml:space="preserve">   Black</w:t>
            </w:r>
          </w:p>
          <w:p w:rsidR="00B023AC" w:rsidRPr="007F2283" w:rsidRDefault="00B023AC" w:rsidP="007D67A9">
            <w:r w:rsidRPr="007F2283">
              <w:t xml:space="preserve">   Asian</w:t>
            </w:r>
          </w:p>
          <w:p w:rsidR="00B023AC" w:rsidRPr="007F2283" w:rsidRDefault="00B023AC" w:rsidP="007D67A9">
            <w:r w:rsidRPr="007F2283">
              <w:t xml:space="preserve">   Other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br/>
              <w:t>0.60</w:t>
            </w:r>
            <w:r w:rsidRPr="007F2283">
              <w:br/>
              <w:t>0.99</w:t>
            </w:r>
            <w:r w:rsidRPr="007F2283">
              <w:br/>
              <w:t>0.52</w:t>
            </w:r>
            <w:r w:rsidRPr="007F2283">
              <w:br/>
              <w:t>1.65</w:t>
            </w:r>
          </w:p>
        </w:tc>
        <w:tc>
          <w:tcPr>
            <w:tcW w:w="1281" w:type="dxa"/>
          </w:tcPr>
          <w:p w:rsidR="00B023AC" w:rsidRPr="007F2283" w:rsidRDefault="00B023AC" w:rsidP="007D67A9"/>
          <w:p w:rsidR="00B023AC" w:rsidRPr="007F2283" w:rsidRDefault="00B023AC" w:rsidP="007D67A9">
            <w:r w:rsidRPr="007F2283">
              <w:t>0.30, 1.29</w:t>
            </w:r>
            <w:r w:rsidRPr="007F2283">
              <w:br/>
              <w:t>0.76, 1.06</w:t>
            </w:r>
            <w:r w:rsidRPr="007F2283">
              <w:br/>
              <w:t>0.38, 2.50</w:t>
            </w:r>
            <w:r w:rsidRPr="007F2283">
              <w:br/>
              <w:t>0.81, 2.34</w:t>
            </w:r>
          </w:p>
        </w:tc>
        <w:tc>
          <w:tcPr>
            <w:tcW w:w="942" w:type="dxa"/>
          </w:tcPr>
          <w:p w:rsidR="00B023AC" w:rsidRPr="007F2283" w:rsidRDefault="00B023AC" w:rsidP="007D67A9">
            <w:r w:rsidRPr="007F2283">
              <w:br/>
              <w:t>0.08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br/>
              <w:t>0.74</w:t>
            </w:r>
            <w:r w:rsidRPr="007F2283">
              <w:br/>
              <w:t>0.53</w:t>
            </w:r>
            <w:r w:rsidRPr="007F2283">
              <w:br/>
              <w:t>1.23</w:t>
            </w:r>
            <w:r w:rsidRPr="007F2283">
              <w:br/>
              <w:t>1.02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0.41, 1.28</w:t>
            </w:r>
            <w:r w:rsidRPr="007F2283">
              <w:br/>
              <w:t>0.25, 0.65</w:t>
            </w:r>
            <w:r w:rsidRPr="007F2283">
              <w:br/>
              <w:t>0.55, 1.69</w:t>
            </w:r>
            <w:r w:rsidRPr="007F2283">
              <w:br/>
              <w:t>0.73, 1.48</w:t>
            </w:r>
          </w:p>
        </w:tc>
        <w:tc>
          <w:tcPr>
            <w:tcW w:w="990" w:type="dxa"/>
          </w:tcPr>
          <w:p w:rsidR="00B023AC" w:rsidRPr="007F2283" w:rsidRDefault="00B023AC" w:rsidP="007D67A9"/>
          <w:p w:rsidR="00B023AC" w:rsidRPr="007F2283" w:rsidRDefault="00B023AC" w:rsidP="007D67A9">
            <w:r w:rsidRPr="007F2283">
              <w:t>0.20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br/>
              <w:t>0.35</w:t>
            </w:r>
          </w:p>
          <w:p w:rsidR="00B023AC" w:rsidRPr="007F2283" w:rsidRDefault="00B023AC" w:rsidP="007D67A9">
            <w:r w:rsidRPr="007F2283">
              <w:t>0.97</w:t>
            </w:r>
            <w:r w:rsidRPr="007F2283">
              <w:br/>
              <w:t>0.24</w:t>
            </w:r>
            <w:r w:rsidRPr="007F2283">
              <w:br/>
              <w:t>0.30</w:t>
            </w:r>
          </w:p>
        </w:tc>
        <w:tc>
          <w:tcPr>
            <w:tcW w:w="1439" w:type="dxa"/>
          </w:tcPr>
          <w:p w:rsidR="00B023AC" w:rsidRPr="007F2283" w:rsidRDefault="00B023AC" w:rsidP="007D67A9">
            <w:r w:rsidRPr="007F2283">
              <w:br/>
              <w:t>0.20, 0.61</w:t>
            </w:r>
            <w:r w:rsidRPr="007F2283">
              <w:br/>
              <w:t>0.08, 1.51</w:t>
            </w:r>
            <w:r w:rsidRPr="007F2283">
              <w:br/>
              <w:t>0.13, 0.40</w:t>
            </w:r>
            <w:r w:rsidRPr="007F2283">
              <w:br/>
              <w:t>0.15, 0.62</w:t>
            </w:r>
          </w:p>
        </w:tc>
        <w:tc>
          <w:tcPr>
            <w:tcW w:w="980" w:type="dxa"/>
          </w:tcPr>
          <w:p w:rsidR="00B023AC" w:rsidRPr="007F2283" w:rsidRDefault="00B023AC" w:rsidP="007D67A9">
            <w:r w:rsidRPr="007F2283">
              <w:br/>
              <w:t>0.38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0.16</w:t>
            </w:r>
            <w:r w:rsidRPr="007F2283">
              <w:br/>
              <w:t>0.23</w:t>
            </w:r>
            <w:r w:rsidRPr="007F2283">
              <w:br/>
              <w:t>0.16</w:t>
            </w:r>
            <w:r w:rsidRPr="007F2283">
              <w:br/>
              <w:t>0.18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0.09, 0.20</w:t>
            </w:r>
            <w:r w:rsidRPr="007F2283">
              <w:br/>
              <w:t>0.23, 0.23</w:t>
            </w:r>
            <w:r w:rsidRPr="007F2283">
              <w:br/>
              <w:t>0.09, 0.26</w:t>
            </w:r>
            <w:r w:rsidRPr="007F2283">
              <w:br/>
              <w:t>0.18, 0.18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0.71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>Smoking Status</w:t>
            </w:r>
            <w:r w:rsidRPr="007F2283">
              <w:rPr>
                <w:vertAlign w:val="superscript"/>
              </w:rPr>
              <w:t xml:space="preserve"> a</w:t>
            </w:r>
          </w:p>
          <w:p w:rsidR="00B023AC" w:rsidRPr="007F2283" w:rsidRDefault="00B023AC" w:rsidP="007D67A9">
            <w:r w:rsidRPr="007F2283">
              <w:t xml:space="preserve">   Never smoke</w:t>
            </w:r>
          </w:p>
          <w:p w:rsidR="00B023AC" w:rsidRPr="007F2283" w:rsidRDefault="00B023AC" w:rsidP="007D67A9">
            <w:r w:rsidRPr="007F2283">
              <w:t xml:space="preserve">   Past smoker</w:t>
            </w:r>
          </w:p>
          <w:p w:rsidR="00B023AC" w:rsidRPr="007F2283" w:rsidRDefault="00B023AC" w:rsidP="007D67A9">
            <w:r w:rsidRPr="007F2283">
              <w:t xml:space="preserve">   Current smoker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br/>
              <w:t>0.62</w:t>
            </w:r>
            <w:r w:rsidRPr="007F2283">
              <w:br/>
              <w:t>0.55</w:t>
            </w:r>
            <w:r w:rsidRPr="007F2283">
              <w:br/>
              <w:t>0.58</w:t>
            </w:r>
          </w:p>
        </w:tc>
        <w:tc>
          <w:tcPr>
            <w:tcW w:w="1281" w:type="dxa"/>
          </w:tcPr>
          <w:p w:rsidR="00B023AC" w:rsidRPr="007F2283" w:rsidRDefault="00B023AC" w:rsidP="007D67A9">
            <w:r w:rsidRPr="007F2283">
              <w:br/>
              <w:t>0.30, 1.46</w:t>
            </w:r>
            <w:r w:rsidRPr="007F2283">
              <w:br/>
              <w:t>0.37, 1.41</w:t>
            </w:r>
            <w:r w:rsidRPr="007F2283">
              <w:br/>
              <w:t>0.30, 0.83</w:t>
            </w:r>
          </w:p>
        </w:tc>
        <w:tc>
          <w:tcPr>
            <w:tcW w:w="942" w:type="dxa"/>
          </w:tcPr>
          <w:p w:rsidR="00B023AC" w:rsidRPr="007F2283" w:rsidRDefault="00B023AC" w:rsidP="007D67A9">
            <w:r w:rsidRPr="007F2283">
              <w:br/>
              <w:t>0.71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br/>
              <w:t>0.74</w:t>
            </w:r>
            <w:r w:rsidRPr="007F2283">
              <w:br/>
              <w:t>0.76</w:t>
            </w:r>
            <w:r w:rsidRPr="007F2283">
              <w:br/>
              <w:t>0.79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0.39, 1.28</w:t>
            </w:r>
            <w:r w:rsidRPr="007F2283">
              <w:br/>
              <w:t>0.53, 1.50</w:t>
            </w:r>
            <w:r w:rsidRPr="007F2283">
              <w:br/>
              <w:t>0.46, 1.26</w:t>
            </w:r>
          </w:p>
        </w:tc>
        <w:tc>
          <w:tcPr>
            <w:tcW w:w="990" w:type="dxa"/>
          </w:tcPr>
          <w:p w:rsidR="00B023AC" w:rsidRPr="007F2283" w:rsidRDefault="00B023AC" w:rsidP="007D67A9">
            <w:r w:rsidRPr="007F2283">
              <w:br/>
              <w:t>0.67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br/>
              <w:t>0.34</w:t>
            </w:r>
            <w:r w:rsidRPr="007F2283">
              <w:br/>
              <w:t>0.36</w:t>
            </w:r>
            <w:r w:rsidRPr="007F2283">
              <w:br/>
              <w:t>0.35</w:t>
            </w:r>
          </w:p>
        </w:tc>
        <w:tc>
          <w:tcPr>
            <w:tcW w:w="1439" w:type="dxa"/>
          </w:tcPr>
          <w:p w:rsidR="00B023AC" w:rsidRPr="007F2283" w:rsidRDefault="00B023AC" w:rsidP="007D67A9">
            <w:r w:rsidRPr="007F2283">
              <w:br/>
              <w:t>0.19, 0.62</w:t>
            </w:r>
            <w:r w:rsidRPr="007F2283">
              <w:br/>
              <w:t>0.20, 0.64</w:t>
            </w:r>
            <w:r w:rsidRPr="007F2283">
              <w:br/>
              <w:t>0.23, 0.52</w:t>
            </w:r>
          </w:p>
        </w:tc>
        <w:tc>
          <w:tcPr>
            <w:tcW w:w="980" w:type="dxa"/>
          </w:tcPr>
          <w:p w:rsidR="00B023AC" w:rsidRPr="007F2283" w:rsidRDefault="00B023AC" w:rsidP="007D67A9">
            <w:r w:rsidRPr="007F2283">
              <w:br/>
              <w:t>0.91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0.16</w:t>
            </w:r>
            <w:r w:rsidRPr="007F2283">
              <w:br/>
              <w:t>0.18</w:t>
            </w:r>
            <w:r w:rsidRPr="007F2283">
              <w:br/>
              <w:t>-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0.10, 0.20</w:t>
            </w:r>
            <w:r w:rsidRPr="007F2283">
              <w:br/>
              <w:t>0.07, 0.23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br/>
              <w:t>0.75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>Education</w:t>
            </w:r>
            <w:r w:rsidRPr="007F2283">
              <w:rPr>
                <w:vertAlign w:val="superscript"/>
              </w:rPr>
              <w:t xml:space="preserve"> a</w:t>
            </w:r>
          </w:p>
          <w:p w:rsidR="00B023AC" w:rsidRPr="007F2283" w:rsidRDefault="00B023AC" w:rsidP="007D67A9">
            <w:r w:rsidRPr="007F2283">
              <w:t xml:space="preserve">   &lt;High school</w:t>
            </w:r>
          </w:p>
          <w:p w:rsidR="00B023AC" w:rsidRPr="007F2283" w:rsidRDefault="00B023AC" w:rsidP="007D67A9">
            <w:r w:rsidRPr="007F2283">
              <w:t xml:space="preserve">   HS grad   </w:t>
            </w:r>
          </w:p>
          <w:p w:rsidR="00B023AC" w:rsidRPr="007F2283" w:rsidRDefault="00B023AC" w:rsidP="007D67A9">
            <w:r w:rsidRPr="007F2283">
              <w:t xml:space="preserve">   1 or 2 yr. college</w:t>
            </w:r>
          </w:p>
          <w:p w:rsidR="00B023AC" w:rsidRPr="007F2283" w:rsidRDefault="00B023AC" w:rsidP="007D67A9">
            <w:r w:rsidRPr="007F2283">
              <w:t xml:space="preserve">   3 or 4 yr. college</w:t>
            </w:r>
          </w:p>
          <w:p w:rsidR="00B023AC" w:rsidRPr="007F2283" w:rsidRDefault="00B023AC" w:rsidP="007D67A9">
            <w:r w:rsidRPr="007F2283">
              <w:t xml:space="preserve">   College grad</w:t>
            </w:r>
          </w:p>
          <w:p w:rsidR="00B023AC" w:rsidRPr="007F2283" w:rsidRDefault="00B023AC" w:rsidP="007D67A9">
            <w:r w:rsidRPr="007F2283">
              <w:t xml:space="preserve">   Graduate degree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br/>
              <w:t>2.66</w:t>
            </w:r>
            <w:r w:rsidRPr="007F2283">
              <w:br/>
              <w:t>0.93</w:t>
            </w:r>
            <w:r w:rsidRPr="007F2283">
              <w:br/>
              <w:t>0.48</w:t>
            </w:r>
            <w:r w:rsidRPr="007F2283">
              <w:br/>
              <w:t>0.74</w:t>
            </w:r>
            <w:r w:rsidRPr="007F2283">
              <w:br/>
              <w:t>0.60</w:t>
            </w:r>
          </w:p>
          <w:p w:rsidR="00B023AC" w:rsidRPr="007F2283" w:rsidRDefault="00B023AC" w:rsidP="007D67A9">
            <w:r w:rsidRPr="007F2283">
              <w:t>0.48</w:t>
            </w:r>
          </w:p>
        </w:tc>
        <w:tc>
          <w:tcPr>
            <w:tcW w:w="1281" w:type="dxa"/>
          </w:tcPr>
          <w:p w:rsidR="00B023AC" w:rsidRPr="007F2283" w:rsidRDefault="00B023AC" w:rsidP="007D67A9">
            <w:r w:rsidRPr="007F2283">
              <w:br/>
              <w:t>0.56, 3.30</w:t>
            </w:r>
            <w:r w:rsidRPr="007F2283">
              <w:br/>
              <w:t>0.22, 1.52</w:t>
            </w:r>
            <w:r w:rsidRPr="007F2283">
              <w:br/>
              <w:t>0.26, 0.81</w:t>
            </w:r>
            <w:r w:rsidRPr="007F2283">
              <w:br/>
              <w:t>0.43, 1.45</w:t>
            </w:r>
            <w:r w:rsidRPr="007F2283">
              <w:br/>
              <w:t>0.38, 1.15</w:t>
            </w:r>
            <w:r w:rsidRPr="007F2283">
              <w:br/>
              <w:t>0.27, 0.13</w:t>
            </w:r>
          </w:p>
        </w:tc>
        <w:tc>
          <w:tcPr>
            <w:tcW w:w="942" w:type="dxa"/>
          </w:tcPr>
          <w:p w:rsidR="00B023AC" w:rsidRPr="007F2283" w:rsidRDefault="00B023AC" w:rsidP="007D67A9">
            <w:r w:rsidRPr="007F2283">
              <w:br/>
              <w:t>0.15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br/>
              <w:t>0.58</w:t>
            </w:r>
            <w:r w:rsidRPr="007F2283">
              <w:br/>
              <w:t>1.50</w:t>
            </w:r>
          </w:p>
          <w:p w:rsidR="00B023AC" w:rsidRPr="007F2283" w:rsidRDefault="00B023AC" w:rsidP="007D67A9">
            <w:r w:rsidRPr="007F2283">
              <w:t>1.30</w:t>
            </w:r>
            <w:r w:rsidRPr="007F2283">
              <w:br/>
              <w:t>0.68</w:t>
            </w:r>
            <w:r w:rsidRPr="007F2283">
              <w:br/>
              <w:t>0.74</w:t>
            </w:r>
          </w:p>
          <w:p w:rsidR="00B023AC" w:rsidRPr="007F2283" w:rsidRDefault="00B023AC" w:rsidP="007D67A9">
            <w:r w:rsidRPr="007F2283">
              <w:t>0.73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0.58, 1.02</w:t>
            </w:r>
            <w:r w:rsidRPr="007F2283">
              <w:br/>
              <w:t>0.48, 4.32</w:t>
            </w:r>
            <w:r w:rsidRPr="007F2283">
              <w:br/>
              <w:t>0.54, 2.19</w:t>
            </w:r>
            <w:r w:rsidRPr="007F2283">
              <w:br/>
              <w:t>0.47, 1.08</w:t>
            </w:r>
            <w:r w:rsidRPr="007F2283">
              <w:br/>
              <w:t>0.41, 1.24</w:t>
            </w:r>
            <w:r w:rsidRPr="007F2283">
              <w:br/>
              <w:t>0.34, 1.22</w:t>
            </w:r>
          </w:p>
        </w:tc>
        <w:tc>
          <w:tcPr>
            <w:tcW w:w="990" w:type="dxa"/>
          </w:tcPr>
          <w:p w:rsidR="00B023AC" w:rsidRPr="007F2283" w:rsidRDefault="00B023AC" w:rsidP="007D67A9">
            <w:r w:rsidRPr="007F2283">
              <w:br/>
              <w:t>0.51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br/>
              <w:t>0.36</w:t>
            </w:r>
            <w:r w:rsidRPr="007F2283">
              <w:br/>
              <w:t>0.45</w:t>
            </w:r>
            <w:r w:rsidRPr="007F2283">
              <w:br/>
              <w:t>0.38</w:t>
            </w:r>
            <w:r w:rsidRPr="007F2283">
              <w:br/>
              <w:t>0.47</w:t>
            </w:r>
            <w:r w:rsidRPr="007F2283">
              <w:br/>
              <w:t>0.30</w:t>
            </w:r>
          </w:p>
          <w:p w:rsidR="00B023AC" w:rsidRPr="007F2283" w:rsidRDefault="00B023AC" w:rsidP="007D67A9">
            <w:r w:rsidRPr="007F2283">
              <w:t>0.33</w:t>
            </w:r>
          </w:p>
        </w:tc>
        <w:tc>
          <w:tcPr>
            <w:tcW w:w="1439" w:type="dxa"/>
          </w:tcPr>
          <w:p w:rsidR="00B023AC" w:rsidRPr="007F2283" w:rsidRDefault="00B023AC" w:rsidP="007D67A9">
            <w:r w:rsidRPr="007F2283">
              <w:br/>
              <w:t>0.24, 0.48</w:t>
            </w:r>
            <w:r w:rsidRPr="007F2283">
              <w:br/>
              <w:t>0.35, 0.62</w:t>
            </w:r>
            <w:r w:rsidRPr="007F2283">
              <w:br/>
              <w:t>0.31, 0.47</w:t>
            </w:r>
            <w:r w:rsidRPr="007F2283">
              <w:br/>
              <w:t>0.19, 0.63</w:t>
            </w:r>
            <w:r w:rsidRPr="007F2283">
              <w:br/>
              <w:t>0.16, 0.52</w:t>
            </w:r>
            <w:r w:rsidRPr="007F2283">
              <w:br/>
              <w:t>0.18, 0.54</w:t>
            </w:r>
          </w:p>
        </w:tc>
        <w:tc>
          <w:tcPr>
            <w:tcW w:w="980" w:type="dxa"/>
          </w:tcPr>
          <w:p w:rsidR="00B023AC" w:rsidRPr="007F2283" w:rsidRDefault="00B023AC" w:rsidP="007D67A9">
            <w:r w:rsidRPr="007F2283">
              <w:br/>
              <w:t>0.61</w:t>
            </w:r>
          </w:p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-</w:t>
            </w:r>
          </w:p>
          <w:p w:rsidR="00B023AC" w:rsidRPr="007F2283" w:rsidRDefault="00B023AC" w:rsidP="007D67A9">
            <w:r w:rsidRPr="007F2283">
              <w:t>-</w:t>
            </w:r>
          </w:p>
          <w:p w:rsidR="00B023AC" w:rsidRPr="007F2283" w:rsidRDefault="00B023AC" w:rsidP="007D67A9">
            <w:r w:rsidRPr="007F2283">
              <w:t>0.16</w:t>
            </w:r>
            <w:r w:rsidRPr="007F2283">
              <w:br/>
              <w:t>-</w:t>
            </w:r>
            <w:r w:rsidRPr="007F2283">
              <w:br/>
              <w:t>0.16</w:t>
            </w:r>
            <w:r w:rsidRPr="007F2283">
              <w:br/>
              <w:t>0.19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-</w:t>
            </w:r>
            <w:r w:rsidRPr="007F2283">
              <w:br/>
              <w:t>-</w:t>
            </w:r>
            <w:r w:rsidRPr="007F2283">
              <w:br/>
              <w:t>0.16, 0.16</w:t>
            </w:r>
            <w:r w:rsidRPr="007F2283">
              <w:br/>
              <w:t>-</w:t>
            </w:r>
            <w:r w:rsidRPr="007F2283">
              <w:br/>
              <w:t>0.13, 0.17</w:t>
            </w:r>
            <w:r w:rsidRPr="007F2283">
              <w:br/>
              <w:t>0.07, 0.26</w:t>
            </w:r>
          </w:p>
        </w:tc>
        <w:tc>
          <w:tcPr>
            <w:tcW w:w="900" w:type="dxa"/>
          </w:tcPr>
          <w:p w:rsidR="00B023AC" w:rsidRPr="007F2283" w:rsidRDefault="00B023AC" w:rsidP="007D67A9"/>
          <w:p w:rsidR="00B023AC" w:rsidRPr="007F2283" w:rsidRDefault="00B023AC" w:rsidP="007D67A9">
            <w:r w:rsidRPr="007F2283">
              <w:t>1.00</w:t>
            </w:r>
          </w:p>
        </w:tc>
      </w:tr>
      <w:tr w:rsidR="00B023AC" w:rsidRPr="007F2283" w:rsidTr="007D67A9">
        <w:tc>
          <w:tcPr>
            <w:tcW w:w="1979" w:type="dxa"/>
          </w:tcPr>
          <w:p w:rsidR="00B023AC" w:rsidRPr="007F2283" w:rsidRDefault="00B023AC" w:rsidP="007D67A9">
            <w:pPr>
              <w:rPr>
                <w:vertAlign w:val="superscript"/>
              </w:rPr>
            </w:pPr>
            <w:r w:rsidRPr="007F2283">
              <w:t xml:space="preserve">Season </w:t>
            </w:r>
            <w:r w:rsidRPr="007F2283">
              <w:rPr>
                <w:vertAlign w:val="superscript"/>
              </w:rPr>
              <w:t>a</w:t>
            </w:r>
          </w:p>
          <w:p w:rsidR="00B023AC" w:rsidRPr="007F2283" w:rsidRDefault="00B023AC" w:rsidP="007D67A9">
            <w:r w:rsidRPr="007F2283">
              <w:t xml:space="preserve">   Winter</w:t>
            </w:r>
          </w:p>
          <w:p w:rsidR="00B023AC" w:rsidRPr="007F2283" w:rsidRDefault="00B023AC" w:rsidP="007D67A9">
            <w:r w:rsidRPr="007F2283">
              <w:t xml:space="preserve">   Spring</w:t>
            </w:r>
          </w:p>
          <w:p w:rsidR="00B023AC" w:rsidRPr="007F2283" w:rsidRDefault="00B023AC" w:rsidP="007D67A9">
            <w:r w:rsidRPr="007F2283">
              <w:t xml:space="preserve">   Summer</w:t>
            </w:r>
          </w:p>
          <w:p w:rsidR="00B023AC" w:rsidRPr="007F2283" w:rsidRDefault="00B023AC" w:rsidP="007D67A9">
            <w:r w:rsidRPr="007F2283">
              <w:t xml:space="preserve">   Fall</w:t>
            </w:r>
          </w:p>
        </w:tc>
        <w:tc>
          <w:tcPr>
            <w:tcW w:w="782" w:type="dxa"/>
          </w:tcPr>
          <w:p w:rsidR="00B023AC" w:rsidRPr="007F2283" w:rsidRDefault="00B023AC" w:rsidP="007D67A9">
            <w:r w:rsidRPr="007F2283">
              <w:br/>
              <w:t>0.54</w:t>
            </w:r>
            <w:r w:rsidRPr="007F2283">
              <w:br/>
              <w:t>0.44</w:t>
            </w:r>
            <w:r w:rsidRPr="007F2283">
              <w:br/>
              <w:t>1.04</w:t>
            </w:r>
            <w:r w:rsidRPr="007F2283">
              <w:br/>
              <w:t>0.60</w:t>
            </w:r>
          </w:p>
        </w:tc>
        <w:tc>
          <w:tcPr>
            <w:tcW w:w="1281" w:type="dxa"/>
          </w:tcPr>
          <w:p w:rsidR="00B023AC" w:rsidRPr="007F2283" w:rsidRDefault="00B023AC" w:rsidP="007D67A9">
            <w:r w:rsidRPr="007F2283">
              <w:br/>
              <w:t>0.22, 0.98</w:t>
            </w:r>
            <w:r w:rsidRPr="007F2283">
              <w:br/>
              <w:t>0.29, 0.75</w:t>
            </w:r>
          </w:p>
          <w:p w:rsidR="00B023AC" w:rsidRPr="007F2283" w:rsidRDefault="00B023AC" w:rsidP="007D67A9">
            <w:r w:rsidRPr="007F2283">
              <w:t>0.52, 1.81</w:t>
            </w:r>
          </w:p>
          <w:p w:rsidR="00B023AC" w:rsidRPr="007F2283" w:rsidRDefault="00B023AC" w:rsidP="007D67A9">
            <w:r w:rsidRPr="007F2283">
              <w:t>0.28, 1.12</w:t>
            </w:r>
          </w:p>
        </w:tc>
        <w:tc>
          <w:tcPr>
            <w:tcW w:w="942" w:type="dxa"/>
          </w:tcPr>
          <w:p w:rsidR="00B023AC" w:rsidRPr="007F2283" w:rsidRDefault="00B023AC" w:rsidP="007D67A9">
            <w:pPr>
              <w:rPr>
                <w:b/>
              </w:rPr>
            </w:pPr>
            <w:r w:rsidRPr="007F2283">
              <w:rPr>
                <w:b/>
              </w:rPr>
              <w:t>&lt;0.0001</w:t>
            </w:r>
          </w:p>
        </w:tc>
        <w:tc>
          <w:tcPr>
            <w:tcW w:w="787" w:type="dxa"/>
          </w:tcPr>
          <w:p w:rsidR="00B023AC" w:rsidRPr="007F2283" w:rsidRDefault="00B023AC" w:rsidP="007D67A9">
            <w:r w:rsidRPr="007F2283">
              <w:br/>
              <w:t>0.89</w:t>
            </w:r>
            <w:r w:rsidRPr="007F2283">
              <w:br/>
              <w:t>0.71</w:t>
            </w:r>
            <w:r w:rsidRPr="007F2283">
              <w:br/>
              <w:t>0.75</w:t>
            </w:r>
            <w:r w:rsidRPr="007F2283">
              <w:br/>
              <w:t>0.72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0.54, 1.94</w:t>
            </w:r>
            <w:r w:rsidRPr="007F2283">
              <w:br/>
              <w:t>0.34, 1.26</w:t>
            </w:r>
            <w:r w:rsidRPr="007F2283">
              <w:br/>
              <w:t>0.45, 1.54</w:t>
            </w:r>
            <w:r w:rsidRPr="007F2283">
              <w:br/>
              <w:t>0.37, 1.03</w:t>
            </w:r>
          </w:p>
        </w:tc>
        <w:tc>
          <w:tcPr>
            <w:tcW w:w="990" w:type="dxa"/>
          </w:tcPr>
          <w:p w:rsidR="00B023AC" w:rsidRPr="007F2283" w:rsidRDefault="00B023AC" w:rsidP="007D67A9">
            <w:r w:rsidRPr="007F2283">
              <w:t>0.05</w:t>
            </w:r>
          </w:p>
        </w:tc>
        <w:tc>
          <w:tcPr>
            <w:tcW w:w="720" w:type="dxa"/>
            <w:gridSpan w:val="2"/>
          </w:tcPr>
          <w:p w:rsidR="00B023AC" w:rsidRPr="007F2283" w:rsidRDefault="00B023AC" w:rsidP="007D67A9">
            <w:r w:rsidRPr="007F2283">
              <w:br/>
              <w:t>0.38</w:t>
            </w:r>
            <w:r w:rsidRPr="007F2283">
              <w:br/>
              <w:t>0.34</w:t>
            </w:r>
            <w:r w:rsidRPr="007F2283">
              <w:br/>
              <w:t>0.34</w:t>
            </w:r>
          </w:p>
          <w:p w:rsidR="00B023AC" w:rsidRPr="007F2283" w:rsidRDefault="00B023AC" w:rsidP="007D67A9">
            <w:r w:rsidRPr="007F2283">
              <w:t>0.35</w:t>
            </w:r>
          </w:p>
        </w:tc>
        <w:tc>
          <w:tcPr>
            <w:tcW w:w="1439" w:type="dxa"/>
          </w:tcPr>
          <w:p w:rsidR="00B023AC" w:rsidRPr="007F2283" w:rsidRDefault="00B023AC" w:rsidP="007D67A9">
            <w:r w:rsidRPr="007F2283">
              <w:br/>
              <w:t>0.17, 0.54</w:t>
            </w:r>
            <w:r w:rsidRPr="007F2283">
              <w:br/>
              <w:t>0.19, 0.63</w:t>
            </w:r>
            <w:r w:rsidRPr="007F2283">
              <w:br/>
              <w:t>0.21, 0.77</w:t>
            </w:r>
            <w:r w:rsidRPr="007F2283">
              <w:br/>
              <w:t>0.20, 0.54</w:t>
            </w:r>
          </w:p>
        </w:tc>
        <w:tc>
          <w:tcPr>
            <w:tcW w:w="980" w:type="dxa"/>
          </w:tcPr>
          <w:p w:rsidR="00B023AC" w:rsidRPr="007F2283" w:rsidRDefault="00B023AC" w:rsidP="007D67A9">
            <w:r w:rsidRPr="007F2283">
              <w:t>0.80</w:t>
            </w:r>
          </w:p>
          <w:p w:rsidR="00B023AC" w:rsidRPr="007F2283" w:rsidRDefault="00B023AC" w:rsidP="007D67A9"/>
        </w:tc>
        <w:tc>
          <w:tcPr>
            <w:tcW w:w="720" w:type="dxa"/>
          </w:tcPr>
          <w:p w:rsidR="00B023AC" w:rsidRPr="007F2283" w:rsidRDefault="00B023AC" w:rsidP="007D67A9">
            <w:r w:rsidRPr="007F2283">
              <w:br/>
              <w:t>0.15</w:t>
            </w:r>
            <w:r w:rsidRPr="007F2283">
              <w:br/>
              <w:t>0.17</w:t>
            </w:r>
            <w:r w:rsidRPr="007F2283">
              <w:br/>
              <w:t>0.16</w:t>
            </w:r>
            <w:r w:rsidRPr="007F2283">
              <w:br/>
              <w:t>0.17</w:t>
            </w:r>
          </w:p>
        </w:tc>
        <w:tc>
          <w:tcPr>
            <w:tcW w:w="1260" w:type="dxa"/>
          </w:tcPr>
          <w:p w:rsidR="00B023AC" w:rsidRPr="007F2283" w:rsidRDefault="00B023AC" w:rsidP="007D67A9">
            <w:r w:rsidRPr="007F2283">
              <w:br/>
              <w:t>0.10, 0.23</w:t>
            </w:r>
            <w:r w:rsidRPr="007F2283">
              <w:br/>
              <w:t>0.10, 0.23</w:t>
            </w:r>
            <w:r w:rsidRPr="007F2283">
              <w:br/>
              <w:t>0.09, 0.20</w:t>
            </w:r>
            <w:r w:rsidRPr="007F2283">
              <w:br/>
              <w:t>0.12, 0.22</w:t>
            </w:r>
          </w:p>
        </w:tc>
        <w:tc>
          <w:tcPr>
            <w:tcW w:w="900" w:type="dxa"/>
          </w:tcPr>
          <w:p w:rsidR="00B023AC" w:rsidRPr="007F2283" w:rsidRDefault="00B023AC" w:rsidP="007D67A9">
            <w:r w:rsidRPr="007F2283">
              <w:t>0.96</w:t>
            </w:r>
          </w:p>
        </w:tc>
      </w:tr>
    </w:tbl>
    <w:p w:rsidR="00632B8D" w:rsidRDefault="00B023AC" w:rsidP="00B023AC">
      <w:pPr>
        <w:spacing w:before="240" w:after="0"/>
        <w:ind w:hanging="540"/>
      </w:pPr>
      <w:r w:rsidRPr="007F2283">
        <w:t xml:space="preserve">r= Spearman coefficient; </w:t>
      </w:r>
      <w:r w:rsidRPr="007F2283">
        <w:rPr>
          <w:vertAlign w:val="superscript"/>
        </w:rPr>
        <w:t>a</w:t>
      </w:r>
      <w:r w:rsidRPr="007F2283">
        <w:t xml:space="preserve"> r = median values; Winter: December-February, Spring: March-May; Summer: June-August; Fall: September-November</w:t>
      </w:r>
    </w:p>
    <w:p w:rsidR="00632B8D" w:rsidRDefault="00632B8D">
      <w:r>
        <w:br w:type="page"/>
      </w:r>
    </w:p>
    <w:p w:rsidR="00B023AC" w:rsidRPr="007F2283" w:rsidRDefault="00B023AC" w:rsidP="00B023AC">
      <w:pPr>
        <w:spacing w:before="240" w:after="0"/>
        <w:ind w:hanging="540"/>
      </w:pPr>
    </w:p>
    <w:p w:rsidR="00B023AC" w:rsidRPr="007F2283" w:rsidRDefault="00B023AC" w:rsidP="00B023AC">
      <w:pPr>
        <w:spacing w:after="0"/>
      </w:pPr>
    </w:p>
    <w:p w:rsidR="00B023AC" w:rsidRPr="007F2283" w:rsidRDefault="00B023AC" w:rsidP="00B023AC">
      <w:pPr>
        <w:spacing w:after="0"/>
        <w:rPr>
          <w:sz w:val="24"/>
        </w:rPr>
      </w:pPr>
    </w:p>
    <w:tbl>
      <w:tblPr>
        <w:tblStyle w:val="TableGrid"/>
        <w:tblpPr w:leftFromText="180" w:rightFromText="180" w:vertAnchor="text" w:horzAnchor="margin" w:tblpXSpec="center" w:tblpY="626"/>
        <w:tblW w:w="1540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1" w:author="Marybeth Ingle" w:date="2018-04-04T11:05:00Z">
          <w:tblPr>
            <w:tblStyle w:val="TableGrid"/>
            <w:tblpPr w:leftFromText="180" w:rightFromText="180" w:vertAnchor="text" w:horzAnchor="margin" w:tblpXSpec="center" w:tblpY="626"/>
            <w:tblW w:w="15407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3055"/>
        <w:gridCol w:w="810"/>
        <w:gridCol w:w="1260"/>
        <w:gridCol w:w="922"/>
        <w:gridCol w:w="720"/>
        <w:gridCol w:w="1260"/>
        <w:gridCol w:w="1080"/>
        <w:gridCol w:w="900"/>
        <w:gridCol w:w="1350"/>
        <w:gridCol w:w="1080"/>
        <w:gridCol w:w="720"/>
        <w:gridCol w:w="1350"/>
        <w:gridCol w:w="900"/>
        <w:tblGridChange w:id="2">
          <w:tblGrid>
            <w:gridCol w:w="2930"/>
            <w:gridCol w:w="125"/>
            <w:gridCol w:w="669"/>
            <w:gridCol w:w="141"/>
            <w:gridCol w:w="1096"/>
            <w:gridCol w:w="164"/>
            <w:gridCol w:w="922"/>
            <w:gridCol w:w="720"/>
            <w:gridCol w:w="1260"/>
            <w:gridCol w:w="1080"/>
            <w:gridCol w:w="900"/>
            <w:gridCol w:w="1350"/>
            <w:gridCol w:w="1080"/>
            <w:gridCol w:w="720"/>
            <w:gridCol w:w="1350"/>
            <w:gridCol w:w="900"/>
          </w:tblGrid>
        </w:tblGridChange>
      </w:tblGrid>
      <w:tr w:rsidR="00B023AC" w:rsidRPr="007F2283" w:rsidTr="002D2472">
        <w:trPr>
          <w:trHeight w:val="277"/>
          <w:trPrChange w:id="3" w:author="Marybeth Ingle" w:date="2018-04-04T11:05:00Z">
            <w:trPr>
              <w:trHeight w:val="277"/>
            </w:trPr>
          </w:trPrChange>
        </w:trPr>
        <w:tc>
          <w:tcPr>
            <w:tcW w:w="3055" w:type="dxa"/>
            <w:tcPrChange w:id="4" w:author="Marybeth Ingle" w:date="2018-04-04T11:05:00Z">
              <w:tcPr>
                <w:tcW w:w="2930" w:type="dxa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2352" w:type="dxa"/>
            <w:gridSpan w:val="12"/>
            <w:tcBorders>
              <w:bottom w:val="single" w:sz="4" w:space="0" w:color="auto"/>
            </w:tcBorders>
            <w:tcPrChange w:id="5" w:author="Marybeth Ingle" w:date="2018-04-04T11:05:00Z">
              <w:tcPr>
                <w:tcW w:w="12477" w:type="dxa"/>
                <w:gridSpan w:val="15"/>
                <w:tcBorders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283">
              <w:rPr>
                <w:sz w:val="20"/>
                <w:szCs w:val="20"/>
              </w:rPr>
              <w:t xml:space="preserve">Metabolite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B023AC" w:rsidRPr="007F2283" w:rsidTr="002D2472">
        <w:trPr>
          <w:trHeight w:val="277"/>
          <w:trPrChange w:id="6" w:author="Marybeth Ingle" w:date="2018-04-04T11:05:00Z">
            <w:trPr>
              <w:trHeight w:val="277"/>
            </w:trPr>
          </w:trPrChange>
        </w:trPr>
        <w:tc>
          <w:tcPr>
            <w:tcW w:w="3055" w:type="dxa"/>
            <w:tcPrChange w:id="7" w:author="Marybeth Ingle" w:date="2018-04-04T11:05:00Z">
              <w:tcPr>
                <w:tcW w:w="2930" w:type="dxa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2992" w:type="dxa"/>
            <w:gridSpan w:val="3"/>
            <w:tcBorders>
              <w:top w:val="single" w:sz="4" w:space="0" w:color="auto"/>
              <w:bottom w:val="single" w:sz="4" w:space="0" w:color="auto"/>
            </w:tcBorders>
            <w:tcPrChange w:id="8" w:author="Marybeth Ingle" w:date="2018-04-04T11:05:00Z">
              <w:tcPr>
                <w:tcW w:w="3117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BDCIPP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bottom w:val="single" w:sz="4" w:space="0" w:color="auto"/>
            </w:tcBorders>
            <w:tcPrChange w:id="9" w:author="Marybeth Ingle" w:date="2018-04-04T11:05:00Z">
              <w:tcPr>
                <w:tcW w:w="30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DPHP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tcPrChange w:id="10" w:author="Marybeth Ingle" w:date="2018-04-04T11:05:00Z">
              <w:tcPr>
                <w:tcW w:w="333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proofErr w:type="spellStart"/>
            <w:r w:rsidRPr="007F2283">
              <w:rPr>
                <w:sz w:val="20"/>
                <w:szCs w:val="20"/>
              </w:rPr>
              <w:t>ip</w:t>
            </w:r>
            <w:proofErr w:type="spellEnd"/>
            <w:r w:rsidRPr="007F2283">
              <w:rPr>
                <w:sz w:val="20"/>
                <w:szCs w:val="20"/>
              </w:rPr>
              <w:t>-PPP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tcPrChange w:id="11" w:author="Marybeth Ingle" w:date="2018-04-04T11:05:00Z">
              <w:tcPr>
                <w:tcW w:w="29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∑ PFR</w:t>
            </w:r>
          </w:p>
        </w:tc>
      </w:tr>
      <w:tr w:rsidR="00B023AC" w:rsidRPr="007F2283" w:rsidTr="002D2472">
        <w:trPr>
          <w:trHeight w:val="277"/>
          <w:trPrChange w:id="12" w:author="Marybeth Ingle" w:date="2018-04-04T11:06:00Z">
            <w:trPr>
              <w:trHeight w:val="277"/>
            </w:trPr>
          </w:trPrChange>
        </w:trPr>
        <w:tc>
          <w:tcPr>
            <w:tcW w:w="3055" w:type="dxa"/>
            <w:tcBorders>
              <w:bottom w:val="single" w:sz="4" w:space="0" w:color="auto"/>
            </w:tcBorders>
            <w:tcPrChange w:id="13" w:author="Marybeth Ingle" w:date="2018-04-04T11:06:00Z">
              <w:tcPr>
                <w:tcW w:w="2930" w:type="dxa"/>
                <w:tcBorders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  <w:vertAlign w:val="superscript"/>
              </w:rPr>
            </w:pPr>
            <w:r w:rsidRPr="007F2283">
              <w:rPr>
                <w:sz w:val="20"/>
                <w:szCs w:val="20"/>
              </w:rPr>
              <w:t xml:space="preserve">Sperm Parameter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tcPrChange w:id="14" w:author="Marybeth Ingle" w:date="2018-04-04T11:06:00Z">
              <w:tcPr>
                <w:tcW w:w="794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PrChange w:id="15" w:author="Marybeth Ingle" w:date="2018-04-04T11:06:00Z">
              <w:tcPr>
                <w:tcW w:w="123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95%CI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tcPrChange w:id="16" w:author="Marybeth Ingle" w:date="2018-04-04T11:06:00Z">
              <w:tcPr>
                <w:tcW w:w="10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7" w:author="Marybeth Ingle" w:date="2018-04-04T14:42:00Z">
                <w:pPr>
                  <w:framePr w:hSpace="180" w:wrap="around" w:vAnchor="text" w:hAnchor="margin" w:xAlign="center" w:y="626"/>
                  <w:jc w:val="center"/>
                </w:pPr>
              </w:pPrChange>
            </w:pPr>
            <w:r w:rsidRPr="007F2283">
              <w:rPr>
                <w:sz w:val="20"/>
                <w:szCs w:val="20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PrChange w:id="18" w:author="Marybeth Ingle" w:date="2018-04-04T11:06:00Z"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β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PrChange w:id="19" w:author="Marybeth Ingle" w:date="2018-04-04T11:06:00Z"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0" w:author="Marybeth Ingle" w:date="2018-04-04T14:42:00Z">
                <w:pPr>
                  <w:framePr w:hSpace="180" w:wrap="around" w:vAnchor="text" w:hAnchor="margin" w:xAlign="center" w:y="626"/>
                  <w:jc w:val="center"/>
                </w:pPr>
              </w:pPrChange>
            </w:pPr>
            <w:r w:rsidRPr="007F2283">
              <w:rPr>
                <w:sz w:val="20"/>
                <w:szCs w:val="20"/>
              </w:rPr>
              <w:t>95%CI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PrChange w:id="21" w:author="Marybeth Ingle" w:date="2018-04-04T11:06:00Z"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2" w:author="Marybeth Ingle" w:date="2018-04-04T14:42:00Z">
                <w:pPr>
                  <w:framePr w:hSpace="180" w:wrap="around" w:vAnchor="text" w:hAnchor="margin" w:xAlign="center" w:y="626"/>
                  <w:jc w:val="center"/>
                </w:pPr>
              </w:pPrChange>
            </w:pPr>
            <w:r w:rsidRPr="007F2283">
              <w:rPr>
                <w:sz w:val="20"/>
                <w:szCs w:val="20"/>
              </w:rPr>
              <w:t>p-Value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PrChange w:id="23" w:author="Marybeth Ingle" w:date="2018-04-04T11:06:00Z"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β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PrChange w:id="24" w:author="Marybeth Ingle" w:date="2018-04-04T11:06:00Z"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5" w:author="Marybeth Ingle" w:date="2018-04-04T14:42:00Z">
                <w:pPr>
                  <w:framePr w:hSpace="180" w:wrap="around" w:vAnchor="text" w:hAnchor="margin" w:xAlign="center" w:y="626"/>
                  <w:jc w:val="center"/>
                </w:pPr>
              </w:pPrChange>
            </w:pPr>
            <w:r w:rsidRPr="007F2283">
              <w:rPr>
                <w:sz w:val="20"/>
                <w:szCs w:val="20"/>
              </w:rPr>
              <w:t>95%CI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tcPrChange w:id="26" w:author="Marybeth Ingle" w:date="2018-04-04T11:06:00Z">
              <w:tcPr>
                <w:tcW w:w="108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7" w:author="Marybeth Ingle" w:date="2018-04-04T14:42:00Z">
                <w:pPr>
                  <w:framePr w:hSpace="180" w:wrap="around" w:vAnchor="text" w:hAnchor="margin" w:xAlign="center" w:y="626"/>
                  <w:jc w:val="center"/>
                </w:pPr>
              </w:pPrChange>
            </w:pPr>
            <w:r w:rsidRPr="007F2283">
              <w:rPr>
                <w:sz w:val="20"/>
                <w:szCs w:val="20"/>
              </w:rPr>
              <w:t>p-Value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PrChange w:id="28" w:author="Marybeth Ingle" w:date="2018-04-04T11:06:00Z">
              <w:tcPr>
                <w:tcW w:w="72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jc w:val="center"/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β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PrChange w:id="29" w:author="Marybeth Ingle" w:date="2018-04-04T11:06:00Z">
              <w:tcPr>
                <w:tcW w:w="135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0" w:author="Marybeth Ingle" w:date="2018-04-04T14:42:00Z">
                <w:pPr>
                  <w:framePr w:hSpace="180" w:wrap="around" w:vAnchor="text" w:hAnchor="margin" w:xAlign="center" w:y="626"/>
                  <w:jc w:val="center"/>
                </w:pPr>
              </w:pPrChange>
            </w:pPr>
            <w:r w:rsidRPr="007F2283">
              <w:rPr>
                <w:sz w:val="20"/>
                <w:szCs w:val="20"/>
              </w:rPr>
              <w:t>95%CI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tcPrChange w:id="31" w:author="Marybeth Ingle" w:date="2018-04-04T11:06:00Z">
              <w:tcPr>
                <w:tcW w:w="90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2" w:author="Marybeth Ingle" w:date="2018-04-04T14:42:00Z">
                <w:pPr>
                  <w:framePr w:hSpace="180" w:wrap="around" w:vAnchor="text" w:hAnchor="margin" w:xAlign="center" w:y="626"/>
                  <w:jc w:val="center"/>
                </w:pPr>
              </w:pPrChange>
            </w:pPr>
            <w:r w:rsidRPr="007F2283">
              <w:rPr>
                <w:sz w:val="20"/>
                <w:szCs w:val="20"/>
              </w:rPr>
              <w:t>p-Value</w:t>
            </w:r>
          </w:p>
        </w:tc>
      </w:tr>
      <w:tr w:rsidR="00B023AC" w:rsidRPr="007F2283" w:rsidTr="002D2472">
        <w:trPr>
          <w:trHeight w:val="292"/>
          <w:trPrChange w:id="33" w:author="Marybeth Ingle" w:date="2018-04-04T11:06:00Z">
            <w:trPr>
              <w:trHeight w:val="292"/>
            </w:trPr>
          </w:trPrChange>
        </w:trPr>
        <w:tc>
          <w:tcPr>
            <w:tcW w:w="3055" w:type="dxa"/>
            <w:tcBorders>
              <w:top w:val="single" w:sz="4" w:space="0" w:color="auto"/>
            </w:tcBorders>
            <w:tcPrChange w:id="34" w:author="Marybeth Ingle" w:date="2018-04-04T11:06:00Z">
              <w:tcPr>
                <w:tcW w:w="2930" w:type="dxa"/>
                <w:tcBorders>
                  <w:top w:val="single" w:sz="4" w:space="0" w:color="auto"/>
                </w:tcBorders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Total sperm count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  <w:ins w:id="35" w:author="Marybeth Ingle" w:date="2018-04-04T11:04:00Z">
              <w:r w:rsidR="002D2472">
                <w:rPr>
                  <w:sz w:val="20"/>
                  <w:szCs w:val="20"/>
                  <w:vertAlign w:val="superscript"/>
                </w:rPr>
                <w:t>, b</w:t>
              </w:r>
            </w:ins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tcPrChange w:id="36" w:author="Marybeth Ingle" w:date="2018-04-04T11:06:00Z">
              <w:tcPr>
                <w:tcW w:w="794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7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-0.04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PrChange w:id="38" w:author="Marybeth Ingle" w:date="2018-04-04T11:06:00Z">
              <w:tcPr>
                <w:tcW w:w="1237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(-0.14, 0.07)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auto"/>
            <w:tcPrChange w:id="39" w:author="Marybeth Ingle" w:date="2018-04-04T11:06:00Z">
              <w:tcPr>
                <w:tcW w:w="1086" w:type="dxa"/>
                <w:gridSpan w:val="2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0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0.49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PrChange w:id="41" w:author="Marybeth Ingle" w:date="2018-04-04T11:06:00Z">
              <w:tcPr>
                <w:tcW w:w="72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2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0.05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PrChange w:id="43" w:author="Marybeth Ingle" w:date="2018-04-04T11:06:00Z"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4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(-0.07, 0.17)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PrChange w:id="45" w:author="Marybeth Ingle" w:date="2018-04-04T11:06:00Z">
              <w:tcPr>
                <w:tcW w:w="108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6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PrChange w:id="47" w:author="Marybeth Ingle" w:date="2018-04-04T11:06:00Z">
              <w:tcPr>
                <w:tcW w:w="90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8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-0.0001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PrChange w:id="49" w:author="Marybeth Ingle" w:date="2018-04-04T11:06:00Z">
              <w:tcPr>
                <w:tcW w:w="135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50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(-0.11, 0.00)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PrChange w:id="51" w:author="Marybeth Ingle" w:date="2018-04-04T11:06:00Z">
              <w:tcPr>
                <w:tcW w:w="108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5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1.00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tcPrChange w:id="53" w:author="Marybeth Ingle" w:date="2018-04-04T11:06:00Z">
              <w:tcPr>
                <w:tcW w:w="72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  <w:vertAlign w:val="superscript"/>
              </w:rPr>
              <w:pPrChange w:id="54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del w:id="55" w:author="Marybeth Ingle" w:date="2018-04-03T10:52:00Z">
              <w:r w:rsidRPr="00752973" w:rsidDel="00752973">
                <w:rPr>
                  <w:sz w:val="20"/>
                  <w:szCs w:val="20"/>
                </w:rPr>
                <w:delText>-</w:delText>
              </w:r>
            </w:del>
            <w:r w:rsidRPr="00752973">
              <w:rPr>
                <w:sz w:val="20"/>
                <w:szCs w:val="20"/>
              </w:rPr>
              <w:t>0.07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PrChange w:id="56" w:author="Marybeth Ingle" w:date="2018-04-04T11:06:00Z">
              <w:tcPr>
                <w:tcW w:w="135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57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(-0.0</w:t>
            </w:r>
            <w:ins w:id="58" w:author="Marybeth Ingle" w:date="2018-04-03T10:52:00Z">
              <w:r w:rsidR="00752973" w:rsidRPr="00752973">
                <w:rPr>
                  <w:sz w:val="20"/>
                  <w:szCs w:val="20"/>
                  <w:rPrChange w:id="59" w:author="Marybeth Ingle" w:date="2018-04-03T10:53:00Z">
                    <w:rPr>
                      <w:sz w:val="20"/>
                      <w:szCs w:val="20"/>
                      <w:highlight w:val="green"/>
                    </w:rPr>
                  </w:rPrChange>
                </w:rPr>
                <w:t>7</w:t>
              </w:r>
            </w:ins>
            <w:del w:id="60" w:author="Marybeth Ingle" w:date="2018-04-03T10:52:00Z">
              <w:r w:rsidRPr="00752973" w:rsidDel="00752973">
                <w:rPr>
                  <w:sz w:val="20"/>
                  <w:szCs w:val="20"/>
                </w:rPr>
                <w:delText>8</w:delText>
              </w:r>
            </w:del>
            <w:r w:rsidRPr="00752973">
              <w:rPr>
                <w:sz w:val="20"/>
                <w:szCs w:val="20"/>
              </w:rPr>
              <w:t>, 0.21)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tcPrChange w:id="61" w:author="Marybeth Ingle" w:date="2018-04-04T11:06:00Z">
              <w:tcPr>
                <w:tcW w:w="900" w:type="dxa"/>
                <w:tcBorders>
                  <w:top w:val="single" w:sz="4" w:space="0" w:color="auto"/>
                </w:tcBorders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6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0.3</w:t>
            </w:r>
            <w:ins w:id="63" w:author="Marybeth Ingle" w:date="2018-04-03T10:52:00Z">
              <w:r w:rsidR="00752973" w:rsidRPr="00752973">
                <w:rPr>
                  <w:sz w:val="20"/>
                  <w:szCs w:val="20"/>
                  <w:rPrChange w:id="64" w:author="Marybeth Ingle" w:date="2018-04-03T10:53:00Z">
                    <w:rPr>
                      <w:sz w:val="20"/>
                      <w:szCs w:val="20"/>
                      <w:highlight w:val="green"/>
                    </w:rPr>
                  </w:rPrChange>
                </w:rPr>
                <w:t>3</w:t>
              </w:r>
            </w:ins>
            <w:del w:id="65" w:author="Marybeth Ingle" w:date="2018-04-03T10:52:00Z">
              <w:r w:rsidRPr="00752973" w:rsidDel="00752973">
                <w:rPr>
                  <w:sz w:val="20"/>
                  <w:szCs w:val="20"/>
                </w:rPr>
                <w:delText>6</w:delText>
              </w:r>
            </w:del>
          </w:p>
        </w:tc>
      </w:tr>
      <w:tr w:rsidR="00B023AC" w:rsidRPr="007F2283" w:rsidTr="002D2472">
        <w:trPr>
          <w:trHeight w:val="277"/>
          <w:trPrChange w:id="66" w:author="Marybeth Ingle" w:date="2018-04-04T11:06:00Z">
            <w:trPr>
              <w:trHeight w:val="277"/>
            </w:trPr>
          </w:trPrChange>
        </w:trPr>
        <w:tc>
          <w:tcPr>
            <w:tcW w:w="3055" w:type="dxa"/>
            <w:tcPrChange w:id="67" w:author="Marybeth Ingle" w:date="2018-04-04T11:06:00Z">
              <w:tcPr>
                <w:tcW w:w="2930" w:type="dxa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Concentration (mil/mL)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  <w:ins w:id="68" w:author="Marybeth Ingle" w:date="2018-04-04T11:04:00Z">
              <w:r w:rsidR="002D2472">
                <w:rPr>
                  <w:sz w:val="20"/>
                  <w:szCs w:val="20"/>
                  <w:vertAlign w:val="superscript"/>
                </w:rPr>
                <w:t>, c</w:t>
              </w:r>
            </w:ins>
          </w:p>
        </w:tc>
        <w:tc>
          <w:tcPr>
            <w:tcW w:w="810" w:type="dxa"/>
            <w:shd w:val="clear" w:color="auto" w:fill="auto"/>
            <w:tcPrChange w:id="69" w:author="Marybeth Ingle" w:date="2018-04-04T11:06:00Z">
              <w:tcPr>
                <w:tcW w:w="794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70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-0.001</w:t>
            </w:r>
          </w:p>
        </w:tc>
        <w:tc>
          <w:tcPr>
            <w:tcW w:w="1260" w:type="dxa"/>
            <w:shd w:val="clear" w:color="auto" w:fill="auto"/>
            <w:tcPrChange w:id="71" w:author="Marybeth Ingle" w:date="2018-04-04T11:06:00Z">
              <w:tcPr>
                <w:tcW w:w="1237" w:type="dxa"/>
                <w:gridSpan w:val="2"/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(-0.11, 0.10)</w:t>
            </w:r>
          </w:p>
        </w:tc>
        <w:tc>
          <w:tcPr>
            <w:tcW w:w="922" w:type="dxa"/>
            <w:shd w:val="clear" w:color="auto" w:fill="auto"/>
            <w:tcPrChange w:id="72" w:author="Marybeth Ingle" w:date="2018-04-04T11:06:00Z">
              <w:tcPr>
                <w:tcW w:w="1086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7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0.91</w:t>
            </w:r>
          </w:p>
        </w:tc>
        <w:tc>
          <w:tcPr>
            <w:tcW w:w="720" w:type="dxa"/>
            <w:shd w:val="clear" w:color="auto" w:fill="auto"/>
            <w:tcPrChange w:id="74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75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0.06</w:t>
            </w:r>
          </w:p>
        </w:tc>
        <w:tc>
          <w:tcPr>
            <w:tcW w:w="1260" w:type="dxa"/>
            <w:shd w:val="clear" w:color="auto" w:fill="auto"/>
            <w:tcPrChange w:id="76" w:author="Marybeth Ingle" w:date="2018-04-04T11:06:00Z">
              <w:tcPr>
                <w:tcW w:w="126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77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(-0.05, 0.17)</w:t>
            </w:r>
          </w:p>
        </w:tc>
        <w:tc>
          <w:tcPr>
            <w:tcW w:w="1080" w:type="dxa"/>
            <w:shd w:val="clear" w:color="auto" w:fill="auto"/>
            <w:tcPrChange w:id="78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79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0.28</w:t>
            </w:r>
          </w:p>
        </w:tc>
        <w:tc>
          <w:tcPr>
            <w:tcW w:w="900" w:type="dxa"/>
            <w:shd w:val="clear" w:color="auto" w:fill="auto"/>
            <w:tcPrChange w:id="80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81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0.04</w:t>
            </w:r>
          </w:p>
        </w:tc>
        <w:tc>
          <w:tcPr>
            <w:tcW w:w="1350" w:type="dxa"/>
            <w:shd w:val="clear" w:color="auto" w:fill="auto"/>
            <w:tcPrChange w:id="82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8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(-0.07, 0.14)</w:t>
            </w:r>
          </w:p>
        </w:tc>
        <w:tc>
          <w:tcPr>
            <w:tcW w:w="1080" w:type="dxa"/>
            <w:shd w:val="clear" w:color="auto" w:fill="auto"/>
            <w:tcPrChange w:id="84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8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0.49</w:t>
            </w:r>
          </w:p>
        </w:tc>
        <w:tc>
          <w:tcPr>
            <w:tcW w:w="720" w:type="dxa"/>
            <w:shd w:val="clear" w:color="auto" w:fill="auto"/>
            <w:tcPrChange w:id="86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87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0.09</w:t>
            </w:r>
          </w:p>
        </w:tc>
        <w:tc>
          <w:tcPr>
            <w:tcW w:w="1350" w:type="dxa"/>
            <w:shd w:val="clear" w:color="auto" w:fill="auto"/>
            <w:tcPrChange w:id="88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89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(-0.04, 0.23)</w:t>
            </w:r>
          </w:p>
        </w:tc>
        <w:tc>
          <w:tcPr>
            <w:tcW w:w="900" w:type="dxa"/>
            <w:shd w:val="clear" w:color="auto" w:fill="auto"/>
            <w:tcPrChange w:id="90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9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0.1</w:t>
            </w:r>
            <w:ins w:id="92" w:author="Marybeth Ingle" w:date="2018-04-03T10:52:00Z">
              <w:r w:rsidR="00752973" w:rsidRPr="00752973">
                <w:rPr>
                  <w:sz w:val="20"/>
                  <w:szCs w:val="20"/>
                  <w:rPrChange w:id="93" w:author="Marybeth Ingle" w:date="2018-04-03T10:52:00Z">
                    <w:rPr>
                      <w:sz w:val="20"/>
                      <w:szCs w:val="20"/>
                      <w:highlight w:val="green"/>
                    </w:rPr>
                  </w:rPrChange>
                </w:rPr>
                <w:t>7</w:t>
              </w:r>
            </w:ins>
            <w:del w:id="94" w:author="Marybeth Ingle" w:date="2018-04-03T10:52:00Z">
              <w:r w:rsidRPr="00752973" w:rsidDel="00752973">
                <w:rPr>
                  <w:sz w:val="20"/>
                  <w:szCs w:val="20"/>
                </w:rPr>
                <w:delText>8</w:delText>
              </w:r>
            </w:del>
          </w:p>
        </w:tc>
      </w:tr>
      <w:tr w:rsidR="00B023AC" w:rsidRPr="007F2283" w:rsidTr="002D2472">
        <w:trPr>
          <w:trHeight w:val="277"/>
          <w:trPrChange w:id="95" w:author="Marybeth Ingle" w:date="2018-04-04T11:06:00Z">
            <w:trPr>
              <w:trHeight w:val="277"/>
            </w:trPr>
          </w:trPrChange>
        </w:trPr>
        <w:tc>
          <w:tcPr>
            <w:tcW w:w="3055" w:type="dxa"/>
            <w:tcPrChange w:id="96" w:author="Marybeth Ingle" w:date="2018-04-04T11:06:00Z">
              <w:tcPr>
                <w:tcW w:w="2930" w:type="dxa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Motility (P+NP) (%)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  <w:ins w:id="97" w:author="Marybeth Ingle" w:date="2018-04-04T11:04:00Z">
              <w:r w:rsidR="002D2472">
                <w:rPr>
                  <w:sz w:val="20"/>
                  <w:szCs w:val="20"/>
                  <w:vertAlign w:val="superscript"/>
                </w:rPr>
                <w:t>, c</w:t>
              </w:r>
            </w:ins>
          </w:p>
        </w:tc>
        <w:tc>
          <w:tcPr>
            <w:tcW w:w="810" w:type="dxa"/>
            <w:shd w:val="clear" w:color="auto" w:fill="auto"/>
            <w:tcPrChange w:id="98" w:author="Marybeth Ingle" w:date="2018-04-04T11:06:00Z">
              <w:tcPr>
                <w:tcW w:w="794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99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0.07</w:t>
            </w:r>
          </w:p>
        </w:tc>
        <w:tc>
          <w:tcPr>
            <w:tcW w:w="1260" w:type="dxa"/>
            <w:shd w:val="clear" w:color="auto" w:fill="auto"/>
            <w:tcPrChange w:id="100" w:author="Marybeth Ingle" w:date="2018-04-04T11:06:00Z">
              <w:tcPr>
                <w:tcW w:w="1237" w:type="dxa"/>
                <w:gridSpan w:val="2"/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(-0.02, 0.17)</w:t>
            </w:r>
          </w:p>
        </w:tc>
        <w:tc>
          <w:tcPr>
            <w:tcW w:w="922" w:type="dxa"/>
            <w:shd w:val="clear" w:color="auto" w:fill="auto"/>
            <w:tcPrChange w:id="101" w:author="Marybeth Ingle" w:date="2018-04-04T11:06:00Z">
              <w:tcPr>
                <w:tcW w:w="1086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0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0.11</w:t>
            </w:r>
          </w:p>
        </w:tc>
        <w:tc>
          <w:tcPr>
            <w:tcW w:w="720" w:type="dxa"/>
            <w:shd w:val="clear" w:color="auto" w:fill="auto"/>
            <w:tcPrChange w:id="103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04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0.07</w:t>
            </w:r>
          </w:p>
        </w:tc>
        <w:tc>
          <w:tcPr>
            <w:tcW w:w="1260" w:type="dxa"/>
            <w:shd w:val="clear" w:color="auto" w:fill="auto"/>
            <w:tcPrChange w:id="105" w:author="Marybeth Ingle" w:date="2018-04-04T11:06:00Z">
              <w:tcPr>
                <w:tcW w:w="126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06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(-0.04, 0.16)</w:t>
            </w:r>
          </w:p>
        </w:tc>
        <w:tc>
          <w:tcPr>
            <w:tcW w:w="1080" w:type="dxa"/>
            <w:shd w:val="clear" w:color="auto" w:fill="auto"/>
            <w:tcPrChange w:id="107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08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0.22</w:t>
            </w:r>
          </w:p>
        </w:tc>
        <w:tc>
          <w:tcPr>
            <w:tcW w:w="900" w:type="dxa"/>
            <w:shd w:val="clear" w:color="auto" w:fill="auto"/>
            <w:tcPrChange w:id="109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10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0.04</w:t>
            </w:r>
          </w:p>
        </w:tc>
        <w:tc>
          <w:tcPr>
            <w:tcW w:w="1350" w:type="dxa"/>
            <w:shd w:val="clear" w:color="auto" w:fill="auto"/>
            <w:tcPrChange w:id="111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1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(-0.06, 0.14)</w:t>
            </w:r>
          </w:p>
        </w:tc>
        <w:tc>
          <w:tcPr>
            <w:tcW w:w="1080" w:type="dxa"/>
            <w:shd w:val="clear" w:color="auto" w:fill="auto"/>
            <w:tcPrChange w:id="113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14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0.40</w:t>
            </w:r>
          </w:p>
        </w:tc>
        <w:tc>
          <w:tcPr>
            <w:tcW w:w="720" w:type="dxa"/>
            <w:shd w:val="clear" w:color="auto" w:fill="auto"/>
            <w:tcPrChange w:id="115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  <w:rPrChange w:id="116" w:author="Marybeth Ingle" w:date="2018-04-03T10:51:00Z">
                  <w:rPr>
                    <w:b/>
                    <w:sz w:val="20"/>
                    <w:szCs w:val="20"/>
                  </w:rPr>
                </w:rPrChange>
              </w:rPr>
              <w:pPrChange w:id="117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  <w:rPrChange w:id="118" w:author="Marybeth Ingle" w:date="2018-04-03T10:51:00Z">
                  <w:rPr>
                    <w:b/>
                    <w:sz w:val="20"/>
                    <w:szCs w:val="20"/>
                  </w:rPr>
                </w:rPrChange>
              </w:rPr>
              <w:t>0.1</w:t>
            </w:r>
            <w:ins w:id="119" w:author="Marybeth Ingle" w:date="2018-04-03T10:51:00Z">
              <w:r w:rsidR="00752973" w:rsidRPr="00752973">
                <w:rPr>
                  <w:sz w:val="20"/>
                  <w:szCs w:val="20"/>
                  <w:rPrChange w:id="120" w:author="Marybeth Ingle" w:date="2018-04-03T10:51:00Z">
                    <w:rPr>
                      <w:sz w:val="20"/>
                      <w:szCs w:val="20"/>
                      <w:highlight w:val="green"/>
                    </w:rPr>
                  </w:rPrChange>
                </w:rPr>
                <w:t>4</w:t>
              </w:r>
            </w:ins>
            <w:del w:id="121" w:author="Marybeth Ingle" w:date="2018-04-03T10:51:00Z">
              <w:r w:rsidRPr="00752973" w:rsidDel="00752973">
                <w:rPr>
                  <w:sz w:val="20"/>
                  <w:szCs w:val="20"/>
                  <w:rPrChange w:id="122" w:author="Marybeth Ingle" w:date="2018-04-03T10:51:00Z">
                    <w:rPr>
                      <w:b/>
                      <w:sz w:val="20"/>
                      <w:szCs w:val="20"/>
                    </w:rPr>
                  </w:rPrChange>
                </w:rPr>
                <w:delText>2</w:delText>
              </w:r>
            </w:del>
          </w:p>
        </w:tc>
        <w:tc>
          <w:tcPr>
            <w:tcW w:w="1350" w:type="dxa"/>
            <w:shd w:val="clear" w:color="auto" w:fill="auto"/>
            <w:tcPrChange w:id="123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124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(-0.</w:t>
            </w:r>
            <w:ins w:id="125" w:author="Marybeth Ingle" w:date="2018-04-03T10:51:00Z">
              <w:r w:rsidR="00752973" w:rsidRPr="00752973">
                <w:rPr>
                  <w:sz w:val="20"/>
                  <w:szCs w:val="20"/>
                  <w:rPrChange w:id="126" w:author="Marybeth Ingle" w:date="2018-04-03T10:51:00Z">
                    <w:rPr>
                      <w:sz w:val="20"/>
                      <w:szCs w:val="20"/>
                      <w:highlight w:val="green"/>
                    </w:rPr>
                  </w:rPrChange>
                </w:rPr>
                <w:t>02</w:t>
              </w:r>
            </w:ins>
            <w:del w:id="127" w:author="Marybeth Ingle" w:date="2018-04-03T10:51:00Z">
              <w:r w:rsidRPr="00752973" w:rsidDel="00752973">
                <w:rPr>
                  <w:sz w:val="20"/>
                  <w:szCs w:val="20"/>
                </w:rPr>
                <w:delText>003</w:delText>
              </w:r>
            </w:del>
            <w:r w:rsidRPr="00752973">
              <w:rPr>
                <w:sz w:val="20"/>
                <w:szCs w:val="20"/>
              </w:rPr>
              <w:t>, 0.2</w:t>
            </w:r>
            <w:ins w:id="128" w:author="Marybeth Ingle" w:date="2018-04-03T10:51:00Z">
              <w:r w:rsidR="00752973" w:rsidRPr="00752973">
                <w:rPr>
                  <w:sz w:val="20"/>
                  <w:szCs w:val="20"/>
                  <w:rPrChange w:id="129" w:author="Marybeth Ingle" w:date="2018-04-03T10:51:00Z">
                    <w:rPr>
                      <w:sz w:val="20"/>
                      <w:szCs w:val="20"/>
                      <w:highlight w:val="green"/>
                    </w:rPr>
                  </w:rPrChange>
                </w:rPr>
                <w:t>9</w:t>
              </w:r>
            </w:ins>
            <w:del w:id="130" w:author="Marybeth Ingle" w:date="2018-04-03T10:51:00Z">
              <w:r w:rsidRPr="00752973" w:rsidDel="00752973">
                <w:rPr>
                  <w:sz w:val="20"/>
                  <w:szCs w:val="20"/>
                </w:rPr>
                <w:delText>4</w:delText>
              </w:r>
            </w:del>
            <w:r w:rsidRPr="0075297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tcPrChange w:id="131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13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0.0</w:t>
            </w:r>
            <w:ins w:id="133" w:author="Marybeth Ingle" w:date="2018-04-03T10:51:00Z">
              <w:r w:rsidR="00752973" w:rsidRPr="00752973">
                <w:rPr>
                  <w:sz w:val="20"/>
                  <w:szCs w:val="20"/>
                  <w:rPrChange w:id="134" w:author="Marybeth Ingle" w:date="2018-04-03T10:51:00Z">
                    <w:rPr>
                      <w:sz w:val="20"/>
                      <w:szCs w:val="20"/>
                      <w:highlight w:val="green"/>
                    </w:rPr>
                  </w:rPrChange>
                </w:rPr>
                <w:t>8</w:t>
              </w:r>
            </w:ins>
            <w:del w:id="135" w:author="Marybeth Ingle" w:date="2018-04-03T10:51:00Z">
              <w:r w:rsidRPr="00752973" w:rsidDel="00752973">
                <w:rPr>
                  <w:sz w:val="20"/>
                  <w:szCs w:val="20"/>
                </w:rPr>
                <w:delText>6</w:delText>
              </w:r>
            </w:del>
          </w:p>
        </w:tc>
      </w:tr>
      <w:tr w:rsidR="00B023AC" w:rsidRPr="007F2283" w:rsidTr="002D2472">
        <w:trPr>
          <w:trHeight w:val="292"/>
          <w:trPrChange w:id="136" w:author="Marybeth Ingle" w:date="2018-04-04T11:06:00Z">
            <w:trPr>
              <w:trHeight w:val="292"/>
            </w:trPr>
          </w:trPrChange>
        </w:trPr>
        <w:tc>
          <w:tcPr>
            <w:tcW w:w="3055" w:type="dxa"/>
            <w:tcPrChange w:id="137" w:author="Marybeth Ingle" w:date="2018-04-04T11:06:00Z">
              <w:tcPr>
                <w:tcW w:w="2930" w:type="dxa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Progressive motility </w:t>
            </w:r>
            <w:r w:rsidRPr="007F2283">
              <w:rPr>
                <w:sz w:val="20"/>
                <w:szCs w:val="20"/>
                <w:vertAlign w:val="superscript"/>
              </w:rPr>
              <w:t>a</w:t>
            </w:r>
            <w:ins w:id="138" w:author="Marybeth Ingle" w:date="2018-04-04T11:04:00Z">
              <w:r w:rsidR="002D2472">
                <w:rPr>
                  <w:sz w:val="20"/>
                  <w:szCs w:val="20"/>
                  <w:vertAlign w:val="superscript"/>
                </w:rPr>
                <w:t>, d</w:t>
              </w:r>
            </w:ins>
          </w:p>
        </w:tc>
        <w:tc>
          <w:tcPr>
            <w:tcW w:w="810" w:type="dxa"/>
            <w:shd w:val="clear" w:color="auto" w:fill="auto"/>
            <w:tcPrChange w:id="139" w:author="Marybeth Ingle" w:date="2018-04-04T11:06:00Z">
              <w:tcPr>
                <w:tcW w:w="794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40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0.07</w:t>
            </w:r>
          </w:p>
        </w:tc>
        <w:tc>
          <w:tcPr>
            <w:tcW w:w="1260" w:type="dxa"/>
            <w:shd w:val="clear" w:color="auto" w:fill="auto"/>
            <w:tcPrChange w:id="141" w:author="Marybeth Ingle" w:date="2018-04-04T11:06:00Z">
              <w:tcPr>
                <w:tcW w:w="1237" w:type="dxa"/>
                <w:gridSpan w:val="2"/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(-0.04, 0.17)</w:t>
            </w:r>
          </w:p>
        </w:tc>
        <w:tc>
          <w:tcPr>
            <w:tcW w:w="922" w:type="dxa"/>
            <w:shd w:val="clear" w:color="auto" w:fill="auto"/>
            <w:tcPrChange w:id="142" w:author="Marybeth Ingle" w:date="2018-04-04T11:06:00Z">
              <w:tcPr>
                <w:tcW w:w="1086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4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0.21</w:t>
            </w:r>
          </w:p>
        </w:tc>
        <w:tc>
          <w:tcPr>
            <w:tcW w:w="720" w:type="dxa"/>
            <w:shd w:val="clear" w:color="auto" w:fill="auto"/>
            <w:tcPrChange w:id="144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45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0.06</w:t>
            </w:r>
          </w:p>
        </w:tc>
        <w:tc>
          <w:tcPr>
            <w:tcW w:w="1260" w:type="dxa"/>
            <w:shd w:val="clear" w:color="auto" w:fill="auto"/>
            <w:tcPrChange w:id="146" w:author="Marybeth Ingle" w:date="2018-04-04T11:06:00Z">
              <w:tcPr>
                <w:tcW w:w="126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47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(-0.06, 0.17)</w:t>
            </w:r>
          </w:p>
        </w:tc>
        <w:tc>
          <w:tcPr>
            <w:tcW w:w="1080" w:type="dxa"/>
            <w:shd w:val="clear" w:color="auto" w:fill="auto"/>
            <w:tcPrChange w:id="148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49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0.32</w:t>
            </w:r>
          </w:p>
        </w:tc>
        <w:tc>
          <w:tcPr>
            <w:tcW w:w="900" w:type="dxa"/>
            <w:shd w:val="clear" w:color="auto" w:fill="auto"/>
            <w:tcPrChange w:id="150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51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0.06</w:t>
            </w:r>
          </w:p>
        </w:tc>
        <w:tc>
          <w:tcPr>
            <w:tcW w:w="1350" w:type="dxa"/>
            <w:shd w:val="clear" w:color="auto" w:fill="auto"/>
            <w:tcPrChange w:id="152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5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(-0.05, 0.17)</w:t>
            </w:r>
          </w:p>
        </w:tc>
        <w:tc>
          <w:tcPr>
            <w:tcW w:w="1080" w:type="dxa"/>
            <w:shd w:val="clear" w:color="auto" w:fill="auto"/>
            <w:tcPrChange w:id="154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5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0.29</w:t>
            </w:r>
          </w:p>
        </w:tc>
        <w:tc>
          <w:tcPr>
            <w:tcW w:w="720" w:type="dxa"/>
            <w:shd w:val="clear" w:color="auto" w:fill="auto"/>
            <w:tcPrChange w:id="156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157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0.1</w:t>
            </w:r>
            <w:ins w:id="158" w:author="Marybeth Ingle" w:date="2018-04-03T10:50:00Z">
              <w:r w:rsidR="00752973" w:rsidRPr="00752973">
                <w:rPr>
                  <w:sz w:val="20"/>
                  <w:szCs w:val="20"/>
                  <w:rPrChange w:id="159" w:author="Marybeth Ingle" w:date="2018-04-03T10:51:00Z">
                    <w:rPr>
                      <w:sz w:val="20"/>
                      <w:szCs w:val="20"/>
                      <w:highlight w:val="green"/>
                    </w:rPr>
                  </w:rPrChange>
                </w:rPr>
                <w:t>1</w:t>
              </w:r>
            </w:ins>
            <w:del w:id="160" w:author="Marybeth Ingle" w:date="2018-04-03T10:50:00Z">
              <w:r w:rsidRPr="00752973" w:rsidDel="00752973">
                <w:rPr>
                  <w:sz w:val="20"/>
                  <w:szCs w:val="20"/>
                </w:rPr>
                <w:delText>2</w:delText>
              </w:r>
            </w:del>
          </w:p>
        </w:tc>
        <w:tc>
          <w:tcPr>
            <w:tcW w:w="1350" w:type="dxa"/>
            <w:shd w:val="clear" w:color="auto" w:fill="auto"/>
            <w:tcPrChange w:id="161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16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(-0.03, 0.2</w:t>
            </w:r>
            <w:ins w:id="163" w:author="Marybeth Ingle" w:date="2018-04-03T10:50:00Z">
              <w:r w:rsidR="00752973" w:rsidRPr="00752973">
                <w:rPr>
                  <w:sz w:val="20"/>
                  <w:szCs w:val="20"/>
                  <w:rPrChange w:id="164" w:author="Marybeth Ingle" w:date="2018-04-03T10:51:00Z">
                    <w:rPr>
                      <w:sz w:val="20"/>
                      <w:szCs w:val="20"/>
                      <w:highlight w:val="green"/>
                    </w:rPr>
                  </w:rPrChange>
                </w:rPr>
                <w:t>5</w:t>
              </w:r>
            </w:ins>
            <w:del w:id="165" w:author="Marybeth Ingle" w:date="2018-04-03T10:50:00Z">
              <w:r w:rsidRPr="00752973" w:rsidDel="00752973">
                <w:rPr>
                  <w:sz w:val="20"/>
                  <w:szCs w:val="20"/>
                </w:rPr>
                <w:delText>6</w:delText>
              </w:r>
            </w:del>
            <w:r w:rsidRPr="0075297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tcPrChange w:id="166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167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0.1</w:t>
            </w:r>
            <w:ins w:id="168" w:author="Marybeth Ingle" w:date="2018-04-03T10:50:00Z">
              <w:r w:rsidR="00752973" w:rsidRPr="00752973">
                <w:rPr>
                  <w:sz w:val="20"/>
                  <w:szCs w:val="20"/>
                  <w:rPrChange w:id="169" w:author="Marybeth Ingle" w:date="2018-04-03T10:51:00Z">
                    <w:rPr>
                      <w:sz w:val="20"/>
                      <w:szCs w:val="20"/>
                      <w:highlight w:val="green"/>
                    </w:rPr>
                  </w:rPrChange>
                </w:rPr>
                <w:t>2</w:t>
              </w:r>
            </w:ins>
            <w:del w:id="170" w:author="Marybeth Ingle" w:date="2018-04-03T10:50:00Z">
              <w:r w:rsidRPr="00752973" w:rsidDel="00752973">
                <w:rPr>
                  <w:sz w:val="20"/>
                  <w:szCs w:val="20"/>
                </w:rPr>
                <w:delText>1</w:delText>
              </w:r>
            </w:del>
          </w:p>
        </w:tc>
      </w:tr>
      <w:tr w:rsidR="00B023AC" w:rsidRPr="007F2283" w:rsidTr="002D2472">
        <w:trPr>
          <w:trHeight w:val="277"/>
          <w:trPrChange w:id="171" w:author="Marybeth Ingle" w:date="2018-04-04T11:06:00Z">
            <w:trPr>
              <w:trHeight w:val="277"/>
            </w:trPr>
          </w:trPrChange>
        </w:trPr>
        <w:tc>
          <w:tcPr>
            <w:tcW w:w="3055" w:type="dxa"/>
            <w:tcPrChange w:id="172" w:author="Marybeth Ingle" w:date="2018-04-04T11:06:00Z">
              <w:tcPr>
                <w:tcW w:w="2930" w:type="dxa"/>
              </w:tcPr>
            </w:tcPrChange>
          </w:tcPr>
          <w:p w:rsidR="00B023AC" w:rsidRPr="002D2472" w:rsidRDefault="00B023AC" w:rsidP="007D67A9">
            <w:pPr>
              <w:rPr>
                <w:sz w:val="20"/>
                <w:szCs w:val="20"/>
                <w:vertAlign w:val="superscript"/>
                <w:rPrChange w:id="173" w:author="Marybeth Ingle" w:date="2018-04-04T11:04:00Z">
                  <w:rPr>
                    <w:sz w:val="20"/>
                    <w:szCs w:val="20"/>
                  </w:rPr>
                </w:rPrChange>
              </w:rPr>
            </w:pPr>
            <w:r w:rsidRPr="007F2283">
              <w:rPr>
                <w:sz w:val="20"/>
                <w:szCs w:val="20"/>
              </w:rPr>
              <w:t>Morphology (%norm)</w:t>
            </w:r>
            <w:ins w:id="174" w:author="Marybeth Ingle" w:date="2018-04-04T11:04:00Z">
              <w:r w:rsidR="002D2472">
                <w:rPr>
                  <w:sz w:val="20"/>
                  <w:szCs w:val="20"/>
                </w:rPr>
                <w:t xml:space="preserve"> </w:t>
              </w:r>
              <w:r w:rsidR="002D2472">
                <w:rPr>
                  <w:sz w:val="20"/>
                  <w:szCs w:val="20"/>
                  <w:vertAlign w:val="superscript"/>
                </w:rPr>
                <w:t>e</w:t>
              </w:r>
            </w:ins>
          </w:p>
        </w:tc>
        <w:tc>
          <w:tcPr>
            <w:tcW w:w="810" w:type="dxa"/>
            <w:shd w:val="clear" w:color="auto" w:fill="auto"/>
            <w:tcPrChange w:id="175" w:author="Marybeth Ingle" w:date="2018-04-04T11:06:00Z">
              <w:tcPr>
                <w:tcW w:w="794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76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0.32</w:t>
            </w:r>
          </w:p>
        </w:tc>
        <w:tc>
          <w:tcPr>
            <w:tcW w:w="1260" w:type="dxa"/>
            <w:shd w:val="clear" w:color="auto" w:fill="auto"/>
            <w:tcPrChange w:id="177" w:author="Marybeth Ingle" w:date="2018-04-04T11:06:00Z">
              <w:tcPr>
                <w:tcW w:w="1237" w:type="dxa"/>
                <w:gridSpan w:val="2"/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(-0.07, 0.72)</w:t>
            </w:r>
          </w:p>
        </w:tc>
        <w:tc>
          <w:tcPr>
            <w:tcW w:w="922" w:type="dxa"/>
            <w:shd w:val="clear" w:color="auto" w:fill="auto"/>
            <w:tcPrChange w:id="178" w:author="Marybeth Ingle" w:date="2018-04-04T11:06:00Z">
              <w:tcPr>
                <w:tcW w:w="1086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79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0.11</w:t>
            </w:r>
          </w:p>
        </w:tc>
        <w:tc>
          <w:tcPr>
            <w:tcW w:w="720" w:type="dxa"/>
            <w:shd w:val="clear" w:color="auto" w:fill="auto"/>
            <w:tcPrChange w:id="180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81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0.22</w:t>
            </w:r>
          </w:p>
        </w:tc>
        <w:tc>
          <w:tcPr>
            <w:tcW w:w="1260" w:type="dxa"/>
            <w:shd w:val="clear" w:color="auto" w:fill="auto"/>
            <w:tcPrChange w:id="182" w:author="Marybeth Ingle" w:date="2018-04-04T11:06:00Z">
              <w:tcPr>
                <w:tcW w:w="126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8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(-0.26, 0.70)</w:t>
            </w:r>
          </w:p>
        </w:tc>
        <w:tc>
          <w:tcPr>
            <w:tcW w:w="1080" w:type="dxa"/>
            <w:shd w:val="clear" w:color="auto" w:fill="auto"/>
            <w:tcPrChange w:id="184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8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0.36</w:t>
            </w:r>
          </w:p>
        </w:tc>
        <w:tc>
          <w:tcPr>
            <w:tcW w:w="900" w:type="dxa"/>
            <w:shd w:val="clear" w:color="auto" w:fill="auto"/>
            <w:tcPrChange w:id="186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87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0.26</w:t>
            </w:r>
          </w:p>
        </w:tc>
        <w:tc>
          <w:tcPr>
            <w:tcW w:w="1350" w:type="dxa"/>
            <w:shd w:val="clear" w:color="auto" w:fill="auto"/>
            <w:tcPrChange w:id="188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89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(-0.19, 0.711)</w:t>
            </w:r>
          </w:p>
        </w:tc>
        <w:tc>
          <w:tcPr>
            <w:tcW w:w="1080" w:type="dxa"/>
            <w:shd w:val="clear" w:color="auto" w:fill="auto"/>
            <w:tcPrChange w:id="190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19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0.25</w:t>
            </w:r>
          </w:p>
        </w:tc>
        <w:tc>
          <w:tcPr>
            <w:tcW w:w="720" w:type="dxa"/>
            <w:shd w:val="clear" w:color="auto" w:fill="auto"/>
            <w:tcPrChange w:id="192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193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0.4</w:t>
            </w:r>
            <w:ins w:id="194" w:author="Marybeth Ingle" w:date="2018-04-03T10:49:00Z">
              <w:r w:rsidR="00752973" w:rsidRPr="00752973">
                <w:rPr>
                  <w:sz w:val="20"/>
                  <w:szCs w:val="20"/>
                  <w:rPrChange w:id="195" w:author="Marybeth Ingle" w:date="2018-04-03T10:50:00Z">
                    <w:rPr>
                      <w:sz w:val="20"/>
                      <w:szCs w:val="20"/>
                      <w:highlight w:val="green"/>
                    </w:rPr>
                  </w:rPrChange>
                </w:rPr>
                <w:t>1</w:t>
              </w:r>
            </w:ins>
            <w:del w:id="196" w:author="Marybeth Ingle" w:date="2018-04-03T10:49:00Z">
              <w:r w:rsidRPr="00752973" w:rsidDel="00752973">
                <w:rPr>
                  <w:sz w:val="20"/>
                  <w:szCs w:val="20"/>
                </w:rPr>
                <w:delText>3</w:delText>
              </w:r>
            </w:del>
          </w:p>
        </w:tc>
        <w:tc>
          <w:tcPr>
            <w:tcW w:w="1350" w:type="dxa"/>
            <w:shd w:val="clear" w:color="auto" w:fill="auto"/>
            <w:tcPrChange w:id="197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198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(-0.</w:t>
            </w:r>
            <w:ins w:id="199" w:author="Marybeth Ingle" w:date="2018-04-03T10:49:00Z">
              <w:r w:rsidR="00752973" w:rsidRPr="00752973">
                <w:rPr>
                  <w:sz w:val="20"/>
                  <w:szCs w:val="20"/>
                  <w:rPrChange w:id="200" w:author="Marybeth Ingle" w:date="2018-04-03T10:50:00Z">
                    <w:rPr>
                      <w:sz w:val="20"/>
                      <w:szCs w:val="20"/>
                      <w:highlight w:val="green"/>
                    </w:rPr>
                  </w:rPrChange>
                </w:rPr>
                <w:t>17</w:t>
              </w:r>
            </w:ins>
            <w:del w:id="201" w:author="Marybeth Ingle" w:date="2018-04-03T10:49:00Z">
              <w:r w:rsidRPr="00752973" w:rsidDel="00752973">
                <w:rPr>
                  <w:sz w:val="20"/>
                  <w:szCs w:val="20"/>
                </w:rPr>
                <w:delText>15</w:delText>
              </w:r>
            </w:del>
            <w:r w:rsidRPr="00752973">
              <w:rPr>
                <w:sz w:val="20"/>
                <w:szCs w:val="20"/>
              </w:rPr>
              <w:t xml:space="preserve">, </w:t>
            </w:r>
            <w:ins w:id="202" w:author="Marybeth Ingle" w:date="2018-04-03T10:50:00Z">
              <w:r w:rsidR="00752973" w:rsidRPr="00752973">
                <w:rPr>
                  <w:sz w:val="20"/>
                  <w:szCs w:val="20"/>
                  <w:rPrChange w:id="203" w:author="Marybeth Ingle" w:date="2018-04-03T10:50:00Z">
                    <w:rPr>
                      <w:sz w:val="20"/>
                      <w:szCs w:val="20"/>
                      <w:highlight w:val="green"/>
                    </w:rPr>
                  </w:rPrChange>
                </w:rPr>
                <w:t>0.99</w:t>
              </w:r>
            </w:ins>
            <w:del w:id="204" w:author="Marybeth Ingle" w:date="2018-04-03T10:49:00Z">
              <w:r w:rsidRPr="00752973" w:rsidDel="00752973">
                <w:rPr>
                  <w:sz w:val="20"/>
                  <w:szCs w:val="20"/>
                </w:rPr>
                <w:delText>1.01</w:delText>
              </w:r>
            </w:del>
            <w:r w:rsidRPr="00752973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tcPrChange w:id="205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206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0.1</w:t>
            </w:r>
            <w:ins w:id="207" w:author="Marybeth Ingle" w:date="2018-04-03T10:50:00Z">
              <w:r w:rsidR="00752973" w:rsidRPr="00752973">
                <w:rPr>
                  <w:sz w:val="20"/>
                  <w:szCs w:val="20"/>
                  <w:rPrChange w:id="208" w:author="Marybeth Ingle" w:date="2018-04-03T10:50:00Z">
                    <w:rPr>
                      <w:sz w:val="20"/>
                      <w:szCs w:val="20"/>
                      <w:highlight w:val="green"/>
                    </w:rPr>
                  </w:rPrChange>
                </w:rPr>
                <w:t>6</w:t>
              </w:r>
            </w:ins>
            <w:del w:id="209" w:author="Marybeth Ingle" w:date="2018-04-03T10:50:00Z">
              <w:r w:rsidRPr="00752973" w:rsidDel="00752973">
                <w:rPr>
                  <w:sz w:val="20"/>
                  <w:szCs w:val="20"/>
                </w:rPr>
                <w:delText>4</w:delText>
              </w:r>
            </w:del>
          </w:p>
        </w:tc>
      </w:tr>
      <w:tr w:rsidR="00B023AC" w:rsidRPr="007F2283" w:rsidTr="002D2472">
        <w:trPr>
          <w:trHeight w:val="277"/>
          <w:trPrChange w:id="210" w:author="Marybeth Ingle" w:date="2018-04-04T11:06:00Z">
            <w:trPr>
              <w:trHeight w:val="277"/>
            </w:trPr>
          </w:trPrChange>
        </w:trPr>
        <w:tc>
          <w:tcPr>
            <w:tcW w:w="3055" w:type="dxa"/>
            <w:tcPrChange w:id="211" w:author="Marybeth Ingle" w:date="2018-04-04T11:06:00Z">
              <w:tcPr>
                <w:tcW w:w="2930" w:type="dxa"/>
              </w:tcPr>
            </w:tcPrChange>
          </w:tcPr>
          <w:p w:rsidR="00B023AC" w:rsidRPr="002D2472" w:rsidRDefault="00B023AC" w:rsidP="007D67A9">
            <w:pPr>
              <w:rPr>
                <w:sz w:val="20"/>
                <w:szCs w:val="20"/>
                <w:vertAlign w:val="superscript"/>
                <w:rPrChange w:id="212" w:author="Marybeth Ingle" w:date="2018-04-04T11:04:00Z">
                  <w:rPr>
                    <w:sz w:val="20"/>
                    <w:szCs w:val="20"/>
                  </w:rPr>
                </w:rPrChange>
              </w:rPr>
            </w:pPr>
            <w:r w:rsidRPr="007F2283">
              <w:rPr>
                <w:sz w:val="20"/>
                <w:szCs w:val="20"/>
              </w:rPr>
              <w:t>Sample volume (mL)</w:t>
            </w:r>
            <w:ins w:id="213" w:author="Marybeth Ingle" w:date="2018-04-04T11:04:00Z">
              <w:r w:rsidR="002D2472">
                <w:rPr>
                  <w:sz w:val="20"/>
                  <w:szCs w:val="20"/>
                </w:rPr>
                <w:t xml:space="preserve"> </w:t>
              </w:r>
              <w:r w:rsidR="002D2472">
                <w:rPr>
                  <w:sz w:val="20"/>
                  <w:szCs w:val="20"/>
                  <w:vertAlign w:val="superscript"/>
                </w:rPr>
                <w:t>f</w:t>
              </w:r>
            </w:ins>
          </w:p>
        </w:tc>
        <w:tc>
          <w:tcPr>
            <w:tcW w:w="810" w:type="dxa"/>
            <w:shd w:val="clear" w:color="auto" w:fill="auto"/>
            <w:tcPrChange w:id="214" w:author="Marybeth Ingle" w:date="2018-04-04T11:06:00Z">
              <w:tcPr>
                <w:tcW w:w="794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15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-0.10</w:t>
            </w:r>
          </w:p>
        </w:tc>
        <w:tc>
          <w:tcPr>
            <w:tcW w:w="1260" w:type="dxa"/>
            <w:shd w:val="clear" w:color="auto" w:fill="auto"/>
            <w:tcPrChange w:id="216" w:author="Marybeth Ingle" w:date="2018-04-04T11:06:00Z">
              <w:tcPr>
                <w:tcW w:w="1237" w:type="dxa"/>
                <w:gridSpan w:val="2"/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(-0.26, 0.06)</w:t>
            </w:r>
          </w:p>
        </w:tc>
        <w:tc>
          <w:tcPr>
            <w:tcW w:w="922" w:type="dxa"/>
            <w:shd w:val="clear" w:color="auto" w:fill="auto"/>
            <w:tcPrChange w:id="217" w:author="Marybeth Ingle" w:date="2018-04-04T11:06:00Z">
              <w:tcPr>
                <w:tcW w:w="1086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18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0.20</w:t>
            </w:r>
          </w:p>
        </w:tc>
        <w:tc>
          <w:tcPr>
            <w:tcW w:w="720" w:type="dxa"/>
            <w:shd w:val="clear" w:color="auto" w:fill="auto"/>
            <w:tcPrChange w:id="219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20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-0.08</w:t>
            </w:r>
          </w:p>
        </w:tc>
        <w:tc>
          <w:tcPr>
            <w:tcW w:w="1260" w:type="dxa"/>
            <w:shd w:val="clear" w:color="auto" w:fill="auto"/>
            <w:tcPrChange w:id="221" w:author="Marybeth Ingle" w:date="2018-04-04T11:06:00Z">
              <w:tcPr>
                <w:tcW w:w="126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2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(-0.26, 0.11)</w:t>
            </w:r>
          </w:p>
        </w:tc>
        <w:tc>
          <w:tcPr>
            <w:tcW w:w="1080" w:type="dxa"/>
            <w:shd w:val="clear" w:color="auto" w:fill="auto"/>
            <w:tcPrChange w:id="223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24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0.42</w:t>
            </w:r>
          </w:p>
        </w:tc>
        <w:tc>
          <w:tcPr>
            <w:tcW w:w="900" w:type="dxa"/>
            <w:shd w:val="clear" w:color="auto" w:fill="auto"/>
            <w:tcPrChange w:id="225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26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-0.06</w:t>
            </w:r>
          </w:p>
        </w:tc>
        <w:tc>
          <w:tcPr>
            <w:tcW w:w="1350" w:type="dxa"/>
            <w:shd w:val="clear" w:color="auto" w:fill="auto"/>
            <w:tcPrChange w:id="227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28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(-0.24, 0.11)</w:t>
            </w:r>
          </w:p>
        </w:tc>
        <w:tc>
          <w:tcPr>
            <w:tcW w:w="1080" w:type="dxa"/>
            <w:shd w:val="clear" w:color="auto" w:fill="auto"/>
            <w:tcPrChange w:id="229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30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0.47</w:t>
            </w:r>
          </w:p>
        </w:tc>
        <w:tc>
          <w:tcPr>
            <w:tcW w:w="720" w:type="dxa"/>
            <w:shd w:val="clear" w:color="auto" w:fill="auto"/>
            <w:tcPrChange w:id="231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232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-0.1</w:t>
            </w:r>
            <w:ins w:id="233" w:author="Marybeth Ingle" w:date="2018-04-03T10:48:00Z">
              <w:r w:rsidR="00752973" w:rsidRPr="00752973">
                <w:rPr>
                  <w:sz w:val="20"/>
                  <w:szCs w:val="20"/>
                  <w:rPrChange w:id="234" w:author="Marybeth Ingle" w:date="2018-04-03T10:49:00Z">
                    <w:rPr>
                      <w:sz w:val="20"/>
                      <w:szCs w:val="20"/>
                      <w:highlight w:val="green"/>
                    </w:rPr>
                  </w:rPrChange>
                </w:rPr>
                <w:t>6</w:t>
              </w:r>
            </w:ins>
            <w:del w:id="235" w:author="Marybeth Ingle" w:date="2018-04-03T10:48:00Z">
              <w:r w:rsidRPr="00752973" w:rsidDel="00752973">
                <w:rPr>
                  <w:sz w:val="20"/>
                  <w:szCs w:val="20"/>
                </w:rPr>
                <w:delText>7</w:delText>
              </w:r>
            </w:del>
          </w:p>
        </w:tc>
        <w:tc>
          <w:tcPr>
            <w:tcW w:w="1350" w:type="dxa"/>
            <w:shd w:val="clear" w:color="auto" w:fill="auto"/>
            <w:tcPrChange w:id="236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237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(-0.</w:t>
            </w:r>
            <w:ins w:id="238" w:author="Marybeth Ingle" w:date="2018-04-03T10:48:00Z">
              <w:r w:rsidR="00752973" w:rsidRPr="00752973">
                <w:rPr>
                  <w:sz w:val="20"/>
                  <w:szCs w:val="20"/>
                  <w:rPrChange w:id="239" w:author="Marybeth Ingle" w:date="2018-04-03T10:49:00Z">
                    <w:rPr>
                      <w:sz w:val="20"/>
                      <w:szCs w:val="20"/>
                      <w:highlight w:val="green"/>
                    </w:rPr>
                  </w:rPrChange>
                </w:rPr>
                <w:t>39</w:t>
              </w:r>
            </w:ins>
            <w:del w:id="240" w:author="Marybeth Ingle" w:date="2018-04-03T10:48:00Z">
              <w:r w:rsidRPr="00752973" w:rsidDel="00752973">
                <w:rPr>
                  <w:sz w:val="20"/>
                  <w:szCs w:val="20"/>
                </w:rPr>
                <w:delText>40</w:delText>
              </w:r>
            </w:del>
            <w:r w:rsidRPr="00752973">
              <w:rPr>
                <w:sz w:val="20"/>
                <w:szCs w:val="20"/>
              </w:rPr>
              <w:t>, 0.06)</w:t>
            </w:r>
          </w:p>
        </w:tc>
        <w:tc>
          <w:tcPr>
            <w:tcW w:w="900" w:type="dxa"/>
            <w:shd w:val="clear" w:color="auto" w:fill="auto"/>
            <w:tcPrChange w:id="241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</w:rPr>
              <w:pPrChange w:id="24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52973">
              <w:rPr>
                <w:sz w:val="20"/>
                <w:szCs w:val="20"/>
              </w:rPr>
              <w:t>0.1</w:t>
            </w:r>
            <w:ins w:id="243" w:author="Marybeth Ingle" w:date="2018-04-03T10:49:00Z">
              <w:r w:rsidR="00752973" w:rsidRPr="00752973">
                <w:rPr>
                  <w:sz w:val="20"/>
                  <w:szCs w:val="20"/>
                  <w:rPrChange w:id="244" w:author="Marybeth Ingle" w:date="2018-04-03T10:49:00Z">
                    <w:rPr>
                      <w:sz w:val="20"/>
                      <w:szCs w:val="20"/>
                      <w:highlight w:val="green"/>
                    </w:rPr>
                  </w:rPrChange>
                </w:rPr>
                <w:t>6</w:t>
              </w:r>
            </w:ins>
            <w:del w:id="245" w:author="Marybeth Ingle" w:date="2018-04-03T10:49:00Z">
              <w:r w:rsidRPr="00752973" w:rsidDel="00752973">
                <w:rPr>
                  <w:sz w:val="20"/>
                  <w:szCs w:val="20"/>
                </w:rPr>
                <w:delText>5</w:delText>
              </w:r>
            </w:del>
          </w:p>
        </w:tc>
      </w:tr>
      <w:tr w:rsidR="00B023AC" w:rsidRPr="007F2283" w:rsidTr="002D2472">
        <w:trPr>
          <w:trHeight w:val="292"/>
          <w:trPrChange w:id="246" w:author="Marybeth Ingle" w:date="2018-04-04T11:06:00Z">
            <w:trPr>
              <w:trHeight w:val="292"/>
            </w:trPr>
          </w:trPrChange>
        </w:trPr>
        <w:tc>
          <w:tcPr>
            <w:tcW w:w="3055" w:type="dxa"/>
            <w:shd w:val="clear" w:color="auto" w:fill="D9D9D9" w:themeFill="background1" w:themeFillShade="D9"/>
            <w:tcPrChange w:id="247" w:author="Marybeth Ingle" w:date="2018-04-04T11:06:00Z">
              <w:tcPr>
                <w:tcW w:w="2930" w:type="dxa"/>
                <w:shd w:val="clear" w:color="auto" w:fill="D9D9D9" w:themeFill="background1" w:themeFillShade="D9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tcPrChange w:id="248" w:author="Marybeth Ingle" w:date="2018-04-04T11:06:00Z">
              <w:tcPr>
                <w:tcW w:w="794" w:type="dxa"/>
                <w:gridSpan w:val="2"/>
                <w:shd w:val="clear" w:color="auto" w:fill="D9D9D9" w:themeFill="background1" w:themeFillShade="D9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tcPrChange w:id="249" w:author="Marybeth Ingle" w:date="2018-04-04T11:06:00Z">
              <w:tcPr>
                <w:tcW w:w="1237" w:type="dxa"/>
                <w:gridSpan w:val="2"/>
                <w:shd w:val="clear" w:color="auto" w:fill="D9D9D9" w:themeFill="background1" w:themeFillShade="D9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tcPrChange w:id="250" w:author="Marybeth Ingle" w:date="2018-04-04T11:06:00Z">
              <w:tcPr>
                <w:tcW w:w="1086" w:type="dxa"/>
                <w:gridSpan w:val="2"/>
                <w:shd w:val="clear" w:color="auto" w:fill="D9D9D9" w:themeFill="background1" w:themeFillShade="D9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5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720" w:type="dxa"/>
            <w:shd w:val="clear" w:color="auto" w:fill="D9D9D9" w:themeFill="background1" w:themeFillShade="D9"/>
            <w:tcPrChange w:id="252" w:author="Marybeth Ingle" w:date="2018-04-04T11:06:00Z">
              <w:tcPr>
                <w:tcW w:w="720" w:type="dxa"/>
                <w:shd w:val="clear" w:color="auto" w:fill="D9D9D9" w:themeFill="background1" w:themeFillShade="D9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53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1260" w:type="dxa"/>
            <w:shd w:val="clear" w:color="auto" w:fill="D9D9D9" w:themeFill="background1" w:themeFillShade="D9"/>
            <w:tcPrChange w:id="254" w:author="Marybeth Ingle" w:date="2018-04-04T11:06:00Z">
              <w:tcPr>
                <w:tcW w:w="1260" w:type="dxa"/>
                <w:shd w:val="clear" w:color="auto" w:fill="D9D9D9" w:themeFill="background1" w:themeFillShade="D9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5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1080" w:type="dxa"/>
            <w:shd w:val="clear" w:color="auto" w:fill="D9D9D9" w:themeFill="background1" w:themeFillShade="D9"/>
            <w:tcPrChange w:id="256" w:author="Marybeth Ingle" w:date="2018-04-04T11:06:00Z">
              <w:tcPr>
                <w:tcW w:w="1080" w:type="dxa"/>
                <w:shd w:val="clear" w:color="auto" w:fill="D9D9D9" w:themeFill="background1" w:themeFillShade="D9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57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900" w:type="dxa"/>
            <w:shd w:val="clear" w:color="auto" w:fill="D9D9D9" w:themeFill="background1" w:themeFillShade="D9"/>
            <w:tcPrChange w:id="258" w:author="Marybeth Ingle" w:date="2018-04-04T11:06:00Z">
              <w:tcPr>
                <w:tcW w:w="900" w:type="dxa"/>
                <w:shd w:val="clear" w:color="auto" w:fill="D9D9D9" w:themeFill="background1" w:themeFillShade="D9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59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1350" w:type="dxa"/>
            <w:shd w:val="clear" w:color="auto" w:fill="D9D9D9" w:themeFill="background1" w:themeFillShade="D9"/>
            <w:tcPrChange w:id="260" w:author="Marybeth Ingle" w:date="2018-04-04T11:06:00Z">
              <w:tcPr>
                <w:tcW w:w="1350" w:type="dxa"/>
                <w:shd w:val="clear" w:color="auto" w:fill="D9D9D9" w:themeFill="background1" w:themeFillShade="D9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6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1080" w:type="dxa"/>
            <w:shd w:val="clear" w:color="auto" w:fill="D9D9D9" w:themeFill="background1" w:themeFillShade="D9"/>
            <w:tcPrChange w:id="262" w:author="Marybeth Ingle" w:date="2018-04-04T11:06:00Z">
              <w:tcPr>
                <w:tcW w:w="1080" w:type="dxa"/>
                <w:shd w:val="clear" w:color="auto" w:fill="D9D9D9" w:themeFill="background1" w:themeFillShade="D9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26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720" w:type="dxa"/>
            <w:shd w:val="clear" w:color="auto" w:fill="D9D9D9" w:themeFill="background1" w:themeFillShade="D9"/>
            <w:tcPrChange w:id="264" w:author="Marybeth Ingle" w:date="2018-04-04T11:06:00Z">
              <w:tcPr>
                <w:tcW w:w="720" w:type="dxa"/>
                <w:shd w:val="clear" w:color="auto" w:fill="D9D9D9" w:themeFill="background1" w:themeFillShade="D9"/>
              </w:tcPr>
            </w:tcPrChange>
          </w:tcPr>
          <w:p w:rsidR="00B023AC" w:rsidRPr="00F26C13" w:rsidRDefault="00B023AC">
            <w:pPr>
              <w:jc w:val="center"/>
              <w:rPr>
                <w:sz w:val="20"/>
                <w:szCs w:val="20"/>
              </w:rPr>
              <w:pPrChange w:id="265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1350" w:type="dxa"/>
            <w:shd w:val="clear" w:color="auto" w:fill="D9D9D9" w:themeFill="background1" w:themeFillShade="D9"/>
            <w:tcPrChange w:id="266" w:author="Marybeth Ingle" w:date="2018-04-04T11:06:00Z">
              <w:tcPr>
                <w:tcW w:w="1350" w:type="dxa"/>
                <w:shd w:val="clear" w:color="auto" w:fill="D9D9D9" w:themeFill="background1" w:themeFillShade="D9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  <w:highlight w:val="green"/>
                <w:rPrChange w:id="267" w:author="Marybeth Ingle" w:date="2018-04-03T10:48:00Z">
                  <w:rPr>
                    <w:sz w:val="20"/>
                    <w:szCs w:val="20"/>
                  </w:rPr>
                </w:rPrChange>
              </w:rPr>
              <w:pPrChange w:id="268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900" w:type="dxa"/>
            <w:shd w:val="clear" w:color="auto" w:fill="D9D9D9" w:themeFill="background1" w:themeFillShade="D9"/>
            <w:tcPrChange w:id="269" w:author="Marybeth Ingle" w:date="2018-04-04T11:06:00Z">
              <w:tcPr>
                <w:tcW w:w="900" w:type="dxa"/>
                <w:shd w:val="clear" w:color="auto" w:fill="D9D9D9" w:themeFill="background1" w:themeFillShade="D9"/>
              </w:tcPr>
            </w:tcPrChange>
          </w:tcPr>
          <w:p w:rsidR="00B023AC" w:rsidRPr="00752973" w:rsidRDefault="00B023AC">
            <w:pPr>
              <w:jc w:val="center"/>
              <w:rPr>
                <w:sz w:val="20"/>
                <w:szCs w:val="20"/>
                <w:highlight w:val="green"/>
                <w:rPrChange w:id="270" w:author="Marybeth Ingle" w:date="2018-04-03T10:48:00Z">
                  <w:rPr>
                    <w:sz w:val="20"/>
                    <w:szCs w:val="20"/>
                  </w:rPr>
                </w:rPrChange>
              </w:rPr>
              <w:pPrChange w:id="27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</w:tr>
      <w:tr w:rsidR="00F26C13" w:rsidRPr="007F2283" w:rsidTr="002D2472">
        <w:trPr>
          <w:trHeight w:val="277"/>
          <w:ins w:id="272" w:author="Marybeth Ingle" w:date="2018-04-04T14:41:00Z"/>
        </w:trPr>
        <w:tc>
          <w:tcPr>
            <w:tcW w:w="3055" w:type="dxa"/>
          </w:tcPr>
          <w:p w:rsidR="00F26C13" w:rsidRPr="007F2283" w:rsidRDefault="00F26C13" w:rsidP="007D67A9">
            <w:pPr>
              <w:rPr>
                <w:ins w:id="273" w:author="Marybeth Ingle" w:date="2018-04-04T14:41:00Z"/>
                <w:sz w:val="20"/>
                <w:szCs w:val="20"/>
              </w:rPr>
            </w:pPr>
            <w:ins w:id="274" w:author="Marybeth Ingle" w:date="2018-04-04T14:41:00Z">
              <w:r>
                <w:rPr>
                  <w:sz w:val="20"/>
                  <w:szCs w:val="20"/>
                </w:rPr>
                <w:t>Odds Ratio</w:t>
              </w:r>
            </w:ins>
          </w:p>
        </w:tc>
        <w:tc>
          <w:tcPr>
            <w:tcW w:w="810" w:type="dxa"/>
            <w:shd w:val="clear" w:color="auto" w:fill="auto"/>
          </w:tcPr>
          <w:p w:rsidR="00F26C13" w:rsidRPr="007F2283" w:rsidRDefault="00F26C13">
            <w:pPr>
              <w:jc w:val="center"/>
              <w:rPr>
                <w:ins w:id="275" w:author="Marybeth Ingle" w:date="2018-04-04T14:41:00Z"/>
                <w:sz w:val="20"/>
                <w:szCs w:val="20"/>
              </w:rPr>
              <w:pPrChange w:id="276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ins w:id="277" w:author="Marybeth Ingle" w:date="2018-04-04T14:41:00Z">
              <w:r>
                <w:rPr>
                  <w:sz w:val="20"/>
                  <w:szCs w:val="20"/>
                </w:rPr>
                <w:t>OR</w:t>
              </w:r>
            </w:ins>
          </w:p>
        </w:tc>
        <w:tc>
          <w:tcPr>
            <w:tcW w:w="1260" w:type="dxa"/>
            <w:shd w:val="clear" w:color="auto" w:fill="auto"/>
          </w:tcPr>
          <w:p w:rsidR="00F26C13" w:rsidRPr="007F2283" w:rsidRDefault="00F26C13">
            <w:pPr>
              <w:rPr>
                <w:ins w:id="278" w:author="Marybeth Ingle" w:date="2018-04-04T14:41:00Z"/>
                <w:sz w:val="20"/>
                <w:szCs w:val="20"/>
              </w:rPr>
              <w:pPrChange w:id="279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922" w:type="dxa"/>
            <w:shd w:val="clear" w:color="auto" w:fill="auto"/>
          </w:tcPr>
          <w:p w:rsidR="00F26C13" w:rsidRPr="007F2283" w:rsidRDefault="00F26C13">
            <w:pPr>
              <w:jc w:val="center"/>
              <w:rPr>
                <w:ins w:id="280" w:author="Marybeth Ingle" w:date="2018-04-04T14:41:00Z"/>
                <w:sz w:val="20"/>
                <w:szCs w:val="20"/>
              </w:rPr>
              <w:pPrChange w:id="28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720" w:type="dxa"/>
            <w:shd w:val="clear" w:color="auto" w:fill="auto"/>
          </w:tcPr>
          <w:p w:rsidR="00F26C13" w:rsidRPr="007F2283" w:rsidRDefault="00F26C13">
            <w:pPr>
              <w:jc w:val="center"/>
              <w:rPr>
                <w:ins w:id="282" w:author="Marybeth Ingle" w:date="2018-04-04T14:41:00Z"/>
                <w:sz w:val="20"/>
                <w:szCs w:val="20"/>
              </w:rPr>
              <w:pPrChange w:id="283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ins w:id="284" w:author="Marybeth Ingle" w:date="2018-04-04T14:41:00Z">
              <w:r>
                <w:rPr>
                  <w:sz w:val="20"/>
                  <w:szCs w:val="20"/>
                </w:rPr>
                <w:t>OR</w:t>
              </w:r>
            </w:ins>
          </w:p>
        </w:tc>
        <w:tc>
          <w:tcPr>
            <w:tcW w:w="1260" w:type="dxa"/>
            <w:shd w:val="clear" w:color="auto" w:fill="auto"/>
          </w:tcPr>
          <w:p w:rsidR="00F26C13" w:rsidRPr="007F2283" w:rsidRDefault="00F26C13">
            <w:pPr>
              <w:jc w:val="center"/>
              <w:rPr>
                <w:ins w:id="285" w:author="Marybeth Ingle" w:date="2018-04-04T14:41:00Z"/>
                <w:sz w:val="20"/>
                <w:szCs w:val="20"/>
              </w:rPr>
              <w:pPrChange w:id="286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1080" w:type="dxa"/>
            <w:shd w:val="clear" w:color="auto" w:fill="auto"/>
          </w:tcPr>
          <w:p w:rsidR="00F26C13" w:rsidRPr="007F2283" w:rsidRDefault="00F26C13">
            <w:pPr>
              <w:jc w:val="center"/>
              <w:rPr>
                <w:ins w:id="287" w:author="Marybeth Ingle" w:date="2018-04-04T14:41:00Z"/>
                <w:sz w:val="20"/>
                <w:szCs w:val="20"/>
              </w:rPr>
              <w:pPrChange w:id="288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900" w:type="dxa"/>
            <w:shd w:val="clear" w:color="auto" w:fill="auto"/>
          </w:tcPr>
          <w:p w:rsidR="00F26C13" w:rsidRPr="007F2283" w:rsidRDefault="00F26C13">
            <w:pPr>
              <w:jc w:val="center"/>
              <w:rPr>
                <w:ins w:id="289" w:author="Marybeth Ingle" w:date="2018-04-04T14:41:00Z"/>
                <w:sz w:val="20"/>
                <w:szCs w:val="20"/>
              </w:rPr>
              <w:pPrChange w:id="290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ins w:id="291" w:author="Marybeth Ingle" w:date="2018-04-04T14:41:00Z">
              <w:r>
                <w:rPr>
                  <w:sz w:val="20"/>
                  <w:szCs w:val="20"/>
                </w:rPr>
                <w:t>OR</w:t>
              </w:r>
            </w:ins>
          </w:p>
        </w:tc>
        <w:tc>
          <w:tcPr>
            <w:tcW w:w="1350" w:type="dxa"/>
            <w:shd w:val="clear" w:color="auto" w:fill="auto"/>
          </w:tcPr>
          <w:p w:rsidR="00F26C13" w:rsidRPr="007F2283" w:rsidRDefault="00F26C13">
            <w:pPr>
              <w:jc w:val="center"/>
              <w:rPr>
                <w:ins w:id="292" w:author="Marybeth Ingle" w:date="2018-04-04T14:41:00Z"/>
                <w:sz w:val="20"/>
                <w:szCs w:val="20"/>
              </w:rPr>
              <w:pPrChange w:id="29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1080" w:type="dxa"/>
            <w:shd w:val="clear" w:color="auto" w:fill="auto"/>
          </w:tcPr>
          <w:p w:rsidR="00F26C13" w:rsidRPr="007F2283" w:rsidRDefault="00F26C13">
            <w:pPr>
              <w:jc w:val="center"/>
              <w:rPr>
                <w:ins w:id="294" w:author="Marybeth Ingle" w:date="2018-04-04T14:41:00Z"/>
                <w:sz w:val="20"/>
                <w:szCs w:val="20"/>
              </w:rPr>
              <w:pPrChange w:id="29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720" w:type="dxa"/>
            <w:shd w:val="clear" w:color="auto" w:fill="auto"/>
          </w:tcPr>
          <w:p w:rsidR="00F26C13" w:rsidRPr="00B3783F" w:rsidRDefault="00F26C13">
            <w:pPr>
              <w:jc w:val="center"/>
              <w:rPr>
                <w:ins w:id="296" w:author="Marybeth Ingle" w:date="2018-04-04T14:41:00Z"/>
                <w:sz w:val="20"/>
                <w:szCs w:val="20"/>
              </w:rPr>
              <w:pPrChange w:id="297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ins w:id="298" w:author="Marybeth Ingle" w:date="2018-04-04T14:41:00Z">
              <w:r>
                <w:rPr>
                  <w:sz w:val="20"/>
                  <w:szCs w:val="20"/>
                </w:rPr>
                <w:t>OR</w:t>
              </w:r>
            </w:ins>
          </w:p>
        </w:tc>
        <w:tc>
          <w:tcPr>
            <w:tcW w:w="1350" w:type="dxa"/>
            <w:shd w:val="clear" w:color="auto" w:fill="auto"/>
          </w:tcPr>
          <w:p w:rsidR="00F26C13" w:rsidRPr="00B3783F" w:rsidRDefault="00F26C13">
            <w:pPr>
              <w:jc w:val="center"/>
              <w:rPr>
                <w:ins w:id="299" w:author="Marybeth Ingle" w:date="2018-04-04T14:41:00Z"/>
                <w:sz w:val="20"/>
                <w:szCs w:val="20"/>
              </w:rPr>
              <w:pPrChange w:id="300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  <w:tc>
          <w:tcPr>
            <w:tcW w:w="900" w:type="dxa"/>
            <w:shd w:val="clear" w:color="auto" w:fill="auto"/>
          </w:tcPr>
          <w:p w:rsidR="00F26C13" w:rsidRPr="00B3783F" w:rsidRDefault="00F26C13">
            <w:pPr>
              <w:jc w:val="center"/>
              <w:rPr>
                <w:ins w:id="301" w:author="Marybeth Ingle" w:date="2018-04-04T14:41:00Z"/>
                <w:sz w:val="20"/>
                <w:szCs w:val="20"/>
              </w:rPr>
              <w:pPrChange w:id="30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</w:p>
        </w:tc>
      </w:tr>
      <w:tr w:rsidR="00B023AC" w:rsidRPr="007F2283" w:rsidTr="002D2472">
        <w:trPr>
          <w:trHeight w:val="277"/>
          <w:trPrChange w:id="303" w:author="Marybeth Ingle" w:date="2018-04-04T11:06:00Z">
            <w:trPr>
              <w:trHeight w:val="277"/>
            </w:trPr>
          </w:trPrChange>
        </w:trPr>
        <w:tc>
          <w:tcPr>
            <w:tcW w:w="3055" w:type="dxa"/>
            <w:tcPrChange w:id="304" w:author="Marybeth Ingle" w:date="2018-04-04T11:06:00Z">
              <w:tcPr>
                <w:tcW w:w="2930" w:type="dxa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Total sperm count &lt;39 mill</w:t>
            </w:r>
            <w:ins w:id="305" w:author="Marybeth Ingle" w:date="2018-04-04T11:05:00Z">
              <w:r w:rsidR="002D2472">
                <w:rPr>
                  <w:sz w:val="20"/>
                  <w:szCs w:val="20"/>
                </w:rPr>
                <w:t xml:space="preserve"> </w:t>
              </w:r>
              <w:r w:rsidR="002D2472">
                <w:rPr>
                  <w:sz w:val="20"/>
                  <w:szCs w:val="20"/>
                  <w:vertAlign w:val="superscript"/>
                </w:rPr>
                <w:t>b</w:t>
              </w:r>
            </w:ins>
            <w:del w:id="306" w:author="Marybeth Ingle" w:date="2018-04-04T11:05:00Z">
              <w:r w:rsidRPr="007F2283" w:rsidDel="002D2472">
                <w:rPr>
                  <w:sz w:val="20"/>
                  <w:szCs w:val="20"/>
                </w:rPr>
                <w:delText xml:space="preserve"> </w:delText>
              </w:r>
            </w:del>
            <w:r w:rsidRPr="007F2283">
              <w:rPr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810" w:type="dxa"/>
            <w:shd w:val="clear" w:color="auto" w:fill="auto"/>
            <w:tcPrChange w:id="307" w:author="Marybeth Ingle" w:date="2018-04-04T11:06:00Z">
              <w:tcPr>
                <w:tcW w:w="794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08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0.85</w:t>
            </w:r>
          </w:p>
        </w:tc>
        <w:tc>
          <w:tcPr>
            <w:tcW w:w="1260" w:type="dxa"/>
            <w:shd w:val="clear" w:color="auto" w:fill="auto"/>
            <w:tcPrChange w:id="309" w:author="Marybeth Ingle" w:date="2018-04-04T11:06:00Z">
              <w:tcPr>
                <w:tcW w:w="1237" w:type="dxa"/>
                <w:gridSpan w:val="2"/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(0.63, 0.85)</w:t>
            </w:r>
          </w:p>
        </w:tc>
        <w:tc>
          <w:tcPr>
            <w:tcW w:w="922" w:type="dxa"/>
            <w:shd w:val="clear" w:color="auto" w:fill="auto"/>
            <w:tcPrChange w:id="310" w:author="Marybeth Ingle" w:date="2018-04-04T11:06:00Z">
              <w:tcPr>
                <w:tcW w:w="1086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1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0.33</w:t>
            </w:r>
          </w:p>
        </w:tc>
        <w:tc>
          <w:tcPr>
            <w:tcW w:w="720" w:type="dxa"/>
            <w:shd w:val="clear" w:color="auto" w:fill="auto"/>
            <w:tcPrChange w:id="312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13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0.90</w:t>
            </w:r>
          </w:p>
        </w:tc>
        <w:tc>
          <w:tcPr>
            <w:tcW w:w="1260" w:type="dxa"/>
            <w:shd w:val="clear" w:color="auto" w:fill="auto"/>
            <w:tcPrChange w:id="314" w:author="Marybeth Ingle" w:date="2018-04-04T11:06:00Z">
              <w:tcPr>
                <w:tcW w:w="126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1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(0.59, 1.39)</w:t>
            </w:r>
          </w:p>
        </w:tc>
        <w:tc>
          <w:tcPr>
            <w:tcW w:w="1080" w:type="dxa"/>
            <w:shd w:val="clear" w:color="auto" w:fill="auto"/>
            <w:tcPrChange w:id="316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17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0.65</w:t>
            </w:r>
          </w:p>
        </w:tc>
        <w:tc>
          <w:tcPr>
            <w:tcW w:w="900" w:type="dxa"/>
            <w:shd w:val="clear" w:color="auto" w:fill="auto"/>
            <w:tcPrChange w:id="318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19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1.01</w:t>
            </w:r>
          </w:p>
        </w:tc>
        <w:tc>
          <w:tcPr>
            <w:tcW w:w="1350" w:type="dxa"/>
            <w:shd w:val="clear" w:color="auto" w:fill="auto"/>
            <w:tcPrChange w:id="320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2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(0.55, 1.84)</w:t>
            </w:r>
          </w:p>
        </w:tc>
        <w:tc>
          <w:tcPr>
            <w:tcW w:w="1080" w:type="dxa"/>
            <w:shd w:val="clear" w:color="auto" w:fill="auto"/>
            <w:tcPrChange w:id="322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2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0.98</w:t>
            </w:r>
          </w:p>
        </w:tc>
        <w:tc>
          <w:tcPr>
            <w:tcW w:w="720" w:type="dxa"/>
            <w:shd w:val="clear" w:color="auto" w:fill="auto"/>
            <w:tcPrChange w:id="324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325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0.7</w:t>
            </w:r>
            <w:ins w:id="326" w:author="Marybeth Ingle" w:date="2018-04-03T11:05:00Z">
              <w:r w:rsidR="00B3783F" w:rsidRPr="00B3783F">
                <w:rPr>
                  <w:sz w:val="20"/>
                  <w:szCs w:val="20"/>
                  <w:rPrChange w:id="327" w:author="Marybeth Ingle" w:date="2018-04-03T11:06:00Z">
                    <w:rPr>
                      <w:sz w:val="20"/>
                      <w:szCs w:val="20"/>
                      <w:highlight w:val="green"/>
                    </w:rPr>
                  </w:rPrChange>
                </w:rPr>
                <w:t>1</w:t>
              </w:r>
            </w:ins>
            <w:del w:id="328" w:author="Marybeth Ingle" w:date="2018-04-03T11:05:00Z">
              <w:r w:rsidRPr="00B3783F" w:rsidDel="00B3783F">
                <w:rPr>
                  <w:sz w:val="20"/>
                  <w:szCs w:val="20"/>
                </w:rPr>
                <w:delText>0</w:delText>
              </w:r>
            </w:del>
          </w:p>
        </w:tc>
        <w:tc>
          <w:tcPr>
            <w:tcW w:w="1350" w:type="dxa"/>
            <w:shd w:val="clear" w:color="auto" w:fill="auto"/>
            <w:tcPrChange w:id="329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330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(0.4</w:t>
            </w:r>
            <w:ins w:id="331" w:author="Marybeth Ingle" w:date="2018-04-03T11:05:00Z">
              <w:r w:rsidR="00B3783F" w:rsidRPr="00B3783F">
                <w:rPr>
                  <w:sz w:val="20"/>
                  <w:szCs w:val="20"/>
                  <w:rPrChange w:id="332" w:author="Marybeth Ingle" w:date="2018-04-03T11:06:00Z">
                    <w:rPr>
                      <w:sz w:val="20"/>
                      <w:szCs w:val="20"/>
                      <w:highlight w:val="green"/>
                    </w:rPr>
                  </w:rPrChange>
                </w:rPr>
                <w:t>5</w:t>
              </w:r>
            </w:ins>
            <w:del w:id="333" w:author="Marybeth Ingle" w:date="2018-04-03T11:05:00Z">
              <w:r w:rsidRPr="00B3783F" w:rsidDel="00B3783F">
                <w:rPr>
                  <w:sz w:val="20"/>
                  <w:szCs w:val="20"/>
                </w:rPr>
                <w:delText>4</w:delText>
              </w:r>
            </w:del>
            <w:r w:rsidRPr="00B3783F">
              <w:rPr>
                <w:sz w:val="20"/>
                <w:szCs w:val="20"/>
              </w:rPr>
              <w:t>, 1.12)</w:t>
            </w:r>
          </w:p>
        </w:tc>
        <w:tc>
          <w:tcPr>
            <w:tcW w:w="900" w:type="dxa"/>
            <w:shd w:val="clear" w:color="auto" w:fill="auto"/>
            <w:tcPrChange w:id="334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33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0.</w:t>
            </w:r>
            <w:ins w:id="336" w:author="Marybeth Ingle" w:date="2018-04-03T11:05:00Z">
              <w:r w:rsidR="00B3783F" w:rsidRPr="00B3783F">
                <w:rPr>
                  <w:sz w:val="20"/>
                  <w:szCs w:val="20"/>
                  <w:rPrChange w:id="337" w:author="Marybeth Ingle" w:date="2018-04-03T11:06:00Z">
                    <w:rPr>
                      <w:sz w:val="20"/>
                      <w:szCs w:val="20"/>
                      <w:highlight w:val="green"/>
                    </w:rPr>
                  </w:rPrChange>
                </w:rPr>
                <w:t>39</w:t>
              </w:r>
            </w:ins>
            <w:del w:id="338" w:author="Marybeth Ingle" w:date="2018-04-03T11:05:00Z">
              <w:r w:rsidRPr="00B3783F" w:rsidDel="00B3783F">
                <w:rPr>
                  <w:sz w:val="20"/>
                  <w:szCs w:val="20"/>
                </w:rPr>
                <w:delText>13</w:delText>
              </w:r>
            </w:del>
          </w:p>
        </w:tc>
      </w:tr>
      <w:tr w:rsidR="00B023AC" w:rsidRPr="007F2283" w:rsidTr="002D2472">
        <w:trPr>
          <w:trHeight w:val="292"/>
          <w:trPrChange w:id="339" w:author="Marybeth Ingle" w:date="2018-04-04T11:06:00Z">
            <w:trPr>
              <w:trHeight w:val="292"/>
            </w:trPr>
          </w:trPrChange>
        </w:trPr>
        <w:tc>
          <w:tcPr>
            <w:tcW w:w="3055" w:type="dxa"/>
            <w:tcPrChange w:id="340" w:author="Marybeth Ingle" w:date="2018-04-04T11:06:00Z">
              <w:tcPr>
                <w:tcW w:w="2930" w:type="dxa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Sperm concentration &lt;15 mil/mL</w:t>
            </w:r>
            <w:ins w:id="341" w:author="Marybeth Ingle" w:date="2018-04-04T11:05:00Z">
              <w:r w:rsidR="002D2472">
                <w:rPr>
                  <w:sz w:val="20"/>
                  <w:szCs w:val="20"/>
                </w:rPr>
                <w:t xml:space="preserve"> </w:t>
              </w:r>
              <w:r w:rsidR="002D2472">
                <w:rPr>
                  <w:sz w:val="20"/>
                  <w:szCs w:val="20"/>
                  <w:vertAlign w:val="superscript"/>
                </w:rPr>
                <w:t>c</w:t>
              </w:r>
            </w:ins>
            <w:r w:rsidRPr="007F2283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810" w:type="dxa"/>
            <w:shd w:val="clear" w:color="auto" w:fill="auto"/>
            <w:tcPrChange w:id="342" w:author="Marybeth Ingle" w:date="2018-04-04T11:06:00Z">
              <w:tcPr>
                <w:tcW w:w="794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43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0.88</w:t>
            </w:r>
          </w:p>
        </w:tc>
        <w:tc>
          <w:tcPr>
            <w:tcW w:w="1260" w:type="dxa"/>
            <w:shd w:val="clear" w:color="auto" w:fill="auto"/>
            <w:tcPrChange w:id="344" w:author="Marybeth Ingle" w:date="2018-04-04T11:06:00Z">
              <w:tcPr>
                <w:tcW w:w="1237" w:type="dxa"/>
                <w:gridSpan w:val="2"/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(0.64, 1.22)</w:t>
            </w:r>
          </w:p>
        </w:tc>
        <w:tc>
          <w:tcPr>
            <w:tcW w:w="922" w:type="dxa"/>
            <w:shd w:val="clear" w:color="auto" w:fill="auto"/>
            <w:tcPrChange w:id="345" w:author="Marybeth Ingle" w:date="2018-04-04T11:06:00Z">
              <w:tcPr>
                <w:tcW w:w="1086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46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0.44</w:t>
            </w:r>
          </w:p>
        </w:tc>
        <w:tc>
          <w:tcPr>
            <w:tcW w:w="720" w:type="dxa"/>
            <w:shd w:val="clear" w:color="auto" w:fill="auto"/>
            <w:tcPrChange w:id="347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48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0.91</w:t>
            </w:r>
          </w:p>
        </w:tc>
        <w:tc>
          <w:tcPr>
            <w:tcW w:w="1260" w:type="dxa"/>
            <w:shd w:val="clear" w:color="auto" w:fill="auto"/>
            <w:tcPrChange w:id="349" w:author="Marybeth Ingle" w:date="2018-04-04T11:06:00Z">
              <w:tcPr>
                <w:tcW w:w="126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50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(0.57, 1.48)</w:t>
            </w:r>
          </w:p>
        </w:tc>
        <w:tc>
          <w:tcPr>
            <w:tcW w:w="1080" w:type="dxa"/>
            <w:shd w:val="clear" w:color="auto" w:fill="auto"/>
            <w:tcPrChange w:id="351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5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0.70</w:t>
            </w:r>
          </w:p>
        </w:tc>
        <w:tc>
          <w:tcPr>
            <w:tcW w:w="900" w:type="dxa"/>
            <w:shd w:val="clear" w:color="auto" w:fill="auto"/>
            <w:tcPrChange w:id="353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54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0.98</w:t>
            </w:r>
          </w:p>
        </w:tc>
        <w:tc>
          <w:tcPr>
            <w:tcW w:w="1350" w:type="dxa"/>
            <w:shd w:val="clear" w:color="auto" w:fill="auto"/>
            <w:tcPrChange w:id="355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56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(0.53, 1.79)</w:t>
            </w:r>
          </w:p>
        </w:tc>
        <w:tc>
          <w:tcPr>
            <w:tcW w:w="1080" w:type="dxa"/>
            <w:shd w:val="clear" w:color="auto" w:fill="auto"/>
            <w:tcPrChange w:id="357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58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0.94</w:t>
            </w:r>
          </w:p>
        </w:tc>
        <w:tc>
          <w:tcPr>
            <w:tcW w:w="720" w:type="dxa"/>
            <w:shd w:val="clear" w:color="auto" w:fill="auto"/>
            <w:tcPrChange w:id="359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360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0.7</w:t>
            </w:r>
            <w:ins w:id="361" w:author="Marybeth Ingle" w:date="2018-04-03T11:04:00Z">
              <w:r w:rsidR="00B3783F" w:rsidRPr="00B3783F">
                <w:rPr>
                  <w:sz w:val="20"/>
                  <w:szCs w:val="20"/>
                  <w:rPrChange w:id="362" w:author="Marybeth Ingle" w:date="2018-04-03T11:05:00Z">
                    <w:rPr>
                      <w:sz w:val="20"/>
                      <w:szCs w:val="20"/>
                      <w:highlight w:val="green"/>
                    </w:rPr>
                  </w:rPrChange>
                </w:rPr>
                <w:t>4</w:t>
              </w:r>
            </w:ins>
            <w:del w:id="363" w:author="Marybeth Ingle" w:date="2018-04-03T11:04:00Z">
              <w:r w:rsidRPr="00B3783F" w:rsidDel="00B3783F">
                <w:rPr>
                  <w:sz w:val="20"/>
                  <w:szCs w:val="20"/>
                </w:rPr>
                <w:delText>3</w:delText>
              </w:r>
            </w:del>
          </w:p>
        </w:tc>
        <w:tc>
          <w:tcPr>
            <w:tcW w:w="1350" w:type="dxa"/>
            <w:shd w:val="clear" w:color="auto" w:fill="auto"/>
            <w:tcPrChange w:id="364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36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(0.4</w:t>
            </w:r>
            <w:ins w:id="366" w:author="Marybeth Ingle" w:date="2018-04-03T11:04:00Z">
              <w:r w:rsidR="00B3783F" w:rsidRPr="00B3783F">
                <w:rPr>
                  <w:sz w:val="20"/>
                  <w:szCs w:val="20"/>
                  <w:rPrChange w:id="367" w:author="Marybeth Ingle" w:date="2018-04-03T11:05:00Z">
                    <w:rPr>
                      <w:sz w:val="20"/>
                      <w:szCs w:val="20"/>
                      <w:highlight w:val="green"/>
                    </w:rPr>
                  </w:rPrChange>
                </w:rPr>
                <w:t>1</w:t>
              </w:r>
            </w:ins>
            <w:del w:id="368" w:author="Marybeth Ingle" w:date="2018-04-03T11:04:00Z">
              <w:r w:rsidRPr="00B3783F" w:rsidDel="00B3783F">
                <w:rPr>
                  <w:sz w:val="20"/>
                  <w:szCs w:val="20"/>
                </w:rPr>
                <w:delText>0</w:delText>
              </w:r>
            </w:del>
            <w:r w:rsidRPr="00B3783F">
              <w:rPr>
                <w:sz w:val="20"/>
                <w:szCs w:val="20"/>
              </w:rPr>
              <w:t>, 1.34)</w:t>
            </w:r>
          </w:p>
        </w:tc>
        <w:tc>
          <w:tcPr>
            <w:tcW w:w="900" w:type="dxa"/>
            <w:shd w:val="clear" w:color="auto" w:fill="auto"/>
            <w:tcPrChange w:id="369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370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0.3</w:t>
            </w:r>
            <w:ins w:id="371" w:author="Marybeth Ingle" w:date="2018-04-03T11:05:00Z">
              <w:r w:rsidR="00B3783F" w:rsidRPr="00B3783F">
                <w:rPr>
                  <w:sz w:val="20"/>
                  <w:szCs w:val="20"/>
                  <w:rPrChange w:id="372" w:author="Marybeth Ingle" w:date="2018-04-03T11:05:00Z">
                    <w:rPr>
                      <w:sz w:val="20"/>
                      <w:szCs w:val="20"/>
                      <w:highlight w:val="green"/>
                    </w:rPr>
                  </w:rPrChange>
                </w:rPr>
                <w:t>9</w:t>
              </w:r>
            </w:ins>
            <w:del w:id="373" w:author="Marybeth Ingle" w:date="2018-04-03T11:05:00Z">
              <w:r w:rsidRPr="00B3783F" w:rsidDel="00B3783F">
                <w:rPr>
                  <w:sz w:val="20"/>
                  <w:szCs w:val="20"/>
                </w:rPr>
                <w:delText>0</w:delText>
              </w:r>
            </w:del>
          </w:p>
        </w:tc>
      </w:tr>
      <w:tr w:rsidR="00B023AC" w:rsidRPr="007F2283" w:rsidTr="002D2472">
        <w:trPr>
          <w:trHeight w:val="277"/>
          <w:trPrChange w:id="374" w:author="Marybeth Ingle" w:date="2018-04-04T11:06:00Z">
            <w:trPr>
              <w:trHeight w:val="277"/>
            </w:trPr>
          </w:trPrChange>
        </w:trPr>
        <w:tc>
          <w:tcPr>
            <w:tcW w:w="3055" w:type="dxa"/>
            <w:tcPrChange w:id="375" w:author="Marybeth Ingle" w:date="2018-04-04T11:06:00Z">
              <w:tcPr>
                <w:tcW w:w="2930" w:type="dxa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Percent motile sperm (P+NP) &lt;40 </w:t>
            </w:r>
            <w:ins w:id="376" w:author="Marybeth Ingle" w:date="2018-04-04T11:05:00Z">
              <w:r w:rsidR="002D2472">
                <w:rPr>
                  <w:sz w:val="20"/>
                  <w:szCs w:val="20"/>
                  <w:vertAlign w:val="superscript"/>
                </w:rPr>
                <w:t>b</w:t>
              </w:r>
            </w:ins>
            <w:r w:rsidRPr="007F2283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10" w:type="dxa"/>
            <w:shd w:val="clear" w:color="auto" w:fill="auto"/>
            <w:tcPrChange w:id="377" w:author="Marybeth Ingle" w:date="2018-04-04T11:06:00Z">
              <w:tcPr>
                <w:tcW w:w="794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78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0.94</w:t>
            </w:r>
          </w:p>
        </w:tc>
        <w:tc>
          <w:tcPr>
            <w:tcW w:w="1260" w:type="dxa"/>
            <w:shd w:val="clear" w:color="auto" w:fill="auto"/>
            <w:tcPrChange w:id="379" w:author="Marybeth Ingle" w:date="2018-04-04T11:06:00Z">
              <w:tcPr>
                <w:tcW w:w="1237" w:type="dxa"/>
                <w:gridSpan w:val="2"/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(0.72, 1.22)</w:t>
            </w:r>
          </w:p>
        </w:tc>
        <w:tc>
          <w:tcPr>
            <w:tcW w:w="922" w:type="dxa"/>
            <w:shd w:val="clear" w:color="auto" w:fill="auto"/>
            <w:tcPrChange w:id="380" w:author="Marybeth Ingle" w:date="2018-04-04T11:06:00Z">
              <w:tcPr>
                <w:tcW w:w="1086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8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0.64</w:t>
            </w:r>
          </w:p>
        </w:tc>
        <w:tc>
          <w:tcPr>
            <w:tcW w:w="720" w:type="dxa"/>
            <w:shd w:val="clear" w:color="auto" w:fill="auto"/>
            <w:tcPrChange w:id="382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83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0.92</w:t>
            </w:r>
          </w:p>
        </w:tc>
        <w:tc>
          <w:tcPr>
            <w:tcW w:w="1260" w:type="dxa"/>
            <w:shd w:val="clear" w:color="auto" w:fill="auto"/>
            <w:tcPrChange w:id="384" w:author="Marybeth Ingle" w:date="2018-04-04T11:06:00Z">
              <w:tcPr>
                <w:tcW w:w="126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8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(0.67, 1.27)</w:t>
            </w:r>
          </w:p>
        </w:tc>
        <w:tc>
          <w:tcPr>
            <w:tcW w:w="1080" w:type="dxa"/>
            <w:shd w:val="clear" w:color="auto" w:fill="auto"/>
            <w:tcPrChange w:id="386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87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0.62</w:t>
            </w:r>
          </w:p>
        </w:tc>
        <w:tc>
          <w:tcPr>
            <w:tcW w:w="900" w:type="dxa"/>
            <w:shd w:val="clear" w:color="auto" w:fill="auto"/>
            <w:tcPrChange w:id="388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89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0.92</w:t>
            </w:r>
          </w:p>
        </w:tc>
        <w:tc>
          <w:tcPr>
            <w:tcW w:w="1350" w:type="dxa"/>
            <w:shd w:val="clear" w:color="auto" w:fill="auto"/>
            <w:tcPrChange w:id="390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91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(0.66,1.28)</w:t>
            </w:r>
          </w:p>
        </w:tc>
        <w:tc>
          <w:tcPr>
            <w:tcW w:w="1080" w:type="dxa"/>
            <w:shd w:val="clear" w:color="auto" w:fill="auto"/>
            <w:tcPrChange w:id="392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39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0.64</w:t>
            </w:r>
          </w:p>
        </w:tc>
        <w:tc>
          <w:tcPr>
            <w:tcW w:w="720" w:type="dxa"/>
            <w:shd w:val="clear" w:color="auto" w:fill="auto"/>
            <w:tcPrChange w:id="394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395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0.</w:t>
            </w:r>
            <w:ins w:id="396" w:author="Marybeth Ingle" w:date="2018-04-03T11:01:00Z">
              <w:r w:rsidR="00B3783F">
                <w:rPr>
                  <w:sz w:val="20"/>
                  <w:szCs w:val="20"/>
                </w:rPr>
                <w:t>76</w:t>
              </w:r>
            </w:ins>
            <w:del w:id="397" w:author="Marybeth Ingle" w:date="2018-04-03T11:01:00Z">
              <w:r w:rsidRPr="00B3783F" w:rsidDel="00B3783F">
                <w:rPr>
                  <w:sz w:val="20"/>
                  <w:szCs w:val="20"/>
                </w:rPr>
                <w:delText>76</w:delText>
              </w:r>
            </w:del>
          </w:p>
        </w:tc>
        <w:tc>
          <w:tcPr>
            <w:tcW w:w="1350" w:type="dxa"/>
            <w:shd w:val="clear" w:color="auto" w:fill="auto"/>
            <w:tcPrChange w:id="398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399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(0.</w:t>
            </w:r>
            <w:ins w:id="400" w:author="Marybeth Ingle" w:date="2018-04-03T11:01:00Z">
              <w:r w:rsidR="00B3783F">
                <w:rPr>
                  <w:sz w:val="20"/>
                  <w:szCs w:val="20"/>
                </w:rPr>
                <w:t>52</w:t>
              </w:r>
            </w:ins>
            <w:del w:id="401" w:author="Marybeth Ingle" w:date="2018-04-03T11:01:00Z">
              <w:r w:rsidRPr="00B3783F" w:rsidDel="00B3783F">
                <w:rPr>
                  <w:sz w:val="20"/>
                  <w:szCs w:val="20"/>
                </w:rPr>
                <w:delText>52</w:delText>
              </w:r>
            </w:del>
            <w:r w:rsidRPr="00B3783F">
              <w:rPr>
                <w:sz w:val="20"/>
                <w:szCs w:val="20"/>
              </w:rPr>
              <w:t>, 1.</w:t>
            </w:r>
            <w:ins w:id="402" w:author="Marybeth Ingle" w:date="2018-04-03T11:02:00Z">
              <w:r w:rsidR="00B3783F">
                <w:rPr>
                  <w:sz w:val="20"/>
                  <w:szCs w:val="20"/>
                </w:rPr>
                <w:t>12</w:t>
              </w:r>
            </w:ins>
            <w:del w:id="403" w:author="Marybeth Ingle" w:date="2018-04-03T11:02:00Z">
              <w:r w:rsidRPr="00B3783F" w:rsidDel="00B3783F">
                <w:rPr>
                  <w:sz w:val="20"/>
                  <w:szCs w:val="20"/>
                </w:rPr>
                <w:delText>11</w:delText>
              </w:r>
            </w:del>
            <w:r w:rsidRPr="00B3783F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tcPrChange w:id="404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40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0.</w:t>
            </w:r>
            <w:ins w:id="406" w:author="Marybeth Ingle" w:date="2018-04-03T11:02:00Z">
              <w:r w:rsidR="00B3783F">
                <w:rPr>
                  <w:sz w:val="20"/>
                  <w:szCs w:val="20"/>
                </w:rPr>
                <w:t>17</w:t>
              </w:r>
            </w:ins>
            <w:del w:id="407" w:author="Marybeth Ingle" w:date="2018-04-03T11:02:00Z">
              <w:r w:rsidRPr="00B3783F" w:rsidDel="00B3783F">
                <w:rPr>
                  <w:sz w:val="20"/>
                  <w:szCs w:val="20"/>
                </w:rPr>
                <w:delText>15</w:delText>
              </w:r>
            </w:del>
          </w:p>
        </w:tc>
      </w:tr>
      <w:tr w:rsidR="00B023AC" w:rsidRPr="007F2283" w:rsidTr="002D2472">
        <w:trPr>
          <w:trHeight w:val="277"/>
          <w:trPrChange w:id="408" w:author="Marybeth Ingle" w:date="2018-04-04T11:06:00Z">
            <w:trPr>
              <w:trHeight w:val="277"/>
            </w:trPr>
          </w:trPrChange>
        </w:trPr>
        <w:tc>
          <w:tcPr>
            <w:tcW w:w="3055" w:type="dxa"/>
            <w:tcPrChange w:id="409" w:author="Marybeth Ingle" w:date="2018-04-04T11:06:00Z">
              <w:tcPr>
                <w:tcW w:w="2930" w:type="dxa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 xml:space="preserve">Percent morph. Sperm &lt;4 </w:t>
            </w:r>
            <w:ins w:id="410" w:author="Marybeth Ingle" w:date="2018-04-04T11:05:00Z">
              <w:r w:rsidR="002D2472">
                <w:rPr>
                  <w:sz w:val="20"/>
                  <w:szCs w:val="20"/>
                  <w:vertAlign w:val="superscript"/>
                </w:rPr>
                <w:t>e</w:t>
              </w:r>
            </w:ins>
            <w:del w:id="411" w:author="Marybeth Ingle" w:date="2018-04-04T11:05:00Z">
              <w:r w:rsidRPr="007F2283" w:rsidDel="002D2472">
                <w:rPr>
                  <w:sz w:val="20"/>
                  <w:szCs w:val="20"/>
                </w:rPr>
                <w:delText xml:space="preserve"> </w:delText>
              </w:r>
            </w:del>
            <w:r w:rsidRPr="007F2283"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810" w:type="dxa"/>
            <w:shd w:val="clear" w:color="auto" w:fill="auto"/>
            <w:tcPrChange w:id="412" w:author="Marybeth Ingle" w:date="2018-04-04T11:06:00Z">
              <w:tcPr>
                <w:tcW w:w="794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13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0.89</w:t>
            </w:r>
          </w:p>
        </w:tc>
        <w:tc>
          <w:tcPr>
            <w:tcW w:w="1260" w:type="dxa"/>
            <w:shd w:val="clear" w:color="auto" w:fill="auto"/>
            <w:tcPrChange w:id="414" w:author="Marybeth Ingle" w:date="2018-04-04T11:06:00Z">
              <w:tcPr>
                <w:tcW w:w="1237" w:type="dxa"/>
                <w:gridSpan w:val="2"/>
                <w:shd w:val="clear" w:color="auto" w:fill="auto"/>
              </w:tcPr>
            </w:tcPrChange>
          </w:tcPr>
          <w:p w:rsidR="00B023AC" w:rsidRPr="007F2283" w:rsidRDefault="00B023AC" w:rsidP="007D67A9">
            <w:pPr>
              <w:rPr>
                <w:sz w:val="20"/>
                <w:szCs w:val="20"/>
              </w:rPr>
            </w:pPr>
            <w:r w:rsidRPr="007F2283">
              <w:rPr>
                <w:sz w:val="20"/>
                <w:szCs w:val="20"/>
              </w:rPr>
              <w:t>(0.65, 1.20)</w:t>
            </w:r>
          </w:p>
        </w:tc>
        <w:tc>
          <w:tcPr>
            <w:tcW w:w="922" w:type="dxa"/>
            <w:shd w:val="clear" w:color="auto" w:fill="auto"/>
            <w:tcPrChange w:id="415" w:author="Marybeth Ingle" w:date="2018-04-04T11:06:00Z">
              <w:tcPr>
                <w:tcW w:w="1086" w:type="dxa"/>
                <w:gridSpan w:val="2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16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0.43</w:t>
            </w:r>
          </w:p>
        </w:tc>
        <w:tc>
          <w:tcPr>
            <w:tcW w:w="720" w:type="dxa"/>
            <w:shd w:val="clear" w:color="auto" w:fill="auto"/>
            <w:tcPrChange w:id="417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18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1.00</w:t>
            </w:r>
          </w:p>
        </w:tc>
        <w:tc>
          <w:tcPr>
            <w:tcW w:w="1260" w:type="dxa"/>
            <w:shd w:val="clear" w:color="auto" w:fill="auto"/>
            <w:tcPrChange w:id="419" w:author="Marybeth Ingle" w:date="2018-04-04T11:06:00Z">
              <w:tcPr>
                <w:tcW w:w="126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20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(0.72, 1.39)</w:t>
            </w:r>
          </w:p>
        </w:tc>
        <w:tc>
          <w:tcPr>
            <w:tcW w:w="1080" w:type="dxa"/>
            <w:shd w:val="clear" w:color="auto" w:fill="auto"/>
            <w:tcPrChange w:id="421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22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0.99</w:t>
            </w:r>
          </w:p>
        </w:tc>
        <w:tc>
          <w:tcPr>
            <w:tcW w:w="900" w:type="dxa"/>
            <w:shd w:val="clear" w:color="auto" w:fill="auto"/>
            <w:tcPrChange w:id="423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24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0.92</w:t>
            </w:r>
          </w:p>
        </w:tc>
        <w:tc>
          <w:tcPr>
            <w:tcW w:w="1350" w:type="dxa"/>
            <w:shd w:val="clear" w:color="auto" w:fill="auto"/>
            <w:tcPrChange w:id="425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26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(0.65, 1.31)</w:t>
            </w:r>
          </w:p>
        </w:tc>
        <w:tc>
          <w:tcPr>
            <w:tcW w:w="1080" w:type="dxa"/>
            <w:shd w:val="clear" w:color="auto" w:fill="auto"/>
            <w:tcPrChange w:id="427" w:author="Marybeth Ingle" w:date="2018-04-04T11:06:00Z">
              <w:tcPr>
                <w:tcW w:w="1080" w:type="dxa"/>
                <w:shd w:val="clear" w:color="auto" w:fill="auto"/>
              </w:tcPr>
            </w:tcPrChange>
          </w:tcPr>
          <w:p w:rsidR="00B023AC" w:rsidRPr="007F2283" w:rsidRDefault="00B023AC">
            <w:pPr>
              <w:jc w:val="center"/>
              <w:rPr>
                <w:sz w:val="20"/>
                <w:szCs w:val="20"/>
              </w:rPr>
              <w:pPrChange w:id="428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7F2283">
              <w:rPr>
                <w:sz w:val="20"/>
                <w:szCs w:val="20"/>
              </w:rPr>
              <w:t>0.64</w:t>
            </w:r>
          </w:p>
        </w:tc>
        <w:tc>
          <w:tcPr>
            <w:tcW w:w="720" w:type="dxa"/>
            <w:shd w:val="clear" w:color="auto" w:fill="auto"/>
            <w:tcPrChange w:id="429" w:author="Marybeth Ingle" w:date="2018-04-04T11:06:00Z">
              <w:tcPr>
                <w:tcW w:w="72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430" w:author="Marybeth Ingle" w:date="2018-04-04T14:41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0.</w:t>
            </w:r>
            <w:ins w:id="431" w:author="Marybeth Ingle" w:date="2018-04-03T11:01:00Z">
              <w:r w:rsidR="00B3783F" w:rsidRPr="00B3783F">
                <w:rPr>
                  <w:sz w:val="20"/>
                  <w:szCs w:val="20"/>
                  <w:rPrChange w:id="432" w:author="Marybeth Ingle" w:date="2018-04-03T11:01:00Z">
                    <w:rPr>
                      <w:sz w:val="20"/>
                      <w:szCs w:val="20"/>
                      <w:highlight w:val="green"/>
                    </w:rPr>
                  </w:rPrChange>
                </w:rPr>
                <w:t>81</w:t>
              </w:r>
            </w:ins>
            <w:del w:id="433" w:author="Marybeth Ingle" w:date="2018-04-03T11:01:00Z">
              <w:r w:rsidRPr="00B3783F" w:rsidDel="00B3783F">
                <w:rPr>
                  <w:sz w:val="20"/>
                  <w:szCs w:val="20"/>
                </w:rPr>
                <w:delText>79</w:delText>
              </w:r>
            </w:del>
          </w:p>
        </w:tc>
        <w:tc>
          <w:tcPr>
            <w:tcW w:w="1350" w:type="dxa"/>
            <w:shd w:val="clear" w:color="auto" w:fill="auto"/>
            <w:tcPrChange w:id="434" w:author="Marybeth Ingle" w:date="2018-04-04T11:06:00Z">
              <w:tcPr>
                <w:tcW w:w="135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435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(0.5</w:t>
            </w:r>
            <w:ins w:id="436" w:author="Marybeth Ingle" w:date="2018-04-03T11:01:00Z">
              <w:r w:rsidR="00B3783F" w:rsidRPr="00B3783F">
                <w:rPr>
                  <w:sz w:val="20"/>
                  <w:szCs w:val="20"/>
                  <w:rPrChange w:id="437" w:author="Marybeth Ingle" w:date="2018-04-03T11:01:00Z">
                    <w:rPr>
                      <w:sz w:val="20"/>
                      <w:szCs w:val="20"/>
                      <w:highlight w:val="green"/>
                    </w:rPr>
                  </w:rPrChange>
                </w:rPr>
                <w:t>1</w:t>
              </w:r>
            </w:ins>
            <w:del w:id="438" w:author="Marybeth Ingle" w:date="2018-04-03T11:01:00Z">
              <w:r w:rsidRPr="00B3783F" w:rsidDel="00B3783F">
                <w:rPr>
                  <w:sz w:val="20"/>
                  <w:szCs w:val="20"/>
                </w:rPr>
                <w:delText>0</w:delText>
              </w:r>
            </w:del>
            <w:r w:rsidRPr="00B3783F">
              <w:rPr>
                <w:sz w:val="20"/>
                <w:szCs w:val="20"/>
              </w:rPr>
              <w:t>, 1.2</w:t>
            </w:r>
            <w:ins w:id="439" w:author="Marybeth Ingle" w:date="2018-04-03T11:01:00Z">
              <w:r w:rsidR="00B3783F" w:rsidRPr="00B3783F">
                <w:rPr>
                  <w:sz w:val="20"/>
                  <w:szCs w:val="20"/>
                  <w:rPrChange w:id="440" w:author="Marybeth Ingle" w:date="2018-04-03T11:01:00Z">
                    <w:rPr>
                      <w:sz w:val="20"/>
                      <w:szCs w:val="20"/>
                      <w:highlight w:val="green"/>
                    </w:rPr>
                  </w:rPrChange>
                </w:rPr>
                <w:t>7</w:t>
              </w:r>
            </w:ins>
            <w:del w:id="441" w:author="Marybeth Ingle" w:date="2018-04-03T11:01:00Z">
              <w:r w:rsidRPr="00B3783F" w:rsidDel="00B3783F">
                <w:rPr>
                  <w:sz w:val="20"/>
                  <w:szCs w:val="20"/>
                </w:rPr>
                <w:delText>6</w:delText>
              </w:r>
            </w:del>
            <w:r w:rsidRPr="00B3783F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shd w:val="clear" w:color="auto" w:fill="auto"/>
            <w:tcPrChange w:id="442" w:author="Marybeth Ingle" w:date="2018-04-04T11:06:00Z">
              <w:tcPr>
                <w:tcW w:w="900" w:type="dxa"/>
                <w:shd w:val="clear" w:color="auto" w:fill="auto"/>
              </w:tcPr>
            </w:tcPrChange>
          </w:tcPr>
          <w:p w:rsidR="00B023AC" w:rsidRPr="00B3783F" w:rsidRDefault="00B023AC">
            <w:pPr>
              <w:jc w:val="center"/>
              <w:rPr>
                <w:sz w:val="20"/>
                <w:szCs w:val="20"/>
              </w:rPr>
              <w:pPrChange w:id="443" w:author="Marybeth Ingle" w:date="2018-04-04T14:42:00Z">
                <w:pPr>
                  <w:framePr w:hSpace="180" w:wrap="around" w:vAnchor="text" w:hAnchor="margin" w:xAlign="center" w:y="626"/>
                </w:pPr>
              </w:pPrChange>
            </w:pPr>
            <w:r w:rsidRPr="00B3783F">
              <w:rPr>
                <w:sz w:val="20"/>
                <w:szCs w:val="20"/>
              </w:rPr>
              <w:t>0.3</w:t>
            </w:r>
            <w:ins w:id="444" w:author="Marybeth Ingle" w:date="2018-04-03T11:01:00Z">
              <w:r w:rsidR="00B3783F" w:rsidRPr="00B3783F">
                <w:rPr>
                  <w:sz w:val="20"/>
                  <w:szCs w:val="20"/>
                  <w:rPrChange w:id="445" w:author="Marybeth Ingle" w:date="2018-04-03T11:01:00Z">
                    <w:rPr>
                      <w:sz w:val="20"/>
                      <w:szCs w:val="20"/>
                      <w:highlight w:val="green"/>
                    </w:rPr>
                  </w:rPrChange>
                </w:rPr>
                <w:t>4</w:t>
              </w:r>
            </w:ins>
            <w:del w:id="446" w:author="Marybeth Ingle" w:date="2018-04-03T11:01:00Z">
              <w:r w:rsidRPr="00B3783F" w:rsidDel="00B3783F">
                <w:rPr>
                  <w:sz w:val="20"/>
                  <w:szCs w:val="20"/>
                </w:rPr>
                <w:delText>2</w:delText>
              </w:r>
            </w:del>
          </w:p>
        </w:tc>
      </w:tr>
    </w:tbl>
    <w:p w:rsidR="00B023AC" w:rsidRPr="007F2283" w:rsidRDefault="00632B8D" w:rsidP="00B023AC">
      <w:pPr>
        <w:spacing w:after="0"/>
        <w:ind w:left="-1170"/>
      </w:pPr>
      <w:r>
        <w:t>Supplemental Table 3</w:t>
      </w:r>
      <w:r w:rsidR="00B023AC" w:rsidRPr="007F2283">
        <w:t xml:space="preserve">. Regression coefficients and odds ratios (95% CI) for semen parameters of men contributing (1-5) urine samples restricting 1.01 ≤ SG ≤ 1.03.  Adjusted for specific gravity, age, BMI, smoking status &amp; abstinence period  </w:t>
      </w:r>
    </w:p>
    <w:p w:rsidR="00B023AC" w:rsidRPr="002D2472" w:rsidRDefault="00B023AC" w:rsidP="00B023AC">
      <w:pPr>
        <w:spacing w:before="240"/>
        <w:ind w:left="-1260"/>
        <w:rPr>
          <w:sz w:val="20"/>
        </w:rPr>
      </w:pPr>
      <w:r w:rsidRPr="007F2283">
        <w:rPr>
          <w:sz w:val="20"/>
          <w:vertAlign w:val="superscript"/>
        </w:rPr>
        <w:t>a</w:t>
      </w:r>
      <w:r w:rsidRPr="007F2283">
        <w:rPr>
          <w:sz w:val="20"/>
        </w:rPr>
        <w:t xml:space="preserve"> natural log transformation</w:t>
      </w:r>
      <w:ins w:id="447" w:author="Marybeth Ingle" w:date="2018-04-04T11:02:00Z">
        <w:r w:rsidR="002D2472">
          <w:rPr>
            <w:sz w:val="20"/>
          </w:rPr>
          <w:t xml:space="preserve">; </w:t>
        </w:r>
      </w:ins>
      <w:ins w:id="448" w:author="Marybeth Ingle" w:date="2018-04-04T11:03:00Z">
        <w:r w:rsidR="002D2472">
          <w:rPr>
            <w:sz w:val="20"/>
            <w:vertAlign w:val="superscript"/>
          </w:rPr>
          <w:t xml:space="preserve">b </w:t>
        </w:r>
        <w:r w:rsidR="002D2472">
          <w:rPr>
            <w:sz w:val="20"/>
          </w:rPr>
          <w:t xml:space="preserve">n=168; </w:t>
        </w:r>
        <w:r w:rsidR="002D2472">
          <w:rPr>
            <w:sz w:val="20"/>
            <w:vertAlign w:val="superscript"/>
          </w:rPr>
          <w:t>c</w:t>
        </w:r>
        <w:r w:rsidR="002D2472">
          <w:rPr>
            <w:sz w:val="20"/>
          </w:rPr>
          <w:t xml:space="preserve"> n=188; </w:t>
        </w:r>
        <w:r w:rsidR="002D2472">
          <w:rPr>
            <w:sz w:val="20"/>
            <w:vertAlign w:val="superscript"/>
          </w:rPr>
          <w:t xml:space="preserve">d </w:t>
        </w:r>
        <w:r w:rsidR="002D2472">
          <w:rPr>
            <w:sz w:val="20"/>
          </w:rPr>
          <w:t xml:space="preserve">n=185; </w:t>
        </w:r>
      </w:ins>
      <w:ins w:id="449" w:author="Marybeth Ingle" w:date="2018-04-04T11:04:00Z">
        <w:r w:rsidR="002D2472">
          <w:rPr>
            <w:sz w:val="20"/>
            <w:vertAlign w:val="superscript"/>
          </w:rPr>
          <w:t>e</w:t>
        </w:r>
        <w:r w:rsidR="002D2472">
          <w:rPr>
            <w:sz w:val="20"/>
          </w:rPr>
          <w:t xml:space="preserve"> n=204; </w:t>
        </w:r>
        <w:r w:rsidR="002D2472">
          <w:rPr>
            <w:sz w:val="20"/>
            <w:vertAlign w:val="superscript"/>
          </w:rPr>
          <w:t>f</w:t>
        </w:r>
        <w:r w:rsidR="002D2472">
          <w:rPr>
            <w:sz w:val="20"/>
          </w:rPr>
          <w:t xml:space="preserve"> n=214</w:t>
        </w:r>
      </w:ins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B023AC" w:rsidP="00B023AC">
      <w:pPr>
        <w:spacing w:after="0"/>
        <w:rPr>
          <w:sz w:val="24"/>
        </w:rPr>
      </w:pPr>
    </w:p>
    <w:p w:rsidR="00B023AC" w:rsidRPr="007F2283" w:rsidRDefault="00632B8D" w:rsidP="00B023AC">
      <w:pPr>
        <w:spacing w:after="0"/>
        <w:rPr>
          <w:sz w:val="24"/>
        </w:rPr>
      </w:pPr>
      <w:r>
        <w:t>Supplemental Table 4</w:t>
      </w:r>
      <w:r w:rsidR="00B023AC" w:rsidRPr="007F2283">
        <w:rPr>
          <w:sz w:val="24"/>
        </w:rPr>
        <w:t>. Intraclass correlation coefficients (95% CI) for repeated semen parameters</w:t>
      </w:r>
    </w:p>
    <w:tbl>
      <w:tblPr>
        <w:tblStyle w:val="TableGrid"/>
        <w:tblW w:w="7257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1073"/>
        <w:gridCol w:w="1506"/>
        <w:gridCol w:w="716"/>
        <w:gridCol w:w="1344"/>
      </w:tblGrid>
      <w:tr w:rsidR="00B023AC" w:rsidRPr="007F2283" w:rsidTr="007D67A9"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3B2C54">
            <w:pPr>
              <w:rPr>
                <w:sz w:val="24"/>
              </w:rPr>
              <w:pPrChange w:id="450" w:author="Marybeth Ingle" w:date="2018-04-05T13:29:00Z">
                <w:pPr/>
              </w:pPrChange>
            </w:pPr>
            <w:r w:rsidRPr="007F2283">
              <w:rPr>
                <w:sz w:val="24"/>
              </w:rPr>
              <w:t>Parameter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51" w:author="Marybeth Ingle" w:date="2018-04-05T13:29:00Z">
                <w:pPr/>
              </w:pPrChange>
            </w:pPr>
            <w:r w:rsidRPr="007F2283">
              <w:rPr>
                <w:sz w:val="24"/>
              </w:rPr>
              <w:t>Subjects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52" w:author="Marybeth Ingle" w:date="2018-04-05T13:29:00Z">
                <w:pPr/>
              </w:pPrChange>
            </w:pPr>
            <w:r w:rsidRPr="007F2283">
              <w:rPr>
                <w:sz w:val="24"/>
              </w:rPr>
              <w:t>Observations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53" w:author="Marybeth Ingle" w:date="2018-04-05T13:29:00Z">
                <w:pPr/>
              </w:pPrChange>
            </w:pPr>
            <w:r w:rsidRPr="007F2283">
              <w:rPr>
                <w:sz w:val="24"/>
              </w:rPr>
              <w:t>ICC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54" w:author="Marybeth Ingle" w:date="2018-04-05T13:29:00Z">
                <w:pPr/>
              </w:pPrChange>
            </w:pPr>
            <w:r w:rsidRPr="007F2283">
              <w:rPr>
                <w:sz w:val="24"/>
              </w:rPr>
              <w:t>95% CI</w:t>
            </w:r>
          </w:p>
        </w:tc>
      </w:tr>
      <w:tr w:rsidR="00B023AC" w:rsidRPr="007F2283" w:rsidTr="007D67A9">
        <w:tc>
          <w:tcPr>
            <w:tcW w:w="2618" w:type="dxa"/>
            <w:tcBorders>
              <w:top w:val="single" w:sz="4" w:space="0" w:color="auto"/>
            </w:tcBorders>
          </w:tcPr>
          <w:p w:rsidR="00B023AC" w:rsidRPr="007F2283" w:rsidRDefault="00B023AC" w:rsidP="003B2C54">
            <w:pPr>
              <w:rPr>
                <w:sz w:val="24"/>
              </w:rPr>
              <w:pPrChange w:id="455" w:author="Marybeth Ingle" w:date="2018-04-05T13:29:00Z">
                <w:pPr/>
              </w:pPrChange>
            </w:pPr>
            <w:r w:rsidRPr="007F2283">
              <w:rPr>
                <w:sz w:val="24"/>
              </w:rPr>
              <w:t>Total sperm count (mill)</w:t>
            </w:r>
          </w:p>
        </w:tc>
        <w:tc>
          <w:tcPr>
            <w:tcW w:w="1073" w:type="dxa"/>
            <w:tcBorders>
              <w:top w:val="single" w:sz="4" w:space="0" w:color="auto"/>
            </w:tcBorders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56" w:author="Marybeth Ingle" w:date="2018-04-05T13:29:00Z">
                <w:pPr/>
              </w:pPrChange>
            </w:pPr>
            <w:r w:rsidRPr="007F2283">
              <w:rPr>
                <w:sz w:val="24"/>
              </w:rPr>
              <w:t>174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57" w:author="Marybeth Ingle" w:date="2018-04-05T13:29:00Z">
                <w:pPr/>
              </w:pPrChange>
            </w:pPr>
            <w:r w:rsidRPr="007F2283">
              <w:rPr>
                <w:sz w:val="24"/>
              </w:rPr>
              <w:t>235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58" w:author="Marybeth Ingle" w:date="2018-04-05T13:29:00Z">
                <w:pPr/>
              </w:pPrChange>
            </w:pPr>
            <w:r w:rsidRPr="007F2283">
              <w:rPr>
                <w:sz w:val="24"/>
              </w:rPr>
              <w:t>0.52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59" w:author="Marybeth Ingle" w:date="2018-04-05T13:29:00Z">
                <w:pPr/>
              </w:pPrChange>
            </w:pPr>
            <w:r w:rsidRPr="007F2283">
              <w:rPr>
                <w:sz w:val="24"/>
              </w:rPr>
              <w:t>(0.36, 0.67)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3B2C54">
            <w:pPr>
              <w:rPr>
                <w:sz w:val="24"/>
              </w:rPr>
              <w:pPrChange w:id="460" w:author="Marybeth Ingle" w:date="2018-04-05T13:29:00Z">
                <w:pPr/>
              </w:pPrChange>
            </w:pPr>
            <w:r w:rsidRPr="007F2283">
              <w:rPr>
                <w:sz w:val="24"/>
              </w:rPr>
              <w:t>Concentration (mil/mL)</w:t>
            </w:r>
          </w:p>
        </w:tc>
        <w:tc>
          <w:tcPr>
            <w:tcW w:w="1073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61" w:author="Marybeth Ingle" w:date="2018-04-05T13:29:00Z">
                <w:pPr/>
              </w:pPrChange>
            </w:pPr>
            <w:r w:rsidRPr="007F2283">
              <w:rPr>
                <w:sz w:val="24"/>
              </w:rPr>
              <w:t>176</w:t>
            </w:r>
          </w:p>
        </w:tc>
        <w:tc>
          <w:tcPr>
            <w:tcW w:w="150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62" w:author="Marybeth Ingle" w:date="2018-04-05T13:29:00Z">
                <w:pPr/>
              </w:pPrChange>
            </w:pPr>
            <w:r w:rsidRPr="007F2283">
              <w:rPr>
                <w:sz w:val="24"/>
              </w:rPr>
              <w:t>237</w:t>
            </w:r>
          </w:p>
        </w:tc>
        <w:tc>
          <w:tcPr>
            <w:tcW w:w="71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63" w:author="Marybeth Ingle" w:date="2018-04-05T13:29:00Z">
                <w:pPr/>
              </w:pPrChange>
            </w:pPr>
            <w:r w:rsidRPr="007F2283">
              <w:rPr>
                <w:sz w:val="24"/>
              </w:rPr>
              <w:t>0.58</w:t>
            </w:r>
          </w:p>
        </w:tc>
        <w:tc>
          <w:tcPr>
            <w:tcW w:w="1344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64" w:author="Marybeth Ingle" w:date="2018-04-05T13:29:00Z">
                <w:pPr/>
              </w:pPrChange>
            </w:pPr>
            <w:r w:rsidRPr="007F2283">
              <w:rPr>
                <w:sz w:val="24"/>
              </w:rPr>
              <w:t>(0.41, 0.74)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3B2C54">
            <w:pPr>
              <w:rPr>
                <w:sz w:val="24"/>
              </w:rPr>
              <w:pPrChange w:id="465" w:author="Marybeth Ingle" w:date="2018-04-05T13:29:00Z">
                <w:pPr/>
              </w:pPrChange>
            </w:pPr>
            <w:r w:rsidRPr="007F2283">
              <w:rPr>
                <w:sz w:val="24"/>
              </w:rPr>
              <w:t>Motility (P+NP) (%)</w:t>
            </w:r>
          </w:p>
        </w:tc>
        <w:tc>
          <w:tcPr>
            <w:tcW w:w="1073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66" w:author="Marybeth Ingle" w:date="2018-04-05T13:29:00Z">
                <w:pPr/>
              </w:pPrChange>
            </w:pPr>
            <w:r w:rsidRPr="007F2283">
              <w:rPr>
                <w:sz w:val="24"/>
              </w:rPr>
              <w:t>176</w:t>
            </w:r>
          </w:p>
        </w:tc>
        <w:tc>
          <w:tcPr>
            <w:tcW w:w="150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67" w:author="Marybeth Ingle" w:date="2018-04-05T13:29:00Z">
                <w:pPr/>
              </w:pPrChange>
            </w:pPr>
            <w:r w:rsidRPr="007F2283">
              <w:rPr>
                <w:sz w:val="24"/>
              </w:rPr>
              <w:t>237</w:t>
            </w:r>
          </w:p>
        </w:tc>
        <w:tc>
          <w:tcPr>
            <w:tcW w:w="71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68" w:author="Marybeth Ingle" w:date="2018-04-05T13:29:00Z">
                <w:pPr/>
              </w:pPrChange>
            </w:pPr>
            <w:r w:rsidRPr="007F2283">
              <w:rPr>
                <w:sz w:val="24"/>
              </w:rPr>
              <w:t>0.79</w:t>
            </w:r>
          </w:p>
        </w:tc>
        <w:tc>
          <w:tcPr>
            <w:tcW w:w="1344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69" w:author="Marybeth Ingle" w:date="2018-04-05T13:29:00Z">
                <w:pPr/>
              </w:pPrChange>
            </w:pPr>
            <w:r w:rsidRPr="007F2283">
              <w:rPr>
                <w:sz w:val="24"/>
              </w:rPr>
              <w:t>(0.69, 0.86)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3B2C54">
            <w:pPr>
              <w:rPr>
                <w:sz w:val="24"/>
              </w:rPr>
              <w:pPrChange w:id="470" w:author="Marybeth Ingle" w:date="2018-04-05T13:29:00Z">
                <w:pPr/>
              </w:pPrChange>
            </w:pPr>
            <w:r w:rsidRPr="007F2283">
              <w:rPr>
                <w:sz w:val="24"/>
              </w:rPr>
              <w:t>Progressive motility</w:t>
            </w:r>
          </w:p>
        </w:tc>
        <w:tc>
          <w:tcPr>
            <w:tcW w:w="1073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71" w:author="Marybeth Ingle" w:date="2018-04-05T13:29:00Z">
                <w:pPr/>
              </w:pPrChange>
            </w:pPr>
            <w:r w:rsidRPr="007F2283">
              <w:rPr>
                <w:sz w:val="24"/>
              </w:rPr>
              <w:t>173</w:t>
            </w:r>
          </w:p>
        </w:tc>
        <w:tc>
          <w:tcPr>
            <w:tcW w:w="150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72" w:author="Marybeth Ingle" w:date="2018-04-05T13:29:00Z">
                <w:pPr/>
              </w:pPrChange>
            </w:pPr>
            <w:r w:rsidRPr="007F2283">
              <w:rPr>
                <w:sz w:val="24"/>
              </w:rPr>
              <w:t>234</w:t>
            </w:r>
          </w:p>
        </w:tc>
        <w:tc>
          <w:tcPr>
            <w:tcW w:w="71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73" w:author="Marybeth Ingle" w:date="2018-04-05T13:29:00Z">
                <w:pPr/>
              </w:pPrChange>
            </w:pPr>
            <w:r w:rsidRPr="007F2283">
              <w:rPr>
                <w:sz w:val="24"/>
              </w:rPr>
              <w:t>0.71</w:t>
            </w:r>
          </w:p>
        </w:tc>
        <w:tc>
          <w:tcPr>
            <w:tcW w:w="1344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74" w:author="Marybeth Ingle" w:date="2018-04-05T13:29:00Z">
                <w:pPr/>
              </w:pPrChange>
            </w:pPr>
            <w:r w:rsidRPr="007F2283">
              <w:rPr>
                <w:sz w:val="24"/>
              </w:rPr>
              <w:t>(0.58, 0.81)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3B2C54">
            <w:pPr>
              <w:rPr>
                <w:sz w:val="24"/>
              </w:rPr>
              <w:pPrChange w:id="475" w:author="Marybeth Ingle" w:date="2018-04-05T13:29:00Z">
                <w:pPr/>
              </w:pPrChange>
            </w:pPr>
            <w:r w:rsidRPr="007F2283">
              <w:rPr>
                <w:sz w:val="24"/>
              </w:rPr>
              <w:t>Morphology (%norm)</w:t>
            </w:r>
          </w:p>
        </w:tc>
        <w:tc>
          <w:tcPr>
            <w:tcW w:w="1073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76" w:author="Marybeth Ingle" w:date="2018-04-05T13:29:00Z">
                <w:pPr/>
              </w:pPrChange>
            </w:pPr>
            <w:r w:rsidRPr="007F2283">
              <w:rPr>
                <w:sz w:val="24"/>
              </w:rPr>
              <w:t>189</w:t>
            </w:r>
          </w:p>
        </w:tc>
        <w:tc>
          <w:tcPr>
            <w:tcW w:w="150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77" w:author="Marybeth Ingle" w:date="2018-04-05T13:29:00Z">
                <w:pPr/>
              </w:pPrChange>
            </w:pPr>
            <w:r w:rsidRPr="007F2283">
              <w:rPr>
                <w:sz w:val="24"/>
              </w:rPr>
              <w:t>255</w:t>
            </w:r>
          </w:p>
        </w:tc>
        <w:tc>
          <w:tcPr>
            <w:tcW w:w="71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78" w:author="Marybeth Ingle" w:date="2018-04-05T13:29:00Z">
                <w:pPr/>
              </w:pPrChange>
            </w:pPr>
            <w:r w:rsidRPr="007F2283">
              <w:rPr>
                <w:sz w:val="24"/>
              </w:rPr>
              <w:t>0.51</w:t>
            </w:r>
          </w:p>
        </w:tc>
        <w:tc>
          <w:tcPr>
            <w:tcW w:w="1344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79" w:author="Marybeth Ingle" w:date="2018-04-05T13:29:00Z">
                <w:pPr/>
              </w:pPrChange>
            </w:pPr>
            <w:r w:rsidRPr="007F2283">
              <w:rPr>
                <w:sz w:val="24"/>
              </w:rPr>
              <w:t>(0.35, 0.66)</w:t>
            </w:r>
          </w:p>
        </w:tc>
      </w:tr>
      <w:tr w:rsidR="00B023AC" w:rsidRPr="007F2283" w:rsidTr="007D67A9">
        <w:tc>
          <w:tcPr>
            <w:tcW w:w="2618" w:type="dxa"/>
          </w:tcPr>
          <w:p w:rsidR="00B023AC" w:rsidRPr="007F2283" w:rsidRDefault="00B023AC" w:rsidP="003B2C54">
            <w:pPr>
              <w:rPr>
                <w:sz w:val="24"/>
              </w:rPr>
              <w:pPrChange w:id="480" w:author="Marybeth Ingle" w:date="2018-04-05T13:29:00Z">
                <w:pPr/>
              </w:pPrChange>
            </w:pPr>
            <w:r w:rsidRPr="007F2283">
              <w:rPr>
                <w:sz w:val="24"/>
              </w:rPr>
              <w:t>Sample volume (mL)</w:t>
            </w:r>
          </w:p>
        </w:tc>
        <w:tc>
          <w:tcPr>
            <w:tcW w:w="1073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81" w:author="Marybeth Ingle" w:date="2018-04-05T13:29:00Z">
                <w:pPr/>
              </w:pPrChange>
            </w:pPr>
            <w:r w:rsidRPr="007F2283">
              <w:rPr>
                <w:sz w:val="24"/>
              </w:rPr>
              <w:t>195</w:t>
            </w:r>
          </w:p>
        </w:tc>
        <w:tc>
          <w:tcPr>
            <w:tcW w:w="150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82" w:author="Marybeth Ingle" w:date="2018-04-05T13:29:00Z">
                <w:pPr/>
              </w:pPrChange>
            </w:pPr>
            <w:r w:rsidRPr="007F2283">
              <w:rPr>
                <w:sz w:val="24"/>
              </w:rPr>
              <w:t>267</w:t>
            </w:r>
          </w:p>
        </w:tc>
        <w:tc>
          <w:tcPr>
            <w:tcW w:w="716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83" w:author="Marybeth Ingle" w:date="2018-04-05T13:29:00Z">
                <w:pPr/>
              </w:pPrChange>
            </w:pPr>
            <w:r w:rsidRPr="007F2283">
              <w:rPr>
                <w:sz w:val="24"/>
              </w:rPr>
              <w:t>0.58</w:t>
            </w:r>
          </w:p>
        </w:tc>
        <w:tc>
          <w:tcPr>
            <w:tcW w:w="1344" w:type="dxa"/>
          </w:tcPr>
          <w:p w:rsidR="00B023AC" w:rsidRPr="007F2283" w:rsidRDefault="00B023AC" w:rsidP="003B2C54">
            <w:pPr>
              <w:jc w:val="center"/>
              <w:rPr>
                <w:sz w:val="24"/>
              </w:rPr>
              <w:pPrChange w:id="484" w:author="Marybeth Ingle" w:date="2018-04-05T13:29:00Z">
                <w:pPr/>
              </w:pPrChange>
            </w:pPr>
            <w:r w:rsidRPr="007F2283">
              <w:rPr>
                <w:sz w:val="24"/>
              </w:rPr>
              <w:t>(0.43, 0.71)</w:t>
            </w:r>
          </w:p>
        </w:tc>
      </w:tr>
    </w:tbl>
    <w:p w:rsidR="007D67A9" w:rsidRPr="007018A9" w:rsidRDefault="007D67A9" w:rsidP="003B2C54">
      <w:pPr>
        <w:jc w:val="center"/>
        <w:rPr>
          <w:sz w:val="24"/>
          <w:szCs w:val="24"/>
        </w:rPr>
        <w:pPrChange w:id="485" w:author="Marybeth Ingle" w:date="2018-04-05T13:29:00Z">
          <w:pPr/>
        </w:pPrChange>
      </w:pPr>
    </w:p>
    <w:p w:rsidR="00B023AC" w:rsidRPr="007F2283" w:rsidRDefault="007D67A9" w:rsidP="002F47D7">
      <w:pPr>
        <w:spacing w:after="0"/>
      </w:pPr>
      <w:r w:rsidRPr="007D67A9">
        <w:rPr>
          <w:rFonts w:ascii="Calibri" w:eastAsia="Calibri" w:hAnsi="Calibri" w:cs="Times New Roman"/>
        </w:rPr>
        <w:br w:type="page"/>
      </w:r>
      <w:r w:rsidR="00632B8D">
        <w:lastRenderedPageBreak/>
        <w:t>Supplemental Table</w:t>
      </w:r>
      <w:r w:rsidR="007018A9">
        <w:t xml:space="preserve"> 5</w:t>
      </w:r>
      <w:r w:rsidR="00B023AC" w:rsidRPr="007F2283">
        <w:t xml:space="preserve">. Odds ratios (95% CIs) by quartile of PFR metabolite for males contributing 1-5 samples.  Adjusted for </w:t>
      </w:r>
    </w:p>
    <w:p w:rsidR="00B023AC" w:rsidRPr="007F2283" w:rsidRDefault="00B023AC" w:rsidP="002F47D7">
      <w:pPr>
        <w:spacing w:after="0"/>
      </w:pPr>
      <w:r w:rsidRPr="007F2283">
        <w:t>specific gravity, age, BMI, smoking status &amp; abstinence period</w:t>
      </w:r>
    </w:p>
    <w:tbl>
      <w:tblPr>
        <w:tblStyle w:val="TableGrid"/>
        <w:tblW w:w="132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PrChange w:id="486" w:author="Marybeth Ingle" w:date="2018-04-06T10:01:00Z">
          <w:tblPr>
            <w:tblStyle w:val="TableGrid"/>
            <w:tblW w:w="10415" w:type="dxa"/>
            <w:tblInd w:w="-5" w:type="dxa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990"/>
        <w:gridCol w:w="1710"/>
        <w:gridCol w:w="733"/>
        <w:gridCol w:w="1360"/>
        <w:gridCol w:w="751"/>
        <w:gridCol w:w="716"/>
        <w:gridCol w:w="1349"/>
        <w:gridCol w:w="292"/>
        <w:gridCol w:w="716"/>
        <w:gridCol w:w="1511"/>
        <w:gridCol w:w="292"/>
        <w:gridCol w:w="1148"/>
        <w:gridCol w:w="1705"/>
        <w:tblGridChange w:id="487">
          <w:tblGrid>
            <w:gridCol w:w="1000"/>
            <w:gridCol w:w="9415"/>
            <w:gridCol w:w="716"/>
            <w:gridCol w:w="1360"/>
            <w:gridCol w:w="291"/>
            <w:gridCol w:w="716"/>
            <w:gridCol w:w="1346"/>
            <w:gridCol w:w="295"/>
            <w:gridCol w:w="716"/>
            <w:gridCol w:w="1508"/>
            <w:gridCol w:w="295"/>
            <w:gridCol w:w="716"/>
            <w:gridCol w:w="1456"/>
          </w:tblGrid>
        </w:tblGridChange>
      </w:tblGrid>
      <w:tr w:rsidR="00054955" w:rsidRPr="007F2283" w:rsidTr="004003BB">
        <w:tc>
          <w:tcPr>
            <w:tcW w:w="990" w:type="dxa"/>
            <w:tcPrChange w:id="488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/>
        </w:tc>
        <w:tc>
          <w:tcPr>
            <w:tcW w:w="1710" w:type="dxa"/>
            <w:tcPrChange w:id="489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 w:rsidP="007D67A9">
            <w:pPr>
              <w:jc w:val="center"/>
              <w:rPr>
                <w:ins w:id="490" w:author="Marybeth Ingle" w:date="2018-04-04T12:01:00Z"/>
              </w:rPr>
            </w:pPr>
          </w:p>
        </w:tc>
        <w:tc>
          <w:tcPr>
            <w:tcW w:w="10573" w:type="dxa"/>
            <w:gridSpan w:val="11"/>
            <w:tcBorders>
              <w:bottom w:val="single" w:sz="4" w:space="0" w:color="auto"/>
            </w:tcBorders>
            <w:tcPrChange w:id="491" w:author="Marybeth Ingle" w:date="2018-04-06T10:01:00Z">
              <w:tcPr>
                <w:tcW w:w="9415" w:type="dxa"/>
                <w:gridSpan w:val="11"/>
                <w:tcBorders>
                  <w:bottom w:val="single" w:sz="4" w:space="0" w:color="auto"/>
                </w:tcBorders>
              </w:tcPr>
            </w:tcPrChange>
          </w:tcPr>
          <w:p w:rsidR="00054955" w:rsidRPr="007F2283" w:rsidRDefault="00054955" w:rsidP="007D67A9">
            <w:pPr>
              <w:jc w:val="center"/>
              <w:rPr>
                <w:vertAlign w:val="superscript"/>
              </w:rPr>
            </w:pPr>
            <w:r w:rsidRPr="007F2283">
              <w:t>Semen parameters</w:t>
            </w:r>
          </w:p>
        </w:tc>
      </w:tr>
      <w:tr w:rsidR="00054955" w:rsidRPr="007F2283" w:rsidTr="004003BB">
        <w:tc>
          <w:tcPr>
            <w:tcW w:w="990" w:type="dxa"/>
            <w:tcPrChange w:id="492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>
            <w:pPr>
              <w:jc w:val="center"/>
              <w:rPr>
                <w:vertAlign w:val="superscript"/>
              </w:rPr>
            </w:pPr>
            <w:r w:rsidRPr="007F2283">
              <w:br/>
              <w:t xml:space="preserve">PFR </w:t>
            </w:r>
            <w:r w:rsidRPr="007F2283">
              <w:rPr>
                <w:vertAlign w:val="superscript"/>
              </w:rPr>
              <w:t>a</w:t>
            </w:r>
          </w:p>
        </w:tc>
        <w:tc>
          <w:tcPr>
            <w:tcW w:w="1710" w:type="dxa"/>
            <w:vAlign w:val="bottom"/>
            <w:tcPrChange w:id="493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494" w:author="Marybeth Ingle" w:date="2018-04-04T12:01:00Z"/>
              </w:rPr>
            </w:pPr>
            <w:ins w:id="495" w:author="Marybeth Ingle" w:date="2018-04-04T12:01:00Z">
              <w:r>
                <w:t>(quartile range)</w:t>
              </w:r>
            </w:ins>
          </w:p>
        </w:tc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  <w:tcPrChange w:id="496" w:author="Marybeth Ingle" w:date="2018-04-06T10:01:00Z">
              <w:tcPr>
                <w:tcW w:w="207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 xml:space="preserve">Total sperm count </w:t>
            </w:r>
            <w:r w:rsidRPr="007F2283">
              <w:br/>
              <w:t>(&lt;39 x 10</w:t>
            </w:r>
            <w:r w:rsidRPr="007F2283">
              <w:rPr>
                <w:vertAlign w:val="superscript"/>
              </w:rPr>
              <w:t>6</w:t>
            </w:r>
            <w:r w:rsidRPr="007F2283">
              <w:t>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bottom w:val="single" w:sz="4" w:space="0" w:color="auto"/>
            </w:tcBorders>
            <w:tcPrChange w:id="497" w:author="Marybeth Ingle" w:date="2018-04-06T10:01:00Z">
              <w:tcPr>
                <w:tcW w:w="2353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 xml:space="preserve">Sperm Concentration </w:t>
            </w:r>
            <w:r w:rsidRPr="007F2283">
              <w:br/>
              <w:t>(&lt;15 million/mL)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bottom w:val="single" w:sz="4" w:space="0" w:color="auto"/>
            </w:tcBorders>
            <w:tcPrChange w:id="498" w:author="Marybeth Ingle" w:date="2018-04-06T10:01:00Z">
              <w:tcPr>
                <w:tcW w:w="251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 xml:space="preserve">Sperm motility </w:t>
            </w:r>
            <w:r w:rsidRPr="007F2283">
              <w:br/>
              <w:t>(&lt;40% motile sperm)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bottom w:val="single" w:sz="4" w:space="0" w:color="auto"/>
            </w:tcBorders>
            <w:tcPrChange w:id="499" w:author="Marybeth Ingle" w:date="2018-04-06T10:01:00Z">
              <w:tcPr>
                <w:tcW w:w="2467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 xml:space="preserve">Morphology </w:t>
            </w:r>
            <w:r w:rsidRPr="007F2283">
              <w:br/>
              <w:t>(&lt;4% normal)</w:t>
            </w:r>
          </w:p>
        </w:tc>
      </w:tr>
      <w:tr w:rsidR="00054955" w:rsidRPr="007F2283" w:rsidTr="004003BB">
        <w:tc>
          <w:tcPr>
            <w:tcW w:w="990" w:type="dxa"/>
            <w:tcPrChange w:id="500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>
            <w:r w:rsidRPr="007F2283">
              <w:t>BDCIPP</w:t>
            </w:r>
          </w:p>
        </w:tc>
        <w:tc>
          <w:tcPr>
            <w:tcW w:w="1710" w:type="dxa"/>
            <w:tcBorders>
              <w:bottom w:val="nil"/>
            </w:tcBorders>
            <w:shd w:val="clear" w:color="auto" w:fill="D9D9D9" w:themeFill="background1" w:themeFillShade="D9"/>
            <w:tcPrChange w:id="501" w:author="Marybeth Ingle" w:date="2018-04-06T10:01:00Z">
              <w:tcPr>
                <w:tcW w:w="9415" w:type="dxa"/>
                <w:shd w:val="clear" w:color="auto" w:fill="D9D9D9" w:themeFill="background1" w:themeFillShade="D9"/>
              </w:tcPr>
            </w:tcPrChange>
          </w:tcPr>
          <w:p w:rsidR="00054955" w:rsidRPr="007F2283" w:rsidRDefault="00054955" w:rsidP="007D67A9">
            <w:pPr>
              <w:rPr>
                <w:ins w:id="502" w:author="Marybeth Ingle" w:date="2018-04-04T12:01:00Z"/>
              </w:rPr>
            </w:pPr>
          </w:p>
        </w:tc>
        <w:tc>
          <w:tcPr>
            <w:tcW w:w="10573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tcPrChange w:id="503" w:author="Marybeth Ingle" w:date="2018-04-06T10:01:00Z">
              <w:tcPr>
                <w:tcW w:w="9415" w:type="dxa"/>
                <w:gridSpan w:val="11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</w:tcPrChange>
          </w:tcPr>
          <w:p w:rsidR="00054955" w:rsidRPr="007F2283" w:rsidRDefault="00054955" w:rsidP="007D67A9"/>
        </w:tc>
      </w:tr>
      <w:tr w:rsidR="00054955" w:rsidRPr="007F2283" w:rsidTr="004003BB">
        <w:tc>
          <w:tcPr>
            <w:tcW w:w="990" w:type="dxa"/>
            <w:tcBorders>
              <w:right w:val="nil"/>
            </w:tcBorders>
            <w:tcPrChange w:id="504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PrChange w:id="505" w:author="Marybeth Ingle" w:date="2018-04-06T10:01:00Z">
              <w:tcPr>
                <w:tcW w:w="9415" w:type="dxa"/>
              </w:tcPr>
            </w:tcPrChange>
          </w:tcPr>
          <w:p w:rsidR="00054955" w:rsidRPr="00054955" w:rsidRDefault="00054955">
            <w:pPr>
              <w:jc w:val="center"/>
              <w:rPr>
                <w:ins w:id="506" w:author="Marybeth Ingle" w:date="2018-04-04T12:01:00Z"/>
              </w:rPr>
            </w:pPr>
            <w:ins w:id="507" w:author="Marybeth Ingle" w:date="2018-04-04T12:03:00Z">
              <w:r w:rsidRPr="00054955">
                <w:rPr>
                  <w:rPrChange w:id="508" w:author="Marybeth Ingle" w:date="2018-04-04T12:03:00Z">
                    <w:rPr>
                      <w:sz w:val="20"/>
                    </w:rPr>
                  </w:rPrChange>
                </w:rPr>
                <w:t>(0.2-0.17)</w:t>
              </w:r>
            </w:ins>
          </w:p>
        </w:tc>
        <w:tc>
          <w:tcPr>
            <w:tcW w:w="2844" w:type="dxa"/>
            <w:gridSpan w:val="3"/>
            <w:tcPrChange w:id="509" w:author="Marybeth Ingle" w:date="2018-04-06T10:01:00Z">
              <w:tcPr>
                <w:tcW w:w="2367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357" w:type="dxa"/>
            <w:gridSpan w:val="3"/>
            <w:tcPrChange w:id="510" w:author="Marybeth Ingle" w:date="2018-04-06T10:01:00Z">
              <w:tcPr>
                <w:tcW w:w="2357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519" w:type="dxa"/>
            <w:gridSpan w:val="3"/>
            <w:tcPrChange w:id="511" w:author="Marybeth Ingle" w:date="2018-04-06T10:01:00Z">
              <w:tcPr>
                <w:tcW w:w="2519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853" w:type="dxa"/>
            <w:gridSpan w:val="2"/>
            <w:tcPrChange w:id="512" w:author="Marybeth Ingle" w:date="2018-04-06T10:01:00Z">
              <w:tcPr>
                <w:tcW w:w="2172" w:type="dxa"/>
                <w:gridSpan w:val="2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</w:tr>
      <w:tr w:rsidR="00054955" w:rsidRPr="007F2283" w:rsidTr="004003BB">
        <w:tc>
          <w:tcPr>
            <w:tcW w:w="990" w:type="dxa"/>
            <w:tcBorders>
              <w:right w:val="nil"/>
            </w:tcBorders>
            <w:tcPrChange w:id="513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PrChange w:id="514" w:author="Marybeth Ingle" w:date="2018-04-06T10:01:00Z">
              <w:tcPr>
                <w:tcW w:w="9415" w:type="dxa"/>
              </w:tcPr>
            </w:tcPrChange>
          </w:tcPr>
          <w:p w:rsidR="00054955" w:rsidRPr="00054955" w:rsidRDefault="00054955">
            <w:pPr>
              <w:jc w:val="center"/>
              <w:rPr>
                <w:ins w:id="515" w:author="Marybeth Ingle" w:date="2018-04-04T12:01:00Z"/>
              </w:rPr>
              <w:pPrChange w:id="516" w:author="Marybeth Ingle" w:date="2018-04-04T12:03:00Z">
                <w:pPr/>
              </w:pPrChange>
            </w:pPr>
            <w:ins w:id="517" w:author="Marybeth Ingle" w:date="2018-04-04T12:03:00Z">
              <w:r w:rsidRPr="00054955">
                <w:rPr>
                  <w:rPrChange w:id="518" w:author="Marybeth Ingle" w:date="2018-04-04T12:03:00Z">
                    <w:rPr>
                      <w:sz w:val="20"/>
                    </w:rPr>
                  </w:rPrChange>
                </w:rPr>
                <w:t>(0.18-0.51)</w:t>
              </w:r>
            </w:ins>
          </w:p>
        </w:tc>
        <w:tc>
          <w:tcPr>
            <w:tcW w:w="733" w:type="dxa"/>
            <w:tcPrChange w:id="519" w:author="Marybeth Ingle" w:date="2018-04-06T10:01:00Z">
              <w:tcPr>
                <w:tcW w:w="716" w:type="dxa"/>
              </w:tcPr>
            </w:tcPrChange>
          </w:tcPr>
          <w:p w:rsidR="00054955" w:rsidRPr="007F2283" w:rsidRDefault="00DD1EC8" w:rsidP="00054955">
            <w:ins w:id="520" w:author="Marybeth Ingle" w:date="2018-04-05T15:12:00Z">
              <w:r>
                <w:t>1.99</w:t>
              </w:r>
            </w:ins>
            <w:del w:id="521" w:author="Marybeth Ingle" w:date="2018-04-05T15:12:00Z">
              <w:r w:rsidR="00054955" w:rsidRPr="007F2283" w:rsidDel="00DD1EC8">
                <w:delText>0.48</w:delText>
              </w:r>
            </w:del>
          </w:p>
        </w:tc>
        <w:tc>
          <w:tcPr>
            <w:tcW w:w="2111" w:type="dxa"/>
            <w:gridSpan w:val="2"/>
            <w:tcPrChange w:id="522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</w:t>
            </w:r>
            <w:ins w:id="523" w:author="Marybeth Ingle" w:date="2018-04-05T15:12:00Z">
              <w:r w:rsidR="00DD1EC8">
                <w:t>0.65</w:t>
              </w:r>
            </w:ins>
            <w:del w:id="524" w:author="Marybeth Ingle" w:date="2018-04-05T15:12:00Z">
              <w:r w:rsidRPr="007F2283" w:rsidDel="00DD1EC8">
                <w:delText>0.14,</w:delText>
              </w:r>
            </w:del>
            <w:r w:rsidRPr="007F2283">
              <w:t xml:space="preserve"> </w:t>
            </w:r>
            <w:ins w:id="525" w:author="Marybeth Ingle" w:date="2018-04-05T15:12:00Z">
              <w:r w:rsidR="00DD1EC8">
                <w:t>6.14</w:t>
              </w:r>
            </w:ins>
            <w:del w:id="526" w:author="Marybeth Ingle" w:date="2018-04-05T15:12:00Z">
              <w:r w:rsidRPr="007F2283" w:rsidDel="00DD1EC8">
                <w:delText>1.60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527" w:author="Marybeth Ingle" w:date="2018-04-06T10:01:00Z">
              <w:tcPr>
                <w:tcW w:w="716" w:type="dxa"/>
              </w:tcPr>
            </w:tcPrChange>
          </w:tcPr>
          <w:p w:rsidR="00054955" w:rsidRPr="007F2283" w:rsidRDefault="009D5301" w:rsidP="00054955">
            <w:ins w:id="528" w:author="Marybeth Ingle" w:date="2018-04-05T15:23:00Z">
              <w:r>
                <w:t>1.04</w:t>
              </w:r>
            </w:ins>
            <w:del w:id="529" w:author="Marybeth Ingle" w:date="2018-04-05T15:23:00Z">
              <w:r w:rsidR="00054955" w:rsidRPr="007F2283" w:rsidDel="009D5301">
                <w:delText>0.95</w:delText>
              </w:r>
            </w:del>
          </w:p>
        </w:tc>
        <w:tc>
          <w:tcPr>
            <w:tcW w:w="1641" w:type="dxa"/>
            <w:gridSpan w:val="2"/>
            <w:tcPrChange w:id="530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(0.3</w:t>
            </w:r>
            <w:ins w:id="531" w:author="Marybeth Ingle" w:date="2018-04-05T15:23:00Z">
              <w:r w:rsidR="009D5301">
                <w:t>8</w:t>
              </w:r>
            </w:ins>
            <w:del w:id="532" w:author="Marybeth Ingle" w:date="2018-04-05T15:23:00Z">
              <w:r w:rsidRPr="007F2283" w:rsidDel="009D5301">
                <w:delText>2</w:delText>
              </w:r>
            </w:del>
            <w:r w:rsidRPr="007F2283">
              <w:t>, 2.8</w:t>
            </w:r>
            <w:ins w:id="533" w:author="Marybeth Ingle" w:date="2018-04-05T15:23:00Z">
              <w:r w:rsidR="009D5301">
                <w:t>6</w:t>
              </w:r>
            </w:ins>
            <w:del w:id="534" w:author="Marybeth Ingle" w:date="2018-04-05T15:23:00Z">
              <w:r w:rsidRPr="007F2283" w:rsidDel="009D5301">
                <w:delText>3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535" w:author="Marybeth Ingle" w:date="2018-04-06T10:01:00Z">
              <w:tcPr>
                <w:tcW w:w="716" w:type="dxa"/>
              </w:tcPr>
            </w:tcPrChange>
          </w:tcPr>
          <w:p w:rsidR="00054955" w:rsidRPr="007F2283" w:rsidRDefault="00AF362E" w:rsidP="00054955">
            <w:ins w:id="536" w:author="Marybeth Ingle" w:date="2018-04-05T15:27:00Z">
              <w:r>
                <w:t>0.69</w:t>
              </w:r>
            </w:ins>
            <w:del w:id="537" w:author="Marybeth Ingle" w:date="2018-04-05T15:27:00Z">
              <w:r w:rsidR="00054955" w:rsidRPr="007F2283" w:rsidDel="00AF362E">
                <w:delText>1.50</w:delText>
              </w:r>
            </w:del>
          </w:p>
        </w:tc>
        <w:tc>
          <w:tcPr>
            <w:tcW w:w="1803" w:type="dxa"/>
            <w:gridSpan w:val="2"/>
            <w:tcPrChange w:id="538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539" w:author="Marybeth Ingle" w:date="2018-04-05T15:27:00Z">
              <w:r w:rsidR="00AF362E">
                <w:t>34</w:t>
              </w:r>
            </w:ins>
            <w:del w:id="540" w:author="Marybeth Ingle" w:date="2018-04-05T15:27:00Z">
              <w:r w:rsidRPr="007F2283" w:rsidDel="00AF362E">
                <w:delText>72</w:delText>
              </w:r>
            </w:del>
            <w:r w:rsidRPr="007F2283">
              <w:t xml:space="preserve">, </w:t>
            </w:r>
            <w:ins w:id="541" w:author="Marybeth Ingle" w:date="2018-04-05T15:27:00Z">
              <w:r w:rsidR="00AF362E">
                <w:t>1.36</w:t>
              </w:r>
            </w:ins>
            <w:del w:id="542" w:author="Marybeth Ingle" w:date="2018-04-05T15:27:00Z">
              <w:r w:rsidRPr="007F2283" w:rsidDel="00AF362E">
                <w:delText>2.32</w:delText>
              </w:r>
            </w:del>
            <w:r w:rsidRPr="007F2283">
              <w:t>)</w:t>
            </w:r>
          </w:p>
        </w:tc>
        <w:tc>
          <w:tcPr>
            <w:tcW w:w="1148" w:type="dxa"/>
            <w:tcPrChange w:id="543" w:author="Marybeth Ingle" w:date="2018-04-06T10:01:00Z">
              <w:tcPr>
                <w:tcW w:w="716" w:type="dxa"/>
              </w:tcPr>
            </w:tcPrChange>
          </w:tcPr>
          <w:p w:rsidR="00054955" w:rsidRPr="007F2283" w:rsidRDefault="00AF362E" w:rsidP="00054955">
            <w:ins w:id="544" w:author="Marybeth Ingle" w:date="2018-04-05T15:30:00Z">
              <w:r>
                <w:t>1.74</w:t>
              </w:r>
            </w:ins>
            <w:del w:id="545" w:author="Marybeth Ingle" w:date="2018-04-05T15:30:00Z">
              <w:r w:rsidR="00054955" w:rsidRPr="007F2283" w:rsidDel="00AF362E">
                <w:delText>0.55</w:delText>
              </w:r>
            </w:del>
          </w:p>
        </w:tc>
        <w:tc>
          <w:tcPr>
            <w:tcW w:w="1702" w:type="dxa"/>
            <w:tcPrChange w:id="546" w:author="Marybeth Ingle" w:date="2018-04-06T10:01:00Z">
              <w:tcPr>
                <w:tcW w:w="1456" w:type="dxa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547" w:author="Marybeth Ingle" w:date="2018-04-05T15:30:00Z">
              <w:r w:rsidR="00AF362E">
                <w:t>79</w:t>
              </w:r>
            </w:ins>
            <w:del w:id="548" w:author="Marybeth Ingle" w:date="2018-04-05T15:30:00Z">
              <w:r w:rsidRPr="007F2283" w:rsidDel="00AF362E">
                <w:delText>22</w:delText>
              </w:r>
            </w:del>
            <w:r w:rsidRPr="007F2283">
              <w:t>,</w:t>
            </w:r>
            <w:ins w:id="549" w:author="Marybeth Ingle" w:date="2018-04-05T15:30:00Z">
              <w:r w:rsidR="00AF362E">
                <w:t xml:space="preserve"> 3.82</w:t>
              </w:r>
            </w:ins>
            <w:del w:id="550" w:author="Marybeth Ingle" w:date="2018-04-05T15:30:00Z">
              <w:r w:rsidRPr="007F2283" w:rsidDel="00AF362E">
                <w:delText xml:space="preserve"> 1.35</w:delText>
              </w:r>
            </w:del>
            <w:r w:rsidRPr="007F2283">
              <w:t>)</w:t>
            </w:r>
          </w:p>
        </w:tc>
      </w:tr>
      <w:tr w:rsidR="00054955" w:rsidRPr="007F2283" w:rsidTr="004003BB">
        <w:tc>
          <w:tcPr>
            <w:tcW w:w="990" w:type="dxa"/>
            <w:tcBorders>
              <w:right w:val="nil"/>
            </w:tcBorders>
            <w:tcPrChange w:id="551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PrChange w:id="552" w:author="Marybeth Ingle" w:date="2018-04-06T10:01:00Z">
              <w:tcPr>
                <w:tcW w:w="9415" w:type="dxa"/>
              </w:tcPr>
            </w:tcPrChange>
          </w:tcPr>
          <w:p w:rsidR="00054955" w:rsidRPr="00054955" w:rsidRDefault="00054955">
            <w:pPr>
              <w:jc w:val="center"/>
              <w:rPr>
                <w:ins w:id="553" w:author="Marybeth Ingle" w:date="2018-04-04T12:01:00Z"/>
              </w:rPr>
              <w:pPrChange w:id="554" w:author="Marybeth Ingle" w:date="2018-04-04T12:03:00Z">
                <w:pPr/>
              </w:pPrChange>
            </w:pPr>
            <w:ins w:id="555" w:author="Marybeth Ingle" w:date="2018-04-04T12:03:00Z">
              <w:r w:rsidRPr="00054955">
                <w:rPr>
                  <w:rPrChange w:id="556" w:author="Marybeth Ingle" w:date="2018-04-04T12:03:00Z">
                    <w:rPr>
                      <w:sz w:val="20"/>
                    </w:rPr>
                  </w:rPrChange>
                </w:rPr>
                <w:t>(0.52-1.11)</w:t>
              </w:r>
            </w:ins>
          </w:p>
        </w:tc>
        <w:tc>
          <w:tcPr>
            <w:tcW w:w="733" w:type="dxa"/>
            <w:tcPrChange w:id="557" w:author="Marybeth Ingle" w:date="2018-04-06T10:01:00Z">
              <w:tcPr>
                <w:tcW w:w="716" w:type="dxa"/>
              </w:tcPr>
            </w:tcPrChange>
          </w:tcPr>
          <w:p w:rsidR="00054955" w:rsidRPr="007F2283" w:rsidRDefault="00DD1EC8" w:rsidP="00054955">
            <w:ins w:id="558" w:author="Marybeth Ingle" w:date="2018-04-05T15:12:00Z">
              <w:r>
                <w:t>1.24</w:t>
              </w:r>
            </w:ins>
            <w:del w:id="559" w:author="Marybeth Ingle" w:date="2018-04-05T15:12:00Z">
              <w:r w:rsidR="00054955" w:rsidRPr="007F2283" w:rsidDel="00DD1EC8">
                <w:delText>0.93</w:delText>
              </w:r>
            </w:del>
          </w:p>
        </w:tc>
        <w:tc>
          <w:tcPr>
            <w:tcW w:w="2111" w:type="dxa"/>
            <w:gridSpan w:val="2"/>
            <w:tcPrChange w:id="560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</w:t>
            </w:r>
            <w:ins w:id="561" w:author="Marybeth Ingle" w:date="2018-04-05T15:13:00Z">
              <w:r w:rsidR="00DD1EC8">
                <w:t>0.03</w:t>
              </w:r>
            </w:ins>
            <w:del w:id="562" w:author="Marybeth Ingle" w:date="2018-04-05T15:13:00Z">
              <w:r w:rsidRPr="007F2283" w:rsidDel="00DD1EC8">
                <w:delText>0.29</w:delText>
              </w:r>
            </w:del>
            <w:r w:rsidRPr="007F2283">
              <w:t xml:space="preserve">, </w:t>
            </w:r>
            <w:ins w:id="563" w:author="Marybeth Ingle" w:date="2018-04-05T15:13:00Z">
              <w:r w:rsidR="00DD1EC8">
                <w:t>59.36</w:t>
              </w:r>
            </w:ins>
            <w:del w:id="564" w:author="Marybeth Ingle" w:date="2018-04-05T15:13:00Z">
              <w:r w:rsidRPr="007F2283" w:rsidDel="00DD1EC8">
                <w:delText>3.00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565" w:author="Marybeth Ingle" w:date="2018-04-06T10:01:00Z">
              <w:tcPr>
                <w:tcW w:w="716" w:type="dxa"/>
              </w:tcPr>
            </w:tcPrChange>
          </w:tcPr>
          <w:p w:rsidR="00054955" w:rsidRPr="007F2283" w:rsidRDefault="009D5301" w:rsidP="00054955">
            <w:ins w:id="566" w:author="Marybeth Ingle" w:date="2018-04-05T15:24:00Z">
              <w:r>
                <w:t>2.79</w:t>
              </w:r>
            </w:ins>
            <w:del w:id="567" w:author="Marybeth Ingle" w:date="2018-04-05T15:24:00Z">
              <w:r w:rsidR="00054955" w:rsidRPr="007F2283" w:rsidDel="009D5301">
                <w:delText>0.73</w:delText>
              </w:r>
            </w:del>
          </w:p>
        </w:tc>
        <w:tc>
          <w:tcPr>
            <w:tcW w:w="1641" w:type="dxa"/>
            <w:gridSpan w:val="2"/>
            <w:tcPrChange w:id="568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569" w:author="Marybeth Ingle" w:date="2018-04-05T15:24:00Z">
              <w:r w:rsidR="009D5301">
                <w:t>05</w:t>
              </w:r>
            </w:ins>
            <w:del w:id="570" w:author="Marybeth Ingle" w:date="2018-04-05T15:24:00Z">
              <w:r w:rsidRPr="007F2283" w:rsidDel="009D5301">
                <w:delText>22</w:delText>
              </w:r>
            </w:del>
            <w:r w:rsidRPr="007F2283">
              <w:t xml:space="preserve">, </w:t>
            </w:r>
            <w:ins w:id="571" w:author="Marybeth Ingle" w:date="2018-04-05T15:24:00Z">
              <w:r w:rsidR="009D5301">
                <w:t>144.68</w:t>
              </w:r>
            </w:ins>
            <w:del w:id="572" w:author="Marybeth Ingle" w:date="2018-04-05T15:24:00Z">
              <w:r w:rsidRPr="007F2283" w:rsidDel="009D5301">
                <w:delText>2.41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573" w:author="Marybeth Ingle" w:date="2018-04-06T10:01:00Z">
              <w:tcPr>
                <w:tcW w:w="716" w:type="dxa"/>
              </w:tcPr>
            </w:tcPrChange>
          </w:tcPr>
          <w:p w:rsidR="00054955" w:rsidRPr="007F2283" w:rsidRDefault="00AF362E" w:rsidP="00054955">
            <w:ins w:id="574" w:author="Marybeth Ingle" w:date="2018-04-05T15:27:00Z">
              <w:r>
                <w:t>0.21</w:t>
              </w:r>
            </w:ins>
            <w:del w:id="575" w:author="Marybeth Ingle" w:date="2018-04-05T15:27:00Z">
              <w:r w:rsidR="00054955" w:rsidRPr="007F2283" w:rsidDel="00AF362E">
                <w:delText>1.60</w:delText>
              </w:r>
            </w:del>
          </w:p>
        </w:tc>
        <w:tc>
          <w:tcPr>
            <w:tcW w:w="1803" w:type="dxa"/>
            <w:gridSpan w:val="2"/>
            <w:tcPrChange w:id="576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577" w:author="Marybeth Ingle" w:date="2018-04-05T15:28:00Z">
              <w:r w:rsidR="00AF362E">
                <w:t>02</w:t>
              </w:r>
            </w:ins>
            <w:del w:id="578" w:author="Marybeth Ingle" w:date="2018-04-05T15:28:00Z">
              <w:r w:rsidRPr="007F2283" w:rsidDel="00AF362E">
                <w:delText>72</w:delText>
              </w:r>
            </w:del>
            <w:r w:rsidRPr="007F2283">
              <w:t xml:space="preserve">, </w:t>
            </w:r>
            <w:ins w:id="579" w:author="Marybeth Ingle" w:date="2018-04-05T15:28:00Z">
              <w:r w:rsidR="00AF362E">
                <w:t>2.96</w:t>
              </w:r>
            </w:ins>
            <w:del w:id="580" w:author="Marybeth Ingle" w:date="2018-04-05T15:28:00Z">
              <w:r w:rsidRPr="007F2283" w:rsidDel="00AF362E">
                <w:delText>3.53</w:delText>
              </w:r>
            </w:del>
            <w:r w:rsidRPr="007F2283">
              <w:t>)</w:t>
            </w:r>
          </w:p>
        </w:tc>
        <w:tc>
          <w:tcPr>
            <w:tcW w:w="1148" w:type="dxa"/>
            <w:tcPrChange w:id="581" w:author="Marybeth Ingle" w:date="2018-04-06T10:01:00Z">
              <w:tcPr>
                <w:tcW w:w="716" w:type="dxa"/>
              </w:tcPr>
            </w:tcPrChange>
          </w:tcPr>
          <w:p w:rsidR="00054955" w:rsidRPr="007F2283" w:rsidRDefault="00AF362E" w:rsidP="00054955">
            <w:ins w:id="582" w:author="Marybeth Ingle" w:date="2018-04-05T15:31:00Z">
              <w:r>
                <w:t>1.38</w:t>
              </w:r>
            </w:ins>
            <w:del w:id="583" w:author="Marybeth Ingle" w:date="2018-04-05T15:31:00Z">
              <w:r w:rsidR="00054955" w:rsidRPr="007F2283" w:rsidDel="00AF362E">
                <w:delText>0.90</w:delText>
              </w:r>
            </w:del>
          </w:p>
        </w:tc>
        <w:tc>
          <w:tcPr>
            <w:tcW w:w="1702" w:type="dxa"/>
            <w:tcPrChange w:id="584" w:author="Marybeth Ingle" w:date="2018-04-06T10:01:00Z">
              <w:tcPr>
                <w:tcW w:w="1456" w:type="dxa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585" w:author="Marybeth Ingle" w:date="2018-04-05T15:32:00Z">
              <w:r w:rsidR="00AF362E">
                <w:t>08</w:t>
              </w:r>
            </w:ins>
            <w:del w:id="586" w:author="Marybeth Ingle" w:date="2018-04-05T15:32:00Z">
              <w:r w:rsidRPr="007F2283" w:rsidDel="00AF362E">
                <w:delText>37</w:delText>
              </w:r>
            </w:del>
            <w:r w:rsidRPr="007F2283">
              <w:t>, 2</w:t>
            </w:r>
            <w:ins w:id="587" w:author="Marybeth Ingle" w:date="2018-04-05T15:32:00Z">
              <w:r w:rsidR="00E44D2D">
                <w:t>3.06</w:t>
              </w:r>
            </w:ins>
            <w:del w:id="588" w:author="Marybeth Ingle" w:date="2018-04-05T15:32:00Z">
              <w:r w:rsidRPr="007F2283" w:rsidDel="00E44D2D">
                <w:delText>.23</w:delText>
              </w:r>
            </w:del>
            <w:r w:rsidRPr="007F2283">
              <w:t>)</w:t>
            </w:r>
          </w:p>
        </w:tc>
      </w:tr>
      <w:tr w:rsidR="00054955" w:rsidRPr="007F2283" w:rsidTr="004003BB">
        <w:tc>
          <w:tcPr>
            <w:tcW w:w="990" w:type="dxa"/>
            <w:tcBorders>
              <w:right w:val="nil"/>
            </w:tcBorders>
            <w:tcPrChange w:id="589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PrChange w:id="590" w:author="Marybeth Ingle" w:date="2018-04-06T10:01:00Z">
              <w:tcPr>
                <w:tcW w:w="9415" w:type="dxa"/>
              </w:tcPr>
            </w:tcPrChange>
          </w:tcPr>
          <w:p w:rsidR="00054955" w:rsidRPr="00054955" w:rsidRDefault="00054955">
            <w:pPr>
              <w:jc w:val="center"/>
              <w:rPr>
                <w:ins w:id="591" w:author="Marybeth Ingle" w:date="2018-04-04T12:01:00Z"/>
              </w:rPr>
              <w:pPrChange w:id="592" w:author="Marybeth Ingle" w:date="2018-04-04T12:03:00Z">
                <w:pPr/>
              </w:pPrChange>
            </w:pPr>
            <w:ins w:id="593" w:author="Marybeth Ingle" w:date="2018-04-04T12:03:00Z">
              <w:r w:rsidRPr="00054955">
                <w:rPr>
                  <w:rPrChange w:id="594" w:author="Marybeth Ingle" w:date="2018-04-04T12:03:00Z">
                    <w:rPr>
                      <w:sz w:val="20"/>
                    </w:rPr>
                  </w:rPrChange>
                </w:rPr>
                <w:t>(1.12-10.30)</w:t>
              </w:r>
            </w:ins>
          </w:p>
        </w:tc>
        <w:tc>
          <w:tcPr>
            <w:tcW w:w="733" w:type="dxa"/>
            <w:tcPrChange w:id="595" w:author="Marybeth Ingle" w:date="2018-04-06T10:01:00Z">
              <w:tcPr>
                <w:tcW w:w="716" w:type="dxa"/>
              </w:tcPr>
            </w:tcPrChange>
          </w:tcPr>
          <w:p w:rsidR="00054955" w:rsidRPr="007F2283" w:rsidRDefault="00054955" w:rsidP="00054955">
            <w:r w:rsidRPr="007F2283">
              <w:t>0.</w:t>
            </w:r>
            <w:ins w:id="596" w:author="Marybeth Ingle" w:date="2018-04-05T15:14:00Z">
              <w:r w:rsidR="00DD1EC8">
                <w:t>16</w:t>
              </w:r>
            </w:ins>
            <w:del w:id="597" w:author="Marybeth Ingle" w:date="2018-04-05T15:14:00Z">
              <w:r w:rsidRPr="007F2283" w:rsidDel="00DD1EC8">
                <w:delText>30</w:delText>
              </w:r>
            </w:del>
          </w:p>
        </w:tc>
        <w:tc>
          <w:tcPr>
            <w:tcW w:w="2111" w:type="dxa"/>
            <w:gridSpan w:val="2"/>
            <w:tcPrChange w:id="598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(0.0</w:t>
            </w:r>
            <w:ins w:id="599" w:author="Marybeth Ingle" w:date="2018-04-05T15:14:00Z">
              <w:r w:rsidR="00DD1EC8">
                <w:t>2</w:t>
              </w:r>
            </w:ins>
            <w:del w:id="600" w:author="Marybeth Ingle" w:date="2018-04-05T15:14:00Z">
              <w:r w:rsidRPr="007F2283" w:rsidDel="00DD1EC8">
                <w:delText>7</w:delText>
              </w:r>
            </w:del>
            <w:r w:rsidRPr="007F2283">
              <w:t>, 1.</w:t>
            </w:r>
            <w:ins w:id="601" w:author="Marybeth Ingle" w:date="2018-04-05T15:14:00Z">
              <w:r w:rsidR="00DD1EC8">
                <w:t>42</w:t>
              </w:r>
            </w:ins>
            <w:del w:id="602" w:author="Marybeth Ingle" w:date="2018-04-05T15:14:00Z">
              <w:r w:rsidRPr="007F2283" w:rsidDel="00DD1EC8">
                <w:delText>26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603" w:author="Marybeth Ingle" w:date="2018-04-06T10:01:00Z">
              <w:tcPr>
                <w:tcW w:w="716" w:type="dxa"/>
              </w:tcPr>
            </w:tcPrChange>
          </w:tcPr>
          <w:p w:rsidR="00054955" w:rsidRPr="007F2283" w:rsidRDefault="00054955" w:rsidP="00054955">
            <w:r w:rsidRPr="007F2283">
              <w:t>0.</w:t>
            </w:r>
            <w:ins w:id="604" w:author="Marybeth Ingle" w:date="2018-04-05T15:25:00Z">
              <w:r w:rsidR="009D5301">
                <w:t>35</w:t>
              </w:r>
            </w:ins>
            <w:del w:id="605" w:author="Marybeth Ingle" w:date="2018-04-05T15:25:00Z">
              <w:r w:rsidRPr="007F2283" w:rsidDel="009D5301">
                <w:delText>51</w:delText>
              </w:r>
            </w:del>
          </w:p>
        </w:tc>
        <w:tc>
          <w:tcPr>
            <w:tcW w:w="1641" w:type="dxa"/>
            <w:gridSpan w:val="2"/>
            <w:tcPrChange w:id="606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607" w:author="Marybeth Ingle" w:date="2018-04-05T15:25:00Z">
              <w:r w:rsidR="009D5301">
                <w:t>05</w:t>
              </w:r>
            </w:ins>
            <w:del w:id="608" w:author="Marybeth Ingle" w:date="2018-04-05T15:25:00Z">
              <w:r w:rsidRPr="007F2283" w:rsidDel="009D5301">
                <w:delText>14</w:delText>
              </w:r>
            </w:del>
            <w:r w:rsidRPr="007F2283">
              <w:t xml:space="preserve">, </w:t>
            </w:r>
            <w:ins w:id="609" w:author="Marybeth Ingle" w:date="2018-04-05T15:25:00Z">
              <w:r w:rsidR="009D5301">
                <w:t>2.58</w:t>
              </w:r>
            </w:ins>
            <w:del w:id="610" w:author="Marybeth Ingle" w:date="2018-04-05T15:25:00Z">
              <w:r w:rsidRPr="007F2283" w:rsidDel="009D5301">
                <w:delText>1.86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611" w:author="Marybeth Ingle" w:date="2018-04-06T10:01:00Z">
              <w:tcPr>
                <w:tcW w:w="716" w:type="dxa"/>
              </w:tcPr>
            </w:tcPrChange>
          </w:tcPr>
          <w:p w:rsidR="00054955" w:rsidRPr="007F2283" w:rsidRDefault="00054955" w:rsidP="00054955">
            <w:r w:rsidRPr="007F2283">
              <w:t>0.9</w:t>
            </w:r>
            <w:ins w:id="612" w:author="Marybeth Ingle" w:date="2018-04-05T15:29:00Z">
              <w:r w:rsidR="00AF362E">
                <w:t>9</w:t>
              </w:r>
            </w:ins>
            <w:del w:id="613" w:author="Marybeth Ingle" w:date="2018-04-05T15:29:00Z">
              <w:r w:rsidRPr="007F2283" w:rsidDel="00AF362E">
                <w:delText>9</w:delText>
              </w:r>
            </w:del>
          </w:p>
        </w:tc>
        <w:tc>
          <w:tcPr>
            <w:tcW w:w="1803" w:type="dxa"/>
            <w:gridSpan w:val="2"/>
            <w:tcPrChange w:id="614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615" w:author="Marybeth Ingle" w:date="2018-04-05T15:29:00Z">
              <w:r w:rsidR="00AF362E">
                <w:t>27</w:t>
              </w:r>
            </w:ins>
            <w:del w:id="616" w:author="Marybeth Ingle" w:date="2018-04-05T15:29:00Z">
              <w:r w:rsidRPr="007F2283" w:rsidDel="00AF362E">
                <w:delText>42</w:delText>
              </w:r>
            </w:del>
            <w:r w:rsidRPr="007F2283">
              <w:t xml:space="preserve">, </w:t>
            </w:r>
            <w:ins w:id="617" w:author="Marybeth Ingle" w:date="2018-04-05T15:29:00Z">
              <w:r w:rsidR="00AF362E">
                <w:t>3.58</w:t>
              </w:r>
            </w:ins>
            <w:del w:id="618" w:author="Marybeth Ingle" w:date="2018-04-05T15:29:00Z">
              <w:r w:rsidRPr="007F2283" w:rsidDel="00AF362E">
                <w:delText>2.32</w:delText>
              </w:r>
            </w:del>
            <w:r w:rsidRPr="007F2283">
              <w:t>)</w:t>
            </w:r>
          </w:p>
        </w:tc>
        <w:tc>
          <w:tcPr>
            <w:tcW w:w="1148" w:type="dxa"/>
            <w:tcPrChange w:id="619" w:author="Marybeth Ingle" w:date="2018-04-06T10:01:00Z">
              <w:tcPr>
                <w:tcW w:w="716" w:type="dxa"/>
              </w:tcPr>
            </w:tcPrChange>
          </w:tcPr>
          <w:p w:rsidR="00054955" w:rsidRPr="007F2283" w:rsidRDefault="00AF362E" w:rsidP="00054955">
            <w:ins w:id="620" w:author="Marybeth Ingle" w:date="2018-04-05T15:31:00Z">
              <w:r>
                <w:t>0.41</w:t>
              </w:r>
            </w:ins>
            <w:del w:id="621" w:author="Marybeth Ingle" w:date="2018-04-05T15:31:00Z">
              <w:r w:rsidR="00054955" w:rsidRPr="007F2283" w:rsidDel="00AF362E">
                <w:delText>0.55</w:delText>
              </w:r>
            </w:del>
          </w:p>
        </w:tc>
        <w:tc>
          <w:tcPr>
            <w:tcW w:w="1702" w:type="dxa"/>
            <w:tcPrChange w:id="622" w:author="Marybeth Ingle" w:date="2018-04-06T10:01:00Z">
              <w:tcPr>
                <w:tcW w:w="1456" w:type="dxa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623" w:author="Marybeth Ingle" w:date="2018-04-05T15:32:00Z">
              <w:r w:rsidR="00AF362E">
                <w:t>08</w:t>
              </w:r>
            </w:ins>
            <w:del w:id="624" w:author="Marybeth Ingle" w:date="2018-04-05T15:32:00Z">
              <w:r w:rsidRPr="007F2283" w:rsidDel="00AF362E">
                <w:delText>22</w:delText>
              </w:r>
            </w:del>
            <w:r w:rsidRPr="007F2283">
              <w:t xml:space="preserve">, </w:t>
            </w:r>
            <w:ins w:id="625" w:author="Marybeth Ingle" w:date="2018-04-05T15:33:00Z">
              <w:r w:rsidR="00E44D2D">
                <w:t>2.03</w:t>
              </w:r>
            </w:ins>
            <w:del w:id="626" w:author="Marybeth Ingle" w:date="2018-04-05T15:32:00Z">
              <w:r w:rsidRPr="007F2283" w:rsidDel="00E44D2D">
                <w:delText>1.42</w:delText>
              </w:r>
            </w:del>
            <w:r w:rsidRPr="007F2283">
              <w:t>)</w:t>
            </w:r>
          </w:p>
        </w:tc>
      </w:tr>
      <w:tr w:rsidR="00054955" w:rsidRPr="007F2283" w:rsidTr="004003BB">
        <w:tc>
          <w:tcPr>
            <w:tcW w:w="990" w:type="dxa"/>
            <w:tcPrChange w:id="627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p-trend</w:t>
            </w:r>
          </w:p>
        </w:tc>
        <w:tc>
          <w:tcPr>
            <w:tcW w:w="1710" w:type="dxa"/>
            <w:tcPrChange w:id="628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 w:rsidP="007D67A9">
            <w:pPr>
              <w:jc w:val="center"/>
              <w:rPr>
                <w:ins w:id="629" w:author="Marybeth Ingle" w:date="2018-04-04T12:01:00Z"/>
              </w:rPr>
            </w:pPr>
          </w:p>
        </w:tc>
        <w:tc>
          <w:tcPr>
            <w:tcW w:w="2844" w:type="dxa"/>
            <w:gridSpan w:val="3"/>
            <w:tcPrChange w:id="630" w:author="Marybeth Ingle" w:date="2018-04-06T10:01:00Z">
              <w:tcPr>
                <w:tcW w:w="2367" w:type="dxa"/>
                <w:gridSpan w:val="3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0.14</w:t>
            </w:r>
          </w:p>
        </w:tc>
        <w:tc>
          <w:tcPr>
            <w:tcW w:w="2357" w:type="dxa"/>
            <w:gridSpan w:val="3"/>
            <w:tcPrChange w:id="631" w:author="Marybeth Ingle" w:date="2018-04-06T10:01:00Z">
              <w:tcPr>
                <w:tcW w:w="2357" w:type="dxa"/>
                <w:gridSpan w:val="3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0.25</w:t>
            </w:r>
          </w:p>
        </w:tc>
        <w:tc>
          <w:tcPr>
            <w:tcW w:w="2519" w:type="dxa"/>
            <w:gridSpan w:val="3"/>
            <w:tcPrChange w:id="632" w:author="Marybeth Ingle" w:date="2018-04-06T10:01:00Z">
              <w:tcPr>
                <w:tcW w:w="2519" w:type="dxa"/>
                <w:gridSpan w:val="3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0.91</w:t>
            </w:r>
          </w:p>
        </w:tc>
        <w:tc>
          <w:tcPr>
            <w:tcW w:w="2853" w:type="dxa"/>
            <w:gridSpan w:val="2"/>
            <w:tcPrChange w:id="633" w:author="Marybeth Ingle" w:date="2018-04-06T10:01:00Z">
              <w:tcPr>
                <w:tcW w:w="2172" w:type="dxa"/>
                <w:gridSpan w:val="2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0.38</w:t>
            </w:r>
          </w:p>
        </w:tc>
      </w:tr>
      <w:tr w:rsidR="00054955" w:rsidRPr="007F2283" w:rsidTr="004003BB">
        <w:tc>
          <w:tcPr>
            <w:tcW w:w="990" w:type="dxa"/>
            <w:tcPrChange w:id="634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>
            <w:r w:rsidRPr="007F2283">
              <w:t>DPHP</w:t>
            </w:r>
          </w:p>
        </w:tc>
        <w:tc>
          <w:tcPr>
            <w:tcW w:w="1710" w:type="dxa"/>
            <w:shd w:val="clear" w:color="auto" w:fill="D9D9D9" w:themeFill="background1" w:themeFillShade="D9"/>
            <w:tcPrChange w:id="635" w:author="Marybeth Ingle" w:date="2018-04-06T10:01:00Z">
              <w:tcPr>
                <w:tcW w:w="9415" w:type="dxa"/>
                <w:shd w:val="clear" w:color="auto" w:fill="D9D9D9" w:themeFill="background1" w:themeFillShade="D9"/>
              </w:tcPr>
            </w:tcPrChange>
          </w:tcPr>
          <w:p w:rsidR="00054955" w:rsidRPr="007F2283" w:rsidRDefault="00054955" w:rsidP="007D67A9">
            <w:pPr>
              <w:rPr>
                <w:ins w:id="636" w:author="Marybeth Ingle" w:date="2018-04-04T12:01:00Z"/>
              </w:rPr>
            </w:pPr>
          </w:p>
        </w:tc>
        <w:tc>
          <w:tcPr>
            <w:tcW w:w="10573" w:type="dxa"/>
            <w:gridSpan w:val="11"/>
            <w:shd w:val="clear" w:color="auto" w:fill="D9D9D9" w:themeFill="background1" w:themeFillShade="D9"/>
            <w:tcPrChange w:id="637" w:author="Marybeth Ingle" w:date="2018-04-06T10:01:00Z">
              <w:tcPr>
                <w:tcW w:w="9415" w:type="dxa"/>
                <w:gridSpan w:val="11"/>
                <w:shd w:val="clear" w:color="auto" w:fill="D9D9D9" w:themeFill="background1" w:themeFillShade="D9"/>
              </w:tcPr>
            </w:tcPrChange>
          </w:tcPr>
          <w:p w:rsidR="00054955" w:rsidRPr="007F2283" w:rsidRDefault="00054955" w:rsidP="007D67A9"/>
        </w:tc>
      </w:tr>
      <w:tr w:rsidR="00054955" w:rsidRPr="007F2283" w:rsidTr="004003BB">
        <w:tc>
          <w:tcPr>
            <w:tcW w:w="990" w:type="dxa"/>
            <w:tcPrChange w:id="638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Q1</w:t>
            </w:r>
          </w:p>
        </w:tc>
        <w:tc>
          <w:tcPr>
            <w:tcW w:w="1710" w:type="dxa"/>
            <w:tcPrChange w:id="639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640" w:author="Marybeth Ingle" w:date="2018-04-04T12:01:00Z"/>
              </w:rPr>
            </w:pPr>
            <w:ins w:id="641" w:author="Marybeth Ingle" w:date="2018-04-04T12:03:00Z">
              <w:r w:rsidRPr="00E343EF">
                <w:t>(0.07-0.27)</w:t>
              </w:r>
            </w:ins>
          </w:p>
        </w:tc>
        <w:tc>
          <w:tcPr>
            <w:tcW w:w="2844" w:type="dxa"/>
            <w:gridSpan w:val="3"/>
            <w:tcPrChange w:id="642" w:author="Marybeth Ingle" w:date="2018-04-06T10:01:00Z">
              <w:tcPr>
                <w:tcW w:w="2367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357" w:type="dxa"/>
            <w:gridSpan w:val="3"/>
            <w:tcPrChange w:id="643" w:author="Marybeth Ingle" w:date="2018-04-06T10:01:00Z">
              <w:tcPr>
                <w:tcW w:w="2357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519" w:type="dxa"/>
            <w:gridSpan w:val="3"/>
            <w:tcPrChange w:id="644" w:author="Marybeth Ingle" w:date="2018-04-06T10:01:00Z">
              <w:tcPr>
                <w:tcW w:w="2519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853" w:type="dxa"/>
            <w:gridSpan w:val="2"/>
            <w:tcPrChange w:id="645" w:author="Marybeth Ingle" w:date="2018-04-06T10:01:00Z">
              <w:tcPr>
                <w:tcW w:w="2172" w:type="dxa"/>
                <w:gridSpan w:val="2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</w:tr>
      <w:tr w:rsidR="00054955" w:rsidRPr="007F2283" w:rsidTr="004003BB">
        <w:tc>
          <w:tcPr>
            <w:tcW w:w="990" w:type="dxa"/>
            <w:tcPrChange w:id="646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Q2</w:t>
            </w:r>
          </w:p>
        </w:tc>
        <w:tc>
          <w:tcPr>
            <w:tcW w:w="1710" w:type="dxa"/>
            <w:tcPrChange w:id="647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648" w:author="Marybeth Ingle" w:date="2018-04-04T12:01:00Z"/>
              </w:rPr>
              <w:pPrChange w:id="649" w:author="Marybeth Ingle" w:date="2018-04-04T12:04:00Z">
                <w:pPr/>
              </w:pPrChange>
            </w:pPr>
            <w:ins w:id="650" w:author="Marybeth Ingle" w:date="2018-04-04T12:03:00Z">
              <w:r w:rsidRPr="00E343EF">
                <w:t>(0.28-0.65)</w:t>
              </w:r>
            </w:ins>
          </w:p>
        </w:tc>
        <w:tc>
          <w:tcPr>
            <w:tcW w:w="733" w:type="dxa"/>
            <w:tcPrChange w:id="651" w:author="Marybeth Ingle" w:date="2018-04-06T10:01:00Z">
              <w:tcPr>
                <w:tcW w:w="716" w:type="dxa"/>
              </w:tcPr>
            </w:tcPrChange>
          </w:tcPr>
          <w:p w:rsidR="00054955" w:rsidRPr="007F2283" w:rsidRDefault="007F4DC5" w:rsidP="00054955">
            <w:ins w:id="652" w:author="Marybeth Ingle" w:date="2018-04-06T08:10:00Z">
              <w:r>
                <w:t>1.50</w:t>
              </w:r>
            </w:ins>
            <w:del w:id="653" w:author="Marybeth Ingle" w:date="2018-04-06T08:10:00Z">
              <w:r w:rsidR="00054955" w:rsidRPr="007F2283" w:rsidDel="007F4DC5">
                <w:delText>0.72</w:delText>
              </w:r>
            </w:del>
          </w:p>
        </w:tc>
        <w:tc>
          <w:tcPr>
            <w:tcW w:w="2111" w:type="dxa"/>
            <w:gridSpan w:val="2"/>
            <w:tcPrChange w:id="654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655" w:author="Marybeth Ingle" w:date="2018-04-06T08:10:00Z">
              <w:r w:rsidR="007F4DC5">
                <w:t>32</w:t>
              </w:r>
            </w:ins>
            <w:del w:id="656" w:author="Marybeth Ingle" w:date="2018-04-06T08:10:00Z">
              <w:r w:rsidRPr="007F2283" w:rsidDel="007F4DC5">
                <w:delText>21</w:delText>
              </w:r>
            </w:del>
            <w:r w:rsidRPr="007F2283">
              <w:t xml:space="preserve">, </w:t>
            </w:r>
            <w:ins w:id="657" w:author="Marybeth Ingle" w:date="2018-04-06T08:10:00Z">
              <w:r w:rsidR="007F4DC5">
                <w:t>1.07</w:t>
              </w:r>
            </w:ins>
            <w:del w:id="658" w:author="Marybeth Ingle" w:date="2018-04-06T08:10:00Z">
              <w:r w:rsidRPr="007F2283" w:rsidDel="007F4DC5">
                <w:delText>5.31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659" w:author="Marybeth Ingle" w:date="2018-04-06T10:01:00Z">
              <w:tcPr>
                <w:tcW w:w="716" w:type="dxa"/>
              </w:tcPr>
            </w:tcPrChange>
          </w:tcPr>
          <w:p w:rsidR="00054955" w:rsidRPr="007F2283" w:rsidRDefault="007F4DC5" w:rsidP="00054955">
            <w:ins w:id="660" w:author="Marybeth Ingle" w:date="2018-04-06T08:13:00Z">
              <w:r>
                <w:t>1.15</w:t>
              </w:r>
            </w:ins>
            <w:del w:id="661" w:author="Marybeth Ingle" w:date="2018-04-06T08:13:00Z">
              <w:r w:rsidR="00054955" w:rsidRPr="007F2283" w:rsidDel="007F4DC5">
                <w:delText>0.90</w:delText>
              </w:r>
            </w:del>
          </w:p>
        </w:tc>
        <w:tc>
          <w:tcPr>
            <w:tcW w:w="1641" w:type="dxa"/>
            <w:gridSpan w:val="2"/>
            <w:tcPrChange w:id="662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663" w:author="Marybeth Ingle" w:date="2018-04-06T08:13:00Z">
              <w:r w:rsidR="007F4DC5">
                <w:t>30</w:t>
              </w:r>
            </w:ins>
            <w:del w:id="664" w:author="Marybeth Ingle" w:date="2018-04-06T08:13:00Z">
              <w:r w:rsidRPr="007F2283" w:rsidDel="007F4DC5">
                <w:delText>30</w:delText>
              </w:r>
            </w:del>
            <w:r w:rsidRPr="007F2283">
              <w:t>,</w:t>
            </w:r>
            <w:ins w:id="665" w:author="Marybeth Ingle" w:date="2018-04-06T08:13:00Z">
              <w:r w:rsidR="007F4DC5">
                <w:t xml:space="preserve"> 4.42</w:t>
              </w:r>
            </w:ins>
            <w:del w:id="666" w:author="Marybeth Ingle" w:date="2018-04-06T08:13:00Z">
              <w:r w:rsidRPr="007F2283" w:rsidDel="007F4DC5">
                <w:delText xml:space="preserve"> 2.64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667" w:author="Marybeth Ingle" w:date="2018-04-06T10:01:00Z">
              <w:tcPr>
                <w:tcW w:w="716" w:type="dxa"/>
              </w:tcPr>
            </w:tcPrChange>
          </w:tcPr>
          <w:p w:rsidR="00054955" w:rsidRPr="007F2283" w:rsidRDefault="00D3504C" w:rsidP="00054955">
            <w:ins w:id="668" w:author="Marybeth Ingle" w:date="2018-04-06T08:20:00Z">
              <w:r>
                <w:t>1.48</w:t>
              </w:r>
            </w:ins>
            <w:del w:id="669" w:author="Marybeth Ingle" w:date="2018-04-06T08:20:00Z">
              <w:r w:rsidR="00054955" w:rsidRPr="007F2283" w:rsidDel="00D3504C">
                <w:delText>0.73</w:delText>
              </w:r>
            </w:del>
          </w:p>
        </w:tc>
        <w:tc>
          <w:tcPr>
            <w:tcW w:w="1803" w:type="dxa"/>
            <w:gridSpan w:val="2"/>
            <w:tcPrChange w:id="670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671" w:author="Marybeth Ingle" w:date="2018-04-06T08:21:00Z">
              <w:r w:rsidR="00D3504C">
                <w:t>57</w:t>
              </w:r>
            </w:ins>
            <w:del w:id="672" w:author="Marybeth Ingle" w:date="2018-04-06T08:21:00Z">
              <w:r w:rsidRPr="007F2283" w:rsidDel="00D3504C">
                <w:delText>34</w:delText>
              </w:r>
            </w:del>
            <w:r w:rsidRPr="007F2283">
              <w:t xml:space="preserve">, </w:t>
            </w:r>
            <w:ins w:id="673" w:author="Marybeth Ingle" w:date="2018-04-06T08:21:00Z">
              <w:r w:rsidR="00D3504C">
                <w:t>3.87</w:t>
              </w:r>
            </w:ins>
            <w:del w:id="674" w:author="Marybeth Ingle" w:date="2018-04-06T08:21:00Z">
              <w:r w:rsidRPr="007F2283" w:rsidDel="00D3504C">
                <w:delText>2.05</w:delText>
              </w:r>
            </w:del>
            <w:r w:rsidRPr="007F2283">
              <w:t>)</w:t>
            </w:r>
          </w:p>
        </w:tc>
        <w:tc>
          <w:tcPr>
            <w:tcW w:w="1148" w:type="dxa"/>
            <w:tcPrChange w:id="675" w:author="Marybeth Ingle" w:date="2018-04-06T10:01:00Z">
              <w:tcPr>
                <w:tcW w:w="716" w:type="dxa"/>
              </w:tcPr>
            </w:tcPrChange>
          </w:tcPr>
          <w:p w:rsidR="00054955" w:rsidRPr="007F2283" w:rsidRDefault="00D3504C" w:rsidP="00054955">
            <w:ins w:id="676" w:author="Marybeth Ingle" w:date="2018-04-06T08:25:00Z">
              <w:r>
                <w:t>0.63</w:t>
              </w:r>
            </w:ins>
            <w:del w:id="677" w:author="Marybeth Ingle" w:date="2018-04-06T08:25:00Z">
              <w:r w:rsidR="00054955" w:rsidRPr="007F2283" w:rsidDel="00D3504C">
                <w:delText>1.44</w:delText>
              </w:r>
            </w:del>
          </w:p>
        </w:tc>
        <w:tc>
          <w:tcPr>
            <w:tcW w:w="1702" w:type="dxa"/>
            <w:tcPrChange w:id="678" w:author="Marybeth Ingle" w:date="2018-04-06T10:01:00Z">
              <w:tcPr>
                <w:tcW w:w="1456" w:type="dxa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679" w:author="Marybeth Ingle" w:date="2018-04-06T08:25:00Z">
              <w:r w:rsidR="00D3504C">
                <w:t>20</w:t>
              </w:r>
            </w:ins>
            <w:del w:id="680" w:author="Marybeth Ingle" w:date="2018-04-06T08:25:00Z">
              <w:r w:rsidRPr="007F2283" w:rsidDel="00D3504C">
                <w:delText>58</w:delText>
              </w:r>
            </w:del>
            <w:r w:rsidRPr="007F2283">
              <w:t xml:space="preserve">, </w:t>
            </w:r>
            <w:ins w:id="681" w:author="Marybeth Ingle" w:date="2018-04-06T08:25:00Z">
              <w:r w:rsidR="00D3504C">
                <w:t>1.97</w:t>
              </w:r>
            </w:ins>
            <w:del w:id="682" w:author="Marybeth Ingle" w:date="2018-04-06T08:25:00Z">
              <w:r w:rsidRPr="007F2283" w:rsidDel="00D3504C">
                <w:delText>3.60</w:delText>
              </w:r>
            </w:del>
            <w:r w:rsidRPr="007F2283">
              <w:t>)</w:t>
            </w:r>
          </w:p>
        </w:tc>
      </w:tr>
      <w:tr w:rsidR="00054955" w:rsidRPr="007F2283" w:rsidTr="004003BB">
        <w:tc>
          <w:tcPr>
            <w:tcW w:w="990" w:type="dxa"/>
            <w:tcPrChange w:id="683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Q3</w:t>
            </w:r>
          </w:p>
        </w:tc>
        <w:tc>
          <w:tcPr>
            <w:tcW w:w="1710" w:type="dxa"/>
            <w:tcPrChange w:id="684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685" w:author="Marybeth Ingle" w:date="2018-04-04T12:01:00Z"/>
              </w:rPr>
              <w:pPrChange w:id="686" w:author="Marybeth Ingle" w:date="2018-04-04T12:04:00Z">
                <w:pPr/>
              </w:pPrChange>
            </w:pPr>
            <w:ins w:id="687" w:author="Marybeth Ingle" w:date="2018-04-04T12:03:00Z">
              <w:r w:rsidRPr="00E343EF">
                <w:t>(0.66-1.21)</w:t>
              </w:r>
            </w:ins>
          </w:p>
        </w:tc>
        <w:tc>
          <w:tcPr>
            <w:tcW w:w="733" w:type="dxa"/>
            <w:tcPrChange w:id="688" w:author="Marybeth Ingle" w:date="2018-04-06T10:01:00Z">
              <w:tcPr>
                <w:tcW w:w="716" w:type="dxa"/>
              </w:tcPr>
            </w:tcPrChange>
          </w:tcPr>
          <w:p w:rsidR="00054955" w:rsidRPr="007F2283" w:rsidRDefault="007F4DC5" w:rsidP="00054955">
            <w:ins w:id="689" w:author="Marybeth Ingle" w:date="2018-04-06T08:11:00Z">
              <w:r>
                <w:t>0.55</w:t>
              </w:r>
            </w:ins>
            <w:del w:id="690" w:author="Marybeth Ingle" w:date="2018-04-06T08:11:00Z">
              <w:r w:rsidR="00054955" w:rsidRPr="007F2283" w:rsidDel="007F4DC5">
                <w:delText>1.11</w:delText>
              </w:r>
            </w:del>
          </w:p>
        </w:tc>
        <w:tc>
          <w:tcPr>
            <w:tcW w:w="2111" w:type="dxa"/>
            <w:gridSpan w:val="2"/>
            <w:tcPrChange w:id="691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</w:t>
            </w:r>
            <w:ins w:id="692" w:author="Marybeth Ingle" w:date="2018-04-06T08:11:00Z">
              <w:r w:rsidR="007F4DC5">
                <w:t>7.90x10</w:t>
              </w:r>
              <w:r w:rsidR="007F4DC5">
                <w:rPr>
                  <w:vertAlign w:val="superscript"/>
                </w:rPr>
                <w:t>-5</w:t>
              </w:r>
            </w:ins>
            <w:del w:id="693" w:author="Marybeth Ingle" w:date="2018-04-06T08:11:00Z">
              <w:r w:rsidRPr="007F2283" w:rsidDel="007F4DC5">
                <w:delText>0.23</w:delText>
              </w:r>
            </w:del>
            <w:r w:rsidRPr="007F2283">
              <w:t xml:space="preserve">, </w:t>
            </w:r>
            <w:ins w:id="694" w:author="Marybeth Ingle" w:date="2018-04-06T08:12:00Z">
              <w:r w:rsidR="007F4DC5">
                <w:t>3847.58</w:t>
              </w:r>
            </w:ins>
            <w:del w:id="695" w:author="Marybeth Ingle" w:date="2018-04-06T08:12:00Z">
              <w:r w:rsidRPr="007F2283" w:rsidDel="007F4DC5">
                <w:delText>5.21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696" w:author="Marybeth Ingle" w:date="2018-04-06T10:01:00Z">
              <w:tcPr>
                <w:tcW w:w="716" w:type="dxa"/>
              </w:tcPr>
            </w:tcPrChange>
          </w:tcPr>
          <w:p w:rsidR="00054955" w:rsidRPr="007F2283" w:rsidRDefault="007F4DC5" w:rsidP="00054955">
            <w:ins w:id="697" w:author="Marybeth Ingle" w:date="2018-04-06T08:17:00Z">
              <w:r>
                <w:t>0</w:t>
              </w:r>
            </w:ins>
            <w:del w:id="698" w:author="Marybeth Ingle" w:date="2018-04-06T08:17:00Z">
              <w:r w:rsidR="00054955" w:rsidRPr="007F2283" w:rsidDel="007F4DC5">
                <w:delText>1</w:delText>
              </w:r>
            </w:del>
            <w:r w:rsidR="00054955" w:rsidRPr="007F2283">
              <w:t>.2</w:t>
            </w:r>
            <w:ins w:id="699" w:author="Marybeth Ingle" w:date="2018-04-06T08:17:00Z">
              <w:r>
                <w:t>7</w:t>
              </w:r>
            </w:ins>
            <w:del w:id="700" w:author="Marybeth Ingle" w:date="2018-04-06T08:17:00Z">
              <w:r w:rsidR="00054955" w:rsidRPr="007F2283" w:rsidDel="007F4DC5">
                <w:delText>6</w:delText>
              </w:r>
            </w:del>
          </w:p>
        </w:tc>
        <w:tc>
          <w:tcPr>
            <w:tcW w:w="1641" w:type="dxa"/>
            <w:gridSpan w:val="2"/>
            <w:tcPrChange w:id="701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</w:t>
            </w:r>
            <w:ins w:id="702" w:author="Marybeth Ingle" w:date="2018-04-06T08:17:00Z">
              <w:r w:rsidR="007F4DC5">
                <w:t>1.03</w:t>
              </w:r>
            </w:ins>
            <w:del w:id="703" w:author="Marybeth Ingle" w:date="2018-04-06T08:17:00Z">
              <w:r w:rsidRPr="007F2283" w:rsidDel="007F4DC5">
                <w:delText>0.32</w:delText>
              </w:r>
            </w:del>
            <w:r w:rsidRPr="007F2283">
              <w:t xml:space="preserve">, </w:t>
            </w:r>
            <w:ins w:id="704" w:author="Marybeth Ingle" w:date="2018-04-06T08:18:00Z">
              <w:r w:rsidR="007F4DC5">
                <w:t>700.36</w:t>
              </w:r>
            </w:ins>
            <w:del w:id="705" w:author="Marybeth Ingle" w:date="2018-04-06T08:18:00Z">
              <w:r w:rsidRPr="007F2283" w:rsidDel="007F4DC5">
                <w:delText>4.95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706" w:author="Marybeth Ingle" w:date="2018-04-06T10:01:00Z">
              <w:tcPr>
                <w:tcW w:w="716" w:type="dxa"/>
              </w:tcPr>
            </w:tcPrChange>
          </w:tcPr>
          <w:p w:rsidR="00054955" w:rsidRPr="007F2283" w:rsidRDefault="00D3504C" w:rsidP="00054955">
            <w:ins w:id="707" w:author="Marybeth Ingle" w:date="2018-04-06T08:21:00Z">
              <w:r>
                <w:t>0.13</w:t>
              </w:r>
            </w:ins>
            <w:del w:id="708" w:author="Marybeth Ingle" w:date="2018-04-06T08:21:00Z">
              <w:r w:rsidR="00054955" w:rsidRPr="007F2283" w:rsidDel="00D3504C">
                <w:delText>1.42</w:delText>
              </w:r>
            </w:del>
          </w:p>
        </w:tc>
        <w:tc>
          <w:tcPr>
            <w:tcW w:w="1803" w:type="dxa"/>
            <w:gridSpan w:val="2"/>
            <w:tcPrChange w:id="709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</w:t>
            </w:r>
            <w:ins w:id="710" w:author="Marybeth Ingle" w:date="2018-04-06T08:21:00Z">
              <w:r w:rsidR="00D3504C">
                <w:t>9.42x10</w:t>
              </w:r>
            </w:ins>
            <w:ins w:id="711" w:author="Marybeth Ingle" w:date="2018-04-06T08:22:00Z">
              <w:r w:rsidR="00D3504C">
                <w:t>-</w:t>
              </w:r>
              <w:r w:rsidR="00D3504C" w:rsidRPr="00D3504C">
                <w:rPr>
                  <w:vertAlign w:val="superscript"/>
                  <w:rPrChange w:id="712" w:author="Marybeth Ingle" w:date="2018-04-06T08:22:00Z">
                    <w:rPr/>
                  </w:rPrChange>
                </w:rPr>
                <w:t>4</w:t>
              </w:r>
            </w:ins>
            <w:del w:id="713" w:author="Marybeth Ingle" w:date="2018-04-06T08:21:00Z">
              <w:r w:rsidRPr="007F2283" w:rsidDel="00D3504C">
                <w:delText>0.60</w:delText>
              </w:r>
            </w:del>
            <w:r w:rsidRPr="007F2283">
              <w:t xml:space="preserve">, </w:t>
            </w:r>
            <w:ins w:id="714" w:author="Marybeth Ingle" w:date="2018-04-06T08:22:00Z">
              <w:r w:rsidR="00D3504C">
                <w:t>18.52)</w:t>
              </w:r>
            </w:ins>
            <w:del w:id="715" w:author="Marybeth Ingle" w:date="2018-04-06T08:22:00Z">
              <w:r w:rsidRPr="007F2283" w:rsidDel="00D3504C">
                <w:delText>3.35</w:delText>
              </w:r>
            </w:del>
          </w:p>
        </w:tc>
        <w:tc>
          <w:tcPr>
            <w:tcW w:w="1148" w:type="dxa"/>
            <w:tcPrChange w:id="716" w:author="Marybeth Ingle" w:date="2018-04-06T10:01:00Z">
              <w:tcPr>
                <w:tcW w:w="716" w:type="dxa"/>
              </w:tcPr>
            </w:tcPrChange>
          </w:tcPr>
          <w:p w:rsidR="00054955" w:rsidRPr="007F2283" w:rsidRDefault="00D3504C" w:rsidP="00054955">
            <w:ins w:id="717" w:author="Marybeth Ingle" w:date="2018-04-06T08:26:00Z">
              <w:r>
                <w:t>6.79x10</w:t>
              </w:r>
              <w:r>
                <w:rPr>
                  <w:vertAlign w:val="superscript"/>
                </w:rPr>
                <w:t>-4</w:t>
              </w:r>
            </w:ins>
            <w:del w:id="718" w:author="Marybeth Ingle" w:date="2018-04-06T08:26:00Z">
              <w:r w:rsidR="00054955" w:rsidRPr="007F2283" w:rsidDel="00D3504C">
                <w:delText>3.56</w:delText>
              </w:r>
            </w:del>
          </w:p>
        </w:tc>
        <w:tc>
          <w:tcPr>
            <w:tcW w:w="1702" w:type="dxa"/>
            <w:tcPrChange w:id="719" w:author="Marybeth Ingle" w:date="2018-04-06T10:01:00Z">
              <w:tcPr>
                <w:tcW w:w="1456" w:type="dxa"/>
              </w:tcPr>
            </w:tcPrChange>
          </w:tcPr>
          <w:p w:rsidR="00054955" w:rsidRPr="007F2283" w:rsidRDefault="00054955" w:rsidP="00054955">
            <w:r w:rsidRPr="007F2283">
              <w:t>(1.</w:t>
            </w:r>
            <w:ins w:id="720" w:author="Marybeth Ingle" w:date="2018-04-06T08:26:00Z">
              <w:r w:rsidR="00D3504C">
                <w:t>72x10</w:t>
              </w:r>
              <w:r w:rsidR="00D3504C">
                <w:rPr>
                  <w:vertAlign w:val="superscript"/>
                </w:rPr>
                <w:t>-6</w:t>
              </w:r>
            </w:ins>
            <w:del w:id="721" w:author="Marybeth Ingle" w:date="2018-04-06T08:26:00Z">
              <w:r w:rsidRPr="007F2283" w:rsidDel="00D3504C">
                <w:delText>26</w:delText>
              </w:r>
            </w:del>
            <w:r w:rsidRPr="007F2283">
              <w:t xml:space="preserve">, </w:t>
            </w:r>
            <w:ins w:id="722" w:author="Marybeth Ingle" w:date="2018-04-06T08:26:00Z">
              <w:r w:rsidR="00D3504C">
                <w:t>0.27</w:t>
              </w:r>
            </w:ins>
            <w:del w:id="723" w:author="Marybeth Ingle" w:date="2018-04-06T08:26:00Z">
              <w:r w:rsidRPr="007F2283" w:rsidDel="00D3504C">
                <w:delText>10.07</w:delText>
              </w:r>
            </w:del>
            <w:r w:rsidRPr="007F2283">
              <w:t>)</w:t>
            </w:r>
          </w:p>
        </w:tc>
      </w:tr>
      <w:tr w:rsidR="00054955" w:rsidRPr="007F2283" w:rsidTr="004003BB">
        <w:tc>
          <w:tcPr>
            <w:tcW w:w="990" w:type="dxa"/>
            <w:tcPrChange w:id="724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Q4</w:t>
            </w:r>
          </w:p>
        </w:tc>
        <w:tc>
          <w:tcPr>
            <w:tcW w:w="1710" w:type="dxa"/>
            <w:tcPrChange w:id="725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726" w:author="Marybeth Ingle" w:date="2018-04-04T12:01:00Z"/>
              </w:rPr>
              <w:pPrChange w:id="727" w:author="Marybeth Ingle" w:date="2018-04-04T12:04:00Z">
                <w:pPr/>
              </w:pPrChange>
            </w:pPr>
            <w:ins w:id="728" w:author="Marybeth Ingle" w:date="2018-04-04T12:03:00Z">
              <w:r w:rsidRPr="00E343EF">
                <w:t>(1.22-10.57)</w:t>
              </w:r>
            </w:ins>
          </w:p>
        </w:tc>
        <w:tc>
          <w:tcPr>
            <w:tcW w:w="733" w:type="dxa"/>
            <w:tcPrChange w:id="729" w:author="Marybeth Ingle" w:date="2018-04-06T10:01:00Z">
              <w:tcPr>
                <w:tcW w:w="716" w:type="dxa"/>
              </w:tcPr>
            </w:tcPrChange>
          </w:tcPr>
          <w:p w:rsidR="00054955" w:rsidRPr="007F2283" w:rsidRDefault="00054955" w:rsidP="00054955">
            <w:r w:rsidRPr="007F2283">
              <w:t>1.04</w:t>
            </w:r>
          </w:p>
        </w:tc>
        <w:tc>
          <w:tcPr>
            <w:tcW w:w="2111" w:type="dxa"/>
            <w:gridSpan w:val="2"/>
            <w:tcPrChange w:id="730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(0.20, 5.31)</w:t>
            </w:r>
          </w:p>
        </w:tc>
        <w:tc>
          <w:tcPr>
            <w:tcW w:w="716" w:type="dxa"/>
            <w:tcPrChange w:id="731" w:author="Marybeth Ingle" w:date="2018-04-06T10:01:00Z">
              <w:tcPr>
                <w:tcW w:w="716" w:type="dxa"/>
              </w:tcPr>
            </w:tcPrChange>
          </w:tcPr>
          <w:p w:rsidR="00054955" w:rsidRPr="007F2283" w:rsidRDefault="00054955" w:rsidP="00054955">
            <w:r w:rsidRPr="007F2283">
              <w:t>0.7</w:t>
            </w:r>
            <w:ins w:id="732" w:author="Marybeth Ingle" w:date="2018-04-06T08:18:00Z">
              <w:r w:rsidR="007F4DC5">
                <w:t>1</w:t>
              </w:r>
            </w:ins>
            <w:del w:id="733" w:author="Marybeth Ingle" w:date="2018-04-06T08:18:00Z">
              <w:r w:rsidRPr="007F2283" w:rsidDel="007F4DC5">
                <w:delText>9</w:delText>
              </w:r>
            </w:del>
          </w:p>
        </w:tc>
        <w:tc>
          <w:tcPr>
            <w:tcW w:w="1641" w:type="dxa"/>
            <w:gridSpan w:val="2"/>
            <w:tcPrChange w:id="734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735" w:author="Marybeth Ingle" w:date="2018-04-06T08:18:00Z">
              <w:r w:rsidR="007F4DC5">
                <w:t>0</w:t>
              </w:r>
            </w:ins>
            <w:del w:id="736" w:author="Marybeth Ingle" w:date="2018-04-06T08:18:00Z">
              <w:r w:rsidRPr="007F2283" w:rsidDel="007F4DC5">
                <w:delText>1</w:delText>
              </w:r>
            </w:del>
            <w:r w:rsidRPr="007F2283">
              <w:t xml:space="preserve">7, </w:t>
            </w:r>
            <w:ins w:id="737" w:author="Marybeth Ingle" w:date="2018-04-06T08:18:00Z">
              <w:r w:rsidR="007F4DC5">
                <w:t>6.97</w:t>
              </w:r>
            </w:ins>
            <w:del w:id="738" w:author="Marybeth Ingle" w:date="2018-04-06T08:18:00Z">
              <w:r w:rsidRPr="007F2283" w:rsidDel="007F4DC5">
                <w:delText>3.67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739" w:author="Marybeth Ingle" w:date="2018-04-06T10:01:00Z">
              <w:tcPr>
                <w:tcW w:w="716" w:type="dxa"/>
              </w:tcPr>
            </w:tcPrChange>
          </w:tcPr>
          <w:p w:rsidR="00054955" w:rsidRPr="007F2283" w:rsidRDefault="00054955" w:rsidP="00054955">
            <w:r w:rsidRPr="007F2283">
              <w:t>0.</w:t>
            </w:r>
            <w:ins w:id="740" w:author="Marybeth Ingle" w:date="2018-04-06T08:23:00Z">
              <w:r w:rsidR="00D3504C">
                <w:t>76</w:t>
              </w:r>
            </w:ins>
            <w:del w:id="741" w:author="Marybeth Ingle" w:date="2018-04-06T08:23:00Z">
              <w:r w:rsidRPr="007F2283" w:rsidDel="00D3504C">
                <w:delText>84</w:delText>
              </w:r>
            </w:del>
          </w:p>
        </w:tc>
        <w:tc>
          <w:tcPr>
            <w:tcW w:w="1803" w:type="dxa"/>
            <w:gridSpan w:val="2"/>
            <w:tcPrChange w:id="742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743" w:author="Marybeth Ingle" w:date="2018-04-06T08:23:00Z">
              <w:r w:rsidR="00D3504C">
                <w:t>20</w:t>
              </w:r>
            </w:ins>
            <w:del w:id="744" w:author="Marybeth Ingle" w:date="2018-04-06T08:23:00Z">
              <w:r w:rsidRPr="007F2283" w:rsidDel="00D3504C">
                <w:delText>34</w:delText>
              </w:r>
            </w:del>
            <w:r w:rsidRPr="007F2283">
              <w:t xml:space="preserve">, </w:t>
            </w:r>
            <w:ins w:id="745" w:author="Marybeth Ingle" w:date="2018-04-06T08:23:00Z">
              <w:r w:rsidR="00D3504C">
                <w:t>2.95</w:t>
              </w:r>
            </w:ins>
            <w:del w:id="746" w:author="Marybeth Ingle" w:date="2018-04-06T08:23:00Z">
              <w:r w:rsidRPr="007F2283" w:rsidDel="00D3504C">
                <w:delText>2.05</w:delText>
              </w:r>
            </w:del>
            <w:r w:rsidRPr="007F2283">
              <w:t>)</w:t>
            </w:r>
          </w:p>
        </w:tc>
        <w:tc>
          <w:tcPr>
            <w:tcW w:w="1148" w:type="dxa"/>
            <w:tcPrChange w:id="747" w:author="Marybeth Ingle" w:date="2018-04-06T10:01:00Z">
              <w:tcPr>
                <w:tcW w:w="716" w:type="dxa"/>
              </w:tcPr>
            </w:tcPrChange>
          </w:tcPr>
          <w:p w:rsidR="00054955" w:rsidRPr="007F2283" w:rsidRDefault="00D3504C" w:rsidP="00054955">
            <w:ins w:id="748" w:author="Marybeth Ingle" w:date="2018-04-06T08:28:00Z">
              <w:r>
                <w:t>2.33</w:t>
              </w:r>
            </w:ins>
            <w:del w:id="749" w:author="Marybeth Ingle" w:date="2018-04-06T08:28:00Z">
              <w:r w:rsidR="00054955" w:rsidRPr="007F2283" w:rsidDel="00D3504C">
                <w:delText>1.75</w:delText>
              </w:r>
            </w:del>
          </w:p>
        </w:tc>
        <w:tc>
          <w:tcPr>
            <w:tcW w:w="1702" w:type="dxa"/>
            <w:tcPrChange w:id="750" w:author="Marybeth Ingle" w:date="2018-04-06T10:01:00Z">
              <w:tcPr>
                <w:tcW w:w="1456" w:type="dxa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751" w:author="Marybeth Ingle" w:date="2018-04-06T08:28:00Z">
              <w:r w:rsidR="00D3504C">
                <w:t>40</w:t>
              </w:r>
            </w:ins>
            <w:del w:id="752" w:author="Marybeth Ingle" w:date="2018-04-06T08:28:00Z">
              <w:r w:rsidRPr="007F2283" w:rsidDel="00D3504C">
                <w:delText>54</w:delText>
              </w:r>
            </w:del>
            <w:r w:rsidRPr="007F2283">
              <w:t xml:space="preserve">, </w:t>
            </w:r>
            <w:ins w:id="753" w:author="Marybeth Ingle" w:date="2018-04-06T08:28:00Z">
              <w:r w:rsidR="00D3504C">
                <w:t>13.73</w:t>
              </w:r>
            </w:ins>
            <w:del w:id="754" w:author="Marybeth Ingle" w:date="2018-04-06T08:28:00Z">
              <w:r w:rsidRPr="007F2283" w:rsidDel="00D3504C">
                <w:delText>5.75</w:delText>
              </w:r>
            </w:del>
            <w:r w:rsidRPr="007F2283">
              <w:t>)</w:t>
            </w:r>
          </w:p>
        </w:tc>
      </w:tr>
      <w:tr w:rsidR="00054955" w:rsidRPr="007F2283" w:rsidTr="004003BB">
        <w:tc>
          <w:tcPr>
            <w:tcW w:w="990" w:type="dxa"/>
            <w:tcPrChange w:id="755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p-trend</w:t>
            </w:r>
          </w:p>
        </w:tc>
        <w:tc>
          <w:tcPr>
            <w:tcW w:w="1710" w:type="dxa"/>
            <w:tcPrChange w:id="756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 w:rsidP="007D67A9">
            <w:pPr>
              <w:jc w:val="center"/>
              <w:rPr>
                <w:ins w:id="757" w:author="Marybeth Ingle" w:date="2018-04-04T12:01:00Z"/>
              </w:rPr>
            </w:pPr>
          </w:p>
        </w:tc>
        <w:tc>
          <w:tcPr>
            <w:tcW w:w="2844" w:type="dxa"/>
            <w:gridSpan w:val="3"/>
            <w:tcPrChange w:id="758" w:author="Marybeth Ingle" w:date="2018-04-06T10:01:00Z">
              <w:tcPr>
                <w:tcW w:w="2367" w:type="dxa"/>
                <w:gridSpan w:val="3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0.83</w:t>
            </w:r>
          </w:p>
        </w:tc>
        <w:tc>
          <w:tcPr>
            <w:tcW w:w="2357" w:type="dxa"/>
            <w:gridSpan w:val="3"/>
            <w:tcPrChange w:id="759" w:author="Marybeth Ingle" w:date="2018-04-06T10:01:00Z">
              <w:tcPr>
                <w:tcW w:w="2357" w:type="dxa"/>
                <w:gridSpan w:val="3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0.91</w:t>
            </w:r>
          </w:p>
        </w:tc>
        <w:tc>
          <w:tcPr>
            <w:tcW w:w="2519" w:type="dxa"/>
            <w:gridSpan w:val="3"/>
            <w:tcPrChange w:id="760" w:author="Marybeth Ingle" w:date="2018-04-06T10:01:00Z">
              <w:tcPr>
                <w:tcW w:w="2519" w:type="dxa"/>
                <w:gridSpan w:val="3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0.96</w:t>
            </w:r>
          </w:p>
        </w:tc>
        <w:tc>
          <w:tcPr>
            <w:tcW w:w="2853" w:type="dxa"/>
            <w:gridSpan w:val="2"/>
            <w:tcPrChange w:id="761" w:author="Marybeth Ingle" w:date="2018-04-06T10:01:00Z">
              <w:tcPr>
                <w:tcW w:w="2172" w:type="dxa"/>
                <w:gridSpan w:val="2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0.24</w:t>
            </w:r>
          </w:p>
        </w:tc>
      </w:tr>
      <w:tr w:rsidR="00054955" w:rsidRPr="007F2283" w:rsidTr="004003BB">
        <w:tc>
          <w:tcPr>
            <w:tcW w:w="990" w:type="dxa"/>
            <w:tcPrChange w:id="762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>
            <w:proofErr w:type="spellStart"/>
            <w:r w:rsidRPr="007F2283">
              <w:t>ip</w:t>
            </w:r>
            <w:proofErr w:type="spellEnd"/>
            <w:r w:rsidRPr="007F2283">
              <w:t>-PPP</w:t>
            </w:r>
          </w:p>
        </w:tc>
        <w:tc>
          <w:tcPr>
            <w:tcW w:w="1710" w:type="dxa"/>
            <w:shd w:val="clear" w:color="auto" w:fill="D9D9D9" w:themeFill="background1" w:themeFillShade="D9"/>
            <w:tcPrChange w:id="763" w:author="Marybeth Ingle" w:date="2018-04-06T10:01:00Z">
              <w:tcPr>
                <w:tcW w:w="9415" w:type="dxa"/>
                <w:shd w:val="clear" w:color="auto" w:fill="D9D9D9" w:themeFill="background1" w:themeFillShade="D9"/>
              </w:tcPr>
            </w:tcPrChange>
          </w:tcPr>
          <w:p w:rsidR="00054955" w:rsidRPr="007F2283" w:rsidRDefault="00054955" w:rsidP="007D67A9">
            <w:pPr>
              <w:rPr>
                <w:ins w:id="764" w:author="Marybeth Ingle" w:date="2018-04-04T12:01:00Z"/>
              </w:rPr>
            </w:pPr>
          </w:p>
        </w:tc>
        <w:tc>
          <w:tcPr>
            <w:tcW w:w="10573" w:type="dxa"/>
            <w:gridSpan w:val="11"/>
            <w:shd w:val="clear" w:color="auto" w:fill="D9D9D9" w:themeFill="background1" w:themeFillShade="D9"/>
            <w:tcPrChange w:id="765" w:author="Marybeth Ingle" w:date="2018-04-06T10:01:00Z">
              <w:tcPr>
                <w:tcW w:w="9415" w:type="dxa"/>
                <w:gridSpan w:val="11"/>
                <w:shd w:val="clear" w:color="auto" w:fill="D9D9D9" w:themeFill="background1" w:themeFillShade="D9"/>
              </w:tcPr>
            </w:tcPrChange>
          </w:tcPr>
          <w:p w:rsidR="00054955" w:rsidRPr="007F2283" w:rsidRDefault="00054955" w:rsidP="007D67A9"/>
        </w:tc>
      </w:tr>
      <w:tr w:rsidR="00054955" w:rsidRPr="007F2283" w:rsidTr="004003BB">
        <w:tc>
          <w:tcPr>
            <w:tcW w:w="990" w:type="dxa"/>
            <w:tcPrChange w:id="766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Q1</w:t>
            </w:r>
          </w:p>
        </w:tc>
        <w:tc>
          <w:tcPr>
            <w:tcW w:w="1710" w:type="dxa"/>
            <w:tcPrChange w:id="767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768" w:author="Marybeth Ingle" w:date="2018-04-04T12:01:00Z"/>
              </w:rPr>
            </w:pPr>
            <w:ins w:id="769" w:author="Marybeth Ingle" w:date="2018-04-04T12:04:00Z">
              <w:r w:rsidRPr="00BB759B">
                <w:t>(0.04-0.08)</w:t>
              </w:r>
            </w:ins>
          </w:p>
        </w:tc>
        <w:tc>
          <w:tcPr>
            <w:tcW w:w="2844" w:type="dxa"/>
            <w:gridSpan w:val="3"/>
            <w:tcPrChange w:id="770" w:author="Marybeth Ingle" w:date="2018-04-06T10:01:00Z">
              <w:tcPr>
                <w:tcW w:w="2367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357" w:type="dxa"/>
            <w:gridSpan w:val="3"/>
            <w:tcPrChange w:id="771" w:author="Marybeth Ingle" w:date="2018-04-06T10:01:00Z">
              <w:tcPr>
                <w:tcW w:w="2357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519" w:type="dxa"/>
            <w:gridSpan w:val="3"/>
            <w:tcPrChange w:id="772" w:author="Marybeth Ingle" w:date="2018-04-06T10:01:00Z">
              <w:tcPr>
                <w:tcW w:w="2519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853" w:type="dxa"/>
            <w:gridSpan w:val="2"/>
            <w:tcPrChange w:id="773" w:author="Marybeth Ingle" w:date="2018-04-06T10:01:00Z">
              <w:tcPr>
                <w:tcW w:w="2172" w:type="dxa"/>
                <w:gridSpan w:val="2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</w:tr>
      <w:tr w:rsidR="00054955" w:rsidRPr="007F2283" w:rsidTr="004003BB">
        <w:tc>
          <w:tcPr>
            <w:tcW w:w="990" w:type="dxa"/>
            <w:tcPrChange w:id="774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Q2</w:t>
            </w:r>
          </w:p>
        </w:tc>
        <w:tc>
          <w:tcPr>
            <w:tcW w:w="1710" w:type="dxa"/>
            <w:tcPrChange w:id="775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776" w:author="Marybeth Ingle" w:date="2018-04-04T12:01:00Z"/>
              </w:rPr>
              <w:pPrChange w:id="777" w:author="Marybeth Ingle" w:date="2018-04-04T12:04:00Z">
                <w:pPr/>
              </w:pPrChange>
            </w:pPr>
            <w:ins w:id="778" w:author="Marybeth Ingle" w:date="2018-04-04T12:04:00Z">
              <w:r w:rsidRPr="00BB759B">
                <w:t>(0.09-0.18)</w:t>
              </w:r>
            </w:ins>
          </w:p>
        </w:tc>
        <w:tc>
          <w:tcPr>
            <w:tcW w:w="733" w:type="dxa"/>
            <w:tcPrChange w:id="779" w:author="Marybeth Ingle" w:date="2018-04-06T10:01:00Z">
              <w:tcPr>
                <w:tcW w:w="716" w:type="dxa"/>
              </w:tcPr>
            </w:tcPrChange>
          </w:tcPr>
          <w:p w:rsidR="00054955" w:rsidRPr="007F2283" w:rsidRDefault="00BB5C58" w:rsidP="00054955">
            <w:ins w:id="780" w:author="Marybeth Ingle" w:date="2018-04-06T08:57:00Z">
              <w:r>
                <w:t>0.78</w:t>
              </w:r>
            </w:ins>
            <w:del w:id="781" w:author="Marybeth Ingle" w:date="2018-04-06T08:57:00Z">
              <w:r w:rsidR="00054955" w:rsidRPr="007F2283" w:rsidDel="00BB5C58">
                <w:delText>1.79</w:delText>
              </w:r>
            </w:del>
          </w:p>
        </w:tc>
        <w:tc>
          <w:tcPr>
            <w:tcW w:w="2111" w:type="dxa"/>
            <w:gridSpan w:val="2"/>
            <w:tcPrChange w:id="782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(0.4</w:t>
            </w:r>
            <w:ins w:id="783" w:author="Marybeth Ingle" w:date="2018-04-06T08:58:00Z">
              <w:r w:rsidR="00BB5C58">
                <w:t>3</w:t>
              </w:r>
            </w:ins>
            <w:del w:id="784" w:author="Marybeth Ingle" w:date="2018-04-06T08:58:00Z">
              <w:r w:rsidRPr="007F2283" w:rsidDel="00BB5C58">
                <w:delText>6</w:delText>
              </w:r>
            </w:del>
            <w:r w:rsidRPr="007F2283">
              <w:t xml:space="preserve">, </w:t>
            </w:r>
            <w:ins w:id="785" w:author="Marybeth Ingle" w:date="2018-04-06T08:59:00Z">
              <w:r w:rsidR="00BB5C58">
                <w:t>1.40</w:t>
              </w:r>
            </w:ins>
            <w:del w:id="786" w:author="Marybeth Ingle" w:date="2018-04-06T08:58:00Z">
              <w:r w:rsidRPr="007F2283" w:rsidDel="00BB5C58">
                <w:delText>6.89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787" w:author="Marybeth Ingle" w:date="2018-04-06T10:01:00Z">
              <w:tcPr>
                <w:tcW w:w="716" w:type="dxa"/>
              </w:tcPr>
            </w:tcPrChange>
          </w:tcPr>
          <w:p w:rsidR="00054955" w:rsidRPr="007F2283" w:rsidRDefault="00BB5C58" w:rsidP="00054955">
            <w:ins w:id="788" w:author="Marybeth Ingle" w:date="2018-04-06T09:01:00Z">
              <w:r>
                <w:t>1.02</w:t>
              </w:r>
            </w:ins>
            <w:del w:id="789" w:author="Marybeth Ingle" w:date="2018-04-06T09:01:00Z">
              <w:r w:rsidR="00054955" w:rsidRPr="007F2283" w:rsidDel="00BB5C58">
                <w:delText>0.96</w:delText>
              </w:r>
            </w:del>
          </w:p>
        </w:tc>
        <w:tc>
          <w:tcPr>
            <w:tcW w:w="1641" w:type="dxa"/>
            <w:gridSpan w:val="2"/>
            <w:tcPrChange w:id="790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791" w:author="Marybeth Ingle" w:date="2018-04-06T09:02:00Z">
              <w:r w:rsidR="00BB5C58">
                <w:t>64</w:t>
              </w:r>
            </w:ins>
            <w:del w:id="792" w:author="Marybeth Ingle" w:date="2018-04-06T09:02:00Z">
              <w:r w:rsidRPr="007F2283" w:rsidDel="00BB5C58">
                <w:delText>33</w:delText>
              </w:r>
            </w:del>
            <w:r w:rsidRPr="007F2283">
              <w:t xml:space="preserve">, </w:t>
            </w:r>
            <w:ins w:id="793" w:author="Marybeth Ingle" w:date="2018-04-06T09:02:00Z">
              <w:r w:rsidR="00BB5C58">
                <w:t>1.62</w:t>
              </w:r>
            </w:ins>
            <w:del w:id="794" w:author="Marybeth Ingle" w:date="2018-04-06T09:02:00Z">
              <w:r w:rsidRPr="007F2283" w:rsidDel="00BB5C58">
                <w:delText>2.83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795" w:author="Marybeth Ingle" w:date="2018-04-06T10:01:00Z">
              <w:tcPr>
                <w:tcW w:w="716" w:type="dxa"/>
              </w:tcPr>
            </w:tcPrChange>
          </w:tcPr>
          <w:p w:rsidR="00054955" w:rsidRPr="007F2283" w:rsidRDefault="00BB5C58" w:rsidP="00054955">
            <w:ins w:id="796" w:author="Marybeth Ingle" w:date="2018-04-06T09:05:00Z">
              <w:r>
                <w:t>1.07</w:t>
              </w:r>
            </w:ins>
            <w:del w:id="797" w:author="Marybeth Ingle" w:date="2018-04-06T09:05:00Z">
              <w:r w:rsidR="00054955" w:rsidRPr="007F2283" w:rsidDel="00BB5C58">
                <w:delText>0.86</w:delText>
              </w:r>
            </w:del>
          </w:p>
        </w:tc>
        <w:tc>
          <w:tcPr>
            <w:tcW w:w="1803" w:type="dxa"/>
            <w:gridSpan w:val="2"/>
            <w:tcPrChange w:id="798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799" w:author="Marybeth Ingle" w:date="2018-04-06T09:06:00Z">
              <w:r w:rsidR="00BB5C58">
                <w:t>76</w:t>
              </w:r>
            </w:ins>
            <w:del w:id="800" w:author="Marybeth Ingle" w:date="2018-04-06T09:06:00Z">
              <w:r w:rsidRPr="007F2283" w:rsidDel="00BB5C58">
                <w:delText>40</w:delText>
              </w:r>
            </w:del>
            <w:r w:rsidRPr="007F2283">
              <w:t>, 1.</w:t>
            </w:r>
            <w:ins w:id="801" w:author="Marybeth Ingle" w:date="2018-04-06T09:06:00Z">
              <w:r w:rsidR="00BB5C58">
                <w:t>49</w:t>
              </w:r>
            </w:ins>
            <w:del w:id="802" w:author="Marybeth Ingle" w:date="2018-04-06T09:06:00Z">
              <w:r w:rsidRPr="007F2283" w:rsidDel="00BB5C58">
                <w:delText>87</w:delText>
              </w:r>
            </w:del>
            <w:r w:rsidRPr="007F2283">
              <w:t>)</w:t>
            </w:r>
          </w:p>
        </w:tc>
        <w:tc>
          <w:tcPr>
            <w:tcW w:w="1148" w:type="dxa"/>
            <w:tcPrChange w:id="803" w:author="Marybeth Ingle" w:date="2018-04-06T10:01:00Z">
              <w:tcPr>
                <w:tcW w:w="716" w:type="dxa"/>
              </w:tcPr>
            </w:tcPrChange>
          </w:tcPr>
          <w:p w:rsidR="00054955" w:rsidRPr="007F2283" w:rsidRDefault="00C3563E" w:rsidP="00054955">
            <w:ins w:id="804" w:author="Marybeth Ingle" w:date="2018-04-06T09:09:00Z">
              <w:r>
                <w:t>0.89</w:t>
              </w:r>
            </w:ins>
            <w:del w:id="805" w:author="Marybeth Ingle" w:date="2018-04-06T09:09:00Z">
              <w:r w:rsidR="00054955" w:rsidRPr="007F2283" w:rsidDel="00C3563E">
                <w:delText>1.29</w:delText>
              </w:r>
            </w:del>
          </w:p>
        </w:tc>
        <w:tc>
          <w:tcPr>
            <w:tcW w:w="1702" w:type="dxa"/>
            <w:tcPrChange w:id="806" w:author="Marybeth Ingle" w:date="2018-04-06T10:01:00Z">
              <w:tcPr>
                <w:tcW w:w="1456" w:type="dxa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807" w:author="Marybeth Ingle" w:date="2018-04-06T09:10:00Z">
              <w:r w:rsidR="00C3563E">
                <w:t>60</w:t>
              </w:r>
            </w:ins>
            <w:del w:id="808" w:author="Marybeth Ingle" w:date="2018-04-06T09:09:00Z">
              <w:r w:rsidRPr="007F2283" w:rsidDel="00C3563E">
                <w:delText>51</w:delText>
              </w:r>
            </w:del>
            <w:r w:rsidRPr="007F2283">
              <w:t xml:space="preserve">, </w:t>
            </w:r>
            <w:ins w:id="809" w:author="Marybeth Ingle" w:date="2018-04-06T09:10:00Z">
              <w:r w:rsidR="00C3563E">
                <w:t>1.34</w:t>
              </w:r>
            </w:ins>
            <w:del w:id="810" w:author="Marybeth Ingle" w:date="2018-04-06T09:10:00Z">
              <w:r w:rsidRPr="007F2283" w:rsidDel="00C3563E">
                <w:delText>3.25</w:delText>
              </w:r>
            </w:del>
            <w:r w:rsidRPr="007F2283">
              <w:t>)</w:t>
            </w:r>
          </w:p>
        </w:tc>
      </w:tr>
      <w:tr w:rsidR="00054955" w:rsidRPr="007F2283" w:rsidTr="004003BB">
        <w:tc>
          <w:tcPr>
            <w:tcW w:w="990" w:type="dxa"/>
            <w:tcPrChange w:id="811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Q3</w:t>
            </w:r>
          </w:p>
        </w:tc>
        <w:tc>
          <w:tcPr>
            <w:tcW w:w="1710" w:type="dxa"/>
            <w:tcPrChange w:id="812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813" w:author="Marybeth Ingle" w:date="2018-04-04T12:01:00Z"/>
              </w:rPr>
              <w:pPrChange w:id="814" w:author="Marybeth Ingle" w:date="2018-04-04T12:04:00Z">
                <w:pPr/>
              </w:pPrChange>
            </w:pPr>
            <w:ins w:id="815" w:author="Marybeth Ingle" w:date="2018-04-04T12:04:00Z">
              <w:r>
                <w:t>(</w:t>
              </w:r>
              <w:r w:rsidRPr="00BB759B">
                <w:t>0.19-0.45)</w:t>
              </w:r>
            </w:ins>
          </w:p>
        </w:tc>
        <w:tc>
          <w:tcPr>
            <w:tcW w:w="733" w:type="dxa"/>
            <w:tcPrChange w:id="816" w:author="Marybeth Ingle" w:date="2018-04-06T10:01:00Z">
              <w:tcPr>
                <w:tcW w:w="716" w:type="dxa"/>
              </w:tcPr>
            </w:tcPrChange>
          </w:tcPr>
          <w:p w:rsidR="00054955" w:rsidRPr="007F2283" w:rsidRDefault="00BB5C58" w:rsidP="00054955">
            <w:ins w:id="817" w:author="Marybeth Ingle" w:date="2018-04-06T08:58:00Z">
              <w:r>
                <w:t>3.19</w:t>
              </w:r>
            </w:ins>
            <w:del w:id="818" w:author="Marybeth Ingle" w:date="2018-04-06T08:58:00Z">
              <w:r w:rsidR="00054955" w:rsidRPr="007F2283" w:rsidDel="00BB5C58">
                <w:delText>0.23</w:delText>
              </w:r>
            </w:del>
          </w:p>
        </w:tc>
        <w:tc>
          <w:tcPr>
            <w:tcW w:w="2111" w:type="dxa"/>
            <w:gridSpan w:val="2"/>
            <w:tcPrChange w:id="819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820" w:author="Marybeth Ingle" w:date="2018-04-06T08:59:00Z">
              <w:r w:rsidR="00BB5C58">
                <w:t>71</w:t>
              </w:r>
            </w:ins>
            <w:del w:id="821" w:author="Marybeth Ingle" w:date="2018-04-06T08:59:00Z">
              <w:r w:rsidRPr="007F2283" w:rsidDel="00BB5C58">
                <w:delText>03</w:delText>
              </w:r>
            </w:del>
            <w:r w:rsidRPr="007F2283">
              <w:t>, 1</w:t>
            </w:r>
            <w:ins w:id="822" w:author="Marybeth Ingle" w:date="2018-04-06T08:59:00Z">
              <w:r w:rsidR="00BB5C58">
                <w:t>4.36</w:t>
              </w:r>
            </w:ins>
            <w:del w:id="823" w:author="Marybeth Ingle" w:date="2018-04-06T08:59:00Z">
              <w:r w:rsidRPr="007F2283" w:rsidDel="00BB5C58">
                <w:delText>.54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824" w:author="Marybeth Ingle" w:date="2018-04-06T10:01:00Z">
              <w:tcPr>
                <w:tcW w:w="716" w:type="dxa"/>
              </w:tcPr>
            </w:tcPrChange>
          </w:tcPr>
          <w:p w:rsidR="00054955" w:rsidRPr="007F2283" w:rsidRDefault="00BB5C58" w:rsidP="00054955">
            <w:ins w:id="825" w:author="Marybeth Ingle" w:date="2018-04-06T09:01:00Z">
              <w:r>
                <w:t>2.70</w:t>
              </w:r>
            </w:ins>
            <w:del w:id="826" w:author="Marybeth Ingle" w:date="2018-04-06T09:01:00Z">
              <w:r w:rsidR="00054955" w:rsidRPr="007F2283" w:rsidDel="00BB5C58">
                <w:delText>0.28</w:delText>
              </w:r>
            </w:del>
          </w:p>
        </w:tc>
        <w:tc>
          <w:tcPr>
            <w:tcW w:w="1641" w:type="dxa"/>
            <w:gridSpan w:val="2"/>
            <w:tcPrChange w:id="827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828" w:author="Marybeth Ingle" w:date="2018-04-06T09:03:00Z">
              <w:r w:rsidR="00BB5C58">
                <w:t>7</w:t>
              </w:r>
            </w:ins>
            <w:del w:id="829" w:author="Marybeth Ingle" w:date="2018-04-06T09:03:00Z">
              <w:r w:rsidRPr="007F2283" w:rsidDel="00BB5C58">
                <w:delText>0</w:delText>
              </w:r>
            </w:del>
            <w:r w:rsidRPr="007F2283">
              <w:t xml:space="preserve">6, </w:t>
            </w:r>
            <w:ins w:id="830" w:author="Marybeth Ingle" w:date="2018-04-06T09:03:00Z">
              <w:r w:rsidR="00BB5C58">
                <w:t>9.53</w:t>
              </w:r>
            </w:ins>
            <w:del w:id="831" w:author="Marybeth Ingle" w:date="2018-04-06T09:03:00Z">
              <w:r w:rsidRPr="007F2283" w:rsidDel="00BB5C58">
                <w:delText>1.40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832" w:author="Marybeth Ingle" w:date="2018-04-06T10:01:00Z">
              <w:tcPr>
                <w:tcW w:w="716" w:type="dxa"/>
              </w:tcPr>
            </w:tcPrChange>
          </w:tcPr>
          <w:p w:rsidR="00054955" w:rsidRPr="007F2283" w:rsidRDefault="00BB5C58" w:rsidP="00054955">
            <w:ins w:id="833" w:author="Marybeth Ingle" w:date="2018-04-06T09:05:00Z">
              <w:r>
                <w:t>0.93</w:t>
              </w:r>
            </w:ins>
            <w:del w:id="834" w:author="Marybeth Ingle" w:date="2018-04-06T09:05:00Z">
              <w:r w:rsidR="00054955" w:rsidRPr="007F2283" w:rsidDel="00BB5C58">
                <w:delText>1.09</w:delText>
              </w:r>
            </w:del>
          </w:p>
        </w:tc>
        <w:tc>
          <w:tcPr>
            <w:tcW w:w="1803" w:type="dxa"/>
            <w:gridSpan w:val="2"/>
            <w:tcPrChange w:id="835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(0.4</w:t>
            </w:r>
            <w:ins w:id="836" w:author="Marybeth Ingle" w:date="2018-04-06T09:06:00Z">
              <w:r w:rsidR="00BB5C58">
                <w:t>8</w:t>
              </w:r>
            </w:ins>
            <w:del w:id="837" w:author="Marybeth Ingle" w:date="2018-04-06T09:06:00Z">
              <w:r w:rsidRPr="007F2283" w:rsidDel="00BB5C58">
                <w:delText>7</w:delText>
              </w:r>
            </w:del>
            <w:r w:rsidRPr="007F2283">
              <w:t xml:space="preserve">, </w:t>
            </w:r>
            <w:ins w:id="838" w:author="Marybeth Ingle" w:date="2018-04-06T09:06:00Z">
              <w:r w:rsidR="00BB5C58">
                <w:t>1.81</w:t>
              </w:r>
            </w:ins>
            <w:del w:id="839" w:author="Marybeth Ingle" w:date="2018-04-06T09:06:00Z">
              <w:r w:rsidRPr="007F2283" w:rsidDel="00BB5C58">
                <w:delText>2.56</w:delText>
              </w:r>
            </w:del>
            <w:r w:rsidRPr="007F2283">
              <w:t>)</w:t>
            </w:r>
          </w:p>
        </w:tc>
        <w:tc>
          <w:tcPr>
            <w:tcW w:w="1148" w:type="dxa"/>
            <w:tcPrChange w:id="840" w:author="Marybeth Ingle" w:date="2018-04-06T10:01:00Z">
              <w:tcPr>
                <w:tcW w:w="716" w:type="dxa"/>
              </w:tcPr>
            </w:tcPrChange>
          </w:tcPr>
          <w:p w:rsidR="00054955" w:rsidRPr="007F2283" w:rsidRDefault="00C3563E" w:rsidP="00054955">
            <w:ins w:id="841" w:author="Marybeth Ingle" w:date="2018-04-06T09:09:00Z">
              <w:r>
                <w:t>1.07</w:t>
              </w:r>
            </w:ins>
            <w:del w:id="842" w:author="Marybeth Ingle" w:date="2018-04-06T09:09:00Z">
              <w:r w:rsidR="00054955" w:rsidRPr="007F2283" w:rsidDel="00C3563E">
                <w:delText>0.92</w:delText>
              </w:r>
            </w:del>
          </w:p>
        </w:tc>
        <w:tc>
          <w:tcPr>
            <w:tcW w:w="1702" w:type="dxa"/>
            <w:tcPrChange w:id="843" w:author="Marybeth Ingle" w:date="2018-04-06T10:01:00Z">
              <w:tcPr>
                <w:tcW w:w="1456" w:type="dxa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844" w:author="Marybeth Ingle" w:date="2018-04-06T09:11:00Z">
              <w:r w:rsidR="00C3563E">
                <w:t>49</w:t>
              </w:r>
            </w:ins>
            <w:del w:id="845" w:author="Marybeth Ingle" w:date="2018-04-06T09:10:00Z">
              <w:r w:rsidRPr="007F2283" w:rsidDel="00C3563E">
                <w:delText>34</w:delText>
              </w:r>
            </w:del>
            <w:r w:rsidRPr="007F2283">
              <w:t>, 2.</w:t>
            </w:r>
            <w:ins w:id="846" w:author="Marybeth Ingle" w:date="2018-04-06T09:11:00Z">
              <w:r w:rsidR="00C3563E">
                <w:t>36</w:t>
              </w:r>
            </w:ins>
            <w:del w:id="847" w:author="Marybeth Ingle" w:date="2018-04-06T09:11:00Z">
              <w:r w:rsidRPr="007F2283" w:rsidDel="00C3563E">
                <w:delText>51</w:delText>
              </w:r>
            </w:del>
            <w:r w:rsidRPr="007F2283">
              <w:t>)</w:t>
            </w:r>
          </w:p>
        </w:tc>
      </w:tr>
      <w:tr w:rsidR="00054955" w:rsidRPr="007F2283" w:rsidTr="004003BB">
        <w:tc>
          <w:tcPr>
            <w:tcW w:w="990" w:type="dxa"/>
            <w:tcPrChange w:id="848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Q4</w:t>
            </w:r>
          </w:p>
        </w:tc>
        <w:tc>
          <w:tcPr>
            <w:tcW w:w="1710" w:type="dxa"/>
            <w:tcPrChange w:id="849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850" w:author="Marybeth Ingle" w:date="2018-04-04T12:01:00Z"/>
              </w:rPr>
              <w:pPrChange w:id="851" w:author="Marybeth Ingle" w:date="2018-04-04T12:04:00Z">
                <w:pPr/>
              </w:pPrChange>
            </w:pPr>
            <w:ins w:id="852" w:author="Marybeth Ingle" w:date="2018-04-04T12:04:00Z">
              <w:r w:rsidRPr="00BB759B">
                <w:t>(0.46-4.56)</w:t>
              </w:r>
            </w:ins>
          </w:p>
        </w:tc>
        <w:tc>
          <w:tcPr>
            <w:tcW w:w="733" w:type="dxa"/>
            <w:tcPrChange w:id="853" w:author="Marybeth Ingle" w:date="2018-04-06T10:01:00Z">
              <w:tcPr>
                <w:tcW w:w="716" w:type="dxa"/>
              </w:tcPr>
            </w:tcPrChange>
          </w:tcPr>
          <w:p w:rsidR="00054955" w:rsidRPr="007F2283" w:rsidRDefault="00BB5C58" w:rsidP="00054955">
            <w:ins w:id="854" w:author="Marybeth Ingle" w:date="2018-04-06T08:58:00Z">
              <w:r>
                <w:t>0.15</w:t>
              </w:r>
            </w:ins>
            <w:del w:id="855" w:author="Marybeth Ingle" w:date="2018-04-06T08:58:00Z">
              <w:r w:rsidR="00054955" w:rsidRPr="007F2283" w:rsidDel="00BB5C58">
                <w:delText>1.80</w:delText>
              </w:r>
            </w:del>
          </w:p>
        </w:tc>
        <w:tc>
          <w:tcPr>
            <w:tcW w:w="2111" w:type="dxa"/>
            <w:gridSpan w:val="2"/>
            <w:tcPrChange w:id="856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</w:t>
            </w:r>
            <w:ins w:id="857" w:author="Marybeth Ingle" w:date="2018-04-06T09:00:00Z">
              <w:r w:rsidR="00BB5C58">
                <w:t>8.92x10</w:t>
              </w:r>
              <w:r w:rsidR="00BB5C58">
                <w:rPr>
                  <w:vertAlign w:val="superscript"/>
                </w:rPr>
                <w:t>4</w:t>
              </w:r>
            </w:ins>
            <w:del w:id="858" w:author="Marybeth Ingle" w:date="2018-04-06T09:00:00Z">
              <w:r w:rsidRPr="007F2283" w:rsidDel="00BB5C58">
                <w:delText>0.36</w:delText>
              </w:r>
            </w:del>
            <w:r w:rsidRPr="007F2283">
              <w:t xml:space="preserve">, </w:t>
            </w:r>
            <w:ins w:id="859" w:author="Marybeth Ingle" w:date="2018-04-06T09:00:00Z">
              <w:r w:rsidR="00BB5C58">
                <w:t>26.62</w:t>
              </w:r>
            </w:ins>
            <w:del w:id="860" w:author="Marybeth Ingle" w:date="2018-04-06T09:00:00Z">
              <w:r w:rsidRPr="007F2283" w:rsidDel="00BB5C58">
                <w:delText>9.12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861" w:author="Marybeth Ingle" w:date="2018-04-06T10:01:00Z">
              <w:tcPr>
                <w:tcW w:w="716" w:type="dxa"/>
              </w:tcPr>
            </w:tcPrChange>
          </w:tcPr>
          <w:p w:rsidR="00054955" w:rsidRPr="007F2283" w:rsidRDefault="00BB5C58" w:rsidP="00054955">
            <w:ins w:id="862" w:author="Marybeth Ingle" w:date="2018-04-06T09:01:00Z">
              <w:r>
                <w:t>1.33</w:t>
              </w:r>
            </w:ins>
            <w:del w:id="863" w:author="Marybeth Ingle" w:date="2018-04-06T09:01:00Z">
              <w:r w:rsidR="00054955" w:rsidRPr="007F2283" w:rsidDel="00BB5C58">
                <w:delText>0.91</w:delText>
              </w:r>
            </w:del>
          </w:p>
        </w:tc>
        <w:tc>
          <w:tcPr>
            <w:tcW w:w="1641" w:type="dxa"/>
            <w:gridSpan w:val="2"/>
            <w:tcPrChange w:id="864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865" w:author="Marybeth Ingle" w:date="2018-04-06T09:03:00Z">
              <w:r w:rsidR="00BB5C58">
                <w:t>01</w:t>
              </w:r>
            </w:ins>
            <w:del w:id="866" w:author="Marybeth Ingle" w:date="2018-04-06T09:03:00Z">
              <w:r w:rsidRPr="007F2283" w:rsidDel="00BB5C58">
                <w:delText>21</w:delText>
              </w:r>
            </w:del>
            <w:r w:rsidRPr="007F2283">
              <w:t xml:space="preserve">, </w:t>
            </w:r>
            <w:ins w:id="867" w:author="Marybeth Ingle" w:date="2018-04-06T09:03:00Z">
              <w:r w:rsidR="00BB5C58">
                <w:t>150.55</w:t>
              </w:r>
            </w:ins>
            <w:del w:id="868" w:author="Marybeth Ingle" w:date="2018-04-06T09:03:00Z">
              <w:r w:rsidRPr="007F2283" w:rsidDel="00BB5C58">
                <w:delText>4.06</w:delText>
              </w:r>
            </w:del>
            <w:r w:rsidRPr="007F2283">
              <w:t>)</w:t>
            </w:r>
          </w:p>
        </w:tc>
        <w:tc>
          <w:tcPr>
            <w:tcW w:w="716" w:type="dxa"/>
            <w:tcPrChange w:id="869" w:author="Marybeth Ingle" w:date="2018-04-06T10:01:00Z">
              <w:tcPr>
                <w:tcW w:w="716" w:type="dxa"/>
              </w:tcPr>
            </w:tcPrChange>
          </w:tcPr>
          <w:p w:rsidR="00054955" w:rsidRPr="007F2283" w:rsidRDefault="00BB5C58" w:rsidP="00054955">
            <w:ins w:id="870" w:author="Marybeth Ingle" w:date="2018-04-06T09:05:00Z">
              <w:r>
                <w:t>1.53</w:t>
              </w:r>
            </w:ins>
            <w:del w:id="871" w:author="Marybeth Ingle" w:date="2018-04-06T09:05:00Z">
              <w:r w:rsidR="00054955" w:rsidRPr="007F2283" w:rsidDel="00BB5C58">
                <w:delText>0.88</w:delText>
              </w:r>
            </w:del>
          </w:p>
        </w:tc>
        <w:tc>
          <w:tcPr>
            <w:tcW w:w="1803" w:type="dxa"/>
            <w:gridSpan w:val="2"/>
            <w:tcPrChange w:id="872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873" w:author="Marybeth Ingle" w:date="2018-04-06T09:07:00Z">
              <w:r w:rsidR="00BB5C58">
                <w:t>08</w:t>
              </w:r>
            </w:ins>
            <w:del w:id="874" w:author="Marybeth Ingle" w:date="2018-04-06T09:07:00Z">
              <w:r w:rsidRPr="007F2283" w:rsidDel="00BB5C58">
                <w:delText>34</w:delText>
              </w:r>
            </w:del>
            <w:r w:rsidRPr="007F2283">
              <w:t xml:space="preserve">, </w:t>
            </w:r>
            <w:ins w:id="875" w:author="Marybeth Ingle" w:date="2018-04-06T09:07:00Z">
              <w:r w:rsidR="00BB5C58">
                <w:t>31.26</w:t>
              </w:r>
            </w:ins>
            <w:del w:id="876" w:author="Marybeth Ingle" w:date="2018-04-06T09:07:00Z">
              <w:r w:rsidRPr="007F2283" w:rsidDel="00BB5C58">
                <w:delText>2.27</w:delText>
              </w:r>
            </w:del>
            <w:r w:rsidRPr="007F2283">
              <w:t>)</w:t>
            </w:r>
          </w:p>
        </w:tc>
        <w:tc>
          <w:tcPr>
            <w:tcW w:w="1148" w:type="dxa"/>
            <w:tcPrChange w:id="877" w:author="Marybeth Ingle" w:date="2018-04-06T10:01:00Z">
              <w:tcPr>
                <w:tcW w:w="716" w:type="dxa"/>
              </w:tcPr>
            </w:tcPrChange>
          </w:tcPr>
          <w:p w:rsidR="00054955" w:rsidRPr="007F2283" w:rsidRDefault="00C3563E" w:rsidP="00054955">
            <w:ins w:id="878" w:author="Marybeth Ingle" w:date="2018-04-06T09:09:00Z">
              <w:r>
                <w:t>2.02</w:t>
              </w:r>
            </w:ins>
            <w:del w:id="879" w:author="Marybeth Ingle" w:date="2018-04-06T09:09:00Z">
              <w:r w:rsidR="00054955" w:rsidRPr="007F2283" w:rsidDel="00C3563E">
                <w:delText>0.80</w:delText>
              </w:r>
            </w:del>
          </w:p>
        </w:tc>
        <w:tc>
          <w:tcPr>
            <w:tcW w:w="1702" w:type="dxa"/>
            <w:tcPrChange w:id="880" w:author="Marybeth Ingle" w:date="2018-04-06T10:01:00Z">
              <w:tcPr>
                <w:tcW w:w="1456" w:type="dxa"/>
              </w:tcPr>
            </w:tcPrChange>
          </w:tcPr>
          <w:p w:rsidR="00054955" w:rsidRPr="007F2283" w:rsidRDefault="00054955" w:rsidP="00054955">
            <w:r w:rsidRPr="007F2283">
              <w:t>(0.</w:t>
            </w:r>
            <w:ins w:id="881" w:author="Marybeth Ingle" w:date="2018-04-06T09:12:00Z">
              <w:r w:rsidR="00C3563E">
                <w:t>08</w:t>
              </w:r>
            </w:ins>
            <w:del w:id="882" w:author="Marybeth Ingle" w:date="2018-04-06T09:12:00Z">
              <w:r w:rsidRPr="007F2283" w:rsidDel="00C3563E">
                <w:delText>29</w:delText>
              </w:r>
            </w:del>
            <w:r w:rsidRPr="007F2283">
              <w:t xml:space="preserve">, </w:t>
            </w:r>
            <w:ins w:id="883" w:author="Marybeth Ingle" w:date="2018-04-06T09:12:00Z">
              <w:r w:rsidR="00C3563E">
                <w:t>52.44</w:t>
              </w:r>
            </w:ins>
            <w:del w:id="884" w:author="Marybeth Ingle" w:date="2018-04-06T09:12:00Z">
              <w:r w:rsidRPr="007F2283" w:rsidDel="00C3563E">
                <w:delText>2.23</w:delText>
              </w:r>
            </w:del>
            <w:r w:rsidRPr="007F2283">
              <w:t>)</w:t>
            </w:r>
          </w:p>
        </w:tc>
      </w:tr>
      <w:tr w:rsidR="00054955" w:rsidRPr="007F2283" w:rsidTr="004003BB">
        <w:tc>
          <w:tcPr>
            <w:tcW w:w="990" w:type="dxa"/>
            <w:tcPrChange w:id="885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p-trend</w:t>
            </w:r>
          </w:p>
        </w:tc>
        <w:tc>
          <w:tcPr>
            <w:tcW w:w="1710" w:type="dxa"/>
            <w:tcPrChange w:id="886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 w:rsidP="007D67A9">
            <w:pPr>
              <w:jc w:val="center"/>
              <w:rPr>
                <w:ins w:id="887" w:author="Marybeth Ingle" w:date="2018-04-04T12:01:00Z"/>
              </w:rPr>
            </w:pPr>
          </w:p>
        </w:tc>
        <w:tc>
          <w:tcPr>
            <w:tcW w:w="2844" w:type="dxa"/>
            <w:gridSpan w:val="3"/>
            <w:tcPrChange w:id="888" w:author="Marybeth Ingle" w:date="2018-04-06T10:01:00Z">
              <w:tcPr>
                <w:tcW w:w="2367" w:type="dxa"/>
                <w:gridSpan w:val="3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0.97</w:t>
            </w:r>
          </w:p>
        </w:tc>
        <w:tc>
          <w:tcPr>
            <w:tcW w:w="2357" w:type="dxa"/>
            <w:gridSpan w:val="3"/>
            <w:tcPrChange w:id="889" w:author="Marybeth Ingle" w:date="2018-04-06T10:01:00Z">
              <w:tcPr>
                <w:tcW w:w="2357" w:type="dxa"/>
                <w:gridSpan w:val="3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0.60</w:t>
            </w:r>
          </w:p>
        </w:tc>
        <w:tc>
          <w:tcPr>
            <w:tcW w:w="2519" w:type="dxa"/>
            <w:gridSpan w:val="3"/>
            <w:tcPrChange w:id="890" w:author="Marybeth Ingle" w:date="2018-04-06T10:01:00Z">
              <w:tcPr>
                <w:tcW w:w="2519" w:type="dxa"/>
                <w:gridSpan w:val="3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0.93</w:t>
            </w:r>
          </w:p>
        </w:tc>
        <w:tc>
          <w:tcPr>
            <w:tcW w:w="2853" w:type="dxa"/>
            <w:gridSpan w:val="2"/>
            <w:tcPrChange w:id="891" w:author="Marybeth Ingle" w:date="2018-04-06T10:01:00Z">
              <w:tcPr>
                <w:tcW w:w="2172" w:type="dxa"/>
                <w:gridSpan w:val="2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0.50</w:t>
            </w:r>
          </w:p>
        </w:tc>
      </w:tr>
      <w:tr w:rsidR="00054955" w:rsidRPr="007F2283" w:rsidTr="004003BB">
        <w:tc>
          <w:tcPr>
            <w:tcW w:w="990" w:type="dxa"/>
            <w:tcPrChange w:id="892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>
            <w:r w:rsidRPr="007F2283">
              <w:t>∑PFR</w:t>
            </w:r>
          </w:p>
        </w:tc>
        <w:tc>
          <w:tcPr>
            <w:tcW w:w="1710" w:type="dxa"/>
            <w:shd w:val="clear" w:color="auto" w:fill="D9D9D9" w:themeFill="background1" w:themeFillShade="D9"/>
            <w:tcPrChange w:id="893" w:author="Marybeth Ingle" w:date="2018-04-06T10:01:00Z">
              <w:tcPr>
                <w:tcW w:w="9415" w:type="dxa"/>
                <w:shd w:val="clear" w:color="auto" w:fill="D9D9D9" w:themeFill="background1" w:themeFillShade="D9"/>
              </w:tcPr>
            </w:tcPrChange>
          </w:tcPr>
          <w:p w:rsidR="00054955" w:rsidRPr="007F2283" w:rsidRDefault="00054955" w:rsidP="007D67A9">
            <w:pPr>
              <w:rPr>
                <w:ins w:id="894" w:author="Marybeth Ingle" w:date="2018-04-04T12:01:00Z"/>
              </w:rPr>
            </w:pPr>
          </w:p>
        </w:tc>
        <w:tc>
          <w:tcPr>
            <w:tcW w:w="10573" w:type="dxa"/>
            <w:gridSpan w:val="11"/>
            <w:shd w:val="clear" w:color="auto" w:fill="D9D9D9" w:themeFill="background1" w:themeFillShade="D9"/>
            <w:tcPrChange w:id="895" w:author="Marybeth Ingle" w:date="2018-04-06T10:01:00Z">
              <w:tcPr>
                <w:tcW w:w="9415" w:type="dxa"/>
                <w:gridSpan w:val="11"/>
                <w:shd w:val="clear" w:color="auto" w:fill="D9D9D9" w:themeFill="background1" w:themeFillShade="D9"/>
              </w:tcPr>
            </w:tcPrChange>
          </w:tcPr>
          <w:p w:rsidR="00054955" w:rsidRPr="007F2283" w:rsidRDefault="00054955" w:rsidP="007D67A9"/>
        </w:tc>
      </w:tr>
      <w:tr w:rsidR="00054955" w:rsidRPr="007F2283" w:rsidTr="004003BB">
        <w:tc>
          <w:tcPr>
            <w:tcW w:w="990" w:type="dxa"/>
            <w:tcPrChange w:id="896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Q1</w:t>
            </w:r>
          </w:p>
        </w:tc>
        <w:tc>
          <w:tcPr>
            <w:tcW w:w="1710" w:type="dxa"/>
            <w:tcPrChange w:id="897" w:author="Marybeth Ingle" w:date="2018-04-06T10:01:00Z">
              <w:tcPr>
                <w:tcW w:w="9415" w:type="dxa"/>
              </w:tcPr>
            </w:tcPrChange>
          </w:tcPr>
          <w:p w:rsidR="00054955" w:rsidRPr="007F2283" w:rsidRDefault="00054955">
            <w:pPr>
              <w:jc w:val="center"/>
              <w:rPr>
                <w:ins w:id="898" w:author="Marybeth Ingle" w:date="2018-04-04T12:01:00Z"/>
              </w:rPr>
            </w:pPr>
            <w:ins w:id="899" w:author="Marybeth Ingle" w:date="2018-04-04T12:04:00Z">
              <w:r w:rsidRPr="00CF4FC4">
                <w:t>(0.17-0.79)</w:t>
              </w:r>
            </w:ins>
          </w:p>
        </w:tc>
        <w:tc>
          <w:tcPr>
            <w:tcW w:w="2844" w:type="dxa"/>
            <w:gridSpan w:val="3"/>
            <w:tcPrChange w:id="900" w:author="Marybeth Ingle" w:date="2018-04-06T10:01:00Z">
              <w:tcPr>
                <w:tcW w:w="2367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357" w:type="dxa"/>
            <w:gridSpan w:val="3"/>
            <w:tcPrChange w:id="901" w:author="Marybeth Ingle" w:date="2018-04-06T10:01:00Z">
              <w:tcPr>
                <w:tcW w:w="2357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519" w:type="dxa"/>
            <w:gridSpan w:val="3"/>
            <w:tcPrChange w:id="902" w:author="Marybeth Ingle" w:date="2018-04-06T10:01:00Z">
              <w:tcPr>
                <w:tcW w:w="2519" w:type="dxa"/>
                <w:gridSpan w:val="3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  <w:tc>
          <w:tcPr>
            <w:tcW w:w="2853" w:type="dxa"/>
            <w:gridSpan w:val="2"/>
            <w:tcPrChange w:id="903" w:author="Marybeth Ingle" w:date="2018-04-06T10:01:00Z">
              <w:tcPr>
                <w:tcW w:w="2172" w:type="dxa"/>
                <w:gridSpan w:val="2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-</w:t>
            </w:r>
          </w:p>
        </w:tc>
      </w:tr>
      <w:tr w:rsidR="00054955" w:rsidRPr="007F2283" w:rsidTr="004003BB">
        <w:tc>
          <w:tcPr>
            <w:tcW w:w="990" w:type="dxa"/>
            <w:tcPrChange w:id="904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Q2</w:t>
            </w:r>
          </w:p>
        </w:tc>
        <w:tc>
          <w:tcPr>
            <w:tcW w:w="1710" w:type="dxa"/>
            <w:tcPrChange w:id="905" w:author="Marybeth Ingle" w:date="2018-04-06T10:01:00Z">
              <w:tcPr>
                <w:tcW w:w="9415" w:type="dxa"/>
              </w:tcPr>
            </w:tcPrChange>
          </w:tcPr>
          <w:p w:rsidR="00054955" w:rsidRPr="00350DFC" w:rsidRDefault="00054955">
            <w:pPr>
              <w:jc w:val="center"/>
              <w:rPr>
                <w:ins w:id="906" w:author="Marybeth Ingle" w:date="2018-04-04T12:01:00Z"/>
              </w:rPr>
              <w:pPrChange w:id="907" w:author="Marybeth Ingle" w:date="2018-04-04T12:05:00Z">
                <w:pPr/>
              </w:pPrChange>
            </w:pPr>
            <w:ins w:id="908" w:author="Marybeth Ingle" w:date="2018-04-04T12:04:00Z">
              <w:r w:rsidRPr="00CF4FC4">
                <w:t>(0.80-1.86)</w:t>
              </w:r>
            </w:ins>
          </w:p>
        </w:tc>
        <w:tc>
          <w:tcPr>
            <w:tcW w:w="733" w:type="dxa"/>
            <w:tcPrChange w:id="909" w:author="Marybeth Ingle" w:date="2018-04-06T10:01:00Z">
              <w:tcPr>
                <w:tcW w:w="716" w:type="dxa"/>
              </w:tcPr>
            </w:tcPrChange>
          </w:tcPr>
          <w:p w:rsidR="00054955" w:rsidRPr="00350DFC" w:rsidRDefault="000D7B41" w:rsidP="00054955">
            <w:ins w:id="910" w:author="Marybeth Ingle" w:date="2018-04-03T11:45:00Z">
              <w:r>
                <w:rPr>
                  <w:rPrChange w:id="911" w:author="Marybeth Ingle" w:date="2018-04-03T11:49:00Z">
                    <w:rPr/>
                  </w:rPrChange>
                </w:rPr>
                <w:t>1.60</w:t>
              </w:r>
            </w:ins>
            <w:del w:id="912" w:author="Marybeth Ingle" w:date="2018-04-03T11:45:00Z">
              <w:r w:rsidR="00054955" w:rsidRPr="00350DFC" w:rsidDel="00350DFC">
                <w:delText>1.82</w:delText>
              </w:r>
            </w:del>
          </w:p>
        </w:tc>
        <w:tc>
          <w:tcPr>
            <w:tcW w:w="2111" w:type="dxa"/>
            <w:gridSpan w:val="2"/>
            <w:tcPrChange w:id="913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350DFC" w:rsidRDefault="00054955" w:rsidP="00054955">
            <w:r w:rsidRPr="00350DFC">
              <w:t>(0.</w:t>
            </w:r>
            <w:ins w:id="914" w:author="Marybeth Ingle" w:date="2018-04-03T11:47:00Z">
              <w:r w:rsidR="000D7B41">
                <w:rPr>
                  <w:rPrChange w:id="915" w:author="Marybeth Ingle" w:date="2018-04-03T11:49:00Z">
                    <w:rPr/>
                  </w:rPrChange>
                </w:rPr>
                <w:t>01</w:t>
              </w:r>
            </w:ins>
            <w:del w:id="916" w:author="Marybeth Ingle" w:date="2018-04-03T11:47:00Z">
              <w:r w:rsidRPr="00350DFC" w:rsidDel="00350DFC">
                <w:delText>43</w:delText>
              </w:r>
            </w:del>
            <w:r w:rsidRPr="00350DFC">
              <w:t xml:space="preserve">, </w:t>
            </w:r>
            <w:ins w:id="917" w:author="Marybeth Ingle" w:date="2018-04-03T11:47:00Z">
              <w:r w:rsidR="000D7B41">
                <w:rPr>
                  <w:rPrChange w:id="918" w:author="Marybeth Ingle" w:date="2018-04-03T11:49:00Z">
                    <w:rPr/>
                  </w:rPrChange>
                </w:rPr>
                <w:t>502.90</w:t>
              </w:r>
            </w:ins>
            <w:del w:id="919" w:author="Marybeth Ingle" w:date="2018-04-03T11:47:00Z">
              <w:r w:rsidRPr="00350DFC" w:rsidDel="00350DFC">
                <w:delText>7.69</w:delText>
              </w:r>
            </w:del>
            <w:r w:rsidRPr="00350DFC">
              <w:t>)</w:t>
            </w:r>
          </w:p>
        </w:tc>
        <w:tc>
          <w:tcPr>
            <w:tcW w:w="716" w:type="dxa"/>
            <w:tcPrChange w:id="920" w:author="Marybeth Ingle" w:date="2018-04-06T10:01:00Z">
              <w:tcPr>
                <w:tcW w:w="716" w:type="dxa"/>
              </w:tcPr>
            </w:tcPrChange>
          </w:tcPr>
          <w:p w:rsidR="00054955" w:rsidRPr="00FE4E36" w:rsidRDefault="00054955" w:rsidP="00054955">
            <w:r w:rsidRPr="00FE4E36">
              <w:t>1.</w:t>
            </w:r>
            <w:ins w:id="921" w:author="Marybeth Ingle" w:date="2018-04-03T11:54:00Z">
              <w:r w:rsidR="000D7B41">
                <w:rPr>
                  <w:rPrChange w:id="922" w:author="Marybeth Ingle" w:date="2018-04-03T11:54:00Z">
                    <w:rPr/>
                  </w:rPrChange>
                </w:rPr>
                <w:t>87</w:t>
              </w:r>
            </w:ins>
            <w:del w:id="923" w:author="Marybeth Ingle" w:date="2018-04-03T11:54:00Z">
              <w:r w:rsidRPr="00FE4E36" w:rsidDel="00FE4E36">
                <w:delText>60</w:delText>
              </w:r>
            </w:del>
          </w:p>
        </w:tc>
        <w:tc>
          <w:tcPr>
            <w:tcW w:w="1641" w:type="dxa"/>
            <w:gridSpan w:val="2"/>
            <w:tcPrChange w:id="924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FE4E36" w:rsidRDefault="00054955" w:rsidP="00054955">
            <w:r w:rsidRPr="00FE4E36">
              <w:t>(0.</w:t>
            </w:r>
            <w:ins w:id="925" w:author="Marybeth Ingle" w:date="2018-04-03T11:54:00Z">
              <w:r w:rsidR="000D7B41">
                <w:rPr>
                  <w:rPrChange w:id="926" w:author="Marybeth Ingle" w:date="2018-04-03T11:54:00Z">
                    <w:rPr/>
                  </w:rPrChange>
                </w:rPr>
                <w:t>01</w:t>
              </w:r>
            </w:ins>
            <w:del w:id="927" w:author="Marybeth Ingle" w:date="2018-04-03T11:54:00Z">
              <w:r w:rsidRPr="00FE4E36" w:rsidDel="00FE4E36">
                <w:delText>44</w:delText>
              </w:r>
            </w:del>
            <w:r w:rsidRPr="00FE4E36">
              <w:t xml:space="preserve">, </w:t>
            </w:r>
            <w:ins w:id="928" w:author="Marybeth Ingle" w:date="2018-04-03T11:54:00Z">
              <w:r w:rsidR="000D7B41">
                <w:rPr>
                  <w:rPrChange w:id="929" w:author="Marybeth Ingle" w:date="2018-04-03T11:54:00Z">
                    <w:rPr/>
                  </w:rPrChange>
                </w:rPr>
                <w:t>298.90</w:t>
              </w:r>
            </w:ins>
            <w:del w:id="930" w:author="Marybeth Ingle" w:date="2018-04-03T11:54:00Z">
              <w:r w:rsidRPr="00FE4E36" w:rsidDel="00FE4E36">
                <w:delText>2.18</w:delText>
              </w:r>
            </w:del>
            <w:r w:rsidRPr="00FE4E36">
              <w:t>)</w:t>
            </w:r>
          </w:p>
        </w:tc>
        <w:tc>
          <w:tcPr>
            <w:tcW w:w="716" w:type="dxa"/>
            <w:tcPrChange w:id="931" w:author="Marybeth Ingle" w:date="2018-04-06T10:01:00Z">
              <w:tcPr>
                <w:tcW w:w="716" w:type="dxa"/>
              </w:tcPr>
            </w:tcPrChange>
          </w:tcPr>
          <w:p w:rsidR="00054955" w:rsidRPr="00FE4E36" w:rsidRDefault="00054955" w:rsidP="00054955">
            <w:ins w:id="932" w:author="Marybeth Ingle" w:date="2018-04-03T11:58:00Z">
              <w:r w:rsidRPr="00FE4E36">
                <w:rPr>
                  <w:rPrChange w:id="933" w:author="Marybeth Ingle" w:date="2018-04-03T11:58:00Z">
                    <w:rPr>
                      <w:highlight w:val="green"/>
                    </w:rPr>
                  </w:rPrChange>
                </w:rPr>
                <w:t>1.0</w:t>
              </w:r>
              <w:r w:rsidR="00195EF9">
                <w:rPr>
                  <w:rPrChange w:id="934" w:author="Marybeth Ingle" w:date="2018-04-03T11:58:00Z">
                    <w:rPr/>
                  </w:rPrChange>
                </w:rPr>
                <w:t>2</w:t>
              </w:r>
            </w:ins>
            <w:del w:id="935" w:author="Marybeth Ingle" w:date="2018-04-03T11:58:00Z">
              <w:r w:rsidRPr="00FE4E36" w:rsidDel="00FE4E36">
                <w:delText>0.98</w:delText>
              </w:r>
            </w:del>
          </w:p>
        </w:tc>
        <w:tc>
          <w:tcPr>
            <w:tcW w:w="1803" w:type="dxa"/>
            <w:gridSpan w:val="2"/>
            <w:tcPrChange w:id="936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FE4E36" w:rsidRDefault="00054955" w:rsidP="00054955">
            <w:r w:rsidRPr="00FE4E36">
              <w:t>(0.</w:t>
            </w:r>
            <w:ins w:id="937" w:author="Marybeth Ingle" w:date="2018-04-06T09:59:00Z">
              <w:r w:rsidR="00195EF9">
                <w:t>04</w:t>
              </w:r>
            </w:ins>
            <w:del w:id="938" w:author="Marybeth Ingle" w:date="2018-04-06T09:59:00Z">
              <w:r w:rsidRPr="00FE4E36" w:rsidDel="00195EF9">
                <w:delText>4</w:delText>
              </w:r>
            </w:del>
            <w:del w:id="939" w:author="Marybeth Ingle" w:date="2018-04-03T11:58:00Z">
              <w:r w:rsidRPr="00FE4E36" w:rsidDel="00FE4E36">
                <w:delText>5</w:delText>
              </w:r>
            </w:del>
            <w:r w:rsidRPr="00FE4E36">
              <w:t>, 2</w:t>
            </w:r>
            <w:ins w:id="940" w:author="Marybeth Ingle" w:date="2018-04-06T09:59:00Z">
              <w:r w:rsidR="00195EF9">
                <w:t>9.15</w:t>
              </w:r>
            </w:ins>
            <w:del w:id="941" w:author="Marybeth Ingle" w:date="2018-04-06T09:59:00Z">
              <w:r w:rsidRPr="00FE4E36" w:rsidDel="00195EF9">
                <w:delText>.1</w:delText>
              </w:r>
            </w:del>
            <w:del w:id="942" w:author="Marybeth Ingle" w:date="2018-04-03T11:58:00Z">
              <w:r w:rsidRPr="00FE4E36" w:rsidDel="00FE4E36">
                <w:delText>2</w:delText>
              </w:r>
            </w:del>
            <w:r w:rsidRPr="00FE4E36">
              <w:t>)</w:t>
            </w:r>
          </w:p>
        </w:tc>
        <w:tc>
          <w:tcPr>
            <w:tcW w:w="1148" w:type="dxa"/>
            <w:tcPrChange w:id="943" w:author="Marybeth Ingle" w:date="2018-04-06T10:01:00Z">
              <w:tcPr>
                <w:tcW w:w="716" w:type="dxa"/>
              </w:tcPr>
            </w:tcPrChange>
          </w:tcPr>
          <w:p w:rsidR="00054955" w:rsidRPr="00FE4E36" w:rsidRDefault="004003BB" w:rsidP="00054955">
            <w:ins w:id="944" w:author="Marybeth Ingle" w:date="2018-04-06T10:02:00Z">
              <w:r>
                <w:t>2.06</w:t>
              </w:r>
            </w:ins>
            <w:del w:id="945" w:author="Marybeth Ingle" w:date="2018-04-06T10:02:00Z">
              <w:r w:rsidR="00054955" w:rsidRPr="00FE4E36" w:rsidDel="004003BB">
                <w:delText>1.</w:delText>
              </w:r>
            </w:del>
            <w:del w:id="946" w:author="Marybeth Ingle" w:date="2018-04-03T12:01:00Z">
              <w:r w:rsidR="00054955" w:rsidRPr="00FE4E36" w:rsidDel="00FE4E36">
                <w:delText>23</w:delText>
              </w:r>
            </w:del>
          </w:p>
        </w:tc>
        <w:tc>
          <w:tcPr>
            <w:tcW w:w="1702" w:type="dxa"/>
            <w:tcPrChange w:id="947" w:author="Marybeth Ingle" w:date="2018-04-06T10:01:00Z">
              <w:tcPr>
                <w:tcW w:w="1456" w:type="dxa"/>
              </w:tcPr>
            </w:tcPrChange>
          </w:tcPr>
          <w:p w:rsidR="00054955" w:rsidRPr="00FE4E36" w:rsidRDefault="00054955" w:rsidP="00054955">
            <w:r w:rsidRPr="00FE4E36">
              <w:t>(0.</w:t>
            </w:r>
            <w:ins w:id="948" w:author="Marybeth Ingle" w:date="2018-04-03T12:02:00Z">
              <w:r w:rsidR="004003BB">
                <w:rPr>
                  <w:rPrChange w:id="949" w:author="Marybeth Ingle" w:date="2018-04-03T12:02:00Z">
                    <w:rPr/>
                  </w:rPrChange>
                </w:rPr>
                <w:t>04</w:t>
              </w:r>
            </w:ins>
            <w:del w:id="950" w:author="Marybeth Ingle" w:date="2018-04-03T12:02:00Z">
              <w:r w:rsidRPr="00FE4E36" w:rsidDel="00FE4E36">
                <w:delText>50</w:delText>
              </w:r>
            </w:del>
            <w:r w:rsidRPr="00FE4E36">
              <w:t xml:space="preserve">, </w:t>
            </w:r>
            <w:ins w:id="951" w:author="Marybeth Ingle" w:date="2018-04-03T12:02:00Z">
              <w:r w:rsidR="004003BB">
                <w:rPr>
                  <w:rPrChange w:id="952" w:author="Marybeth Ingle" w:date="2018-04-03T12:02:00Z">
                    <w:rPr/>
                  </w:rPrChange>
                </w:rPr>
                <w:t>104.27</w:t>
              </w:r>
            </w:ins>
            <w:del w:id="953" w:author="Marybeth Ingle" w:date="2018-04-03T12:02:00Z">
              <w:r w:rsidRPr="00FE4E36" w:rsidDel="00FE4E36">
                <w:delText>3.03</w:delText>
              </w:r>
            </w:del>
            <w:r w:rsidRPr="00FE4E36">
              <w:t>)</w:t>
            </w:r>
          </w:p>
        </w:tc>
      </w:tr>
      <w:tr w:rsidR="00054955" w:rsidRPr="007F2283" w:rsidTr="004003BB">
        <w:tc>
          <w:tcPr>
            <w:tcW w:w="990" w:type="dxa"/>
            <w:tcPrChange w:id="954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Q3</w:t>
            </w:r>
          </w:p>
        </w:tc>
        <w:tc>
          <w:tcPr>
            <w:tcW w:w="1710" w:type="dxa"/>
            <w:tcPrChange w:id="955" w:author="Marybeth Ingle" w:date="2018-04-06T10:01:00Z">
              <w:tcPr>
                <w:tcW w:w="9415" w:type="dxa"/>
              </w:tcPr>
            </w:tcPrChange>
          </w:tcPr>
          <w:p w:rsidR="00054955" w:rsidRPr="00FE4E36" w:rsidRDefault="00054955">
            <w:pPr>
              <w:jc w:val="center"/>
              <w:rPr>
                <w:ins w:id="956" w:author="Marybeth Ingle" w:date="2018-04-04T12:01:00Z"/>
              </w:rPr>
              <w:pPrChange w:id="957" w:author="Marybeth Ingle" w:date="2018-04-04T12:05:00Z">
                <w:pPr/>
              </w:pPrChange>
            </w:pPr>
            <w:ins w:id="958" w:author="Marybeth Ingle" w:date="2018-04-04T12:04:00Z">
              <w:r w:rsidRPr="00CF4FC4">
                <w:t>(1.87-3.21)</w:t>
              </w:r>
            </w:ins>
          </w:p>
        </w:tc>
        <w:tc>
          <w:tcPr>
            <w:tcW w:w="733" w:type="dxa"/>
            <w:tcPrChange w:id="959" w:author="Marybeth Ingle" w:date="2018-04-06T10:01:00Z">
              <w:tcPr>
                <w:tcW w:w="716" w:type="dxa"/>
              </w:tcPr>
            </w:tcPrChange>
          </w:tcPr>
          <w:p w:rsidR="00054955" w:rsidRPr="00FE4E36" w:rsidRDefault="00054955" w:rsidP="00054955">
            <w:ins w:id="960" w:author="Marybeth Ingle" w:date="2018-04-03T11:46:00Z">
              <w:r w:rsidRPr="00FE4E36">
                <w:rPr>
                  <w:rPrChange w:id="961" w:author="Marybeth Ingle" w:date="2018-04-03T11:52:00Z">
                    <w:rPr>
                      <w:highlight w:val="green"/>
                    </w:rPr>
                  </w:rPrChange>
                </w:rPr>
                <w:t>1.5</w:t>
              </w:r>
              <w:r w:rsidR="000D7B41">
                <w:rPr>
                  <w:rPrChange w:id="962" w:author="Marybeth Ingle" w:date="2018-04-03T11:52:00Z">
                    <w:rPr/>
                  </w:rPrChange>
                </w:rPr>
                <w:t>7</w:t>
              </w:r>
            </w:ins>
            <w:del w:id="963" w:author="Marybeth Ingle" w:date="2018-04-03T11:46:00Z">
              <w:r w:rsidRPr="00FE4E36" w:rsidDel="00350DFC">
                <w:delText>2.07</w:delText>
              </w:r>
            </w:del>
          </w:p>
        </w:tc>
        <w:tc>
          <w:tcPr>
            <w:tcW w:w="2111" w:type="dxa"/>
            <w:gridSpan w:val="2"/>
            <w:tcPrChange w:id="964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FE4E36" w:rsidRDefault="00054955" w:rsidP="00054955">
            <w:r w:rsidRPr="00FE4E36">
              <w:t>(0.</w:t>
            </w:r>
            <w:ins w:id="965" w:author="Marybeth Ingle" w:date="2018-04-03T11:51:00Z">
              <w:r w:rsidRPr="00FE4E36">
                <w:rPr>
                  <w:rPrChange w:id="966" w:author="Marybeth Ingle" w:date="2018-04-03T11:52:00Z">
                    <w:rPr>
                      <w:highlight w:val="green"/>
                    </w:rPr>
                  </w:rPrChange>
                </w:rPr>
                <w:t>3</w:t>
              </w:r>
              <w:r w:rsidR="000D7B41">
                <w:rPr>
                  <w:rPrChange w:id="967" w:author="Marybeth Ingle" w:date="2018-04-03T11:52:00Z">
                    <w:rPr/>
                  </w:rPrChange>
                </w:rPr>
                <w:t>2</w:t>
              </w:r>
            </w:ins>
            <w:del w:id="968" w:author="Marybeth Ingle" w:date="2018-04-03T11:51:00Z">
              <w:r w:rsidRPr="00FE4E36" w:rsidDel="00350DFC">
                <w:delText>53</w:delText>
              </w:r>
            </w:del>
            <w:r w:rsidRPr="00FE4E36">
              <w:t xml:space="preserve">, </w:t>
            </w:r>
            <w:ins w:id="969" w:author="Marybeth Ingle" w:date="2018-04-03T11:51:00Z">
              <w:r w:rsidR="000D7B41">
                <w:rPr>
                  <w:rPrChange w:id="970" w:author="Marybeth Ingle" w:date="2018-04-03T11:52:00Z">
                    <w:rPr/>
                  </w:rPrChange>
                </w:rPr>
                <w:t>7.71</w:t>
              </w:r>
            </w:ins>
            <w:del w:id="971" w:author="Marybeth Ingle" w:date="2018-04-03T11:51:00Z">
              <w:r w:rsidRPr="00FE4E36" w:rsidDel="00350DFC">
                <w:delText>8.00</w:delText>
              </w:r>
            </w:del>
            <w:r w:rsidRPr="00FE4E36">
              <w:t>)</w:t>
            </w:r>
          </w:p>
        </w:tc>
        <w:tc>
          <w:tcPr>
            <w:tcW w:w="716" w:type="dxa"/>
            <w:tcPrChange w:id="972" w:author="Marybeth Ingle" w:date="2018-04-06T10:01:00Z">
              <w:tcPr>
                <w:tcW w:w="716" w:type="dxa"/>
              </w:tcPr>
            </w:tcPrChange>
          </w:tcPr>
          <w:p w:rsidR="00054955" w:rsidRPr="00FE4E36" w:rsidRDefault="000D7B41" w:rsidP="00054955">
            <w:ins w:id="973" w:author="Marybeth Ingle" w:date="2018-04-03T11:55:00Z">
              <w:r>
                <w:rPr>
                  <w:rPrChange w:id="974" w:author="Marybeth Ingle" w:date="2018-04-03T11:56:00Z">
                    <w:rPr/>
                  </w:rPrChange>
                </w:rPr>
                <w:t>1.74</w:t>
              </w:r>
            </w:ins>
            <w:del w:id="975" w:author="Marybeth Ingle" w:date="2018-04-03T11:55:00Z">
              <w:r w:rsidR="00054955" w:rsidRPr="00FE4E36" w:rsidDel="00FE4E36">
                <w:delText>2.01</w:delText>
              </w:r>
            </w:del>
          </w:p>
        </w:tc>
        <w:tc>
          <w:tcPr>
            <w:tcW w:w="1641" w:type="dxa"/>
            <w:gridSpan w:val="2"/>
            <w:tcPrChange w:id="976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FE4E36" w:rsidRDefault="00054955" w:rsidP="00054955">
            <w:r w:rsidRPr="00FE4E36">
              <w:t>(0.</w:t>
            </w:r>
            <w:ins w:id="977" w:author="Marybeth Ingle" w:date="2018-04-03T11:56:00Z">
              <w:r w:rsidRPr="00FE4E36">
                <w:rPr>
                  <w:rPrChange w:id="978" w:author="Marybeth Ingle" w:date="2018-04-03T11:56:00Z">
                    <w:rPr>
                      <w:highlight w:val="green"/>
                    </w:rPr>
                  </w:rPrChange>
                </w:rPr>
                <w:t>4</w:t>
              </w:r>
              <w:r w:rsidR="000D7B41">
                <w:rPr>
                  <w:rPrChange w:id="979" w:author="Marybeth Ingle" w:date="2018-04-03T11:56:00Z">
                    <w:rPr/>
                  </w:rPrChange>
                </w:rPr>
                <w:t>2</w:t>
              </w:r>
            </w:ins>
            <w:del w:id="980" w:author="Marybeth Ingle" w:date="2018-04-03T11:55:00Z">
              <w:r w:rsidRPr="00FE4E36" w:rsidDel="00FE4E36">
                <w:delText>61</w:delText>
              </w:r>
            </w:del>
            <w:r w:rsidRPr="00FE4E36">
              <w:t xml:space="preserve">, </w:t>
            </w:r>
            <w:ins w:id="981" w:author="Marybeth Ingle" w:date="2018-04-03T11:55:00Z">
              <w:r w:rsidR="000D7B41">
                <w:rPr>
                  <w:rPrChange w:id="982" w:author="Marybeth Ingle" w:date="2018-04-03T11:56:00Z">
                    <w:rPr/>
                  </w:rPrChange>
                </w:rPr>
                <w:t>7.26</w:t>
              </w:r>
            </w:ins>
            <w:del w:id="983" w:author="Marybeth Ingle" w:date="2018-04-03T11:55:00Z">
              <w:r w:rsidRPr="00FE4E36" w:rsidDel="00FE4E36">
                <w:delText>6.69</w:delText>
              </w:r>
            </w:del>
            <w:r w:rsidRPr="00FE4E36">
              <w:t>)</w:t>
            </w:r>
          </w:p>
        </w:tc>
        <w:tc>
          <w:tcPr>
            <w:tcW w:w="716" w:type="dxa"/>
            <w:tcPrChange w:id="984" w:author="Marybeth Ingle" w:date="2018-04-06T10:01:00Z">
              <w:tcPr>
                <w:tcW w:w="716" w:type="dxa"/>
              </w:tcPr>
            </w:tcPrChange>
          </w:tcPr>
          <w:p w:rsidR="00054955" w:rsidRPr="00FE4E36" w:rsidRDefault="00054955" w:rsidP="00054955">
            <w:r w:rsidRPr="00FE4E36">
              <w:t>0.</w:t>
            </w:r>
            <w:ins w:id="985" w:author="Marybeth Ingle" w:date="2018-04-03T11:59:00Z">
              <w:r w:rsidRPr="00FE4E36">
                <w:rPr>
                  <w:rPrChange w:id="986" w:author="Marybeth Ingle" w:date="2018-04-03T11:59:00Z">
                    <w:rPr>
                      <w:highlight w:val="green"/>
                    </w:rPr>
                  </w:rPrChange>
                </w:rPr>
                <w:t>7</w:t>
              </w:r>
              <w:r w:rsidR="00195EF9">
                <w:rPr>
                  <w:rPrChange w:id="987" w:author="Marybeth Ingle" w:date="2018-04-03T11:59:00Z">
                    <w:rPr/>
                  </w:rPrChange>
                </w:rPr>
                <w:t>1</w:t>
              </w:r>
            </w:ins>
            <w:del w:id="988" w:author="Marybeth Ingle" w:date="2018-04-03T11:59:00Z">
              <w:r w:rsidRPr="00FE4E36" w:rsidDel="00FE4E36">
                <w:delText>81</w:delText>
              </w:r>
            </w:del>
          </w:p>
        </w:tc>
        <w:tc>
          <w:tcPr>
            <w:tcW w:w="1803" w:type="dxa"/>
            <w:gridSpan w:val="2"/>
            <w:tcPrChange w:id="989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FE4E36" w:rsidRDefault="00054955" w:rsidP="00054955">
            <w:r w:rsidRPr="00FE4E36">
              <w:t>(0.</w:t>
            </w:r>
            <w:ins w:id="990" w:author="Marybeth Ingle" w:date="2018-04-06T10:00:00Z">
              <w:r w:rsidR="00195EF9">
                <w:t>27</w:t>
              </w:r>
            </w:ins>
            <w:del w:id="991" w:author="Marybeth Ingle" w:date="2018-04-06T10:00:00Z">
              <w:r w:rsidRPr="00FE4E36" w:rsidDel="00195EF9">
                <w:delText>3</w:delText>
              </w:r>
            </w:del>
            <w:del w:id="992" w:author="Marybeth Ingle" w:date="2018-04-03T11:59:00Z">
              <w:r w:rsidRPr="00FE4E36" w:rsidDel="00FE4E36">
                <w:delText>4</w:delText>
              </w:r>
            </w:del>
            <w:r w:rsidRPr="00FE4E36">
              <w:t>, 1.</w:t>
            </w:r>
            <w:ins w:id="993" w:author="Marybeth Ingle" w:date="2018-04-03T11:59:00Z">
              <w:r w:rsidR="00195EF9">
                <w:rPr>
                  <w:rPrChange w:id="994" w:author="Marybeth Ingle" w:date="2018-04-03T11:59:00Z">
                    <w:rPr/>
                  </w:rPrChange>
                </w:rPr>
                <w:t>85</w:t>
              </w:r>
            </w:ins>
            <w:del w:id="995" w:author="Marybeth Ingle" w:date="2018-04-03T11:59:00Z">
              <w:r w:rsidRPr="00FE4E36" w:rsidDel="00FE4E36">
                <w:delText>93</w:delText>
              </w:r>
            </w:del>
            <w:r w:rsidRPr="00FE4E36">
              <w:t>)</w:t>
            </w:r>
          </w:p>
        </w:tc>
        <w:tc>
          <w:tcPr>
            <w:tcW w:w="1148" w:type="dxa"/>
            <w:tcPrChange w:id="996" w:author="Marybeth Ingle" w:date="2018-04-06T10:01:00Z">
              <w:tcPr>
                <w:tcW w:w="716" w:type="dxa"/>
              </w:tcPr>
            </w:tcPrChange>
          </w:tcPr>
          <w:p w:rsidR="00054955" w:rsidRPr="00B25F49" w:rsidRDefault="004003BB" w:rsidP="00054955">
            <w:ins w:id="997" w:author="Marybeth Ingle" w:date="2018-04-06T10:02:00Z">
              <w:r>
                <w:t>1.48</w:t>
              </w:r>
            </w:ins>
            <w:del w:id="998" w:author="Marybeth Ingle" w:date="2018-04-06T10:02:00Z">
              <w:r w:rsidR="00054955" w:rsidRPr="00B25F49" w:rsidDel="004003BB">
                <w:delText>1.4</w:delText>
              </w:r>
            </w:del>
            <w:del w:id="999" w:author="Marybeth Ingle" w:date="2018-04-03T12:02:00Z">
              <w:r w:rsidR="00054955" w:rsidRPr="00B25F49" w:rsidDel="00B25F49">
                <w:delText>0</w:delText>
              </w:r>
            </w:del>
          </w:p>
        </w:tc>
        <w:tc>
          <w:tcPr>
            <w:tcW w:w="1702" w:type="dxa"/>
            <w:tcPrChange w:id="1000" w:author="Marybeth Ingle" w:date="2018-04-06T10:01:00Z">
              <w:tcPr>
                <w:tcW w:w="1456" w:type="dxa"/>
              </w:tcPr>
            </w:tcPrChange>
          </w:tcPr>
          <w:p w:rsidR="00054955" w:rsidRPr="00B25F49" w:rsidRDefault="00054955" w:rsidP="00054955">
            <w:r w:rsidRPr="00B25F49">
              <w:t>(0.</w:t>
            </w:r>
            <w:ins w:id="1001" w:author="Marybeth Ingle" w:date="2018-04-06T10:04:00Z">
              <w:r w:rsidR="004003BB">
                <w:t>45</w:t>
              </w:r>
            </w:ins>
            <w:del w:id="1002" w:author="Marybeth Ingle" w:date="2018-04-06T10:04:00Z">
              <w:r w:rsidRPr="00B25F49" w:rsidDel="004003BB">
                <w:delText>49</w:delText>
              </w:r>
            </w:del>
            <w:r w:rsidRPr="00B25F49">
              <w:t xml:space="preserve">, </w:t>
            </w:r>
            <w:ins w:id="1003" w:author="Marybeth Ingle" w:date="2018-04-06T10:04:00Z">
              <w:r w:rsidR="004003BB">
                <w:t>4.83</w:t>
              </w:r>
            </w:ins>
            <w:del w:id="1004" w:author="Marybeth Ingle" w:date="2018-04-06T10:04:00Z">
              <w:r w:rsidRPr="00B25F49" w:rsidDel="004003BB">
                <w:delText>4.</w:delText>
              </w:r>
            </w:del>
            <w:del w:id="1005" w:author="Marybeth Ingle" w:date="2018-04-03T12:03:00Z">
              <w:r w:rsidRPr="00B25F49" w:rsidDel="00B25F49">
                <w:delText>0</w:delText>
              </w:r>
            </w:del>
            <w:del w:id="1006" w:author="Marybeth Ingle" w:date="2018-04-06T10:04:00Z">
              <w:r w:rsidRPr="00B25F49" w:rsidDel="004003BB">
                <w:delText>1</w:delText>
              </w:r>
            </w:del>
            <w:r w:rsidRPr="00B25F49">
              <w:t>)</w:t>
            </w:r>
          </w:p>
        </w:tc>
      </w:tr>
      <w:tr w:rsidR="00054955" w:rsidRPr="007F2283" w:rsidTr="004003BB">
        <w:tc>
          <w:tcPr>
            <w:tcW w:w="990" w:type="dxa"/>
            <w:tcPrChange w:id="1007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054955">
            <w:pPr>
              <w:jc w:val="center"/>
            </w:pPr>
            <w:r w:rsidRPr="007F2283">
              <w:t>Q4</w:t>
            </w:r>
          </w:p>
        </w:tc>
        <w:tc>
          <w:tcPr>
            <w:tcW w:w="1710" w:type="dxa"/>
            <w:tcPrChange w:id="1008" w:author="Marybeth Ingle" w:date="2018-04-06T10:01:00Z">
              <w:tcPr>
                <w:tcW w:w="9415" w:type="dxa"/>
              </w:tcPr>
            </w:tcPrChange>
          </w:tcPr>
          <w:p w:rsidR="00054955" w:rsidRPr="00FE4E36" w:rsidRDefault="00054955">
            <w:pPr>
              <w:jc w:val="center"/>
              <w:rPr>
                <w:ins w:id="1009" w:author="Marybeth Ingle" w:date="2018-04-04T12:01:00Z"/>
              </w:rPr>
              <w:pPrChange w:id="1010" w:author="Marybeth Ingle" w:date="2018-04-04T12:05:00Z">
                <w:pPr/>
              </w:pPrChange>
            </w:pPr>
            <w:ins w:id="1011" w:author="Marybeth Ingle" w:date="2018-04-04T12:04:00Z">
              <w:r w:rsidRPr="00CF4FC4">
                <w:t>(3.22-15.56)</w:t>
              </w:r>
            </w:ins>
          </w:p>
        </w:tc>
        <w:tc>
          <w:tcPr>
            <w:tcW w:w="733" w:type="dxa"/>
            <w:tcPrChange w:id="1012" w:author="Marybeth Ingle" w:date="2018-04-06T10:01:00Z">
              <w:tcPr>
                <w:tcW w:w="716" w:type="dxa"/>
              </w:tcPr>
            </w:tcPrChange>
          </w:tcPr>
          <w:p w:rsidR="00054955" w:rsidRPr="00FE4E36" w:rsidRDefault="00054955" w:rsidP="00054955">
            <w:r w:rsidRPr="00FE4E36">
              <w:t>0.</w:t>
            </w:r>
            <w:ins w:id="1013" w:author="Marybeth Ingle" w:date="2018-04-03T11:52:00Z">
              <w:r w:rsidR="000D7B41">
                <w:rPr>
                  <w:rPrChange w:id="1014" w:author="Marybeth Ingle" w:date="2018-04-03T11:52:00Z">
                    <w:rPr/>
                  </w:rPrChange>
                </w:rPr>
                <w:t>79</w:t>
              </w:r>
            </w:ins>
            <w:del w:id="1015" w:author="Marybeth Ingle" w:date="2018-04-03T11:52:00Z">
              <w:r w:rsidRPr="00FE4E36" w:rsidDel="00FE4E36">
                <w:delText>90</w:delText>
              </w:r>
            </w:del>
          </w:p>
        </w:tc>
        <w:tc>
          <w:tcPr>
            <w:tcW w:w="2111" w:type="dxa"/>
            <w:gridSpan w:val="2"/>
            <w:tcPrChange w:id="1016" w:author="Marybeth Ingle" w:date="2018-04-06T10:01:00Z">
              <w:tcPr>
                <w:tcW w:w="1651" w:type="dxa"/>
                <w:gridSpan w:val="2"/>
              </w:tcPr>
            </w:tcPrChange>
          </w:tcPr>
          <w:p w:rsidR="00054955" w:rsidRPr="00FE4E36" w:rsidRDefault="00054955" w:rsidP="00054955">
            <w:r w:rsidRPr="00FE4E36">
              <w:t>(0.</w:t>
            </w:r>
            <w:ins w:id="1017" w:author="Marybeth Ingle" w:date="2018-04-03T11:52:00Z">
              <w:r w:rsidR="000D7B41">
                <w:rPr>
                  <w:rPrChange w:id="1018" w:author="Marybeth Ingle" w:date="2018-04-03T11:52:00Z">
                    <w:rPr/>
                  </w:rPrChange>
                </w:rPr>
                <w:t>33</w:t>
              </w:r>
            </w:ins>
            <w:del w:id="1019" w:author="Marybeth Ingle" w:date="2018-04-03T11:52:00Z">
              <w:r w:rsidRPr="00FE4E36" w:rsidDel="00FE4E36">
                <w:delText>24</w:delText>
              </w:r>
            </w:del>
            <w:r w:rsidRPr="00FE4E36">
              <w:t xml:space="preserve">, </w:t>
            </w:r>
            <w:ins w:id="1020" w:author="Marybeth Ingle" w:date="2018-04-03T11:52:00Z">
              <w:r w:rsidR="000D7B41">
                <w:rPr>
                  <w:rPrChange w:id="1021" w:author="Marybeth Ingle" w:date="2018-04-03T11:52:00Z">
                    <w:rPr/>
                  </w:rPrChange>
                </w:rPr>
                <w:t>1.86</w:t>
              </w:r>
            </w:ins>
            <w:del w:id="1022" w:author="Marybeth Ingle" w:date="2018-04-03T11:52:00Z">
              <w:r w:rsidRPr="00FE4E36" w:rsidDel="00FE4E36">
                <w:delText>3.42</w:delText>
              </w:r>
            </w:del>
            <w:r w:rsidRPr="00FE4E36">
              <w:t>)</w:t>
            </w:r>
          </w:p>
        </w:tc>
        <w:tc>
          <w:tcPr>
            <w:tcW w:w="716" w:type="dxa"/>
            <w:tcPrChange w:id="1023" w:author="Marybeth Ingle" w:date="2018-04-06T10:01:00Z">
              <w:tcPr>
                <w:tcW w:w="716" w:type="dxa"/>
              </w:tcPr>
            </w:tcPrChange>
          </w:tcPr>
          <w:p w:rsidR="00054955" w:rsidRPr="00FE4E36" w:rsidRDefault="00054955" w:rsidP="00054955">
            <w:r w:rsidRPr="00FE4E36">
              <w:t>0.</w:t>
            </w:r>
            <w:ins w:id="1024" w:author="Marybeth Ingle" w:date="2018-04-03T11:56:00Z">
              <w:r w:rsidR="000D7B41">
                <w:rPr>
                  <w:rPrChange w:id="1025" w:author="Marybeth Ingle" w:date="2018-04-03T11:57:00Z">
                    <w:rPr/>
                  </w:rPrChange>
                </w:rPr>
                <w:t>54</w:t>
              </w:r>
            </w:ins>
            <w:del w:id="1026" w:author="Marybeth Ingle" w:date="2018-04-03T11:56:00Z">
              <w:r w:rsidRPr="00FE4E36" w:rsidDel="00FE4E36">
                <w:delText>50</w:delText>
              </w:r>
            </w:del>
          </w:p>
        </w:tc>
        <w:tc>
          <w:tcPr>
            <w:tcW w:w="1641" w:type="dxa"/>
            <w:gridSpan w:val="2"/>
            <w:tcPrChange w:id="1027" w:author="Marybeth Ingle" w:date="2018-04-06T10:01:00Z">
              <w:tcPr>
                <w:tcW w:w="1641" w:type="dxa"/>
                <w:gridSpan w:val="2"/>
              </w:tcPr>
            </w:tcPrChange>
          </w:tcPr>
          <w:p w:rsidR="00054955" w:rsidRPr="00FE4E36" w:rsidRDefault="00054955" w:rsidP="00054955">
            <w:r w:rsidRPr="00FE4E36">
              <w:t>(0.</w:t>
            </w:r>
            <w:ins w:id="1028" w:author="Marybeth Ingle" w:date="2018-04-06T09:54:00Z">
              <w:r w:rsidR="000D7B41">
                <w:t>20</w:t>
              </w:r>
            </w:ins>
            <w:del w:id="1029" w:author="Marybeth Ingle" w:date="2018-04-06T09:54:00Z">
              <w:r w:rsidRPr="00FE4E36" w:rsidDel="000D7B41">
                <w:delText>0</w:delText>
              </w:r>
            </w:del>
            <w:del w:id="1030" w:author="Marybeth Ingle" w:date="2018-04-03T11:57:00Z">
              <w:r w:rsidRPr="00FE4E36" w:rsidDel="00FE4E36">
                <w:delText>9</w:delText>
              </w:r>
            </w:del>
            <w:r w:rsidRPr="00FE4E36">
              <w:t xml:space="preserve">, </w:t>
            </w:r>
            <w:ins w:id="1031" w:author="Marybeth Ingle" w:date="2018-04-03T11:57:00Z">
              <w:r w:rsidR="000D7B41">
                <w:rPr>
                  <w:rPrChange w:id="1032" w:author="Marybeth Ingle" w:date="2018-04-03T11:57:00Z">
                    <w:rPr/>
                  </w:rPrChange>
                </w:rPr>
                <w:t>1.50</w:t>
              </w:r>
            </w:ins>
            <w:del w:id="1033" w:author="Marybeth Ingle" w:date="2018-04-03T11:57:00Z">
              <w:r w:rsidRPr="00FE4E36" w:rsidDel="00FE4E36">
                <w:delText>2.18</w:delText>
              </w:r>
            </w:del>
            <w:r w:rsidRPr="00FE4E36">
              <w:t>)</w:t>
            </w:r>
          </w:p>
        </w:tc>
        <w:tc>
          <w:tcPr>
            <w:tcW w:w="716" w:type="dxa"/>
            <w:tcPrChange w:id="1034" w:author="Marybeth Ingle" w:date="2018-04-06T10:01:00Z">
              <w:tcPr>
                <w:tcW w:w="716" w:type="dxa"/>
              </w:tcPr>
            </w:tcPrChange>
          </w:tcPr>
          <w:p w:rsidR="00054955" w:rsidRPr="00FE4E36" w:rsidRDefault="00054955" w:rsidP="00054955">
            <w:r w:rsidRPr="00FE4E36">
              <w:t>0.</w:t>
            </w:r>
            <w:ins w:id="1035" w:author="Marybeth Ingle" w:date="2018-04-03T12:00:00Z">
              <w:r w:rsidR="00195EF9">
                <w:rPr>
                  <w:rPrChange w:id="1036" w:author="Marybeth Ingle" w:date="2018-04-03T12:00:00Z">
                    <w:rPr/>
                  </w:rPrChange>
                </w:rPr>
                <w:t>76</w:t>
              </w:r>
            </w:ins>
            <w:del w:id="1037" w:author="Marybeth Ingle" w:date="2018-04-03T12:00:00Z">
              <w:r w:rsidRPr="00FE4E36" w:rsidDel="00FE4E36">
                <w:delText>64</w:delText>
              </w:r>
            </w:del>
          </w:p>
        </w:tc>
        <w:tc>
          <w:tcPr>
            <w:tcW w:w="1803" w:type="dxa"/>
            <w:gridSpan w:val="2"/>
            <w:tcPrChange w:id="1038" w:author="Marybeth Ingle" w:date="2018-04-06T10:01:00Z">
              <w:tcPr>
                <w:tcW w:w="1803" w:type="dxa"/>
                <w:gridSpan w:val="2"/>
              </w:tcPr>
            </w:tcPrChange>
          </w:tcPr>
          <w:p w:rsidR="00054955" w:rsidRPr="00FE4E36" w:rsidRDefault="00054955" w:rsidP="00054955">
            <w:r w:rsidRPr="00FE4E36">
              <w:t>(0.</w:t>
            </w:r>
            <w:ins w:id="1039" w:author="Marybeth Ingle" w:date="2018-04-06T10:01:00Z">
              <w:r w:rsidR="00195EF9">
                <w:t>45</w:t>
              </w:r>
            </w:ins>
            <w:del w:id="1040" w:author="Marybeth Ingle" w:date="2018-04-06T10:01:00Z">
              <w:r w:rsidRPr="00FE4E36" w:rsidDel="00195EF9">
                <w:delText>28</w:delText>
              </w:r>
            </w:del>
            <w:r w:rsidRPr="00FE4E36">
              <w:t>, 1.</w:t>
            </w:r>
            <w:ins w:id="1041" w:author="Marybeth Ingle" w:date="2018-04-03T12:00:00Z">
              <w:r w:rsidR="00195EF9">
                <w:rPr>
                  <w:rPrChange w:id="1042" w:author="Marybeth Ingle" w:date="2018-04-03T12:00:00Z">
                    <w:rPr/>
                  </w:rPrChange>
                </w:rPr>
                <w:t>29</w:t>
              </w:r>
            </w:ins>
            <w:del w:id="1043" w:author="Marybeth Ingle" w:date="2018-04-03T12:00:00Z">
              <w:r w:rsidRPr="00FE4E36" w:rsidDel="00FE4E36">
                <w:delText>48</w:delText>
              </w:r>
            </w:del>
            <w:r w:rsidRPr="00FE4E36">
              <w:t>)</w:t>
            </w:r>
          </w:p>
        </w:tc>
        <w:tc>
          <w:tcPr>
            <w:tcW w:w="1148" w:type="dxa"/>
            <w:tcPrChange w:id="1044" w:author="Marybeth Ingle" w:date="2018-04-06T10:01:00Z">
              <w:tcPr>
                <w:tcW w:w="716" w:type="dxa"/>
              </w:tcPr>
            </w:tcPrChange>
          </w:tcPr>
          <w:p w:rsidR="00054955" w:rsidRPr="00B25F49" w:rsidRDefault="004003BB" w:rsidP="00054955">
            <w:ins w:id="1045" w:author="Marybeth Ingle" w:date="2018-04-06T10:03:00Z">
              <w:r>
                <w:t>0.79</w:t>
              </w:r>
            </w:ins>
            <w:del w:id="1046" w:author="Marybeth Ingle" w:date="2018-04-06T10:03:00Z">
              <w:r w:rsidR="00054955" w:rsidRPr="00B25F49" w:rsidDel="004003BB">
                <w:delText>0.69</w:delText>
              </w:r>
            </w:del>
          </w:p>
        </w:tc>
        <w:tc>
          <w:tcPr>
            <w:tcW w:w="1702" w:type="dxa"/>
            <w:tcPrChange w:id="1047" w:author="Marybeth Ingle" w:date="2018-04-06T10:01:00Z">
              <w:tcPr>
                <w:tcW w:w="1456" w:type="dxa"/>
              </w:tcPr>
            </w:tcPrChange>
          </w:tcPr>
          <w:p w:rsidR="00054955" w:rsidRPr="00B25F49" w:rsidRDefault="00054955" w:rsidP="00054955">
            <w:r w:rsidRPr="00B25F49">
              <w:t>(0.</w:t>
            </w:r>
            <w:ins w:id="1048" w:author="Marybeth Ingle" w:date="2018-04-03T12:03:00Z">
              <w:r w:rsidR="004003BB">
                <w:rPr>
                  <w:rPrChange w:id="1049" w:author="Marybeth Ingle" w:date="2018-04-03T12:04:00Z">
                    <w:rPr/>
                  </w:rPrChange>
                </w:rPr>
                <w:t>37</w:t>
              </w:r>
            </w:ins>
            <w:del w:id="1050" w:author="Marybeth Ingle" w:date="2018-04-03T12:03:00Z">
              <w:r w:rsidRPr="00B25F49" w:rsidDel="00B25F49">
                <w:delText>19</w:delText>
              </w:r>
            </w:del>
            <w:r w:rsidRPr="00B25F49">
              <w:t xml:space="preserve">, </w:t>
            </w:r>
            <w:ins w:id="1051" w:author="Marybeth Ingle" w:date="2018-04-06T10:05:00Z">
              <w:r w:rsidR="004003BB">
                <w:t>1.71</w:t>
              </w:r>
            </w:ins>
            <w:bookmarkStart w:id="1052" w:name="_GoBack"/>
            <w:bookmarkEnd w:id="1052"/>
            <w:del w:id="1053" w:author="Marybeth Ingle" w:date="2018-04-06T10:04:00Z">
              <w:r w:rsidRPr="00B25F49" w:rsidDel="004003BB">
                <w:delText>2.</w:delText>
              </w:r>
            </w:del>
            <w:del w:id="1054" w:author="Marybeth Ingle" w:date="2018-04-03T12:04:00Z">
              <w:r w:rsidRPr="00B25F49" w:rsidDel="00B25F49">
                <w:delText>41</w:delText>
              </w:r>
            </w:del>
            <w:r w:rsidRPr="00B25F49">
              <w:t>)</w:t>
            </w:r>
          </w:p>
        </w:tc>
      </w:tr>
      <w:tr w:rsidR="00054955" w:rsidRPr="007F2283" w:rsidTr="004003BB">
        <w:tc>
          <w:tcPr>
            <w:tcW w:w="990" w:type="dxa"/>
            <w:tcPrChange w:id="1055" w:author="Marybeth Ingle" w:date="2018-04-06T10:01:00Z">
              <w:tcPr>
                <w:tcW w:w="1000" w:type="dxa"/>
              </w:tcPr>
            </w:tcPrChange>
          </w:tcPr>
          <w:p w:rsidR="00054955" w:rsidRPr="007F2283" w:rsidRDefault="00054955" w:rsidP="007D67A9">
            <w:pPr>
              <w:jc w:val="center"/>
            </w:pPr>
            <w:r w:rsidRPr="007F2283">
              <w:t>p-trend</w:t>
            </w:r>
          </w:p>
        </w:tc>
        <w:tc>
          <w:tcPr>
            <w:tcW w:w="1710" w:type="dxa"/>
            <w:tcPrChange w:id="1056" w:author="Marybeth Ingle" w:date="2018-04-06T10:01:00Z">
              <w:tcPr>
                <w:tcW w:w="9415" w:type="dxa"/>
              </w:tcPr>
            </w:tcPrChange>
          </w:tcPr>
          <w:p w:rsidR="00054955" w:rsidRPr="00FE4E36" w:rsidRDefault="00054955" w:rsidP="007D67A9">
            <w:pPr>
              <w:jc w:val="center"/>
              <w:rPr>
                <w:ins w:id="1057" w:author="Marybeth Ingle" w:date="2018-04-04T12:01:00Z"/>
              </w:rPr>
            </w:pPr>
          </w:p>
        </w:tc>
        <w:tc>
          <w:tcPr>
            <w:tcW w:w="2844" w:type="dxa"/>
            <w:gridSpan w:val="3"/>
            <w:tcPrChange w:id="1058" w:author="Marybeth Ingle" w:date="2018-04-06T10:01:00Z">
              <w:tcPr>
                <w:tcW w:w="2367" w:type="dxa"/>
                <w:gridSpan w:val="3"/>
              </w:tcPr>
            </w:tcPrChange>
          </w:tcPr>
          <w:p w:rsidR="00054955" w:rsidRPr="00FE4E36" w:rsidRDefault="00054955" w:rsidP="007D67A9">
            <w:pPr>
              <w:jc w:val="center"/>
            </w:pPr>
            <w:r w:rsidRPr="00FE4E36">
              <w:t>0.</w:t>
            </w:r>
            <w:ins w:id="1059" w:author="Marybeth Ingle" w:date="2018-04-03T11:44:00Z">
              <w:r w:rsidRPr="00FE4E36">
                <w:rPr>
                  <w:rPrChange w:id="1060" w:author="Marybeth Ingle" w:date="2018-04-03T11:52:00Z">
                    <w:rPr>
                      <w:highlight w:val="green"/>
                    </w:rPr>
                  </w:rPrChange>
                </w:rPr>
                <w:t>70</w:t>
              </w:r>
            </w:ins>
            <w:del w:id="1061" w:author="Marybeth Ingle" w:date="2018-04-03T11:44:00Z">
              <w:r w:rsidRPr="00FE4E36" w:rsidDel="00350DFC">
                <w:delText>83</w:delText>
              </w:r>
            </w:del>
          </w:p>
        </w:tc>
        <w:tc>
          <w:tcPr>
            <w:tcW w:w="2357" w:type="dxa"/>
            <w:gridSpan w:val="3"/>
            <w:tcPrChange w:id="1062" w:author="Marybeth Ingle" w:date="2018-04-06T10:01:00Z">
              <w:tcPr>
                <w:tcW w:w="2357" w:type="dxa"/>
                <w:gridSpan w:val="3"/>
              </w:tcPr>
            </w:tcPrChange>
          </w:tcPr>
          <w:p w:rsidR="00054955" w:rsidRPr="00350DFC" w:rsidRDefault="00054955" w:rsidP="007D67A9">
            <w:pPr>
              <w:jc w:val="center"/>
              <w:rPr>
                <w:highlight w:val="green"/>
                <w:rPrChange w:id="1063" w:author="Marybeth Ingle" w:date="2018-04-03T11:43:00Z">
                  <w:rPr/>
                </w:rPrChange>
              </w:rPr>
            </w:pPr>
            <w:r w:rsidRPr="00FE4E36">
              <w:t>0.3</w:t>
            </w:r>
            <w:ins w:id="1064" w:author="Marybeth Ingle" w:date="2018-04-03T11:53:00Z">
              <w:r w:rsidRPr="00FE4E36">
                <w:rPr>
                  <w:rPrChange w:id="1065" w:author="Marybeth Ingle" w:date="2018-04-03T11:53:00Z">
                    <w:rPr>
                      <w:highlight w:val="green"/>
                    </w:rPr>
                  </w:rPrChange>
                </w:rPr>
                <w:t>2</w:t>
              </w:r>
            </w:ins>
            <w:del w:id="1066" w:author="Marybeth Ingle" w:date="2018-04-03T11:53:00Z">
              <w:r w:rsidRPr="00350DFC" w:rsidDel="00FE4E36">
                <w:rPr>
                  <w:highlight w:val="green"/>
                  <w:rPrChange w:id="1067" w:author="Marybeth Ingle" w:date="2018-04-03T11:43:00Z">
                    <w:rPr/>
                  </w:rPrChange>
                </w:rPr>
                <w:delText>5</w:delText>
              </w:r>
            </w:del>
          </w:p>
        </w:tc>
        <w:tc>
          <w:tcPr>
            <w:tcW w:w="2519" w:type="dxa"/>
            <w:gridSpan w:val="3"/>
            <w:tcPrChange w:id="1068" w:author="Marybeth Ingle" w:date="2018-04-06T10:01:00Z">
              <w:tcPr>
                <w:tcW w:w="2519" w:type="dxa"/>
                <w:gridSpan w:val="3"/>
              </w:tcPr>
            </w:tcPrChange>
          </w:tcPr>
          <w:p w:rsidR="00054955" w:rsidRPr="00350DFC" w:rsidRDefault="00054955" w:rsidP="007D67A9">
            <w:pPr>
              <w:jc w:val="center"/>
              <w:rPr>
                <w:highlight w:val="green"/>
                <w:rPrChange w:id="1069" w:author="Marybeth Ingle" w:date="2018-04-03T11:43:00Z">
                  <w:rPr/>
                </w:rPrChange>
              </w:rPr>
            </w:pPr>
            <w:r w:rsidRPr="00FE4E36">
              <w:t>0.</w:t>
            </w:r>
            <w:ins w:id="1070" w:author="Marybeth Ingle" w:date="2018-04-03T11:57:00Z">
              <w:r w:rsidR="00195EF9">
                <w:rPr>
                  <w:rPrChange w:id="1071" w:author="Marybeth Ingle" w:date="2018-04-03T11:57:00Z">
                    <w:rPr/>
                  </w:rPrChange>
                </w:rPr>
                <w:t>24</w:t>
              </w:r>
            </w:ins>
            <w:del w:id="1072" w:author="Marybeth Ingle" w:date="2018-04-03T11:57:00Z">
              <w:r w:rsidRPr="00350DFC" w:rsidDel="00FE4E36">
                <w:rPr>
                  <w:highlight w:val="green"/>
                  <w:rPrChange w:id="1073" w:author="Marybeth Ingle" w:date="2018-04-03T11:43:00Z">
                    <w:rPr/>
                  </w:rPrChange>
                </w:rPr>
                <w:delText>25</w:delText>
              </w:r>
            </w:del>
          </w:p>
        </w:tc>
        <w:tc>
          <w:tcPr>
            <w:tcW w:w="2853" w:type="dxa"/>
            <w:gridSpan w:val="2"/>
            <w:tcPrChange w:id="1074" w:author="Marybeth Ingle" w:date="2018-04-06T10:01:00Z">
              <w:tcPr>
                <w:tcW w:w="2172" w:type="dxa"/>
                <w:gridSpan w:val="2"/>
              </w:tcPr>
            </w:tcPrChange>
          </w:tcPr>
          <w:p w:rsidR="00054955" w:rsidRPr="00350DFC" w:rsidRDefault="00054955" w:rsidP="007D67A9">
            <w:pPr>
              <w:jc w:val="center"/>
              <w:rPr>
                <w:highlight w:val="green"/>
                <w:rPrChange w:id="1075" w:author="Marybeth Ingle" w:date="2018-04-03T11:43:00Z">
                  <w:rPr/>
                </w:rPrChange>
              </w:rPr>
            </w:pPr>
            <w:r w:rsidRPr="00FE4E36">
              <w:t>0.</w:t>
            </w:r>
            <w:ins w:id="1076" w:author="Marybeth Ingle" w:date="2018-04-03T12:01:00Z">
              <w:r w:rsidRPr="00FE4E36">
                <w:rPr>
                  <w:rPrChange w:id="1077" w:author="Marybeth Ingle" w:date="2018-04-03T12:01:00Z">
                    <w:rPr>
                      <w:highlight w:val="green"/>
                    </w:rPr>
                  </w:rPrChange>
                </w:rPr>
                <w:t>50</w:t>
              </w:r>
            </w:ins>
            <w:del w:id="1078" w:author="Marybeth Ingle" w:date="2018-04-03T12:01:00Z">
              <w:r w:rsidRPr="00350DFC" w:rsidDel="00FE4E36">
                <w:rPr>
                  <w:highlight w:val="green"/>
                  <w:rPrChange w:id="1079" w:author="Marybeth Ingle" w:date="2018-04-03T11:43:00Z">
                    <w:rPr/>
                  </w:rPrChange>
                </w:rPr>
                <w:delText>47</w:delText>
              </w:r>
            </w:del>
          </w:p>
        </w:tc>
      </w:tr>
    </w:tbl>
    <w:p w:rsidR="00B023AC" w:rsidRPr="007F2283" w:rsidRDefault="00B023AC" w:rsidP="00B023AC">
      <w:pPr>
        <w:spacing w:before="240" w:after="0"/>
      </w:pPr>
      <w:r w:rsidRPr="007F2283">
        <w:rPr>
          <w:vertAlign w:val="superscript"/>
        </w:rPr>
        <w:t>a</w:t>
      </w:r>
      <w:r w:rsidRPr="007F2283">
        <w:t xml:space="preserve"> natural log transformation; Quartile 1=reference</w:t>
      </w:r>
    </w:p>
    <w:p w:rsidR="00865161" w:rsidRDefault="00865161"/>
    <w:sectPr w:rsidR="00865161" w:rsidSect="00B023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9077C"/>
    <w:multiLevelType w:val="hybridMultilevel"/>
    <w:tmpl w:val="35FA2998"/>
    <w:lvl w:ilvl="0" w:tplc="FF3EB4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beth Ingle">
    <w15:presenceInfo w15:providerId="Windows Live" w15:userId="46b29a13d5e9aa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AC"/>
    <w:rsid w:val="00054955"/>
    <w:rsid w:val="000D7B41"/>
    <w:rsid w:val="00195EF9"/>
    <w:rsid w:val="002D2472"/>
    <w:rsid w:val="002F47D7"/>
    <w:rsid w:val="00350DFC"/>
    <w:rsid w:val="003B2C54"/>
    <w:rsid w:val="004003BB"/>
    <w:rsid w:val="00564EEA"/>
    <w:rsid w:val="00632B8D"/>
    <w:rsid w:val="007018A9"/>
    <w:rsid w:val="00752973"/>
    <w:rsid w:val="007B22C1"/>
    <w:rsid w:val="007D67A9"/>
    <w:rsid w:val="007F4DC5"/>
    <w:rsid w:val="00865161"/>
    <w:rsid w:val="00882748"/>
    <w:rsid w:val="009D5301"/>
    <w:rsid w:val="00AF362E"/>
    <w:rsid w:val="00B023AC"/>
    <w:rsid w:val="00B25F49"/>
    <w:rsid w:val="00B3783F"/>
    <w:rsid w:val="00BB5C58"/>
    <w:rsid w:val="00C3563E"/>
    <w:rsid w:val="00CA28CF"/>
    <w:rsid w:val="00D3504C"/>
    <w:rsid w:val="00DD1462"/>
    <w:rsid w:val="00DD1EC8"/>
    <w:rsid w:val="00E44D2D"/>
    <w:rsid w:val="00F26C13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457C2"/>
  <w15:chartTrackingRefBased/>
  <w15:docId w15:val="{D7452A1C-803F-4225-96F7-64C763B8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2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3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B023AC"/>
  </w:style>
  <w:style w:type="paragraph" w:styleId="FootnoteText">
    <w:name w:val="footnote text"/>
    <w:basedOn w:val="Normal"/>
    <w:link w:val="FootnoteTextChar"/>
    <w:uiPriority w:val="99"/>
    <w:semiHidden/>
    <w:unhideWhenUsed/>
    <w:rsid w:val="00B023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3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3AC"/>
    <w:rPr>
      <w:vertAlign w:val="superscript"/>
    </w:rPr>
  </w:style>
  <w:style w:type="table" w:styleId="TableGrid">
    <w:name w:val="Table Grid"/>
    <w:basedOn w:val="TableNormal"/>
    <w:uiPriority w:val="39"/>
    <w:rsid w:val="00B0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AC"/>
  </w:style>
  <w:style w:type="paragraph" w:styleId="Footer">
    <w:name w:val="footer"/>
    <w:basedOn w:val="Normal"/>
    <w:link w:val="FooterChar"/>
    <w:uiPriority w:val="99"/>
    <w:unhideWhenUsed/>
    <w:rsid w:val="00B02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AC"/>
  </w:style>
  <w:style w:type="paragraph" w:styleId="ListParagraph">
    <w:name w:val="List Paragraph"/>
    <w:basedOn w:val="Normal"/>
    <w:uiPriority w:val="34"/>
    <w:qFormat/>
    <w:rsid w:val="00B023A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023AC"/>
  </w:style>
  <w:style w:type="paragraph" w:styleId="BalloonText">
    <w:name w:val="Balloon Text"/>
    <w:basedOn w:val="Normal"/>
    <w:link w:val="BalloonTextChar"/>
    <w:uiPriority w:val="99"/>
    <w:semiHidden/>
    <w:unhideWhenUsed/>
    <w:rsid w:val="00B023A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A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23A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3A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3A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3A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3AC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023AC"/>
  </w:style>
  <w:style w:type="character" w:styleId="Hyperlink">
    <w:name w:val="Hyperlink"/>
    <w:basedOn w:val="DefaultParagraphFont"/>
    <w:uiPriority w:val="99"/>
    <w:semiHidden/>
    <w:unhideWhenUsed/>
    <w:rsid w:val="00B023AC"/>
    <w:rPr>
      <w:color w:val="0000FF"/>
      <w:u w:val="single"/>
    </w:rPr>
  </w:style>
  <w:style w:type="character" w:customStyle="1" w:styleId="highlight">
    <w:name w:val="highlight"/>
    <w:basedOn w:val="DefaultParagraphFont"/>
    <w:rsid w:val="00B023AC"/>
  </w:style>
  <w:style w:type="paragraph" w:customStyle="1" w:styleId="EndNoteBibliography">
    <w:name w:val="EndNote Bibliography"/>
    <w:basedOn w:val="Normal"/>
    <w:link w:val="EndNoteBibliographyChar"/>
    <w:rsid w:val="00B023A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B023AC"/>
    <w:rPr>
      <w:rFonts w:ascii="Times New Roman" w:eastAsia="Times New Roman" w:hAnsi="Times New Roman" w:cs="Times New Roman"/>
      <w:noProof/>
      <w:sz w:val="24"/>
      <w:szCs w:val="24"/>
    </w:rPr>
  </w:style>
  <w:style w:type="paragraph" w:styleId="Revision">
    <w:name w:val="Revision"/>
    <w:hidden/>
    <w:uiPriority w:val="99"/>
    <w:semiHidden/>
    <w:rsid w:val="00B023A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D6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D67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2" Type="http://schemas.openxmlformats.org/officeDocument/2006/relationships/numbering" Target="numbering.xml"/>
   <Relationship Id="rId3" Type="http://schemas.openxmlformats.org/officeDocument/2006/relationships/styles" Target="style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fontTable" Target="fontTable.xml"/>
   <Relationship Id="rId7" Type="http://schemas.microsoft.com/office/2011/relationships/people" Target="people.xml"/>
   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25B45-DA56-4599-B1CF-14C84562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1705</TotalTime>
  <Pages>6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