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BA6C" w14:textId="77777777" w:rsidR="00D24304" w:rsidRDefault="00406297"/>
    <w:p w14:paraId="254F90E3" w14:textId="77777777" w:rsidR="006375BC" w:rsidRDefault="006375BC"/>
    <w:tbl>
      <w:tblPr>
        <w:tblStyle w:val="TableGrid"/>
        <w:tblpPr w:leftFromText="180" w:rightFromText="180" w:vertAnchor="page" w:horzAnchor="margin" w:tblpY="3661"/>
        <w:tblW w:w="10194" w:type="dxa"/>
        <w:tblLayout w:type="fixed"/>
        <w:tblLook w:val="04A0" w:firstRow="1" w:lastRow="0" w:firstColumn="1" w:lastColumn="0" w:noHBand="0" w:noVBand="1"/>
      </w:tblPr>
      <w:tblGrid>
        <w:gridCol w:w="4112"/>
        <w:gridCol w:w="1965"/>
        <w:gridCol w:w="2058"/>
        <w:gridCol w:w="2059"/>
      </w:tblGrid>
      <w:tr w:rsidR="006375BC" w14:paraId="53BDD84C" w14:textId="77777777" w:rsidTr="00F5002E">
        <w:trPr>
          <w:trHeight w:val="440"/>
        </w:trPr>
        <w:tc>
          <w:tcPr>
            <w:tcW w:w="4112" w:type="dxa"/>
          </w:tcPr>
          <w:p w14:paraId="78760B29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81740E">
              <w:rPr>
                <w:rFonts w:ascii="Arial" w:hAnsi="Arial" w:cs="Arial"/>
                <w:b/>
              </w:rPr>
              <w:t>Characterist</w:t>
            </w:r>
            <w:r>
              <w:rPr>
                <w:rFonts w:ascii="Arial" w:hAnsi="Arial" w:cs="Arial"/>
                <w:b/>
              </w:rPr>
              <w:t>ics</w:t>
            </w:r>
          </w:p>
          <w:p w14:paraId="639714A9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14:paraId="36007F79" w14:textId="77777777" w:rsidR="006375BC" w:rsidRDefault="00F5002E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Data</w:t>
            </w:r>
            <w:r w:rsidR="00637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58" w:type="dxa"/>
          </w:tcPr>
          <w:p w14:paraId="4C2703E5" w14:textId="77777777" w:rsidR="006375BC" w:rsidRDefault="00F5002E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Incomplete Data</w:t>
            </w:r>
          </w:p>
        </w:tc>
        <w:tc>
          <w:tcPr>
            <w:tcW w:w="2059" w:type="dxa"/>
          </w:tcPr>
          <w:p w14:paraId="0FCD5836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value</w:t>
            </w:r>
          </w:p>
        </w:tc>
      </w:tr>
      <w:tr w:rsidR="006375BC" w14:paraId="7AAB28BE" w14:textId="77777777" w:rsidTr="006375BC">
        <w:trPr>
          <w:trHeight w:val="266"/>
        </w:trPr>
        <w:tc>
          <w:tcPr>
            <w:tcW w:w="4112" w:type="dxa"/>
          </w:tcPr>
          <w:p w14:paraId="351FBCCB" w14:textId="77777777" w:rsidR="006375BC" w:rsidRPr="0081740E" w:rsidRDefault="00702C9E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965" w:type="dxa"/>
          </w:tcPr>
          <w:p w14:paraId="1D9A81C7" w14:textId="0A45CEAF" w:rsidR="006375BC" w:rsidRPr="00F5002E" w:rsidRDefault="00EC22A6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1,428</w:t>
            </w:r>
          </w:p>
        </w:tc>
        <w:tc>
          <w:tcPr>
            <w:tcW w:w="2058" w:type="dxa"/>
          </w:tcPr>
          <w:p w14:paraId="4B717474" w14:textId="3316B929" w:rsidR="006375BC" w:rsidRPr="00F5002E" w:rsidRDefault="00EC22A6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3,556</w:t>
            </w:r>
          </w:p>
        </w:tc>
        <w:tc>
          <w:tcPr>
            <w:tcW w:w="2059" w:type="dxa"/>
          </w:tcPr>
          <w:p w14:paraId="5A8D52B7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</w:tr>
      <w:tr w:rsidR="006375BC" w:rsidRPr="00A402CC" w14:paraId="29AB7C6C" w14:textId="77777777" w:rsidTr="006375BC">
        <w:trPr>
          <w:trHeight w:val="266"/>
        </w:trPr>
        <w:tc>
          <w:tcPr>
            <w:tcW w:w="4112" w:type="dxa"/>
          </w:tcPr>
          <w:p w14:paraId="1347014E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Age, mean, (+/- SE)*</w:t>
            </w:r>
          </w:p>
        </w:tc>
        <w:tc>
          <w:tcPr>
            <w:tcW w:w="1965" w:type="dxa"/>
          </w:tcPr>
          <w:p w14:paraId="2609BF9D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70.6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0.32</w:t>
            </w:r>
          </w:p>
        </w:tc>
        <w:tc>
          <w:tcPr>
            <w:tcW w:w="2058" w:type="dxa"/>
          </w:tcPr>
          <w:p w14:paraId="5F08BF4D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0.23</w:t>
            </w:r>
          </w:p>
        </w:tc>
        <w:tc>
          <w:tcPr>
            <w:tcW w:w="2059" w:type="dxa"/>
          </w:tcPr>
          <w:p w14:paraId="6D9FE1EF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14:paraId="475E2A79" w14:textId="77777777" w:rsidTr="006375BC">
        <w:trPr>
          <w:trHeight w:val="251"/>
        </w:trPr>
        <w:tc>
          <w:tcPr>
            <w:tcW w:w="4112" w:type="dxa"/>
          </w:tcPr>
          <w:p w14:paraId="32D0F29C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Females, no. (%)</w:t>
            </w:r>
          </w:p>
        </w:tc>
        <w:tc>
          <w:tcPr>
            <w:tcW w:w="1965" w:type="dxa"/>
          </w:tcPr>
          <w:p w14:paraId="14F80711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 (28.1)</w:t>
            </w:r>
          </w:p>
        </w:tc>
        <w:tc>
          <w:tcPr>
            <w:tcW w:w="2058" w:type="dxa"/>
          </w:tcPr>
          <w:p w14:paraId="0A33DA17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 (71.9)</w:t>
            </w:r>
          </w:p>
        </w:tc>
        <w:tc>
          <w:tcPr>
            <w:tcW w:w="2059" w:type="dxa"/>
          </w:tcPr>
          <w:p w14:paraId="02425FB4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</w:tr>
      <w:tr w:rsidR="00E07949" w:rsidRPr="00A402CC" w14:paraId="1CCD22D0" w14:textId="77777777" w:rsidTr="006375BC">
        <w:trPr>
          <w:trHeight w:val="266"/>
        </w:trPr>
        <w:tc>
          <w:tcPr>
            <w:tcW w:w="4112" w:type="dxa"/>
          </w:tcPr>
          <w:p w14:paraId="029032A3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and Ethnicity, no. (%)</w:t>
            </w:r>
          </w:p>
        </w:tc>
        <w:tc>
          <w:tcPr>
            <w:tcW w:w="1965" w:type="dxa"/>
          </w:tcPr>
          <w:p w14:paraId="70F3570D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25F84A3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  <w:vMerge w:val="restart"/>
          </w:tcPr>
          <w:p w14:paraId="168FCA29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ins w:id="0" w:author="Rebecca S. Crow" w:date="2018-07-24T09:38:00Z"/>
                <w:rFonts w:ascii="Arial" w:hAnsi="Arial" w:cs="Arial"/>
              </w:rPr>
            </w:pPr>
          </w:p>
          <w:p w14:paraId="53A90D8F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ins w:id="1" w:author="Rebecca S. Crow" w:date="2018-07-24T09:38:00Z"/>
                <w:rFonts w:ascii="Arial" w:hAnsi="Arial" w:cs="Arial"/>
              </w:rPr>
            </w:pPr>
          </w:p>
          <w:p w14:paraId="657035CF" w14:textId="254B4529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</w:tr>
      <w:tr w:rsidR="00E07949" w:rsidRPr="00A402CC" w14:paraId="726081AB" w14:textId="77777777" w:rsidTr="006375BC">
        <w:trPr>
          <w:trHeight w:val="319"/>
        </w:trPr>
        <w:tc>
          <w:tcPr>
            <w:tcW w:w="4112" w:type="dxa"/>
          </w:tcPr>
          <w:p w14:paraId="04BD4C86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Non-Hispanic White</w:t>
            </w:r>
          </w:p>
        </w:tc>
        <w:tc>
          <w:tcPr>
            <w:tcW w:w="1965" w:type="dxa"/>
          </w:tcPr>
          <w:p w14:paraId="6D2D64AD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(83.5)</w:t>
            </w:r>
          </w:p>
        </w:tc>
        <w:tc>
          <w:tcPr>
            <w:tcW w:w="2058" w:type="dxa"/>
          </w:tcPr>
          <w:p w14:paraId="017C434D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2,021 (80.3)</w:t>
            </w:r>
          </w:p>
        </w:tc>
        <w:tc>
          <w:tcPr>
            <w:tcW w:w="2059" w:type="dxa"/>
            <w:vMerge/>
          </w:tcPr>
          <w:p w14:paraId="172E9D98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A402CC" w14:paraId="60499B28" w14:textId="77777777" w:rsidTr="006375BC">
        <w:trPr>
          <w:trHeight w:val="251"/>
        </w:trPr>
        <w:tc>
          <w:tcPr>
            <w:tcW w:w="4112" w:type="dxa"/>
          </w:tcPr>
          <w:p w14:paraId="7B5B8453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Non-Hispanic Black</w:t>
            </w:r>
          </w:p>
        </w:tc>
        <w:tc>
          <w:tcPr>
            <w:tcW w:w="1965" w:type="dxa"/>
          </w:tcPr>
          <w:p w14:paraId="00F06ED9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(7.8)</w:t>
            </w:r>
          </w:p>
        </w:tc>
        <w:tc>
          <w:tcPr>
            <w:tcW w:w="2058" w:type="dxa"/>
          </w:tcPr>
          <w:p w14:paraId="22D936B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(8.5)</w:t>
            </w:r>
          </w:p>
        </w:tc>
        <w:tc>
          <w:tcPr>
            <w:tcW w:w="2059" w:type="dxa"/>
            <w:vMerge/>
          </w:tcPr>
          <w:p w14:paraId="02144FE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A402CC" w14:paraId="00089EDD" w14:textId="77777777" w:rsidTr="006375BC">
        <w:trPr>
          <w:trHeight w:val="266"/>
        </w:trPr>
        <w:tc>
          <w:tcPr>
            <w:tcW w:w="4112" w:type="dxa"/>
          </w:tcPr>
          <w:p w14:paraId="02D22E02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Hispanic American</w:t>
            </w:r>
          </w:p>
        </w:tc>
        <w:tc>
          <w:tcPr>
            <w:tcW w:w="1965" w:type="dxa"/>
          </w:tcPr>
          <w:p w14:paraId="543BB4B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(58.7)</w:t>
            </w:r>
          </w:p>
        </w:tc>
        <w:tc>
          <w:tcPr>
            <w:tcW w:w="2058" w:type="dxa"/>
          </w:tcPr>
          <w:p w14:paraId="11903D28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 (78.2)</w:t>
            </w:r>
          </w:p>
        </w:tc>
        <w:tc>
          <w:tcPr>
            <w:tcW w:w="2059" w:type="dxa"/>
            <w:vMerge/>
          </w:tcPr>
          <w:p w14:paraId="6586D0E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A402CC" w14:paraId="0617FEB2" w14:textId="77777777" w:rsidTr="006375BC">
        <w:trPr>
          <w:trHeight w:val="251"/>
        </w:trPr>
        <w:tc>
          <w:tcPr>
            <w:tcW w:w="4112" w:type="dxa"/>
          </w:tcPr>
          <w:p w14:paraId="65C3243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Other</w:t>
            </w:r>
          </w:p>
        </w:tc>
        <w:tc>
          <w:tcPr>
            <w:tcW w:w="1965" w:type="dxa"/>
          </w:tcPr>
          <w:p w14:paraId="0A50C745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(2.8)</w:t>
            </w:r>
          </w:p>
        </w:tc>
        <w:tc>
          <w:tcPr>
            <w:tcW w:w="2058" w:type="dxa"/>
          </w:tcPr>
          <w:p w14:paraId="57F96427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(3.4)</w:t>
            </w:r>
          </w:p>
        </w:tc>
        <w:tc>
          <w:tcPr>
            <w:tcW w:w="2059" w:type="dxa"/>
            <w:vMerge/>
          </w:tcPr>
          <w:p w14:paraId="15840DF4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A402CC" w14:paraId="14C3E346" w14:textId="77777777" w:rsidTr="006375BC">
        <w:trPr>
          <w:trHeight w:val="251"/>
        </w:trPr>
        <w:tc>
          <w:tcPr>
            <w:tcW w:w="4112" w:type="dxa"/>
          </w:tcPr>
          <w:p w14:paraId="431CE36B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Smoker no. (%)</w:t>
            </w:r>
          </w:p>
        </w:tc>
        <w:tc>
          <w:tcPr>
            <w:tcW w:w="1965" w:type="dxa"/>
          </w:tcPr>
          <w:p w14:paraId="464D6240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1BF1E0C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  <w:vMerge w:val="restart"/>
          </w:tcPr>
          <w:p w14:paraId="0EEE4A45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ins w:id="2" w:author="Rebecca S. Crow" w:date="2018-07-24T09:40:00Z"/>
                <w:rFonts w:ascii="Arial" w:hAnsi="Arial" w:cs="Arial"/>
              </w:rPr>
            </w:pPr>
          </w:p>
          <w:p w14:paraId="3C376554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ins w:id="3" w:author="Rebecca S. Crow" w:date="2018-07-24T09:40:00Z"/>
                <w:rFonts w:ascii="Arial" w:hAnsi="Arial" w:cs="Arial"/>
              </w:rPr>
            </w:pPr>
          </w:p>
          <w:p w14:paraId="3BF0824F" w14:textId="66A3FD40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</w:tr>
      <w:tr w:rsidR="00E07949" w:rsidRPr="00A402CC" w14:paraId="7C0614D6" w14:textId="77777777" w:rsidTr="006375BC">
        <w:trPr>
          <w:trHeight w:val="266"/>
        </w:trPr>
        <w:tc>
          <w:tcPr>
            <w:tcW w:w="4112" w:type="dxa"/>
          </w:tcPr>
          <w:p w14:paraId="39F2AE5A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Never</w:t>
            </w:r>
          </w:p>
        </w:tc>
        <w:tc>
          <w:tcPr>
            <w:tcW w:w="1965" w:type="dxa"/>
          </w:tcPr>
          <w:p w14:paraId="2E1775D5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 (48.2)</w:t>
            </w:r>
          </w:p>
        </w:tc>
        <w:tc>
          <w:tcPr>
            <w:tcW w:w="2058" w:type="dxa"/>
          </w:tcPr>
          <w:p w14:paraId="55103CA0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1,693 (46.1)</w:t>
            </w:r>
          </w:p>
        </w:tc>
        <w:tc>
          <w:tcPr>
            <w:tcW w:w="2059" w:type="dxa"/>
            <w:vMerge/>
          </w:tcPr>
          <w:p w14:paraId="6AF2B491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B27957" w14:paraId="7007E969" w14:textId="77777777" w:rsidTr="006375BC">
        <w:trPr>
          <w:trHeight w:val="251"/>
        </w:trPr>
        <w:tc>
          <w:tcPr>
            <w:tcW w:w="4112" w:type="dxa"/>
          </w:tcPr>
          <w:p w14:paraId="105A40D1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Former</w:t>
            </w:r>
          </w:p>
        </w:tc>
        <w:tc>
          <w:tcPr>
            <w:tcW w:w="1965" w:type="dxa"/>
          </w:tcPr>
          <w:p w14:paraId="71755B21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(40.3)</w:t>
            </w:r>
          </w:p>
        </w:tc>
        <w:tc>
          <w:tcPr>
            <w:tcW w:w="2058" w:type="dxa"/>
          </w:tcPr>
          <w:p w14:paraId="3E35EC96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1,496 (41.8)</w:t>
            </w:r>
          </w:p>
        </w:tc>
        <w:tc>
          <w:tcPr>
            <w:tcW w:w="2059" w:type="dxa"/>
            <w:vMerge/>
          </w:tcPr>
          <w:p w14:paraId="35C20A0A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E07949" w:rsidRPr="00B27957" w14:paraId="5FF85DAA" w14:textId="77777777" w:rsidTr="006375BC">
        <w:trPr>
          <w:trHeight w:val="266"/>
        </w:trPr>
        <w:tc>
          <w:tcPr>
            <w:tcW w:w="4112" w:type="dxa"/>
          </w:tcPr>
          <w:p w14:paraId="7A9261CB" w14:textId="77777777" w:rsidR="00E07949" w:rsidRPr="00A402CC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Current</w:t>
            </w:r>
          </w:p>
        </w:tc>
        <w:tc>
          <w:tcPr>
            <w:tcW w:w="1965" w:type="dxa"/>
          </w:tcPr>
          <w:p w14:paraId="5CBEA44D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(11.5)</w:t>
            </w:r>
          </w:p>
        </w:tc>
        <w:tc>
          <w:tcPr>
            <w:tcW w:w="2058" w:type="dxa"/>
          </w:tcPr>
          <w:p w14:paraId="18B20C0C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 (12.0)</w:t>
            </w:r>
          </w:p>
        </w:tc>
        <w:tc>
          <w:tcPr>
            <w:tcW w:w="2059" w:type="dxa"/>
            <w:vMerge/>
          </w:tcPr>
          <w:p w14:paraId="0184D552" w14:textId="77777777" w:rsidR="00E07949" w:rsidRDefault="00E07949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B27957" w14:paraId="272701BB" w14:textId="77777777" w:rsidTr="006375BC">
        <w:trPr>
          <w:trHeight w:val="251"/>
        </w:trPr>
        <w:tc>
          <w:tcPr>
            <w:tcW w:w="4112" w:type="dxa"/>
          </w:tcPr>
          <w:p w14:paraId="562E296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BMI (kg/m2) mean, (+/- SE)* #</w:t>
            </w:r>
          </w:p>
        </w:tc>
        <w:tc>
          <w:tcPr>
            <w:tcW w:w="1965" w:type="dxa"/>
          </w:tcPr>
          <w:p w14:paraId="43F7809A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0.19</w:t>
            </w:r>
          </w:p>
        </w:tc>
        <w:tc>
          <w:tcPr>
            <w:tcW w:w="2058" w:type="dxa"/>
          </w:tcPr>
          <w:p w14:paraId="090D7D86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0.11</w:t>
            </w:r>
          </w:p>
        </w:tc>
        <w:tc>
          <w:tcPr>
            <w:tcW w:w="2059" w:type="dxa"/>
          </w:tcPr>
          <w:p w14:paraId="65952E88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14:paraId="65470FBE" w14:textId="77777777" w:rsidTr="006375BC">
        <w:trPr>
          <w:trHeight w:val="266"/>
        </w:trPr>
        <w:tc>
          <w:tcPr>
            <w:tcW w:w="4112" w:type="dxa"/>
          </w:tcPr>
          <w:p w14:paraId="1E7A331C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BADL Limitation ***</w:t>
            </w:r>
          </w:p>
        </w:tc>
        <w:tc>
          <w:tcPr>
            <w:tcW w:w="1965" w:type="dxa"/>
          </w:tcPr>
          <w:p w14:paraId="51077A4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(44.3)</w:t>
            </w:r>
          </w:p>
        </w:tc>
        <w:tc>
          <w:tcPr>
            <w:tcW w:w="2058" w:type="dxa"/>
          </w:tcPr>
          <w:p w14:paraId="26EB1671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 (48.5)</w:t>
            </w:r>
          </w:p>
        </w:tc>
        <w:tc>
          <w:tcPr>
            <w:tcW w:w="2059" w:type="dxa"/>
          </w:tcPr>
          <w:p w14:paraId="23C8B150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6375BC" w:rsidRPr="00A402CC" w14:paraId="59238807" w14:textId="77777777" w:rsidTr="006375BC">
        <w:trPr>
          <w:trHeight w:val="266"/>
        </w:trPr>
        <w:tc>
          <w:tcPr>
            <w:tcW w:w="4112" w:type="dxa"/>
          </w:tcPr>
          <w:p w14:paraId="7233E960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IADL Limitation ***</w:t>
            </w:r>
          </w:p>
        </w:tc>
        <w:tc>
          <w:tcPr>
            <w:tcW w:w="1965" w:type="dxa"/>
          </w:tcPr>
          <w:p w14:paraId="4C8D03A8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340 (26.2) </w:t>
            </w:r>
          </w:p>
        </w:tc>
        <w:tc>
          <w:tcPr>
            <w:tcW w:w="2058" w:type="dxa"/>
          </w:tcPr>
          <w:p w14:paraId="58D22091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 (35.0)</w:t>
            </w:r>
          </w:p>
        </w:tc>
        <w:tc>
          <w:tcPr>
            <w:tcW w:w="2059" w:type="dxa"/>
          </w:tcPr>
          <w:p w14:paraId="10384108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14:paraId="2F18C2EF" w14:textId="77777777" w:rsidTr="006375BC">
        <w:trPr>
          <w:trHeight w:val="251"/>
        </w:trPr>
        <w:tc>
          <w:tcPr>
            <w:tcW w:w="4112" w:type="dxa"/>
          </w:tcPr>
          <w:p w14:paraId="43265041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Comorbidities, no. (%)**</w:t>
            </w:r>
          </w:p>
        </w:tc>
        <w:tc>
          <w:tcPr>
            <w:tcW w:w="1965" w:type="dxa"/>
          </w:tcPr>
          <w:p w14:paraId="2FE1B40B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00C4C917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18632896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14:paraId="72D7B09B" w14:textId="77777777" w:rsidTr="006375BC">
        <w:trPr>
          <w:trHeight w:val="266"/>
        </w:trPr>
        <w:tc>
          <w:tcPr>
            <w:tcW w:w="4112" w:type="dxa"/>
          </w:tcPr>
          <w:p w14:paraId="63FB11E4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Diabetes</w:t>
            </w:r>
          </w:p>
        </w:tc>
        <w:tc>
          <w:tcPr>
            <w:tcW w:w="1965" w:type="dxa"/>
          </w:tcPr>
          <w:p w14:paraId="31EA4FD4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 (17.7)</w:t>
            </w:r>
          </w:p>
        </w:tc>
        <w:tc>
          <w:tcPr>
            <w:tcW w:w="2058" w:type="dxa"/>
          </w:tcPr>
          <w:p w14:paraId="05053AB5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 (18.5)</w:t>
            </w:r>
          </w:p>
        </w:tc>
        <w:tc>
          <w:tcPr>
            <w:tcW w:w="2059" w:type="dxa"/>
          </w:tcPr>
          <w:p w14:paraId="34A9D831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</w:tr>
      <w:tr w:rsidR="006375BC" w:rsidRPr="00A402CC" w14:paraId="51831055" w14:textId="77777777" w:rsidTr="006375BC">
        <w:trPr>
          <w:trHeight w:val="251"/>
        </w:trPr>
        <w:tc>
          <w:tcPr>
            <w:tcW w:w="4112" w:type="dxa"/>
          </w:tcPr>
          <w:p w14:paraId="579F1E3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Heart Failure</w:t>
            </w:r>
          </w:p>
        </w:tc>
        <w:tc>
          <w:tcPr>
            <w:tcW w:w="1965" w:type="dxa"/>
          </w:tcPr>
          <w:p w14:paraId="0E574A8D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(6.4)</w:t>
            </w:r>
          </w:p>
        </w:tc>
        <w:tc>
          <w:tcPr>
            <w:tcW w:w="2058" w:type="dxa"/>
          </w:tcPr>
          <w:p w14:paraId="45D3AE88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(7.4)</w:t>
            </w:r>
          </w:p>
        </w:tc>
        <w:tc>
          <w:tcPr>
            <w:tcW w:w="2059" w:type="dxa"/>
          </w:tcPr>
          <w:p w14:paraId="64DB70CB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</w:tr>
      <w:tr w:rsidR="006375BC" w:rsidRPr="00A402CC" w14:paraId="7885A657" w14:textId="77777777" w:rsidTr="006375BC">
        <w:trPr>
          <w:trHeight w:val="266"/>
        </w:trPr>
        <w:tc>
          <w:tcPr>
            <w:tcW w:w="4112" w:type="dxa"/>
          </w:tcPr>
          <w:p w14:paraId="2C167EFF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Non Skin Cancer</w:t>
            </w:r>
          </w:p>
        </w:tc>
        <w:tc>
          <w:tcPr>
            <w:tcW w:w="1965" w:type="dxa"/>
          </w:tcPr>
          <w:p w14:paraId="7612C89C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 (22.8)</w:t>
            </w:r>
          </w:p>
        </w:tc>
        <w:tc>
          <w:tcPr>
            <w:tcW w:w="2058" w:type="dxa"/>
          </w:tcPr>
          <w:p w14:paraId="49A70FEB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(21.2)</w:t>
            </w:r>
          </w:p>
        </w:tc>
        <w:tc>
          <w:tcPr>
            <w:tcW w:w="2059" w:type="dxa"/>
          </w:tcPr>
          <w:p w14:paraId="291A7EF8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</w:tr>
      <w:tr w:rsidR="006375BC" w:rsidRPr="00A402CC" w14:paraId="4E8956A7" w14:textId="77777777" w:rsidTr="006375BC">
        <w:trPr>
          <w:trHeight w:val="251"/>
        </w:trPr>
        <w:tc>
          <w:tcPr>
            <w:tcW w:w="4112" w:type="dxa"/>
          </w:tcPr>
          <w:p w14:paraId="3A4B44ED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Coronary Artery Disease</w:t>
            </w:r>
          </w:p>
        </w:tc>
        <w:tc>
          <w:tcPr>
            <w:tcW w:w="1965" w:type="dxa"/>
          </w:tcPr>
          <w:p w14:paraId="74A0128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(17.9)</w:t>
            </w:r>
          </w:p>
        </w:tc>
        <w:tc>
          <w:tcPr>
            <w:tcW w:w="2058" w:type="dxa"/>
          </w:tcPr>
          <w:p w14:paraId="3BF3F4D3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 (18.5)</w:t>
            </w:r>
          </w:p>
        </w:tc>
        <w:tc>
          <w:tcPr>
            <w:tcW w:w="2059" w:type="dxa"/>
          </w:tcPr>
          <w:p w14:paraId="19042197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</w:tc>
      </w:tr>
      <w:tr w:rsidR="006375BC" w:rsidRPr="00A402CC" w14:paraId="5B593B0D" w14:textId="77777777" w:rsidTr="006375BC">
        <w:trPr>
          <w:trHeight w:val="266"/>
        </w:trPr>
        <w:tc>
          <w:tcPr>
            <w:tcW w:w="4112" w:type="dxa"/>
          </w:tcPr>
          <w:p w14:paraId="05CE125F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Arthritis</w:t>
            </w:r>
          </w:p>
        </w:tc>
        <w:tc>
          <w:tcPr>
            <w:tcW w:w="1965" w:type="dxa"/>
          </w:tcPr>
          <w:p w14:paraId="4DA387D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(49.4)</w:t>
            </w:r>
          </w:p>
        </w:tc>
        <w:tc>
          <w:tcPr>
            <w:tcW w:w="2058" w:type="dxa"/>
          </w:tcPr>
          <w:p w14:paraId="159F78A9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1,766 (50.5)</w:t>
            </w:r>
          </w:p>
        </w:tc>
        <w:tc>
          <w:tcPr>
            <w:tcW w:w="2059" w:type="dxa"/>
          </w:tcPr>
          <w:p w14:paraId="21E4A34B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</w:tr>
      <w:tr w:rsidR="006375BC" w:rsidRPr="00A402CC" w14:paraId="57DF0523" w14:textId="77777777" w:rsidTr="006375BC">
        <w:trPr>
          <w:trHeight w:val="300"/>
        </w:trPr>
        <w:tc>
          <w:tcPr>
            <w:tcW w:w="4112" w:type="dxa"/>
          </w:tcPr>
          <w:p w14:paraId="093B5484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HTN</w:t>
            </w:r>
          </w:p>
        </w:tc>
        <w:tc>
          <w:tcPr>
            <w:tcW w:w="1965" w:type="dxa"/>
          </w:tcPr>
          <w:p w14:paraId="442609EB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 (89.0)</w:t>
            </w:r>
          </w:p>
        </w:tc>
        <w:tc>
          <w:tcPr>
            <w:tcW w:w="2058" w:type="dxa"/>
          </w:tcPr>
          <w:p w14:paraId="02575E88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1,728 (87.2)</w:t>
            </w:r>
          </w:p>
        </w:tc>
        <w:tc>
          <w:tcPr>
            <w:tcW w:w="2059" w:type="dxa"/>
          </w:tcPr>
          <w:p w14:paraId="6CD238EE" w14:textId="77777777"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</w:tr>
      <w:tr w:rsidR="006375BC" w:rsidRPr="00A402CC" w14:paraId="450418F2" w14:textId="77777777" w:rsidTr="006375BC">
        <w:trPr>
          <w:trHeight w:val="251"/>
        </w:trPr>
        <w:tc>
          <w:tcPr>
            <w:tcW w:w="4112" w:type="dxa"/>
          </w:tcPr>
          <w:p w14:paraId="21D4F83E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Stroke</w:t>
            </w:r>
          </w:p>
        </w:tc>
        <w:tc>
          <w:tcPr>
            <w:tcW w:w="1965" w:type="dxa"/>
          </w:tcPr>
          <w:p w14:paraId="024424EA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(5.6)</w:t>
            </w:r>
          </w:p>
        </w:tc>
        <w:tc>
          <w:tcPr>
            <w:tcW w:w="2058" w:type="dxa"/>
          </w:tcPr>
          <w:p w14:paraId="0B48D5F1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(8.4)</w:t>
            </w:r>
          </w:p>
        </w:tc>
        <w:tc>
          <w:tcPr>
            <w:tcW w:w="2059" w:type="dxa"/>
          </w:tcPr>
          <w:p w14:paraId="0444231F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</w:tr>
      <w:tr w:rsidR="006375BC" w:rsidRPr="00A402CC" w14:paraId="5DA23A34" w14:textId="77777777" w:rsidTr="006375BC">
        <w:trPr>
          <w:trHeight w:val="266"/>
        </w:trPr>
        <w:tc>
          <w:tcPr>
            <w:tcW w:w="4112" w:type="dxa"/>
          </w:tcPr>
          <w:p w14:paraId="493DCB71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COPD</w:t>
            </w:r>
          </w:p>
        </w:tc>
        <w:tc>
          <w:tcPr>
            <w:tcW w:w="1965" w:type="dxa"/>
          </w:tcPr>
          <w:p w14:paraId="62B28497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(11.2)</w:t>
            </w:r>
          </w:p>
        </w:tc>
        <w:tc>
          <w:tcPr>
            <w:tcW w:w="2058" w:type="dxa"/>
          </w:tcPr>
          <w:p w14:paraId="75958D30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(12.0)</w:t>
            </w:r>
          </w:p>
        </w:tc>
        <w:tc>
          <w:tcPr>
            <w:tcW w:w="2059" w:type="dxa"/>
          </w:tcPr>
          <w:p w14:paraId="05565FB4" w14:textId="77777777"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</w:tbl>
    <w:p w14:paraId="339FD779" w14:textId="77777777" w:rsidR="006375BC" w:rsidRDefault="00E2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6375BC">
        <w:rPr>
          <w:rFonts w:ascii="Arial" w:hAnsi="Arial" w:cs="Arial"/>
          <w:b/>
        </w:rPr>
        <w:t xml:space="preserve"> </w:t>
      </w:r>
      <w:r w:rsidR="009214F1">
        <w:rPr>
          <w:rFonts w:ascii="Arial" w:hAnsi="Arial" w:cs="Arial"/>
          <w:b/>
        </w:rPr>
        <w:t xml:space="preserve">Table </w:t>
      </w:r>
      <w:r w:rsidR="006375BC">
        <w:rPr>
          <w:rFonts w:ascii="Arial" w:hAnsi="Arial" w:cs="Arial"/>
          <w:b/>
        </w:rPr>
        <w:t>1</w:t>
      </w:r>
      <w:r w:rsidR="006375BC" w:rsidRPr="0081740E">
        <w:rPr>
          <w:rFonts w:ascii="Arial" w:hAnsi="Arial" w:cs="Arial"/>
          <w:b/>
        </w:rPr>
        <w:t xml:space="preserve">: </w:t>
      </w:r>
      <w:r w:rsidR="006375BC">
        <w:rPr>
          <w:rFonts w:ascii="Arial" w:hAnsi="Arial" w:cs="Arial"/>
          <w:b/>
        </w:rPr>
        <w:t>Baseline C</w:t>
      </w:r>
      <w:r w:rsidR="006375BC" w:rsidRPr="0081740E">
        <w:rPr>
          <w:rFonts w:ascii="Arial" w:hAnsi="Arial" w:cs="Arial"/>
          <w:b/>
        </w:rPr>
        <w:t xml:space="preserve">haracteristics of Study </w:t>
      </w:r>
      <w:r w:rsidR="006375BC">
        <w:rPr>
          <w:rFonts w:ascii="Arial" w:hAnsi="Arial" w:cs="Arial"/>
          <w:b/>
        </w:rPr>
        <w:t>P</w:t>
      </w:r>
      <w:r w:rsidR="006375BC" w:rsidRPr="0081740E">
        <w:rPr>
          <w:rFonts w:ascii="Arial" w:hAnsi="Arial" w:cs="Arial"/>
          <w:b/>
        </w:rPr>
        <w:t>articipants</w:t>
      </w:r>
      <w:r w:rsidR="006375BC" w:rsidDel="000563C3">
        <w:rPr>
          <w:rFonts w:ascii="Arial" w:hAnsi="Arial" w:cs="Arial"/>
        </w:rPr>
        <w:t xml:space="preserve"> </w:t>
      </w:r>
      <w:r w:rsidR="006375BC">
        <w:rPr>
          <w:rFonts w:ascii="Arial" w:hAnsi="Arial" w:cs="Arial"/>
          <w:b/>
        </w:rPr>
        <w:t>with Complete versus Incomplete Data</w:t>
      </w:r>
    </w:p>
    <w:p w14:paraId="161A1D18" w14:textId="77777777" w:rsidR="009214F1" w:rsidRPr="009214F1" w:rsidRDefault="009214F1">
      <w:pPr>
        <w:rPr>
          <w:rFonts w:ascii="Arial" w:hAnsi="Arial" w:cs="Arial"/>
          <w:b/>
        </w:rPr>
      </w:pPr>
      <w:bookmarkStart w:id="4" w:name="_GoBack"/>
      <w:bookmarkEnd w:id="4"/>
    </w:p>
    <w:p w14:paraId="02DAD6EC" w14:textId="77777777" w:rsidR="006375BC" w:rsidRPr="003360DD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*values are represents as </w:t>
      </w:r>
      <w:r w:rsidRPr="00A402CC">
        <w:rPr>
          <w:rFonts w:ascii="Arial" w:hAnsi="Arial" w:cs="Arial"/>
        </w:rPr>
        <w:t xml:space="preserve">means </w:t>
      </w:r>
      <w:r w:rsidRPr="003360DD">
        <w:rPr>
          <w:rFonts w:ascii="Arial" w:hAnsi="Arial" w:cs="Arial"/>
        </w:rPr>
        <w:t>± standard error</w:t>
      </w:r>
      <w:r>
        <w:rPr>
          <w:rFonts w:ascii="Arial" w:hAnsi="Arial" w:cs="Arial"/>
        </w:rPr>
        <w:t xml:space="preserve"> or counts (weighted percentages)</w:t>
      </w:r>
    </w:p>
    <w:p w14:paraId="2073CDDD" w14:textId="77777777"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r w:rsidRPr="00A402CC">
        <w:rPr>
          <w:rFonts w:ascii="Arial" w:hAnsi="Arial" w:cs="Arial"/>
        </w:rPr>
        <w:t>The body mass index is the weight in kilograms divided by the square of the height in meters.</w:t>
      </w:r>
    </w:p>
    <w:p w14:paraId="15AD5E9F" w14:textId="77777777"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A402CC">
        <w:rPr>
          <w:rFonts w:ascii="Arial" w:hAnsi="Arial" w:cs="Arial"/>
        </w:rPr>
        <w:t>Comorbidities were self</w:t>
      </w:r>
      <w:r>
        <w:rPr>
          <w:rFonts w:ascii="Arial" w:hAnsi="Arial" w:cs="Arial"/>
        </w:rPr>
        <w:t>-</w:t>
      </w:r>
      <w:r w:rsidRPr="00A402CC">
        <w:rPr>
          <w:rFonts w:ascii="Arial" w:hAnsi="Arial" w:cs="Arial"/>
        </w:rPr>
        <w:t xml:space="preserve">reported by participants at initiation of screening </w:t>
      </w:r>
    </w:p>
    <w:p w14:paraId="3713C13F" w14:textId="77777777"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***BADL and IADL indicates that they have dysfunction in at least one basic activity or daily living or independent activities of daily living, respectively. </w:t>
      </w:r>
      <w:r w:rsidDel="001B1F46">
        <w:rPr>
          <w:rFonts w:ascii="Arial" w:hAnsi="Arial" w:cs="Arial"/>
        </w:rPr>
        <w:t xml:space="preserve"> </w:t>
      </w:r>
    </w:p>
    <w:p w14:paraId="0BE94C4E" w14:textId="77777777"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</w:p>
    <w:p w14:paraId="10210B94" w14:textId="77777777" w:rsidR="006375BC" w:rsidRPr="00A402C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Abbreviations </w:t>
      </w:r>
    </w:p>
    <w:p w14:paraId="5EC5EBEE" w14:textId="77777777" w:rsidR="006375BC" w:rsidRPr="00D3176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COPD</w:t>
      </w:r>
      <w:r w:rsidR="00702C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Chronic Obstructive Pulmonary Disease; HTN</w:t>
      </w:r>
      <w:r w:rsidR="00702C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Hypertension; IADL</w:t>
      </w:r>
      <w:r w:rsidR="00702C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Independent Activities of Daily Living; BAL</w:t>
      </w:r>
      <w:r w:rsidR="00702C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Basic Activities of Daily Living; BMI</w:t>
      </w:r>
      <w:r w:rsidR="00702C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Body Mass Index</w:t>
      </w:r>
    </w:p>
    <w:p w14:paraId="69F8E805" w14:textId="77777777" w:rsidR="006375BC" w:rsidRDefault="00987127" w:rsidP="006375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E9EA80" w14:textId="77777777" w:rsidR="00D76D53" w:rsidRPr="00D76D53" w:rsidRDefault="00391BBA" w:rsidP="00D76D53">
      <w:pPr>
        <w:rPr>
          <w:rFonts w:ascii="Arial" w:eastAsia="Times New Roman" w:hAnsi="Arial" w:cs="Arial"/>
          <w:color w:val="000000"/>
          <w:u w:color="000000"/>
        </w:rPr>
      </w:pPr>
      <w:r>
        <w:rPr>
          <w:rFonts w:ascii="Arial" w:hAnsi="Arial" w:cs="Arial"/>
          <w:b/>
        </w:rPr>
        <w:lastRenderedPageBreak/>
        <w:t>Supplementary</w:t>
      </w:r>
      <w:r w:rsidR="00D76D53">
        <w:rPr>
          <w:rFonts w:ascii="Arial" w:hAnsi="Arial" w:cs="Arial"/>
          <w:b/>
        </w:rPr>
        <w:t xml:space="preserve"> </w:t>
      </w:r>
      <w:r w:rsidR="005B76FF">
        <w:rPr>
          <w:rFonts w:ascii="Arial" w:hAnsi="Arial" w:cs="Arial"/>
          <w:b/>
        </w:rPr>
        <w:t xml:space="preserve">Table </w:t>
      </w:r>
      <w:r w:rsidR="004D025C">
        <w:rPr>
          <w:rFonts w:ascii="Arial" w:hAnsi="Arial" w:cs="Arial"/>
          <w:b/>
        </w:rPr>
        <w:t>S</w:t>
      </w:r>
      <w:r w:rsidR="005B76FF">
        <w:rPr>
          <w:rFonts w:ascii="Arial" w:hAnsi="Arial" w:cs="Arial"/>
          <w:b/>
        </w:rPr>
        <w:t>2</w:t>
      </w:r>
      <w:r w:rsidR="00D76D53" w:rsidRPr="0093435C">
        <w:rPr>
          <w:rFonts w:ascii="Arial" w:hAnsi="Arial" w:cs="Arial"/>
          <w:b/>
        </w:rPr>
        <w:t>.</w:t>
      </w:r>
      <w:r w:rsidR="00D76D53">
        <w:rPr>
          <w:rFonts w:ascii="Arial" w:hAnsi="Arial" w:cs="Arial"/>
          <w:b/>
        </w:rPr>
        <w:t xml:space="preserve"> Relative Hazard Rations of Mortality by Baseline Frailty Status Extrapolated by Age</w:t>
      </w:r>
    </w:p>
    <w:tbl>
      <w:tblPr>
        <w:tblStyle w:val="TableGrid"/>
        <w:tblW w:w="92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2160"/>
        <w:gridCol w:w="2070"/>
        <w:gridCol w:w="2070"/>
      </w:tblGrid>
      <w:tr w:rsidR="00D76D53" w14:paraId="31AEDBCF" w14:textId="77777777" w:rsidTr="00F5002E">
        <w:trPr>
          <w:trHeight w:val="368"/>
        </w:trPr>
        <w:tc>
          <w:tcPr>
            <w:tcW w:w="2970" w:type="dxa"/>
            <w:gridSpan w:val="2"/>
            <w:vMerge w:val="restart"/>
          </w:tcPr>
          <w:p w14:paraId="04D5EC72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</w:tcPr>
          <w:p w14:paraId="1DDC90E1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 xml:space="preserve">Age </w:t>
            </w:r>
            <w:r>
              <w:rPr>
                <w:rFonts w:ascii="Arial" w:hAnsi="Arial" w:cs="Arial"/>
                <w:b/>
              </w:rPr>
              <w:t>Group (years)</w:t>
            </w:r>
          </w:p>
        </w:tc>
      </w:tr>
      <w:tr w:rsidR="00D76D53" w14:paraId="281BEDD9" w14:textId="77777777" w:rsidTr="00F5002E">
        <w:trPr>
          <w:trHeight w:val="368"/>
        </w:trPr>
        <w:tc>
          <w:tcPr>
            <w:tcW w:w="2970" w:type="dxa"/>
            <w:gridSpan w:val="2"/>
            <w:vMerge/>
          </w:tcPr>
          <w:p w14:paraId="1C336666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AEC147E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60-</w:t>
            </w:r>
            <w:r>
              <w:rPr>
                <w:rFonts w:ascii="Arial" w:hAnsi="Arial" w:cs="Arial"/>
                <w:b/>
              </w:rPr>
              <w:t>69.9</w:t>
            </w:r>
          </w:p>
          <w:p w14:paraId="4DDB23E1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6AFC3D30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70-</w:t>
            </w:r>
            <w:r>
              <w:rPr>
                <w:rFonts w:ascii="Arial" w:hAnsi="Arial" w:cs="Arial"/>
                <w:b/>
              </w:rPr>
              <w:t>79.9</w:t>
            </w:r>
            <w:r w:rsidRPr="00EE311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70" w:type="dxa"/>
          </w:tcPr>
          <w:p w14:paraId="69C43B18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≥80</w:t>
            </w:r>
          </w:p>
        </w:tc>
      </w:tr>
      <w:tr w:rsidR="00D76D53" w14:paraId="3A66588B" w14:textId="77777777" w:rsidTr="00F212AD">
        <w:tc>
          <w:tcPr>
            <w:tcW w:w="1890" w:type="dxa"/>
            <w:vMerge w:val="restart"/>
          </w:tcPr>
          <w:p w14:paraId="52806769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Overall Mortality</w:t>
            </w:r>
          </w:p>
        </w:tc>
        <w:tc>
          <w:tcPr>
            <w:tcW w:w="1080" w:type="dxa"/>
          </w:tcPr>
          <w:p w14:paraId="230C0F39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Robust</w:t>
            </w:r>
          </w:p>
        </w:tc>
        <w:tc>
          <w:tcPr>
            <w:tcW w:w="2160" w:type="dxa"/>
          </w:tcPr>
          <w:p w14:paraId="20B0BCA6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14:paraId="3741F5F6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14:paraId="7885A70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</w:tr>
      <w:tr w:rsidR="00D76D53" w14:paraId="3BA6F803" w14:textId="77777777" w:rsidTr="00F212AD">
        <w:tc>
          <w:tcPr>
            <w:tcW w:w="1890" w:type="dxa"/>
            <w:vMerge/>
          </w:tcPr>
          <w:p w14:paraId="035F969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215E14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Pre-frail</w:t>
            </w:r>
          </w:p>
        </w:tc>
        <w:tc>
          <w:tcPr>
            <w:tcW w:w="2160" w:type="dxa"/>
          </w:tcPr>
          <w:p w14:paraId="6C22C75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 [1.31-2.09]</w:t>
            </w:r>
          </w:p>
        </w:tc>
        <w:tc>
          <w:tcPr>
            <w:tcW w:w="2070" w:type="dxa"/>
          </w:tcPr>
          <w:p w14:paraId="0D46E0B4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 [1.45-2.17]</w:t>
            </w:r>
          </w:p>
        </w:tc>
        <w:tc>
          <w:tcPr>
            <w:tcW w:w="2070" w:type="dxa"/>
          </w:tcPr>
          <w:p w14:paraId="73270991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 [1.28-1.92]</w:t>
            </w:r>
          </w:p>
        </w:tc>
      </w:tr>
      <w:tr w:rsidR="00D76D53" w14:paraId="00378AD1" w14:textId="77777777" w:rsidTr="00F212AD">
        <w:trPr>
          <w:trHeight w:val="323"/>
        </w:trPr>
        <w:tc>
          <w:tcPr>
            <w:tcW w:w="1890" w:type="dxa"/>
            <w:vMerge/>
          </w:tcPr>
          <w:p w14:paraId="0F855A24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DFE2C2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Frail</w:t>
            </w:r>
          </w:p>
        </w:tc>
        <w:tc>
          <w:tcPr>
            <w:tcW w:w="2160" w:type="dxa"/>
          </w:tcPr>
          <w:p w14:paraId="6D0AF17C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 [1.71-3.41]</w:t>
            </w:r>
          </w:p>
        </w:tc>
        <w:tc>
          <w:tcPr>
            <w:tcW w:w="2070" w:type="dxa"/>
          </w:tcPr>
          <w:p w14:paraId="57DF070D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 [2.35-4.24]</w:t>
            </w:r>
          </w:p>
        </w:tc>
        <w:tc>
          <w:tcPr>
            <w:tcW w:w="2070" w:type="dxa"/>
          </w:tcPr>
          <w:p w14:paraId="221E51DF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 [2.10-3.58]</w:t>
            </w:r>
          </w:p>
        </w:tc>
      </w:tr>
      <w:tr w:rsidR="00D76D53" w14:paraId="0C0D5CBD" w14:textId="77777777" w:rsidTr="00F212AD">
        <w:tc>
          <w:tcPr>
            <w:tcW w:w="1890" w:type="dxa"/>
            <w:vMerge w:val="restart"/>
          </w:tcPr>
          <w:p w14:paraId="6DD52D3E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Cardiovascular Mortality</w:t>
            </w:r>
          </w:p>
        </w:tc>
        <w:tc>
          <w:tcPr>
            <w:tcW w:w="1080" w:type="dxa"/>
          </w:tcPr>
          <w:p w14:paraId="2635A201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Robust</w:t>
            </w:r>
          </w:p>
        </w:tc>
        <w:tc>
          <w:tcPr>
            <w:tcW w:w="2160" w:type="dxa"/>
          </w:tcPr>
          <w:p w14:paraId="7294D99A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14:paraId="536CCF99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14:paraId="1064F4B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</w:tr>
      <w:tr w:rsidR="00D76D53" w14:paraId="14D8B61D" w14:textId="77777777" w:rsidTr="00F212AD">
        <w:tc>
          <w:tcPr>
            <w:tcW w:w="1890" w:type="dxa"/>
            <w:vMerge/>
          </w:tcPr>
          <w:p w14:paraId="77AB77FA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26B04E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Pre-frail</w:t>
            </w:r>
          </w:p>
        </w:tc>
        <w:tc>
          <w:tcPr>
            <w:tcW w:w="2160" w:type="dxa"/>
          </w:tcPr>
          <w:p w14:paraId="4F4644D3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0000"/>
              </w:rPr>
            </w:pPr>
            <w:r w:rsidRPr="0093435C">
              <w:rPr>
                <w:rFonts w:ascii="Arial" w:hAnsi="Arial" w:cs="Arial"/>
                <w:color w:val="auto"/>
              </w:rPr>
              <w:t>1.52 [0.95-2.44]</w:t>
            </w:r>
          </w:p>
        </w:tc>
        <w:tc>
          <w:tcPr>
            <w:tcW w:w="2070" w:type="dxa"/>
          </w:tcPr>
          <w:p w14:paraId="55CB3E19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 [1.61-3.65]</w:t>
            </w:r>
          </w:p>
        </w:tc>
        <w:tc>
          <w:tcPr>
            <w:tcW w:w="2070" w:type="dxa"/>
          </w:tcPr>
          <w:p w14:paraId="711A310D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 [1.25-2.81]</w:t>
            </w:r>
          </w:p>
        </w:tc>
      </w:tr>
      <w:tr w:rsidR="00D76D53" w14:paraId="67710227" w14:textId="77777777" w:rsidTr="00F212AD">
        <w:tc>
          <w:tcPr>
            <w:tcW w:w="1890" w:type="dxa"/>
            <w:vMerge/>
          </w:tcPr>
          <w:p w14:paraId="58CF29B6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800748" w14:textId="77777777"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Frail</w:t>
            </w:r>
          </w:p>
        </w:tc>
        <w:tc>
          <w:tcPr>
            <w:tcW w:w="2160" w:type="dxa"/>
          </w:tcPr>
          <w:p w14:paraId="30A418A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 [1.11-4.39]</w:t>
            </w:r>
          </w:p>
        </w:tc>
        <w:tc>
          <w:tcPr>
            <w:tcW w:w="2070" w:type="dxa"/>
          </w:tcPr>
          <w:p w14:paraId="225324DA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 [3.20-10.40]</w:t>
            </w:r>
          </w:p>
        </w:tc>
        <w:tc>
          <w:tcPr>
            <w:tcW w:w="2070" w:type="dxa"/>
          </w:tcPr>
          <w:p w14:paraId="6AB972AB" w14:textId="77777777"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 [1.95-5.30]</w:t>
            </w:r>
          </w:p>
        </w:tc>
      </w:tr>
    </w:tbl>
    <w:tbl>
      <w:tblPr>
        <w:tblW w:w="9540" w:type="dxa"/>
        <w:tblInd w:w="10" w:type="dxa"/>
        <w:tblLook w:val="04A0" w:firstRow="1" w:lastRow="0" w:firstColumn="1" w:lastColumn="0" w:noHBand="0" w:noVBand="1"/>
      </w:tblPr>
      <w:tblGrid>
        <w:gridCol w:w="9540"/>
      </w:tblGrid>
      <w:tr w:rsidR="00D76D53" w:rsidRPr="00EE3119" w14:paraId="2A5E211F" w14:textId="77777777" w:rsidTr="00F212AD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1EB" w14:textId="77777777" w:rsidR="00D76D53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Values represented as hazard ratios (95% confidence intervals)</w:t>
            </w:r>
          </w:p>
          <w:p w14:paraId="6126D8F5" w14:textId="77777777" w:rsidR="00D76D53" w:rsidRPr="0093435C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Adjusted for</w:t>
            </w:r>
            <w:r w:rsidRPr="00DD18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gender, race, education, smoking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2627C6">
              <w:rPr>
                <w:rFonts w:ascii="Arial" w:eastAsia="Times New Roman" w:hAnsi="Arial" w:cs="Arial"/>
                <w:i/>
                <w:iCs/>
                <w:color w:val="000000"/>
              </w:rPr>
              <w:t>diabetes, heart failure, cancer, coronary artery disease, arthritis</w:t>
            </w:r>
          </w:p>
        </w:tc>
      </w:tr>
      <w:tr w:rsidR="00D76D53" w:rsidRPr="00EE3119" w14:paraId="6876FB0A" w14:textId="77777777" w:rsidTr="00F212AD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6E3C" w14:textId="77777777" w:rsidR="00D76D53" w:rsidRPr="00EE3119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</w:tbl>
    <w:p w14:paraId="3789A997" w14:textId="77777777" w:rsidR="00D76D53" w:rsidRDefault="00D76D53">
      <w:pPr>
        <w:rPr>
          <w:rFonts w:ascii="Arial" w:eastAsia="Times New Roman" w:hAnsi="Arial" w:cs="Arial"/>
          <w:color w:val="000000"/>
          <w:u w:color="000000"/>
        </w:rPr>
      </w:pPr>
    </w:p>
    <w:p w14:paraId="373BE278" w14:textId="77777777" w:rsidR="00D76D53" w:rsidRDefault="00D76D53">
      <w:pPr>
        <w:rPr>
          <w:rFonts w:ascii="Arial" w:eastAsia="Times New Roman" w:hAnsi="Arial" w:cs="Arial"/>
          <w:color w:val="000000"/>
          <w:u w:color="000000"/>
        </w:rPr>
      </w:pPr>
      <w:r>
        <w:rPr>
          <w:rFonts w:ascii="Arial" w:eastAsia="Times New Roman" w:hAnsi="Arial" w:cs="Arial"/>
          <w:color w:val="000000"/>
          <w:u w:color="000000"/>
        </w:rPr>
        <w:br w:type="page"/>
      </w:r>
    </w:p>
    <w:p w14:paraId="0F6BDC8E" w14:textId="77777777" w:rsidR="00D76D53" w:rsidRDefault="00D76D53">
      <w:pPr>
        <w:rPr>
          <w:rFonts w:ascii="Arial" w:eastAsia="Times New Roman" w:hAnsi="Arial" w:cs="Arial"/>
          <w:color w:val="000000"/>
          <w:u w:color="000000"/>
        </w:rPr>
      </w:pPr>
    </w:p>
    <w:p w14:paraId="37F8E796" w14:textId="77777777" w:rsidR="006375BC" w:rsidRDefault="006375BC">
      <w:r>
        <w:br w:type="page"/>
      </w:r>
    </w:p>
    <w:p w14:paraId="62D94194" w14:textId="77777777" w:rsidR="006375BC" w:rsidRDefault="006375BC"/>
    <w:sectPr w:rsidR="0063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S. Crow">
    <w15:presenceInfo w15:providerId="None" w15:userId="Rebecca S. C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C"/>
    <w:rsid w:val="002B36EC"/>
    <w:rsid w:val="00391BBA"/>
    <w:rsid w:val="00406297"/>
    <w:rsid w:val="004D025C"/>
    <w:rsid w:val="004F6761"/>
    <w:rsid w:val="005B76FF"/>
    <w:rsid w:val="006375BC"/>
    <w:rsid w:val="00702C9E"/>
    <w:rsid w:val="00845BAA"/>
    <w:rsid w:val="00845E88"/>
    <w:rsid w:val="009214F1"/>
    <w:rsid w:val="00987127"/>
    <w:rsid w:val="00D76D53"/>
    <w:rsid w:val="00DA6EA6"/>
    <w:rsid w:val="00E07949"/>
    <w:rsid w:val="00E233F4"/>
    <w:rsid w:val="00EC22A6"/>
    <w:rsid w:val="00F5002E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61E3"/>
  <w15:chartTrackingRefBased/>
  <w15:docId w15:val="{23F75360-DAD0-40CF-A26A-997B3B8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375B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Calibri" w:eastAsia="Times New Roman" w:hAnsi="Calibri" w:cs="Calibri"/>
      <w:color w:val="000000"/>
      <w:u w:color="000000"/>
    </w:rPr>
  </w:style>
  <w:style w:type="table" w:styleId="TableGrid">
    <w:name w:val="Table Grid"/>
    <w:basedOn w:val="TableNormal"/>
    <w:uiPriority w:val="39"/>
    <w:rsid w:val="006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S. Crow</dc:creator>
  <cp:keywords/>
  <dc:description/>
  <cp:lastModifiedBy>Rebecca S. Crow</cp:lastModifiedBy>
  <cp:revision>2</cp:revision>
  <dcterms:created xsi:type="dcterms:W3CDTF">2018-07-24T13:45:00Z</dcterms:created>
  <dcterms:modified xsi:type="dcterms:W3CDTF">2018-07-24T13:45:00Z</dcterms:modified>
</cp:coreProperties>
</file>