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A2" w:rsidRPr="00080F36" w:rsidRDefault="006524A2" w:rsidP="00882554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del w:id="0" w:author="jiaghui" w:date="2018-05-02T11:10:00Z">
        <w:r w:rsidRPr="00080F36" w:rsidDel="001D1298">
          <w:rPr>
            <w:rFonts w:ascii="Times New Roman" w:hAnsi="Times New Roman" w:cs="Times New Roman" w:hint="eastAsia"/>
            <w:b/>
            <w:sz w:val="24"/>
            <w:szCs w:val="24"/>
          </w:rPr>
          <w:delText xml:space="preserve">Supplementary </w:delText>
        </w:r>
      </w:del>
      <w:ins w:id="1" w:author="jiaghui" w:date="2018-05-02T11:10:00Z">
        <w:r w:rsidR="001D1298" w:rsidRPr="00080F36">
          <w:rPr>
            <w:rFonts w:ascii="Times New Roman" w:hAnsi="Times New Roman" w:cs="Times New Roman" w:hint="eastAsia"/>
            <w:b/>
            <w:sz w:val="24"/>
            <w:szCs w:val="24"/>
          </w:rPr>
          <w:t>S</w:t>
        </w:r>
        <w:r w:rsidR="001D1298">
          <w:rPr>
            <w:rFonts w:ascii="Times New Roman" w:hAnsi="Times New Roman" w:cs="Times New Roman" w:hint="eastAsia"/>
            <w:b/>
            <w:sz w:val="24"/>
            <w:szCs w:val="24"/>
          </w:rPr>
          <w:t>1</w:t>
        </w:r>
        <w:r w:rsidR="001D1298" w:rsidRPr="00080F36">
          <w:rPr>
            <w:rFonts w:ascii="Times New Roman" w:hAnsi="Times New Roman" w:cs="Times New Roman" w:hint="eastAsia"/>
            <w:b/>
            <w:sz w:val="24"/>
            <w:szCs w:val="24"/>
          </w:rPr>
          <w:t xml:space="preserve"> </w:t>
        </w:r>
        <w:r w:rsidR="001D1298">
          <w:rPr>
            <w:rFonts w:ascii="Times New Roman" w:hAnsi="Times New Roman" w:cs="Times New Roman" w:hint="eastAsia"/>
            <w:b/>
            <w:sz w:val="24"/>
            <w:szCs w:val="24"/>
          </w:rPr>
          <w:t>T</w:t>
        </w:r>
      </w:ins>
      <w:del w:id="2" w:author="jiaghui" w:date="2018-05-02T11:10:00Z">
        <w:r w:rsidRPr="00080F36" w:rsidDel="001D1298">
          <w:rPr>
            <w:rFonts w:ascii="Times New Roman" w:hAnsi="Times New Roman" w:cs="Times New Roman" w:hint="eastAsia"/>
            <w:b/>
            <w:sz w:val="24"/>
            <w:szCs w:val="24"/>
          </w:rPr>
          <w:delText>t</w:delText>
        </w:r>
      </w:del>
      <w:r w:rsidRPr="00080F36">
        <w:rPr>
          <w:rFonts w:ascii="Times New Roman" w:hAnsi="Times New Roman" w:cs="Times New Roman"/>
          <w:b/>
          <w:sz w:val="24"/>
          <w:szCs w:val="24"/>
        </w:rPr>
        <w:t>able</w:t>
      </w:r>
      <w:r w:rsidRPr="00080F36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Pr="00080F36">
        <w:rPr>
          <w:rFonts w:ascii="Times New Roman" w:hAnsi="Times New Roman" w:cs="Times New Roman"/>
          <w:b/>
          <w:sz w:val="24"/>
          <w:szCs w:val="24"/>
        </w:rPr>
        <w:t>Characteristics of hospitalized SARI and meningitis patients in Jingzhou, China, from April 2010 - September, 2012.</w:t>
      </w:r>
    </w:p>
    <w:tbl>
      <w:tblPr>
        <w:tblStyle w:val="a3"/>
        <w:tblW w:w="85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508"/>
        <w:gridCol w:w="2508"/>
      </w:tblGrid>
      <w:tr w:rsidR="006524A2" w:rsidRPr="00080F36" w:rsidTr="00BA6881">
        <w:trPr>
          <w:trHeight w:val="94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A2" w:rsidRPr="00080F36" w:rsidRDefault="006524A2" w:rsidP="00080F36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b/>
                <w:sz w:val="24"/>
                <w:szCs w:val="24"/>
              </w:rPr>
              <w:t>SARI patients</w:t>
            </w:r>
          </w:p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b/>
                <w:sz w:val="24"/>
                <w:szCs w:val="24"/>
              </w:rPr>
              <w:t>(N=22,202)</w:t>
            </w:r>
          </w:p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b/>
                <w:sz w:val="24"/>
                <w:szCs w:val="24"/>
              </w:rPr>
              <w:t>[n, (%)]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b/>
                <w:sz w:val="24"/>
                <w:szCs w:val="24"/>
              </w:rPr>
              <w:t>Meningitis patients (N=173)</w:t>
            </w:r>
          </w:p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b/>
                <w:sz w:val="24"/>
                <w:szCs w:val="24"/>
              </w:rPr>
              <w:t>[n, (%)]</w:t>
            </w:r>
          </w:p>
        </w:tc>
      </w:tr>
      <w:tr w:rsidR="006524A2" w:rsidRPr="00080F36" w:rsidTr="00BA6881">
        <w:trPr>
          <w:trHeight w:val="314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6524A2" w:rsidRPr="00080F36" w:rsidRDefault="006524A2" w:rsidP="00080F36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Male sex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12,842 (58)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98 (57)</w:t>
            </w:r>
          </w:p>
        </w:tc>
      </w:tr>
      <w:tr w:rsidR="006524A2" w:rsidRPr="00080F36" w:rsidTr="00BA6881">
        <w:trPr>
          <w:trHeight w:val="343"/>
        </w:trPr>
        <w:tc>
          <w:tcPr>
            <w:tcW w:w="3510" w:type="dxa"/>
            <w:vAlign w:val="center"/>
          </w:tcPr>
          <w:p w:rsidR="006524A2" w:rsidRPr="00080F36" w:rsidRDefault="006524A2" w:rsidP="00080F36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 xml:space="preserve">Age, Median [IQR, years] 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2 (1-4)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28 (8-46)</w:t>
            </w:r>
          </w:p>
        </w:tc>
      </w:tr>
      <w:tr w:rsidR="006524A2" w:rsidRPr="00080F36" w:rsidTr="00BA6881">
        <w:trPr>
          <w:trHeight w:val="31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524A2" w:rsidRPr="00080F36" w:rsidRDefault="006524A2" w:rsidP="00080F36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  <w:t>Age group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100" w:firstLine="2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4A2" w:rsidRPr="00080F36" w:rsidTr="00BA6881">
        <w:trPr>
          <w:trHeight w:val="314"/>
        </w:trPr>
        <w:tc>
          <w:tcPr>
            <w:tcW w:w="3510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&lt;5 year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17,442 (79)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31 (18)</w:t>
            </w:r>
          </w:p>
        </w:tc>
      </w:tr>
      <w:tr w:rsidR="006524A2" w:rsidRPr="00080F36" w:rsidTr="00BA6881">
        <w:trPr>
          <w:trHeight w:val="314"/>
        </w:trPr>
        <w:tc>
          <w:tcPr>
            <w:tcW w:w="3510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5-14 years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2,551 (12)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29 (17)</w:t>
            </w:r>
          </w:p>
        </w:tc>
      </w:tr>
      <w:tr w:rsidR="006524A2" w:rsidRPr="00080F36" w:rsidTr="00BA6881">
        <w:trPr>
          <w:trHeight w:val="314"/>
        </w:trPr>
        <w:tc>
          <w:tcPr>
            <w:tcW w:w="3510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15-49 years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686 (3)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79 (46)</w:t>
            </w:r>
          </w:p>
        </w:tc>
      </w:tr>
      <w:tr w:rsidR="006524A2" w:rsidRPr="00080F36" w:rsidTr="00BA6881">
        <w:trPr>
          <w:trHeight w:val="301"/>
        </w:trPr>
        <w:tc>
          <w:tcPr>
            <w:tcW w:w="3510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50-64 years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563 (3)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25 (15)</w:t>
            </w:r>
          </w:p>
        </w:tc>
      </w:tr>
      <w:tr w:rsidR="006524A2" w:rsidRPr="00080F36" w:rsidTr="00BA6881">
        <w:trPr>
          <w:trHeight w:val="314"/>
        </w:trPr>
        <w:tc>
          <w:tcPr>
            <w:tcW w:w="3510" w:type="dxa"/>
            <w:tcBorders>
              <w:bottom w:val="nil"/>
            </w:tcBorders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≥65 years</w:t>
            </w:r>
          </w:p>
        </w:tc>
        <w:tc>
          <w:tcPr>
            <w:tcW w:w="2508" w:type="dxa"/>
            <w:tcBorders>
              <w:bottom w:val="nil"/>
            </w:tcBorders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960 (4)</w:t>
            </w:r>
          </w:p>
        </w:tc>
        <w:tc>
          <w:tcPr>
            <w:tcW w:w="2508" w:type="dxa"/>
            <w:tcBorders>
              <w:bottom w:val="nil"/>
            </w:tcBorders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9 (5)</w:t>
            </w:r>
          </w:p>
        </w:tc>
      </w:tr>
      <w:tr w:rsidR="006524A2" w:rsidRPr="00080F36" w:rsidTr="00BA6881">
        <w:trPr>
          <w:trHeight w:val="378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524A2" w:rsidRPr="00080F36" w:rsidRDefault="006524A2" w:rsidP="00080F36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Underlying chronic medical conditions</w:t>
            </w:r>
          </w:p>
        </w:tc>
        <w:tc>
          <w:tcPr>
            <w:tcW w:w="25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A2" w:rsidRPr="00080F36" w:rsidTr="00BA6881">
        <w:trPr>
          <w:trHeight w:val="314"/>
        </w:trPr>
        <w:tc>
          <w:tcPr>
            <w:tcW w:w="3510" w:type="dxa"/>
            <w:tcBorders>
              <w:top w:val="nil"/>
            </w:tcBorders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2508" w:type="dxa"/>
            <w:tcBorders>
              <w:top w:val="nil"/>
            </w:tcBorders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1,316 (6)</w:t>
            </w:r>
          </w:p>
        </w:tc>
        <w:tc>
          <w:tcPr>
            <w:tcW w:w="2508" w:type="dxa"/>
            <w:tcBorders>
              <w:top w:val="nil"/>
            </w:tcBorders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15 (9)</w:t>
            </w:r>
          </w:p>
        </w:tc>
      </w:tr>
      <w:tr w:rsidR="006524A2" w:rsidRPr="00080F36" w:rsidTr="00BA6881">
        <w:trPr>
          <w:trHeight w:val="261"/>
        </w:trPr>
        <w:tc>
          <w:tcPr>
            <w:tcW w:w="3510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428 (2)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6 (4)</w:t>
            </w:r>
          </w:p>
        </w:tc>
      </w:tr>
      <w:tr w:rsidR="006524A2" w:rsidRPr="00080F36" w:rsidTr="00BA6881">
        <w:trPr>
          <w:trHeight w:val="365"/>
        </w:trPr>
        <w:tc>
          <w:tcPr>
            <w:tcW w:w="3510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Chronic bronchitis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296 (1)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1 (0.6)</w:t>
            </w:r>
          </w:p>
        </w:tc>
      </w:tr>
      <w:tr w:rsidR="006524A2" w:rsidRPr="00080F36" w:rsidTr="00BA6881">
        <w:trPr>
          <w:trHeight w:val="285"/>
        </w:trPr>
        <w:tc>
          <w:tcPr>
            <w:tcW w:w="3510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Cardiovascular disease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291 (1)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1 (0.6)</w:t>
            </w:r>
          </w:p>
        </w:tc>
      </w:tr>
      <w:tr w:rsidR="006524A2" w:rsidRPr="00080F36" w:rsidTr="00BA6881">
        <w:trPr>
          <w:trHeight w:val="403"/>
        </w:trPr>
        <w:tc>
          <w:tcPr>
            <w:tcW w:w="3510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Chronic obstructive pulmonary disease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279 (1)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1 (0.6)</w:t>
            </w:r>
          </w:p>
        </w:tc>
      </w:tr>
      <w:tr w:rsidR="006524A2" w:rsidRPr="00080F36" w:rsidTr="00BA6881">
        <w:trPr>
          <w:trHeight w:val="314"/>
        </w:trPr>
        <w:tc>
          <w:tcPr>
            <w:tcW w:w="3510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205 (1)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</w:tr>
      <w:tr w:rsidR="006524A2" w:rsidRPr="00080F36" w:rsidTr="00BA6881">
        <w:trPr>
          <w:trHeight w:val="198"/>
        </w:trPr>
        <w:tc>
          <w:tcPr>
            <w:tcW w:w="3510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Diabetes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110 (0.5)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1 (0.6)</w:t>
            </w:r>
          </w:p>
        </w:tc>
      </w:tr>
      <w:tr w:rsidR="006524A2" w:rsidRPr="00080F36" w:rsidTr="00BA6881">
        <w:trPr>
          <w:trHeight w:val="314"/>
        </w:trPr>
        <w:tc>
          <w:tcPr>
            <w:tcW w:w="3510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Renal dysfunction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50 (0.2)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1 (0.6)</w:t>
            </w:r>
          </w:p>
        </w:tc>
      </w:tr>
      <w:tr w:rsidR="006524A2" w:rsidRPr="00080F36" w:rsidTr="00BA6881">
        <w:trPr>
          <w:trHeight w:val="314"/>
        </w:trPr>
        <w:tc>
          <w:tcPr>
            <w:tcW w:w="3510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Neurological disease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1(0.0)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6524A2" w:rsidRPr="00080F36" w:rsidTr="00BA6881">
        <w:trPr>
          <w:trHeight w:val="314"/>
        </w:trPr>
        <w:tc>
          <w:tcPr>
            <w:tcW w:w="3510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Pregnancy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 xml:space="preserve"> 19/617 (3)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3/13 (23)</w:t>
            </w:r>
          </w:p>
        </w:tc>
      </w:tr>
      <w:tr w:rsidR="006524A2" w:rsidRPr="00080F36" w:rsidTr="00BA6881">
        <w:trPr>
          <w:trHeight w:val="314"/>
        </w:trPr>
        <w:tc>
          <w:tcPr>
            <w:tcW w:w="3510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  <w:r w:rsidRPr="0008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1,381/6,656 (21)</w:t>
            </w:r>
          </w:p>
        </w:tc>
        <w:tc>
          <w:tcPr>
            <w:tcW w:w="2508" w:type="dxa"/>
            <w:vAlign w:val="center"/>
          </w:tcPr>
          <w:p w:rsidR="006524A2" w:rsidRPr="00080F36" w:rsidRDefault="006524A2" w:rsidP="00080F36">
            <w:pPr>
              <w:spacing w:line="48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5/139 (4)</w:t>
            </w:r>
          </w:p>
        </w:tc>
      </w:tr>
      <w:tr w:rsidR="006524A2" w:rsidRPr="00080F36" w:rsidTr="00BA6881">
        <w:trPr>
          <w:trHeight w:val="314"/>
        </w:trPr>
        <w:tc>
          <w:tcPr>
            <w:tcW w:w="351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524A2" w:rsidRPr="00080F36" w:rsidRDefault="006524A2" w:rsidP="00080F36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Vaccination</w:t>
            </w:r>
          </w:p>
        </w:tc>
        <w:tc>
          <w:tcPr>
            <w:tcW w:w="250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A2" w:rsidRPr="00080F36" w:rsidTr="00BA6881">
        <w:trPr>
          <w:trHeight w:val="497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24A2" w:rsidRPr="00080F36" w:rsidRDefault="006524A2" w:rsidP="00080F36">
            <w:pPr>
              <w:spacing w:line="480" w:lineRule="auto"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 xml:space="preserve">  PCV7</w:t>
            </w:r>
          </w:p>
        </w:tc>
        <w:tc>
          <w:tcPr>
            <w:tcW w:w="25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390/12,640 (3)</w:t>
            </w:r>
          </w:p>
        </w:tc>
        <w:tc>
          <w:tcPr>
            <w:tcW w:w="25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1/57 (2)</w:t>
            </w:r>
          </w:p>
        </w:tc>
      </w:tr>
      <w:tr w:rsidR="006524A2" w:rsidRPr="00080F36" w:rsidTr="00BA6881">
        <w:trPr>
          <w:trHeight w:val="13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24A2" w:rsidRPr="00080F36" w:rsidRDefault="006524A2" w:rsidP="00080F36">
            <w:pPr>
              <w:spacing w:line="480" w:lineRule="auto"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 xml:space="preserve">  PPV23</w:t>
            </w:r>
          </w:p>
        </w:tc>
        <w:tc>
          <w:tcPr>
            <w:tcW w:w="25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571/12,748 (4)</w:t>
            </w:r>
          </w:p>
        </w:tc>
        <w:tc>
          <w:tcPr>
            <w:tcW w:w="25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2/59 (3)</w:t>
            </w:r>
          </w:p>
        </w:tc>
      </w:tr>
      <w:tr w:rsidR="006524A2" w:rsidRPr="00080F36" w:rsidTr="00BA6881">
        <w:trPr>
          <w:trHeight w:val="328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524A2" w:rsidRPr="00080F36" w:rsidRDefault="006524A2" w:rsidP="00080F36">
            <w:pPr>
              <w:spacing w:line="480" w:lineRule="auto"/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 xml:space="preserve">  Seasonal influenza vaccine</w:t>
            </w:r>
          </w:p>
        </w:tc>
        <w:tc>
          <w:tcPr>
            <w:tcW w:w="25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1,758/14,176 (8)</w:t>
            </w:r>
          </w:p>
        </w:tc>
        <w:tc>
          <w:tcPr>
            <w:tcW w:w="25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524A2" w:rsidRPr="00080F36" w:rsidRDefault="006524A2" w:rsidP="00080F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4/97 (4 )</w:t>
            </w:r>
          </w:p>
        </w:tc>
      </w:tr>
    </w:tbl>
    <w:p w:rsidR="006524A2" w:rsidRDefault="006524A2" w:rsidP="00080F36">
      <w:pPr>
        <w:spacing w:line="480" w:lineRule="auto"/>
        <w:rPr>
          <w:rFonts w:ascii="Times New Roman" w:hAnsi="Times New Roman" w:cs="Times New Roman"/>
        </w:rPr>
      </w:pPr>
      <w:r w:rsidRPr="00A974A6">
        <w:rPr>
          <w:rFonts w:asciiTheme="minorEastAsia" w:hAnsiTheme="minorEastAsia" w:cs="Times New Roman" w:hint="eastAsia"/>
        </w:rPr>
        <w:t>§</w:t>
      </w:r>
      <w:r>
        <w:rPr>
          <w:rFonts w:ascii="Times New Roman" w:hAnsi="Times New Roman" w:cs="Times New Roman" w:hint="eastAsia"/>
        </w:rPr>
        <w:t xml:space="preserve">Obesity was measured by following Chinese BMI criteria: BMI </w:t>
      </w:r>
      <w:r w:rsidRPr="00CF4424">
        <w:rPr>
          <w:rFonts w:ascii="Times New Roman" w:hAnsi="Times New Roman" w:cs="Times New Roman"/>
        </w:rPr>
        <w:t>≥</w:t>
      </w:r>
      <w:r>
        <w:rPr>
          <w:rFonts w:ascii="Times New Roman" w:hAnsi="Times New Roman" w:cs="Times New Roman" w:hint="eastAsia"/>
        </w:rPr>
        <w:t>28 in adults, or BMI cut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off values </w:t>
      </w:r>
      <w:r w:rsidR="00080F36">
        <w:rPr>
          <w:rFonts w:ascii="Times New Roman" w:hAnsi="Times New Roman" w:cs="Times New Roman" w:hint="eastAsia"/>
        </w:rPr>
        <w:t xml:space="preserve">for children aged 2-17 </w:t>
      </w:r>
      <w:r w:rsidR="003C2535">
        <w:rPr>
          <w:rFonts w:ascii="Times New Roman" w:hAnsi="Times New Roman" w:cs="Times New Roman"/>
        </w:rPr>
        <w:t>years</w:t>
      </w:r>
      <w:r w:rsidR="003C2535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BMI was not calculated for young children aged&lt; 2 years or </w:t>
      </w:r>
      <w:r>
        <w:rPr>
          <w:rFonts w:ascii="Times New Roman" w:hAnsi="Times New Roman" w:cs="Times New Roman"/>
        </w:rPr>
        <w:t>pregnant</w:t>
      </w:r>
      <w:r>
        <w:rPr>
          <w:rFonts w:ascii="Times New Roman" w:hAnsi="Times New Roman" w:cs="Times New Roman" w:hint="eastAsia"/>
        </w:rPr>
        <w:t xml:space="preserve"> women.  </w:t>
      </w:r>
    </w:p>
    <w:p w:rsidR="006524A2" w:rsidRPr="00A94F45" w:rsidRDefault="006524A2" w:rsidP="00080F3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BMI, Body-Mass Index; IQR, interquartile range; PCV7, </w:t>
      </w:r>
      <w:r>
        <w:rPr>
          <w:rFonts w:ascii="Times New Roman" w:hAnsi="Times New Roman" w:cs="Times New Roman" w:hint="eastAsia"/>
          <w:szCs w:val="21"/>
        </w:rPr>
        <w:t xml:space="preserve">7-valent pneumococcal conjugate vaccine; </w:t>
      </w:r>
      <w:r w:rsidRPr="00447B98">
        <w:rPr>
          <w:rFonts w:ascii="Times New Roman" w:hAnsi="Times New Roman" w:cs="Times New Roman"/>
          <w:szCs w:val="21"/>
        </w:rPr>
        <w:t>PPV23</w:t>
      </w:r>
      <w:r>
        <w:rPr>
          <w:rFonts w:ascii="Times New Roman" w:hAnsi="Times New Roman" w:cs="Times New Roman" w:hint="eastAsia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23-</w:t>
      </w:r>
      <w:r>
        <w:rPr>
          <w:rFonts w:ascii="Times New Roman" w:hAnsi="Times New Roman" w:cs="Times New Roman" w:hint="eastAsia"/>
          <w:szCs w:val="21"/>
        </w:rPr>
        <w:t>v</w:t>
      </w:r>
      <w:r>
        <w:rPr>
          <w:rFonts w:ascii="Times New Roman" w:hAnsi="Times New Roman" w:cs="Times New Roman"/>
          <w:szCs w:val="21"/>
        </w:rPr>
        <w:t xml:space="preserve">alent </w:t>
      </w:r>
      <w:r>
        <w:rPr>
          <w:rFonts w:ascii="Times New Roman" w:hAnsi="Times New Roman" w:cs="Times New Roman" w:hint="eastAsia"/>
          <w:szCs w:val="21"/>
        </w:rPr>
        <w:t>p</w:t>
      </w:r>
      <w:r>
        <w:rPr>
          <w:rFonts w:ascii="Times New Roman" w:hAnsi="Times New Roman" w:cs="Times New Roman"/>
          <w:szCs w:val="21"/>
        </w:rPr>
        <w:t xml:space="preserve">neumococcal </w:t>
      </w:r>
      <w:r>
        <w:rPr>
          <w:rFonts w:ascii="Times New Roman" w:hAnsi="Times New Roman" w:cs="Times New Roman" w:hint="eastAsia"/>
          <w:szCs w:val="21"/>
        </w:rPr>
        <w:t>p</w:t>
      </w:r>
      <w:r>
        <w:rPr>
          <w:rFonts w:ascii="Times New Roman" w:hAnsi="Times New Roman" w:cs="Times New Roman"/>
          <w:szCs w:val="21"/>
        </w:rPr>
        <w:t xml:space="preserve">olysaccharide </w:t>
      </w:r>
      <w:r>
        <w:rPr>
          <w:rFonts w:ascii="Times New Roman" w:hAnsi="Times New Roman" w:cs="Times New Roman" w:hint="eastAsia"/>
          <w:szCs w:val="21"/>
        </w:rPr>
        <w:t>v</w:t>
      </w:r>
      <w:r w:rsidRPr="00447B98">
        <w:rPr>
          <w:rFonts w:ascii="Times New Roman" w:hAnsi="Times New Roman" w:cs="Times New Roman"/>
          <w:szCs w:val="21"/>
        </w:rPr>
        <w:t>accine</w:t>
      </w:r>
      <w:r>
        <w:rPr>
          <w:rFonts w:ascii="Times New Roman" w:hAnsi="Times New Roman" w:cs="Times New Roman" w:hint="eastAsia"/>
          <w:szCs w:val="21"/>
        </w:rPr>
        <w:t xml:space="preserve">; SARI, severe acute respiratory infection. </w:t>
      </w:r>
    </w:p>
    <w:p w:rsidR="006524A2" w:rsidRPr="00A94F45" w:rsidRDefault="006524A2" w:rsidP="006524A2">
      <w:pPr>
        <w:rPr>
          <w:rFonts w:ascii="Times New Roman" w:hAnsi="Times New Roman" w:cs="Times New Roman"/>
        </w:rPr>
      </w:pPr>
    </w:p>
    <w:p w:rsidR="003B513B" w:rsidRPr="006524A2" w:rsidRDefault="003B513B"/>
    <w:sectPr w:rsidR="003B513B" w:rsidRPr="006524A2" w:rsidSect="003B5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AD" w:rsidRDefault="009246AD" w:rsidP="00080F36">
      <w:r>
        <w:separator/>
      </w:r>
    </w:p>
  </w:endnote>
  <w:endnote w:type="continuationSeparator" w:id="0">
    <w:p w:rsidR="009246AD" w:rsidRDefault="009246AD" w:rsidP="0008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AD" w:rsidRDefault="009246AD" w:rsidP="00080F36">
      <w:r>
        <w:separator/>
      </w:r>
    </w:p>
  </w:footnote>
  <w:footnote w:type="continuationSeparator" w:id="0">
    <w:p w:rsidR="009246AD" w:rsidRDefault="009246AD" w:rsidP="00080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4A2"/>
    <w:rsid w:val="000060A9"/>
    <w:rsid w:val="00010BBE"/>
    <w:rsid w:val="000221EE"/>
    <w:rsid w:val="00034EB1"/>
    <w:rsid w:val="000355FD"/>
    <w:rsid w:val="00036EB5"/>
    <w:rsid w:val="00043D5A"/>
    <w:rsid w:val="00047324"/>
    <w:rsid w:val="00063781"/>
    <w:rsid w:val="00067FF6"/>
    <w:rsid w:val="00075BC5"/>
    <w:rsid w:val="00080F36"/>
    <w:rsid w:val="00083287"/>
    <w:rsid w:val="000B4A2A"/>
    <w:rsid w:val="000C3D94"/>
    <w:rsid w:val="000D6465"/>
    <w:rsid w:val="000E7151"/>
    <w:rsid w:val="000F07CC"/>
    <w:rsid w:val="00102656"/>
    <w:rsid w:val="001112B9"/>
    <w:rsid w:val="00123532"/>
    <w:rsid w:val="00132FD7"/>
    <w:rsid w:val="00133CED"/>
    <w:rsid w:val="00136735"/>
    <w:rsid w:val="00155699"/>
    <w:rsid w:val="00162E9B"/>
    <w:rsid w:val="001778AB"/>
    <w:rsid w:val="001A2AB2"/>
    <w:rsid w:val="001C318D"/>
    <w:rsid w:val="001C37AA"/>
    <w:rsid w:val="001D0810"/>
    <w:rsid w:val="001D1298"/>
    <w:rsid w:val="001D6CF9"/>
    <w:rsid w:val="001E7E59"/>
    <w:rsid w:val="001F2017"/>
    <w:rsid w:val="001F7E45"/>
    <w:rsid w:val="001F7F8B"/>
    <w:rsid w:val="002000E0"/>
    <w:rsid w:val="00202B53"/>
    <w:rsid w:val="002142FE"/>
    <w:rsid w:val="00215922"/>
    <w:rsid w:val="00220AAB"/>
    <w:rsid w:val="00222EDC"/>
    <w:rsid w:val="002310D4"/>
    <w:rsid w:val="0023271B"/>
    <w:rsid w:val="002413DD"/>
    <w:rsid w:val="002454AB"/>
    <w:rsid w:val="00254F08"/>
    <w:rsid w:val="00260E72"/>
    <w:rsid w:val="00261872"/>
    <w:rsid w:val="002771EF"/>
    <w:rsid w:val="00281706"/>
    <w:rsid w:val="002862A2"/>
    <w:rsid w:val="00295057"/>
    <w:rsid w:val="002962A6"/>
    <w:rsid w:val="002C049F"/>
    <w:rsid w:val="002E3E9D"/>
    <w:rsid w:val="003044DE"/>
    <w:rsid w:val="00315A55"/>
    <w:rsid w:val="003260AC"/>
    <w:rsid w:val="0032748D"/>
    <w:rsid w:val="003604E4"/>
    <w:rsid w:val="00363264"/>
    <w:rsid w:val="00365A6C"/>
    <w:rsid w:val="00380DD8"/>
    <w:rsid w:val="0039066D"/>
    <w:rsid w:val="003A541F"/>
    <w:rsid w:val="003A7DD6"/>
    <w:rsid w:val="003B03F3"/>
    <w:rsid w:val="003B513B"/>
    <w:rsid w:val="003C09E9"/>
    <w:rsid w:val="003C2535"/>
    <w:rsid w:val="003C46C6"/>
    <w:rsid w:val="003D0852"/>
    <w:rsid w:val="003D3FD1"/>
    <w:rsid w:val="003D4970"/>
    <w:rsid w:val="003D64C8"/>
    <w:rsid w:val="003E1992"/>
    <w:rsid w:val="003F332D"/>
    <w:rsid w:val="004000C3"/>
    <w:rsid w:val="00400162"/>
    <w:rsid w:val="004151AA"/>
    <w:rsid w:val="00417958"/>
    <w:rsid w:val="00417B52"/>
    <w:rsid w:val="00417E3A"/>
    <w:rsid w:val="00424E24"/>
    <w:rsid w:val="00425692"/>
    <w:rsid w:val="00446187"/>
    <w:rsid w:val="00447C2D"/>
    <w:rsid w:val="00451C64"/>
    <w:rsid w:val="00455B96"/>
    <w:rsid w:val="0046345A"/>
    <w:rsid w:val="00464764"/>
    <w:rsid w:val="004674F5"/>
    <w:rsid w:val="004841A6"/>
    <w:rsid w:val="00492BA9"/>
    <w:rsid w:val="004B38DF"/>
    <w:rsid w:val="004B422F"/>
    <w:rsid w:val="004B7C78"/>
    <w:rsid w:val="004C117D"/>
    <w:rsid w:val="004D6CB1"/>
    <w:rsid w:val="004E4A4D"/>
    <w:rsid w:val="00515C02"/>
    <w:rsid w:val="00552D09"/>
    <w:rsid w:val="0056620B"/>
    <w:rsid w:val="005848FC"/>
    <w:rsid w:val="00585961"/>
    <w:rsid w:val="005A5DB1"/>
    <w:rsid w:val="005C72D1"/>
    <w:rsid w:val="005D5AE0"/>
    <w:rsid w:val="005F51DD"/>
    <w:rsid w:val="005F5632"/>
    <w:rsid w:val="00632C5F"/>
    <w:rsid w:val="00632D69"/>
    <w:rsid w:val="0063571B"/>
    <w:rsid w:val="006358BA"/>
    <w:rsid w:val="00650B6E"/>
    <w:rsid w:val="006524A2"/>
    <w:rsid w:val="00670AFE"/>
    <w:rsid w:val="00676C7B"/>
    <w:rsid w:val="00682D5C"/>
    <w:rsid w:val="006C043A"/>
    <w:rsid w:val="006C0ADF"/>
    <w:rsid w:val="006D1301"/>
    <w:rsid w:val="006D3913"/>
    <w:rsid w:val="006E1627"/>
    <w:rsid w:val="006E415D"/>
    <w:rsid w:val="006F4C47"/>
    <w:rsid w:val="006F5402"/>
    <w:rsid w:val="007016AD"/>
    <w:rsid w:val="00707F26"/>
    <w:rsid w:val="00710277"/>
    <w:rsid w:val="00727727"/>
    <w:rsid w:val="00742C62"/>
    <w:rsid w:val="00743FAC"/>
    <w:rsid w:val="00754531"/>
    <w:rsid w:val="007570DF"/>
    <w:rsid w:val="00757ACF"/>
    <w:rsid w:val="00782C2B"/>
    <w:rsid w:val="00791158"/>
    <w:rsid w:val="007B716C"/>
    <w:rsid w:val="007C322B"/>
    <w:rsid w:val="007D757C"/>
    <w:rsid w:val="007D76F1"/>
    <w:rsid w:val="007F3B66"/>
    <w:rsid w:val="007F5ED2"/>
    <w:rsid w:val="00821DDA"/>
    <w:rsid w:val="0082542E"/>
    <w:rsid w:val="0085477C"/>
    <w:rsid w:val="00855210"/>
    <w:rsid w:val="00882554"/>
    <w:rsid w:val="0089571D"/>
    <w:rsid w:val="00896856"/>
    <w:rsid w:val="008D1CD1"/>
    <w:rsid w:val="008E0485"/>
    <w:rsid w:val="008E53D0"/>
    <w:rsid w:val="00900A4F"/>
    <w:rsid w:val="0090422D"/>
    <w:rsid w:val="00906CD1"/>
    <w:rsid w:val="009154CD"/>
    <w:rsid w:val="00916CA4"/>
    <w:rsid w:val="00917E74"/>
    <w:rsid w:val="009246AD"/>
    <w:rsid w:val="00931528"/>
    <w:rsid w:val="009366BB"/>
    <w:rsid w:val="00943510"/>
    <w:rsid w:val="009519B3"/>
    <w:rsid w:val="00961218"/>
    <w:rsid w:val="00971361"/>
    <w:rsid w:val="00971898"/>
    <w:rsid w:val="00981BC4"/>
    <w:rsid w:val="00981E5E"/>
    <w:rsid w:val="0099356D"/>
    <w:rsid w:val="009A7C32"/>
    <w:rsid w:val="009B226C"/>
    <w:rsid w:val="009B28DD"/>
    <w:rsid w:val="009B5FC8"/>
    <w:rsid w:val="009C76D9"/>
    <w:rsid w:val="009D11C7"/>
    <w:rsid w:val="009E4667"/>
    <w:rsid w:val="009E49E0"/>
    <w:rsid w:val="009F77B2"/>
    <w:rsid w:val="00A02855"/>
    <w:rsid w:val="00A108A0"/>
    <w:rsid w:val="00A142A7"/>
    <w:rsid w:val="00A160E3"/>
    <w:rsid w:val="00A212CA"/>
    <w:rsid w:val="00A32C19"/>
    <w:rsid w:val="00A81080"/>
    <w:rsid w:val="00A82B6E"/>
    <w:rsid w:val="00A90ADB"/>
    <w:rsid w:val="00A93814"/>
    <w:rsid w:val="00AA028F"/>
    <w:rsid w:val="00AA180C"/>
    <w:rsid w:val="00AC725A"/>
    <w:rsid w:val="00AF599E"/>
    <w:rsid w:val="00B041E6"/>
    <w:rsid w:val="00B1063E"/>
    <w:rsid w:val="00B1769E"/>
    <w:rsid w:val="00B24A49"/>
    <w:rsid w:val="00B338DE"/>
    <w:rsid w:val="00B40837"/>
    <w:rsid w:val="00B41250"/>
    <w:rsid w:val="00B54135"/>
    <w:rsid w:val="00B61A7D"/>
    <w:rsid w:val="00B64135"/>
    <w:rsid w:val="00B70564"/>
    <w:rsid w:val="00B75B03"/>
    <w:rsid w:val="00B96B23"/>
    <w:rsid w:val="00BA3B92"/>
    <w:rsid w:val="00BA4BCB"/>
    <w:rsid w:val="00BA6881"/>
    <w:rsid w:val="00BC2025"/>
    <w:rsid w:val="00BC2626"/>
    <w:rsid w:val="00BD20F5"/>
    <w:rsid w:val="00BD4A91"/>
    <w:rsid w:val="00BD4ACC"/>
    <w:rsid w:val="00BF0C11"/>
    <w:rsid w:val="00BF1E12"/>
    <w:rsid w:val="00BF236A"/>
    <w:rsid w:val="00C068B4"/>
    <w:rsid w:val="00C15AAD"/>
    <w:rsid w:val="00C37129"/>
    <w:rsid w:val="00C37671"/>
    <w:rsid w:val="00C42E83"/>
    <w:rsid w:val="00C52765"/>
    <w:rsid w:val="00C5586C"/>
    <w:rsid w:val="00C64364"/>
    <w:rsid w:val="00C6447F"/>
    <w:rsid w:val="00C73979"/>
    <w:rsid w:val="00C842A0"/>
    <w:rsid w:val="00C96CE3"/>
    <w:rsid w:val="00C975E4"/>
    <w:rsid w:val="00CA2AFC"/>
    <w:rsid w:val="00CA6188"/>
    <w:rsid w:val="00CB6D15"/>
    <w:rsid w:val="00CD0B3B"/>
    <w:rsid w:val="00CD7463"/>
    <w:rsid w:val="00CE5DD2"/>
    <w:rsid w:val="00D03B53"/>
    <w:rsid w:val="00D04773"/>
    <w:rsid w:val="00D078AB"/>
    <w:rsid w:val="00D169F9"/>
    <w:rsid w:val="00D201D4"/>
    <w:rsid w:val="00D32F50"/>
    <w:rsid w:val="00D350F2"/>
    <w:rsid w:val="00D40751"/>
    <w:rsid w:val="00D417BA"/>
    <w:rsid w:val="00D54B51"/>
    <w:rsid w:val="00D64F41"/>
    <w:rsid w:val="00D918C0"/>
    <w:rsid w:val="00DA4117"/>
    <w:rsid w:val="00DB03D4"/>
    <w:rsid w:val="00DB701E"/>
    <w:rsid w:val="00DC29D8"/>
    <w:rsid w:val="00DC422A"/>
    <w:rsid w:val="00DC78CA"/>
    <w:rsid w:val="00DD59C1"/>
    <w:rsid w:val="00DF35CB"/>
    <w:rsid w:val="00E01FAE"/>
    <w:rsid w:val="00E0326B"/>
    <w:rsid w:val="00E17139"/>
    <w:rsid w:val="00E44AA4"/>
    <w:rsid w:val="00E47383"/>
    <w:rsid w:val="00E53E40"/>
    <w:rsid w:val="00E626AF"/>
    <w:rsid w:val="00E75541"/>
    <w:rsid w:val="00E844FB"/>
    <w:rsid w:val="00E931CB"/>
    <w:rsid w:val="00ED417F"/>
    <w:rsid w:val="00ED5F9F"/>
    <w:rsid w:val="00EE0320"/>
    <w:rsid w:val="00EE1114"/>
    <w:rsid w:val="00EE180B"/>
    <w:rsid w:val="00F053E6"/>
    <w:rsid w:val="00F07F8D"/>
    <w:rsid w:val="00F13B4B"/>
    <w:rsid w:val="00F153F4"/>
    <w:rsid w:val="00F22DD5"/>
    <w:rsid w:val="00F431AF"/>
    <w:rsid w:val="00F4574B"/>
    <w:rsid w:val="00F561E6"/>
    <w:rsid w:val="00F64CE3"/>
    <w:rsid w:val="00F66850"/>
    <w:rsid w:val="00FA02B4"/>
    <w:rsid w:val="00FD127E"/>
    <w:rsid w:val="00FD63CB"/>
    <w:rsid w:val="00FE0068"/>
    <w:rsid w:val="00FE0E55"/>
    <w:rsid w:val="00FE777E"/>
    <w:rsid w:val="00FE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6524A2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524A2"/>
    <w:pPr>
      <w:jc w:val="left"/>
    </w:pPr>
    <w:rPr>
      <w:rFonts w:ascii="Calibri" w:eastAsia="SimSun" w:hAnsi="Calibri" w:cs="Times New Roman"/>
    </w:rPr>
  </w:style>
  <w:style w:type="character" w:customStyle="1" w:styleId="Char">
    <w:name w:val="批注文字 Char"/>
    <w:basedOn w:val="a0"/>
    <w:link w:val="a5"/>
    <w:uiPriority w:val="99"/>
    <w:semiHidden/>
    <w:rsid w:val="006524A2"/>
    <w:rPr>
      <w:rFonts w:ascii="Calibri" w:eastAsia="SimSun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6524A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524A2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080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080F36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080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080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jiaghui</dc:creator>
  <cp:lastModifiedBy>jiaghui</cp:lastModifiedBy>
  <cp:revision>7</cp:revision>
  <dcterms:created xsi:type="dcterms:W3CDTF">2016-10-25T03:19:00Z</dcterms:created>
  <dcterms:modified xsi:type="dcterms:W3CDTF">2018-05-02T03:10:00Z</dcterms:modified>
</cp:coreProperties>
</file>