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0A" w:rsidRPr="003C28AA" w:rsidRDefault="00AD0988">
      <w:pPr>
        <w:rPr>
          <w:rFonts w:ascii="Arial" w:hAnsi="Arial" w:cs="Arial"/>
          <w:b/>
        </w:rPr>
      </w:pPr>
      <w:bookmarkStart w:id="0" w:name="_GoBack"/>
      <w:bookmarkEnd w:id="0"/>
      <w:r w:rsidRPr="003C28AA">
        <w:rPr>
          <w:rFonts w:ascii="Arial" w:hAnsi="Arial" w:cs="Arial"/>
          <w:b/>
        </w:rPr>
        <w:t xml:space="preserve">Supplemental </w:t>
      </w:r>
      <w:r w:rsidR="00A74F0A" w:rsidRPr="003C28AA">
        <w:rPr>
          <w:rFonts w:ascii="Arial" w:hAnsi="Arial" w:cs="Arial"/>
          <w:b/>
        </w:rPr>
        <w:t>Table 1.  SEER and Medicare Claims Codes for diagnostic, treatment or event</w:t>
      </w:r>
    </w:p>
    <w:tbl>
      <w:tblPr>
        <w:tblW w:w="10959" w:type="dxa"/>
        <w:tblInd w:w="93" w:type="dxa"/>
        <w:tblLook w:val="04A0" w:firstRow="1" w:lastRow="0" w:firstColumn="1" w:lastColumn="0" w:noHBand="0" w:noVBand="1"/>
      </w:tblPr>
      <w:tblGrid>
        <w:gridCol w:w="222"/>
        <w:gridCol w:w="3023"/>
        <w:gridCol w:w="222"/>
        <w:gridCol w:w="14"/>
        <w:gridCol w:w="208"/>
        <w:gridCol w:w="14"/>
        <w:gridCol w:w="362"/>
        <w:gridCol w:w="111"/>
        <w:gridCol w:w="905"/>
        <w:gridCol w:w="1794"/>
        <w:gridCol w:w="340"/>
        <w:gridCol w:w="3536"/>
        <w:gridCol w:w="208"/>
      </w:tblGrid>
      <w:tr w:rsidR="00A74F0A" w:rsidRPr="00A74F0A" w:rsidTr="00A74F0A">
        <w:trPr>
          <w:trHeight w:val="485"/>
        </w:trPr>
        <w:tc>
          <w:tcPr>
            <w:tcW w:w="3689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Diagnosis, Treatment, or Event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Sources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Code(s)</w:t>
            </w:r>
          </w:p>
        </w:tc>
      </w:tr>
      <w:tr w:rsidR="00A74F0A" w:rsidRPr="00A74F0A" w:rsidTr="00A74F0A">
        <w:trPr>
          <w:trHeight w:val="414"/>
        </w:trPr>
        <w:tc>
          <w:tcPr>
            <w:tcW w:w="36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/>
              <w:rPr>
                <w:rFonts w:ascii="Arial" w:eastAsia="Times New Roman" w:hAnsi="Arial" w:cs="Arial"/>
                <w:b/>
                <w:color w:val="000000"/>
              </w:rPr>
            </w:pPr>
            <w:r w:rsidRPr="00A74F0A">
              <w:rPr>
                <w:rFonts w:ascii="Arial" w:eastAsia="Times New Roman" w:hAnsi="Arial" w:cs="Arial"/>
                <w:b/>
                <w:color w:val="000000"/>
              </w:rPr>
              <w:t>Treatment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74F0A" w:rsidRPr="00A74F0A" w:rsidTr="00A74F0A">
        <w:trPr>
          <w:gridAfter w:val="1"/>
          <w:wAfter w:w="208" w:type="dxa"/>
          <w:trHeight w:val="315"/>
        </w:trPr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Any Radiation Related Claims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17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hanging="129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ICD-9-CM Diagnosis code</w:t>
            </w:r>
          </w:p>
        </w:tc>
        <w:tc>
          <w:tcPr>
            <w:tcW w:w="3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firstLine="322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V58.0, V66.1, V67.1</w:t>
            </w:r>
          </w:p>
        </w:tc>
      </w:tr>
      <w:tr w:rsidR="00A74F0A" w:rsidRPr="00A74F0A" w:rsidTr="00A74F0A">
        <w:trPr>
          <w:trHeight w:val="65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ICD-9-CM Procedure codes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92.2, 92.20-92.27, 92.29, 92.3, 92.30-92.39, 92.4, 92.41</w:t>
            </w:r>
          </w:p>
        </w:tc>
      </w:tr>
      <w:tr w:rsidR="00A74F0A" w:rsidRPr="00A74F0A" w:rsidTr="00A74F0A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HCPCS codes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77373-77373, 77401-77525, 77761-77799,  G0174, G0251, G0339, G0340</w:t>
            </w:r>
          </w:p>
        </w:tc>
      </w:tr>
      <w:tr w:rsidR="00A74F0A" w:rsidRPr="00A74F0A" w:rsidTr="00A74F0A">
        <w:trPr>
          <w:trHeight w:val="18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Revenue Center Codes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0330, 0333</w:t>
            </w:r>
          </w:p>
        </w:tc>
      </w:tr>
      <w:tr w:rsidR="00A74F0A" w:rsidRPr="00A74F0A" w:rsidTr="00A74F0A">
        <w:trPr>
          <w:trHeight w:val="19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4F0A" w:rsidRPr="00A74F0A" w:rsidTr="00A74F0A">
        <w:trPr>
          <w:trHeight w:val="315"/>
        </w:trPr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Radiation Brachytherapy Claims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HCPCS codes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77761-77799</w:t>
            </w:r>
          </w:p>
        </w:tc>
      </w:tr>
      <w:tr w:rsidR="00A74F0A" w:rsidRPr="00A74F0A" w:rsidTr="00A74F0A">
        <w:trPr>
          <w:trHeight w:val="315"/>
        </w:trPr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Radiation Deli</w:t>
            </w:r>
            <w:r w:rsidRPr="00A74F0A">
              <w:rPr>
                <w:rFonts w:ascii="Arial" w:eastAsia="Times New Roman" w:hAnsi="Arial" w:cs="Arial"/>
                <w:color w:val="000000"/>
              </w:rPr>
              <w:t>very IMRT Claims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HCPCS codes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77418, G0174</w:t>
            </w:r>
          </w:p>
        </w:tc>
      </w:tr>
      <w:tr w:rsidR="00A74F0A" w:rsidRPr="00A74F0A" w:rsidTr="00A74F0A">
        <w:trPr>
          <w:trHeight w:val="315"/>
        </w:trPr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Radiation Deli</w:t>
            </w:r>
            <w:r w:rsidRPr="00A74F0A">
              <w:rPr>
                <w:rFonts w:ascii="Arial" w:eastAsia="Times New Roman" w:hAnsi="Arial" w:cs="Arial"/>
                <w:color w:val="000000"/>
              </w:rPr>
              <w:t>very 2D3D Claims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HCPCS codes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77401-77416</w:t>
            </w:r>
          </w:p>
        </w:tc>
      </w:tr>
      <w:tr w:rsidR="00A74F0A" w:rsidRPr="00A74F0A" w:rsidTr="00A74F0A">
        <w:trPr>
          <w:trHeight w:val="12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4F0A" w:rsidRPr="00A74F0A" w:rsidTr="00A74F0A">
        <w:trPr>
          <w:trHeight w:val="315"/>
        </w:trPr>
        <w:tc>
          <w:tcPr>
            <w:tcW w:w="3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A74F0A">
              <w:rPr>
                <w:rFonts w:ascii="Arial" w:eastAsia="Times New Roman" w:hAnsi="Arial" w:cs="Arial"/>
                <w:color w:val="000000"/>
              </w:rPr>
              <w:t>ChemoTherapy</w:t>
            </w:r>
            <w:proofErr w:type="spellEnd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ICD-9-CM Diagnosis code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V58.1, V66.2, V67.2</w:t>
            </w:r>
          </w:p>
        </w:tc>
      </w:tr>
      <w:tr w:rsidR="00A74F0A" w:rsidRPr="00A74F0A" w:rsidTr="00A74F0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ICD-9-CM Procedure codes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99.25</w:t>
            </w:r>
          </w:p>
        </w:tc>
      </w:tr>
      <w:tr w:rsidR="00A74F0A" w:rsidRPr="00A74F0A" w:rsidTr="00A74F0A">
        <w:trPr>
          <w:trHeight w:val="18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HCPCS codes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96400-96549, J9000-J9999, Q0083-Q0085, J8520, J8521, J8530, J8540, J8560, J8597, J8610, J8999;  Exclude J9003, J9165, J9175, J9202, J9209, J9212-J9226, J9240, J9295, J9381, J9395</w:t>
            </w:r>
          </w:p>
        </w:tc>
      </w:tr>
      <w:tr w:rsidR="00A74F0A" w:rsidRPr="00A74F0A" w:rsidTr="00A74F0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Revenue Center Codes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0331,0 332, 0335</w:t>
            </w:r>
          </w:p>
        </w:tc>
      </w:tr>
      <w:tr w:rsidR="00A74F0A" w:rsidRPr="00A74F0A" w:rsidTr="00A74F0A">
        <w:trPr>
          <w:trHeight w:val="12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ind w:firstLine="267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4F0A" w:rsidRPr="00A74F0A" w:rsidTr="00A74F0A">
        <w:trPr>
          <w:trHeight w:val="1341"/>
        </w:trPr>
        <w:tc>
          <w:tcPr>
            <w:tcW w:w="4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ind w:left="267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Surgery After Radiation Treatment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HCPCS codes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43100, 43101, 43107, 43108, 43112,43113, 43116 - 43118, 43121 - 43124, 43360, 43361, 43401, 43496, 43620 - 43622</w:t>
            </w:r>
          </w:p>
        </w:tc>
      </w:tr>
      <w:tr w:rsidR="00A74F0A" w:rsidRPr="00A74F0A" w:rsidTr="00A74F0A">
        <w:trPr>
          <w:trHeight w:val="12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4F0A" w:rsidRPr="00A74F0A" w:rsidTr="00A74F0A">
        <w:trPr>
          <w:trHeight w:val="315"/>
        </w:trPr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A74F0A">
              <w:rPr>
                <w:rFonts w:ascii="Arial" w:eastAsia="Times New Roman" w:hAnsi="Arial" w:cs="Arial"/>
                <w:b/>
                <w:color w:val="000000"/>
              </w:rPr>
              <w:t>Specific Comorbidity Disease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4F0A" w:rsidRPr="00A74F0A" w:rsidTr="00A74F0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Ischemic Heart Disease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ICD-9-CM Diagnosis Codes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410-414; Exclude 414.1</w:t>
            </w:r>
          </w:p>
        </w:tc>
      </w:tr>
      <w:tr w:rsidR="00A74F0A" w:rsidRPr="00A74F0A" w:rsidTr="00A74F0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ICD-9-CM Procedure codes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 xml:space="preserve">360, 361, </w:t>
            </w:r>
          </w:p>
        </w:tc>
      </w:tr>
      <w:tr w:rsidR="00A74F0A" w:rsidRPr="00A74F0A" w:rsidTr="00A74F0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Other forms of heart disease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ICD-9-CM Diagnosis Codes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420-429</w:t>
            </w:r>
          </w:p>
        </w:tc>
      </w:tr>
      <w:tr w:rsidR="00A74F0A" w:rsidRPr="00A74F0A" w:rsidTr="00A74F0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HBP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ICD-9-CM Diagnosis Codes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 xml:space="preserve">401-409, Exclude 40211, 40291 </w:t>
            </w:r>
          </w:p>
        </w:tc>
      </w:tr>
      <w:tr w:rsidR="00A74F0A" w:rsidRPr="00A74F0A" w:rsidTr="00A74F0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Diabetes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ICD-9-CM Diagnosis Codes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250</w:t>
            </w:r>
          </w:p>
        </w:tc>
      </w:tr>
      <w:tr w:rsidR="00A74F0A" w:rsidRPr="00A74F0A" w:rsidTr="00A74F0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Respiratory Diseases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ICD-9-CM Diagnosis Codes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460-519</w:t>
            </w:r>
          </w:p>
        </w:tc>
      </w:tr>
      <w:tr w:rsidR="00A74F0A" w:rsidRPr="00A74F0A" w:rsidTr="00A74F0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4F0A" w:rsidRPr="00A74F0A" w:rsidTr="00A74F0A">
        <w:trPr>
          <w:trHeight w:val="315"/>
        </w:trPr>
        <w:tc>
          <w:tcPr>
            <w:tcW w:w="3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A74F0A">
              <w:rPr>
                <w:rFonts w:ascii="Arial" w:eastAsia="Times New Roman" w:hAnsi="Arial" w:cs="Arial"/>
                <w:b/>
                <w:color w:val="000000"/>
              </w:rPr>
              <w:t xml:space="preserve">Cause of Death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74F0A" w:rsidRPr="00A74F0A" w:rsidTr="00A74F0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BD7EA0">
            <w:pPr>
              <w:spacing w:after="0" w:line="240" w:lineRule="auto"/>
              <w:ind w:left="45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Esophageal cancer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PEDSF (CODPUB)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A74F0A" w:rsidRPr="00A74F0A" w:rsidTr="00A74F0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BD7EA0">
            <w:pPr>
              <w:spacing w:after="0" w:line="240" w:lineRule="auto"/>
              <w:ind w:left="45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Heart Diseases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PEDSF (CODPUB)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154</w:t>
            </w:r>
          </w:p>
        </w:tc>
      </w:tr>
      <w:tr w:rsidR="00A74F0A" w:rsidRPr="00A74F0A" w:rsidTr="00A74F0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BD7EA0">
            <w:pPr>
              <w:spacing w:after="0" w:line="240" w:lineRule="auto"/>
              <w:ind w:left="45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Lung Diseases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PEDSF (CODPUB)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172, 175</w:t>
            </w:r>
          </w:p>
        </w:tc>
      </w:tr>
      <w:tr w:rsidR="00A74F0A" w:rsidRPr="00A74F0A" w:rsidTr="00A74F0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BD7EA0">
            <w:pPr>
              <w:spacing w:after="0" w:line="240" w:lineRule="auto"/>
              <w:ind w:left="45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Other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BD7EA0">
            <w:pPr>
              <w:spacing w:after="0" w:line="240" w:lineRule="auto"/>
              <w:ind w:left="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PEDSF (CODPUB)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All Death Except 011, 154, 172, 175</w:t>
            </w:r>
          </w:p>
        </w:tc>
      </w:tr>
      <w:tr w:rsidR="00A74F0A" w:rsidRPr="00A74F0A" w:rsidTr="00A74F0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BD7EA0">
            <w:pPr>
              <w:spacing w:after="0" w:line="240" w:lineRule="auto"/>
              <w:ind w:left="45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Alive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F0A" w:rsidRPr="00A74F0A" w:rsidRDefault="00A74F0A" w:rsidP="00BD7EA0">
            <w:pPr>
              <w:spacing w:after="0" w:line="240" w:lineRule="auto"/>
              <w:ind w:left="4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PEDSF (CODPUB)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4F0A" w:rsidRPr="00A74F0A" w:rsidRDefault="00A74F0A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74F0A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</w:tbl>
    <w:p w:rsidR="00A74F0A" w:rsidRDefault="00A74F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F2B04" w:rsidRPr="001B23B2" w:rsidRDefault="00AD0988" w:rsidP="005F2B04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Supplemental </w:t>
      </w:r>
      <w:r w:rsidR="00BD7EA0">
        <w:rPr>
          <w:rFonts w:ascii="Arial" w:hAnsi="Arial" w:cs="Arial"/>
          <w:b/>
        </w:rPr>
        <w:t>Table 2</w:t>
      </w:r>
      <w:r w:rsidR="005F2B04" w:rsidRPr="003C28AA">
        <w:rPr>
          <w:rFonts w:ascii="Arial" w:hAnsi="Arial" w:cs="Arial"/>
          <w:b/>
        </w:rPr>
        <w:t xml:space="preserve">.  </w:t>
      </w:r>
      <w:r w:rsidR="007D6ACF" w:rsidRPr="003C28AA">
        <w:rPr>
          <w:rFonts w:ascii="Arial" w:hAnsi="Arial" w:cs="Arial"/>
          <w:b/>
        </w:rPr>
        <w:t>Esophageal Cancer Cohort Selection</w:t>
      </w:r>
      <w:r w:rsidR="007D6ACF" w:rsidRPr="003C28AA">
        <w:rPr>
          <w:rFonts w:ascii="Arial" w:hAnsi="Arial" w:cs="Arial"/>
          <w:b/>
        </w:rPr>
        <w:tab/>
      </w:r>
    </w:p>
    <w:tbl>
      <w:tblPr>
        <w:tblW w:w="10278" w:type="dxa"/>
        <w:tblLayout w:type="fixed"/>
        <w:tblLook w:val="04A0" w:firstRow="1" w:lastRow="0" w:firstColumn="1" w:lastColumn="0" w:noHBand="0" w:noVBand="1"/>
      </w:tblPr>
      <w:tblGrid>
        <w:gridCol w:w="918"/>
        <w:gridCol w:w="3420"/>
        <w:gridCol w:w="1415"/>
        <w:gridCol w:w="1555"/>
        <w:gridCol w:w="1530"/>
        <w:gridCol w:w="1440"/>
      </w:tblGrid>
      <w:tr w:rsidR="005F2B04" w:rsidRPr="001B23B2" w:rsidTr="00A74F0A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5F2B04" w:rsidRPr="001B23B2" w:rsidRDefault="005F2B04" w:rsidP="00A74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23B2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420" w:type="dxa"/>
            <w:shd w:val="clear" w:color="auto" w:fill="auto"/>
            <w:vAlign w:val="bottom"/>
            <w:hideMark/>
          </w:tcPr>
          <w:p w:rsidR="005F2B04" w:rsidRPr="001B23B2" w:rsidRDefault="005F2B04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23B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gridSpan w:val="2"/>
            <w:shd w:val="clear" w:color="auto" w:fill="auto"/>
            <w:vAlign w:val="bottom"/>
            <w:hideMark/>
          </w:tcPr>
          <w:p w:rsidR="005F2B04" w:rsidRDefault="005F2B04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23B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SEER </w:t>
            </w:r>
          </w:p>
          <w:p w:rsidR="005F2B04" w:rsidRPr="001B23B2" w:rsidRDefault="005F2B04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23B2">
              <w:rPr>
                <w:rFonts w:ascii="Arial" w:eastAsia="Times New Roman" w:hAnsi="Arial" w:cs="Arial"/>
                <w:b/>
                <w:bCs/>
                <w:color w:val="000000"/>
              </w:rPr>
              <w:t>1973-2009</w:t>
            </w:r>
          </w:p>
        </w:tc>
        <w:tc>
          <w:tcPr>
            <w:tcW w:w="2970" w:type="dxa"/>
            <w:gridSpan w:val="2"/>
            <w:shd w:val="clear" w:color="auto" w:fill="auto"/>
            <w:vAlign w:val="bottom"/>
            <w:hideMark/>
          </w:tcPr>
          <w:p w:rsidR="005F2B04" w:rsidRDefault="005F2B04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23B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CERCIT-Texas </w:t>
            </w:r>
          </w:p>
          <w:p w:rsidR="005F2B04" w:rsidRPr="001B23B2" w:rsidRDefault="005F2B04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23B2">
              <w:rPr>
                <w:rFonts w:ascii="Arial" w:eastAsia="Times New Roman" w:hAnsi="Arial" w:cs="Arial"/>
                <w:b/>
                <w:bCs/>
                <w:color w:val="000000"/>
              </w:rPr>
              <w:t>1995-2007</w:t>
            </w:r>
          </w:p>
        </w:tc>
      </w:tr>
      <w:tr w:rsidR="005F2B04" w:rsidRPr="001B23B2" w:rsidTr="00A74F0A">
        <w:trPr>
          <w:trHeight w:val="600"/>
        </w:trPr>
        <w:tc>
          <w:tcPr>
            <w:tcW w:w="918" w:type="dxa"/>
            <w:shd w:val="clear" w:color="auto" w:fill="auto"/>
            <w:vAlign w:val="bottom"/>
            <w:hideMark/>
          </w:tcPr>
          <w:p w:rsidR="005F2B04" w:rsidRPr="001B23B2" w:rsidRDefault="005F2B04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23B2">
              <w:rPr>
                <w:rFonts w:ascii="Arial" w:eastAsia="Times New Roman" w:hAnsi="Arial" w:cs="Arial"/>
                <w:b/>
                <w:bCs/>
                <w:color w:val="000000"/>
              </w:rPr>
              <w:t>Step</w:t>
            </w:r>
          </w:p>
        </w:tc>
        <w:tc>
          <w:tcPr>
            <w:tcW w:w="3420" w:type="dxa"/>
            <w:shd w:val="clear" w:color="auto" w:fill="auto"/>
            <w:vAlign w:val="bottom"/>
            <w:hideMark/>
          </w:tcPr>
          <w:p w:rsidR="005F2B04" w:rsidRPr="001B23B2" w:rsidRDefault="005F2B04" w:rsidP="00A74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23B2">
              <w:rPr>
                <w:rFonts w:ascii="Arial" w:eastAsia="Times New Roman" w:hAnsi="Arial" w:cs="Arial"/>
                <w:b/>
                <w:bCs/>
                <w:color w:val="000000"/>
              </w:rPr>
              <w:t>Criteria</w:t>
            </w:r>
          </w:p>
        </w:tc>
        <w:tc>
          <w:tcPr>
            <w:tcW w:w="1415" w:type="dxa"/>
            <w:shd w:val="clear" w:color="auto" w:fill="auto"/>
            <w:vAlign w:val="bottom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Included</w:t>
            </w: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5F2B04" w:rsidRPr="00D809C8" w:rsidRDefault="005F2B04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809C8">
              <w:rPr>
                <w:rFonts w:ascii="Arial" w:eastAsia="Times New Roman" w:hAnsi="Arial" w:cs="Arial"/>
                <w:b/>
                <w:color w:val="000000"/>
              </w:rPr>
              <w:t>Excluded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5F2B04" w:rsidRPr="00D809C8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Included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F2B04" w:rsidRPr="00D809C8" w:rsidRDefault="005F2B04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D809C8">
              <w:rPr>
                <w:rFonts w:ascii="Arial" w:eastAsia="Times New Roman" w:hAnsi="Arial" w:cs="Arial"/>
                <w:b/>
                <w:color w:val="000000"/>
              </w:rPr>
              <w:t>Excluded</w:t>
            </w:r>
          </w:p>
        </w:tc>
      </w:tr>
      <w:tr w:rsidR="005F2B04" w:rsidRPr="001B23B2" w:rsidTr="00A74F0A">
        <w:trPr>
          <w:trHeight w:val="74"/>
        </w:trPr>
        <w:tc>
          <w:tcPr>
            <w:tcW w:w="918" w:type="dxa"/>
            <w:shd w:val="clear" w:color="auto" w:fill="auto"/>
          </w:tcPr>
          <w:p w:rsidR="005F2B04" w:rsidRPr="001B23B2" w:rsidRDefault="005F2B04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20" w:type="dxa"/>
            <w:shd w:val="clear" w:color="auto" w:fill="auto"/>
          </w:tcPr>
          <w:p w:rsidR="005F2B04" w:rsidRPr="001B23B2" w:rsidRDefault="005F2B04" w:rsidP="00A74F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415" w:type="dxa"/>
            <w:shd w:val="clear" w:color="auto" w:fill="auto"/>
          </w:tcPr>
          <w:p w:rsidR="005F2B04" w:rsidRPr="001B23B2" w:rsidRDefault="005F2B04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55" w:type="dxa"/>
            <w:shd w:val="clear" w:color="auto" w:fill="auto"/>
          </w:tcPr>
          <w:p w:rsidR="005F2B04" w:rsidRPr="001B23B2" w:rsidRDefault="005F2B04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shd w:val="clear" w:color="auto" w:fill="auto"/>
          </w:tcPr>
          <w:p w:rsidR="005F2B04" w:rsidRPr="001B23B2" w:rsidRDefault="005F2B04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5F2B04" w:rsidRPr="001B23B2" w:rsidRDefault="005F2B04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2B04" w:rsidRPr="001B23B2" w:rsidTr="00A74F0A">
        <w:trPr>
          <w:trHeight w:val="639"/>
        </w:trPr>
        <w:tc>
          <w:tcPr>
            <w:tcW w:w="918" w:type="dxa"/>
            <w:shd w:val="clear" w:color="auto" w:fill="auto"/>
            <w:hideMark/>
          </w:tcPr>
          <w:p w:rsidR="005F2B04" w:rsidRPr="001B23B2" w:rsidRDefault="005F2B04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23B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Esophageal Cancer as the First Primary Cancer Diagnosed</w:t>
            </w:r>
          </w:p>
        </w:tc>
        <w:tc>
          <w:tcPr>
            <w:tcW w:w="1415" w:type="dxa"/>
            <w:shd w:val="clear" w:color="auto" w:fill="auto"/>
            <w:hideMark/>
          </w:tcPr>
          <w:p w:rsidR="005F2B04" w:rsidRPr="001B23B2" w:rsidRDefault="005F2B04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B23B2">
              <w:rPr>
                <w:rFonts w:ascii="Arial" w:eastAsia="Times New Roman" w:hAnsi="Arial" w:cs="Arial"/>
                <w:bCs/>
                <w:color w:val="000000"/>
              </w:rPr>
              <w:t>31,101</w:t>
            </w:r>
          </w:p>
        </w:tc>
        <w:tc>
          <w:tcPr>
            <w:tcW w:w="1555" w:type="dxa"/>
            <w:shd w:val="clear" w:color="auto" w:fill="auto"/>
            <w:hideMark/>
          </w:tcPr>
          <w:p w:rsidR="005F2B04" w:rsidRPr="001B23B2" w:rsidRDefault="00FD7018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530" w:type="dxa"/>
            <w:shd w:val="clear" w:color="auto" w:fill="auto"/>
            <w:hideMark/>
          </w:tcPr>
          <w:p w:rsidR="005F2B04" w:rsidRPr="001B23B2" w:rsidRDefault="005F2B04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1B23B2">
              <w:rPr>
                <w:rFonts w:ascii="Arial" w:eastAsia="Times New Roman" w:hAnsi="Arial" w:cs="Arial"/>
                <w:bCs/>
                <w:color w:val="000000"/>
              </w:rPr>
              <w:t>6,856</w:t>
            </w:r>
          </w:p>
        </w:tc>
        <w:tc>
          <w:tcPr>
            <w:tcW w:w="1440" w:type="dxa"/>
            <w:shd w:val="clear" w:color="auto" w:fill="auto"/>
            <w:hideMark/>
          </w:tcPr>
          <w:p w:rsidR="005F2B04" w:rsidRPr="001B23B2" w:rsidRDefault="00FD7018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5F2B04" w:rsidRPr="001B23B2" w:rsidTr="00A74F0A">
        <w:trPr>
          <w:trHeight w:val="630"/>
        </w:trPr>
        <w:tc>
          <w:tcPr>
            <w:tcW w:w="918" w:type="dxa"/>
            <w:shd w:val="clear" w:color="auto" w:fill="auto"/>
            <w:hideMark/>
          </w:tcPr>
          <w:p w:rsidR="005F2B04" w:rsidRPr="001B23B2" w:rsidRDefault="005F2B04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23B2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420" w:type="dxa"/>
            <w:shd w:val="clear" w:color="auto" w:fill="auto"/>
            <w:hideMark/>
          </w:tcPr>
          <w:p w:rsidR="005F2B04" w:rsidRPr="001B23B2" w:rsidRDefault="005F2B04" w:rsidP="007D6A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23B2">
              <w:rPr>
                <w:rFonts w:ascii="Arial" w:eastAsia="Times New Roman" w:hAnsi="Arial" w:cs="Arial"/>
                <w:color w:val="000000"/>
              </w:rPr>
              <w:t xml:space="preserve">Histology </w:t>
            </w:r>
            <w:r w:rsidR="007D6ACF">
              <w:rPr>
                <w:rFonts w:ascii="Arial" w:eastAsia="Times New Roman" w:hAnsi="Arial" w:cs="Arial"/>
                <w:color w:val="000000"/>
              </w:rPr>
              <w:t>confirmed and Diagnosis not from autopsy or death certificate</w:t>
            </w:r>
          </w:p>
        </w:tc>
        <w:tc>
          <w:tcPr>
            <w:tcW w:w="1415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26,357</w:t>
            </w:r>
          </w:p>
        </w:tc>
        <w:tc>
          <w:tcPr>
            <w:tcW w:w="1555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4,744</w:t>
            </w:r>
          </w:p>
        </w:tc>
        <w:tc>
          <w:tcPr>
            <w:tcW w:w="1530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5,566</w:t>
            </w:r>
          </w:p>
        </w:tc>
        <w:tc>
          <w:tcPr>
            <w:tcW w:w="1440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1,290</w:t>
            </w:r>
          </w:p>
        </w:tc>
      </w:tr>
      <w:tr w:rsidR="005F2B04" w:rsidRPr="001B23B2" w:rsidTr="00A74F0A">
        <w:trPr>
          <w:trHeight w:val="639"/>
        </w:trPr>
        <w:tc>
          <w:tcPr>
            <w:tcW w:w="918" w:type="dxa"/>
            <w:shd w:val="clear" w:color="auto" w:fill="auto"/>
            <w:hideMark/>
          </w:tcPr>
          <w:p w:rsidR="005F2B04" w:rsidRPr="001B23B2" w:rsidRDefault="005F2B04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23B2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420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Year of first diagnosis between 1997-2009 (SEER) or 2001-2007 (TCR) and no unknown diagnosis months</w:t>
            </w:r>
          </w:p>
        </w:tc>
        <w:tc>
          <w:tcPr>
            <w:tcW w:w="1415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20,966</w:t>
            </w:r>
          </w:p>
        </w:tc>
        <w:tc>
          <w:tcPr>
            <w:tcW w:w="1555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5,391</w:t>
            </w:r>
          </w:p>
        </w:tc>
        <w:tc>
          <w:tcPr>
            <w:tcW w:w="1530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3,168</w:t>
            </w:r>
          </w:p>
        </w:tc>
        <w:tc>
          <w:tcPr>
            <w:tcW w:w="1440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2,398</w:t>
            </w:r>
          </w:p>
        </w:tc>
      </w:tr>
      <w:tr w:rsidR="005F2B04" w:rsidRPr="001B23B2" w:rsidTr="00A74F0A">
        <w:trPr>
          <w:trHeight w:val="600"/>
        </w:trPr>
        <w:tc>
          <w:tcPr>
            <w:tcW w:w="918" w:type="dxa"/>
            <w:shd w:val="clear" w:color="auto" w:fill="auto"/>
            <w:hideMark/>
          </w:tcPr>
          <w:p w:rsidR="005F2B04" w:rsidRPr="001B23B2" w:rsidRDefault="005F2B04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23B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420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Age of diagnosis ≥ 66 and no second cancer diagnosed within first year of diagnosis</w:t>
            </w:r>
          </w:p>
        </w:tc>
        <w:tc>
          <w:tcPr>
            <w:tcW w:w="1415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15,397</w:t>
            </w:r>
          </w:p>
        </w:tc>
        <w:tc>
          <w:tcPr>
            <w:tcW w:w="1555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5,569</w:t>
            </w:r>
          </w:p>
        </w:tc>
        <w:tc>
          <w:tcPr>
            <w:tcW w:w="1530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2,312</w:t>
            </w:r>
          </w:p>
        </w:tc>
        <w:tc>
          <w:tcPr>
            <w:tcW w:w="1440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856</w:t>
            </w:r>
          </w:p>
        </w:tc>
      </w:tr>
      <w:tr w:rsidR="005F2B04" w:rsidRPr="001B23B2" w:rsidTr="00A74F0A">
        <w:trPr>
          <w:trHeight w:val="657"/>
        </w:trPr>
        <w:tc>
          <w:tcPr>
            <w:tcW w:w="918" w:type="dxa"/>
            <w:shd w:val="clear" w:color="auto" w:fill="auto"/>
            <w:hideMark/>
          </w:tcPr>
          <w:p w:rsidR="005F2B04" w:rsidRPr="001B23B2" w:rsidRDefault="005F2B04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23B2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420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Full Medicare A&amp;B coverage and not HMO member 1 year before or after diagnosis, or until deaths if died within 1 year of diagnosis</w:t>
            </w:r>
          </w:p>
        </w:tc>
        <w:tc>
          <w:tcPr>
            <w:tcW w:w="1415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10,527</w:t>
            </w:r>
          </w:p>
        </w:tc>
        <w:tc>
          <w:tcPr>
            <w:tcW w:w="1555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4,870</w:t>
            </w:r>
          </w:p>
        </w:tc>
        <w:tc>
          <w:tcPr>
            <w:tcW w:w="1530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1,883</w:t>
            </w:r>
          </w:p>
        </w:tc>
        <w:tc>
          <w:tcPr>
            <w:tcW w:w="1440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429</w:t>
            </w:r>
          </w:p>
        </w:tc>
      </w:tr>
      <w:tr w:rsidR="005F2B04" w:rsidRPr="001B23B2" w:rsidTr="00A74F0A">
        <w:trPr>
          <w:trHeight w:val="621"/>
        </w:trPr>
        <w:tc>
          <w:tcPr>
            <w:tcW w:w="918" w:type="dxa"/>
            <w:shd w:val="clear" w:color="auto" w:fill="auto"/>
            <w:hideMark/>
          </w:tcPr>
          <w:p w:rsidR="005F2B04" w:rsidRPr="001B23B2" w:rsidRDefault="005F2B04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23B2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420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Stage I-III, no unknown stage</w:t>
            </w:r>
          </w:p>
        </w:tc>
        <w:tc>
          <w:tcPr>
            <w:tcW w:w="1415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5,868</w:t>
            </w:r>
          </w:p>
        </w:tc>
        <w:tc>
          <w:tcPr>
            <w:tcW w:w="1555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4,659</w:t>
            </w:r>
          </w:p>
        </w:tc>
        <w:tc>
          <w:tcPr>
            <w:tcW w:w="1530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1,012</w:t>
            </w:r>
          </w:p>
        </w:tc>
        <w:tc>
          <w:tcPr>
            <w:tcW w:w="1440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871</w:t>
            </w:r>
          </w:p>
        </w:tc>
      </w:tr>
      <w:tr w:rsidR="005F2B04" w:rsidRPr="001B23B2" w:rsidTr="00A74F0A">
        <w:trPr>
          <w:trHeight w:val="369"/>
        </w:trPr>
        <w:tc>
          <w:tcPr>
            <w:tcW w:w="918" w:type="dxa"/>
            <w:shd w:val="clear" w:color="auto" w:fill="auto"/>
            <w:hideMark/>
          </w:tcPr>
          <w:p w:rsidR="005F2B04" w:rsidRPr="001B23B2" w:rsidRDefault="005F2B04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B23B2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420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Started radiation therapy within 6 months of diagnosis, but no brachytherapy within first year of diagnosis</w:t>
            </w:r>
          </w:p>
        </w:tc>
        <w:tc>
          <w:tcPr>
            <w:tcW w:w="1415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3,102</w:t>
            </w:r>
          </w:p>
        </w:tc>
        <w:tc>
          <w:tcPr>
            <w:tcW w:w="1555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2,766</w:t>
            </w:r>
          </w:p>
        </w:tc>
        <w:tc>
          <w:tcPr>
            <w:tcW w:w="1530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595</w:t>
            </w:r>
          </w:p>
        </w:tc>
        <w:tc>
          <w:tcPr>
            <w:tcW w:w="1440" w:type="dxa"/>
            <w:shd w:val="clear" w:color="auto" w:fill="auto"/>
            <w:hideMark/>
          </w:tcPr>
          <w:p w:rsidR="005F2B04" w:rsidRPr="001B23B2" w:rsidRDefault="007D6ACF" w:rsidP="00A74F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507</w:t>
            </w:r>
          </w:p>
        </w:tc>
      </w:tr>
    </w:tbl>
    <w:p w:rsidR="005F2B04" w:rsidRDefault="005F2B04" w:rsidP="005F2B04">
      <w:pPr>
        <w:rPr>
          <w:rFonts w:ascii="Arial" w:hAnsi="Arial" w:cs="Arial"/>
          <w:b/>
        </w:rPr>
      </w:pPr>
    </w:p>
    <w:p w:rsidR="00A24CE0" w:rsidRDefault="00A24C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A0D00" w:rsidRPr="00B4548B" w:rsidRDefault="00DA0D00" w:rsidP="00DA0D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Supplemental Table 3</w:t>
      </w:r>
      <w:r w:rsidRPr="003C28AA">
        <w:rPr>
          <w:rFonts w:ascii="Arial" w:hAnsi="Arial" w:cs="Arial"/>
          <w:b/>
        </w:rPr>
        <w:t>.  Distinguish</w:t>
      </w:r>
      <w:r>
        <w:rPr>
          <w:rFonts w:ascii="Arial" w:hAnsi="Arial" w:cs="Arial"/>
          <w:b/>
        </w:rPr>
        <w:t>ing</w:t>
      </w:r>
      <w:r w:rsidRPr="003C28AA">
        <w:rPr>
          <w:rFonts w:ascii="Arial" w:hAnsi="Arial" w:cs="Arial"/>
          <w:b/>
        </w:rPr>
        <w:t xml:space="preserve"> IMRT and 3D Patient Cohort</w:t>
      </w:r>
      <w:r>
        <w:rPr>
          <w:rFonts w:ascii="Arial" w:hAnsi="Arial" w:cs="Arial"/>
          <w:b/>
        </w:rPr>
        <w:t>s</w:t>
      </w:r>
    </w:p>
    <w:tbl>
      <w:tblPr>
        <w:tblW w:w="92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2"/>
        <w:gridCol w:w="777"/>
        <w:gridCol w:w="744"/>
        <w:gridCol w:w="1138"/>
        <w:gridCol w:w="994"/>
        <w:gridCol w:w="1620"/>
        <w:gridCol w:w="1530"/>
        <w:gridCol w:w="1629"/>
      </w:tblGrid>
      <w:tr w:rsidR="00DA0D00" w:rsidRPr="009843E6" w:rsidTr="004E6B79">
        <w:trPr>
          <w:trHeight w:val="420"/>
        </w:trPr>
        <w:tc>
          <w:tcPr>
            <w:tcW w:w="862" w:type="dxa"/>
            <w:shd w:val="clear" w:color="auto" w:fill="auto"/>
            <w:vAlign w:val="bottom"/>
            <w:hideMark/>
          </w:tcPr>
          <w:p w:rsidR="00DA0D00" w:rsidRPr="009843E6" w:rsidRDefault="00DA0D00" w:rsidP="004E6B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843E6">
              <w:rPr>
                <w:rFonts w:ascii="Arial" w:eastAsia="Times New Roman" w:hAnsi="Arial" w:cs="Arial"/>
                <w:b/>
                <w:color w:val="000000"/>
              </w:rPr>
              <w:t> </w:t>
            </w:r>
          </w:p>
        </w:tc>
        <w:tc>
          <w:tcPr>
            <w:tcW w:w="3653" w:type="dxa"/>
            <w:gridSpan w:val="4"/>
            <w:shd w:val="clear" w:color="auto" w:fill="auto"/>
            <w:vAlign w:val="bottom"/>
            <w:hideMark/>
          </w:tcPr>
          <w:p w:rsidR="00DA0D00" w:rsidRPr="009843E6" w:rsidRDefault="00DA0D00" w:rsidP="004E6B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843E6">
              <w:rPr>
                <w:rFonts w:ascii="Arial" w:eastAsia="Times New Roman" w:hAnsi="Arial" w:cs="Arial"/>
                <w:b/>
                <w:color w:val="000000"/>
              </w:rPr>
              <w:t> </w:t>
            </w:r>
          </w:p>
        </w:tc>
        <w:tc>
          <w:tcPr>
            <w:tcW w:w="4779" w:type="dxa"/>
            <w:gridSpan w:val="3"/>
            <w:shd w:val="clear" w:color="000000" w:fill="FFFFFF"/>
            <w:vAlign w:val="center"/>
            <w:hideMark/>
          </w:tcPr>
          <w:p w:rsidR="00DA0D00" w:rsidRPr="009843E6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843E6">
              <w:rPr>
                <w:rFonts w:ascii="Arial" w:eastAsia="Times New Roman" w:hAnsi="Arial" w:cs="Arial"/>
                <w:b/>
                <w:color w:val="000000"/>
              </w:rPr>
              <w:t>SEER</w:t>
            </w:r>
            <w:r>
              <w:rPr>
                <w:rFonts w:ascii="Arial" w:eastAsia="Times New Roman" w:hAnsi="Arial" w:cs="Arial"/>
                <w:b/>
                <w:color w:val="000000"/>
              </w:rPr>
              <w:t>+TCR</w:t>
            </w:r>
            <w:r w:rsidRPr="009843E6">
              <w:rPr>
                <w:rFonts w:ascii="Arial" w:eastAsia="Times New Roman" w:hAnsi="Arial" w:cs="Arial"/>
                <w:b/>
                <w:color w:val="000000"/>
              </w:rPr>
              <w:t xml:space="preserve"> (N=</w:t>
            </w:r>
            <w:r>
              <w:rPr>
                <w:rFonts w:ascii="Arial" w:eastAsia="Times New Roman" w:hAnsi="Arial" w:cs="Arial"/>
                <w:b/>
                <w:color w:val="000000"/>
              </w:rPr>
              <w:t>3697</w:t>
            </w:r>
            <w:r w:rsidRPr="009843E6"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</w:tc>
      </w:tr>
      <w:tr w:rsidR="00DA0D00" w:rsidRPr="009843E6" w:rsidTr="004E6B79">
        <w:trPr>
          <w:trHeight w:val="440"/>
        </w:trPr>
        <w:tc>
          <w:tcPr>
            <w:tcW w:w="862" w:type="dxa"/>
            <w:shd w:val="clear" w:color="auto" w:fill="auto"/>
            <w:vAlign w:val="center"/>
            <w:hideMark/>
          </w:tcPr>
          <w:p w:rsidR="00DA0D00" w:rsidRPr="009843E6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843E6">
              <w:rPr>
                <w:rFonts w:ascii="Arial" w:eastAsia="Times New Roman" w:hAnsi="Arial" w:cs="Arial"/>
                <w:b/>
                <w:color w:val="000000"/>
              </w:rPr>
              <w:t>Steps</w:t>
            </w:r>
          </w:p>
        </w:tc>
        <w:tc>
          <w:tcPr>
            <w:tcW w:w="3653" w:type="dxa"/>
            <w:gridSpan w:val="4"/>
            <w:shd w:val="clear" w:color="auto" w:fill="auto"/>
            <w:vAlign w:val="center"/>
            <w:hideMark/>
          </w:tcPr>
          <w:p w:rsidR="00DA0D00" w:rsidRPr="009843E6" w:rsidRDefault="00DA0D00" w:rsidP="004E6B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9843E6">
              <w:rPr>
                <w:rFonts w:ascii="Arial" w:eastAsia="Times New Roman" w:hAnsi="Arial" w:cs="Arial"/>
                <w:b/>
                <w:color w:val="000000"/>
              </w:rPr>
              <w:t>Criteria and approach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A0D00" w:rsidRPr="009843E6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3D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A0D00" w:rsidRPr="009843E6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843E6">
              <w:rPr>
                <w:rFonts w:ascii="Arial" w:eastAsia="Times New Roman" w:hAnsi="Arial" w:cs="Arial"/>
                <w:b/>
                <w:color w:val="000000"/>
              </w:rPr>
              <w:t>IMRT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DA0D00" w:rsidRPr="009843E6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843E6">
              <w:rPr>
                <w:rFonts w:ascii="Arial" w:eastAsia="Times New Roman" w:hAnsi="Arial" w:cs="Arial"/>
                <w:b/>
                <w:color w:val="000000"/>
              </w:rPr>
              <w:t>Excluded</w:t>
            </w:r>
          </w:p>
        </w:tc>
      </w:tr>
      <w:tr w:rsidR="00DA0D00" w:rsidRPr="009843E6" w:rsidTr="004E6B79">
        <w:trPr>
          <w:trHeight w:val="1020"/>
        </w:trPr>
        <w:tc>
          <w:tcPr>
            <w:tcW w:w="862" w:type="dxa"/>
            <w:shd w:val="clear" w:color="auto" w:fill="auto"/>
            <w:hideMark/>
          </w:tcPr>
          <w:p w:rsidR="00DA0D00" w:rsidRPr="009843E6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653" w:type="dxa"/>
            <w:gridSpan w:val="4"/>
            <w:shd w:val="clear" w:color="auto" w:fill="auto"/>
            <w:vAlign w:val="bottom"/>
            <w:hideMark/>
          </w:tcPr>
          <w:p w:rsidR="00DA0D00" w:rsidRDefault="00DA0D00" w:rsidP="004E6B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3E6">
              <w:rPr>
                <w:rFonts w:ascii="Arial" w:eastAsia="Times New Roman" w:hAnsi="Arial" w:cs="Arial"/>
                <w:color w:val="000000"/>
              </w:rPr>
              <w:t xml:space="preserve">For patients with only one type of claims during their entire Medicare coverage </w:t>
            </w:r>
            <w:r>
              <w:rPr>
                <w:rFonts w:ascii="Arial" w:eastAsia="Times New Roman" w:hAnsi="Arial" w:cs="Arial"/>
                <w:color w:val="000000"/>
              </w:rPr>
              <w:t>period, separating</w:t>
            </w:r>
            <w:r w:rsidRPr="009843E6">
              <w:rPr>
                <w:rFonts w:ascii="Arial" w:eastAsia="Times New Roman" w:hAnsi="Arial" w:cs="Arial"/>
                <w:color w:val="000000"/>
              </w:rPr>
              <w:t xml:space="preserve"> them int</w:t>
            </w:r>
            <w:r>
              <w:rPr>
                <w:rFonts w:ascii="Arial" w:eastAsia="Times New Roman" w:hAnsi="Arial" w:cs="Arial"/>
                <w:color w:val="000000"/>
              </w:rPr>
              <w:t>o 3D or IMRT groups using delivery codes.</w:t>
            </w:r>
          </w:p>
          <w:p w:rsidR="00DA0D00" w:rsidRPr="009843E6" w:rsidRDefault="00DA0D00" w:rsidP="004E6B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A0D00" w:rsidRPr="00E16EEF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16EEF">
              <w:rPr>
                <w:rFonts w:ascii="Arial" w:eastAsia="Times New Roman" w:hAnsi="Arial" w:cs="Arial"/>
                <w:color w:val="000000"/>
              </w:rPr>
              <w:t>2</w:t>
            </w:r>
            <w:r w:rsidRPr="00CA5204">
              <w:rPr>
                <w:rFonts w:ascii="Arial" w:eastAsia="Times New Roman" w:hAnsi="Arial" w:cs="Arial"/>
                <w:color w:val="000000"/>
              </w:rPr>
              <w:t>996</w:t>
            </w:r>
          </w:p>
        </w:tc>
        <w:tc>
          <w:tcPr>
            <w:tcW w:w="1530" w:type="dxa"/>
            <w:shd w:val="clear" w:color="auto" w:fill="auto"/>
            <w:hideMark/>
          </w:tcPr>
          <w:p w:rsidR="00DA0D00" w:rsidRPr="009843E6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43E6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1629" w:type="dxa"/>
            <w:shd w:val="clear" w:color="auto" w:fill="auto"/>
            <w:hideMark/>
          </w:tcPr>
          <w:p w:rsidR="00DA0D00" w:rsidRPr="009843E6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A0D00" w:rsidRPr="009843E6" w:rsidTr="004E6B79">
        <w:trPr>
          <w:trHeight w:val="1530"/>
        </w:trPr>
        <w:tc>
          <w:tcPr>
            <w:tcW w:w="862" w:type="dxa"/>
            <w:shd w:val="clear" w:color="auto" w:fill="auto"/>
            <w:hideMark/>
          </w:tcPr>
          <w:p w:rsidR="00DA0D00" w:rsidRPr="009843E6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653" w:type="dxa"/>
            <w:gridSpan w:val="4"/>
            <w:shd w:val="clear" w:color="auto" w:fill="auto"/>
            <w:vAlign w:val="bottom"/>
            <w:hideMark/>
          </w:tcPr>
          <w:p w:rsidR="00DA0D00" w:rsidRDefault="00DA0D00" w:rsidP="004E6B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3E6">
              <w:rPr>
                <w:rFonts w:ascii="Arial" w:eastAsia="Times New Roman" w:hAnsi="Arial" w:cs="Arial"/>
                <w:color w:val="000000"/>
              </w:rPr>
              <w:t xml:space="preserve">For patients who </w:t>
            </w:r>
            <w:r>
              <w:rPr>
                <w:rFonts w:ascii="Arial" w:eastAsia="Times New Roman" w:hAnsi="Arial" w:cs="Arial"/>
                <w:color w:val="000000"/>
              </w:rPr>
              <w:t>had both</w:t>
            </w:r>
            <w:r w:rsidRPr="009843E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3D</w:t>
            </w:r>
            <w:r w:rsidRPr="009843E6">
              <w:rPr>
                <w:rFonts w:ascii="Arial" w:eastAsia="Times New Roman" w:hAnsi="Arial" w:cs="Arial"/>
                <w:color w:val="000000"/>
              </w:rPr>
              <w:t xml:space="preserve"> &amp; IMRT treatment </w:t>
            </w:r>
            <w:r>
              <w:rPr>
                <w:rFonts w:ascii="Arial" w:eastAsia="Times New Roman" w:hAnsi="Arial" w:cs="Arial"/>
                <w:color w:val="000000"/>
              </w:rPr>
              <w:t xml:space="preserve">codes </w:t>
            </w:r>
            <w:r w:rsidRPr="009843E6">
              <w:rPr>
                <w:rFonts w:ascii="Arial" w:eastAsia="Times New Roman" w:hAnsi="Arial" w:cs="Arial"/>
                <w:color w:val="000000"/>
              </w:rPr>
              <w:t>during Medicare coverage p</w:t>
            </w:r>
            <w:r>
              <w:rPr>
                <w:rFonts w:ascii="Arial" w:eastAsia="Times New Roman" w:hAnsi="Arial" w:cs="Arial"/>
                <w:color w:val="000000"/>
              </w:rPr>
              <w:t xml:space="preserve">eriod </w:t>
            </w:r>
            <w:r w:rsidRPr="009843E6">
              <w:rPr>
                <w:rFonts w:ascii="Arial" w:eastAsia="Times New Roman" w:hAnsi="Arial" w:cs="Arial"/>
                <w:color w:val="000000"/>
              </w:rPr>
              <w:t>(hybrid patients), only consider their treatment claims</w:t>
            </w:r>
            <w:r>
              <w:rPr>
                <w:rFonts w:ascii="Arial" w:eastAsia="Times New Roman" w:hAnsi="Arial" w:cs="Arial"/>
                <w:color w:val="000000"/>
              </w:rPr>
              <w:t xml:space="preserve"> within 6 months of diagnosis and a s</w:t>
            </w:r>
            <w:r w:rsidRPr="009843E6">
              <w:rPr>
                <w:rFonts w:ascii="Arial" w:eastAsia="Times New Roman" w:hAnsi="Arial" w:cs="Arial"/>
                <w:color w:val="000000"/>
              </w:rPr>
              <w:t xml:space="preserve">tepwise approach to distinguish </w:t>
            </w:r>
            <w:r>
              <w:rPr>
                <w:rFonts w:ascii="Arial" w:eastAsia="Times New Roman" w:hAnsi="Arial" w:cs="Arial"/>
                <w:color w:val="000000"/>
              </w:rPr>
              <w:t xml:space="preserve">and allocate </w:t>
            </w:r>
            <w:r w:rsidRPr="009843E6">
              <w:rPr>
                <w:rFonts w:ascii="Arial" w:eastAsia="Times New Roman" w:hAnsi="Arial" w:cs="Arial"/>
                <w:color w:val="000000"/>
              </w:rPr>
              <w:t>hybrid patients</w:t>
            </w:r>
            <w:r>
              <w:rPr>
                <w:rFonts w:ascii="Arial" w:eastAsia="Times New Roman" w:hAnsi="Arial" w:cs="Arial"/>
                <w:color w:val="000000"/>
              </w:rPr>
              <w:t xml:space="preserve"> into 3D or IMRT cohorts</w:t>
            </w:r>
            <w:r w:rsidRPr="009843E6">
              <w:rPr>
                <w:rFonts w:ascii="Arial" w:eastAsia="Times New Roman" w:hAnsi="Arial" w:cs="Arial"/>
                <w:color w:val="000000"/>
              </w:rPr>
              <w:t>, by using criteria i</w:t>
            </w:r>
            <w:r>
              <w:rPr>
                <w:rFonts w:ascii="Arial" w:eastAsia="Times New Roman" w:hAnsi="Arial" w:cs="Arial"/>
                <w:color w:val="000000"/>
              </w:rPr>
              <w:t>nvolving radiation course delivery time, compar</w:t>
            </w:r>
            <w:r w:rsidRPr="009843E6">
              <w:rPr>
                <w:rFonts w:ascii="Arial" w:eastAsia="Times New Roman" w:hAnsi="Arial" w:cs="Arial"/>
                <w:color w:val="000000"/>
              </w:rPr>
              <w:t xml:space="preserve">ison between number of fractions between </w:t>
            </w:r>
            <w:r>
              <w:rPr>
                <w:rFonts w:ascii="Arial" w:eastAsia="Times New Roman" w:hAnsi="Arial" w:cs="Arial"/>
                <w:color w:val="000000"/>
              </w:rPr>
              <w:t xml:space="preserve">the </w:t>
            </w:r>
            <w:r w:rsidRPr="009843E6">
              <w:rPr>
                <w:rFonts w:ascii="Arial" w:eastAsia="Times New Roman" w:hAnsi="Arial" w:cs="Arial"/>
                <w:color w:val="000000"/>
              </w:rPr>
              <w:t>two type</w:t>
            </w:r>
            <w:r>
              <w:rPr>
                <w:rFonts w:ascii="Arial" w:eastAsia="Times New Roman" w:hAnsi="Arial" w:cs="Arial"/>
                <w:color w:val="000000"/>
              </w:rPr>
              <w:t>s of treatment course</w:t>
            </w:r>
            <w:r w:rsidRPr="009843E6">
              <w:rPr>
                <w:rFonts w:ascii="Arial" w:eastAsia="Times New Roman" w:hAnsi="Arial" w:cs="Arial"/>
                <w:color w:val="000000"/>
              </w:rPr>
              <w:t>, and between the first treatment delivery date</w:t>
            </w:r>
            <w:r>
              <w:rPr>
                <w:rFonts w:ascii="Arial" w:eastAsia="Times New Roman" w:hAnsi="Arial" w:cs="Arial"/>
                <w:color w:val="000000"/>
              </w:rPr>
              <w:t xml:space="preserve">.  Patients were excluded that did not have </w:t>
            </w:r>
            <w:r w:rsidRPr="009843E6">
              <w:rPr>
                <w:rFonts w:ascii="Arial" w:eastAsia="Times New Roman" w:hAnsi="Arial" w:cs="Arial"/>
                <w:color w:val="000000"/>
              </w:rPr>
              <w:t xml:space="preserve">either </w:t>
            </w:r>
            <w:r>
              <w:rPr>
                <w:rFonts w:ascii="Arial" w:eastAsia="Times New Roman" w:hAnsi="Arial" w:cs="Arial"/>
                <w:color w:val="000000"/>
              </w:rPr>
              <w:t>3D</w:t>
            </w:r>
            <w:r w:rsidRPr="009843E6">
              <w:rPr>
                <w:rFonts w:ascii="Arial" w:eastAsia="Times New Roman" w:hAnsi="Arial" w:cs="Arial"/>
                <w:color w:val="000000"/>
              </w:rPr>
              <w:t xml:space="preserve"> or IMRT treatment claims within 6 months of diagnosis</w:t>
            </w:r>
            <w:r>
              <w:rPr>
                <w:rFonts w:ascii="Arial" w:eastAsia="Times New Roman" w:hAnsi="Arial" w:cs="Arial"/>
                <w:color w:val="000000"/>
              </w:rPr>
              <w:t xml:space="preserve"> or could not be distinguishable based on the approach taken.</w:t>
            </w:r>
          </w:p>
          <w:p w:rsidR="00DA0D00" w:rsidRPr="009843E6" w:rsidRDefault="00DA0D00" w:rsidP="004E6B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hideMark/>
          </w:tcPr>
          <w:p w:rsidR="00DA0D00" w:rsidRPr="00E16EEF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A5204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1530" w:type="dxa"/>
            <w:shd w:val="clear" w:color="auto" w:fill="auto"/>
          </w:tcPr>
          <w:p w:rsidR="00DA0D00" w:rsidRPr="009843E6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629" w:type="dxa"/>
            <w:shd w:val="clear" w:color="auto" w:fill="auto"/>
            <w:hideMark/>
          </w:tcPr>
          <w:p w:rsidR="00DA0D00" w:rsidRPr="009843E6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843E6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</w:rPr>
              <w:t>94</w:t>
            </w:r>
          </w:p>
        </w:tc>
      </w:tr>
      <w:tr w:rsidR="00DA0D00" w:rsidRPr="009843E6" w:rsidTr="004E6B79">
        <w:trPr>
          <w:trHeight w:val="255"/>
        </w:trPr>
        <w:tc>
          <w:tcPr>
            <w:tcW w:w="862" w:type="dxa"/>
            <w:shd w:val="clear" w:color="auto" w:fill="auto"/>
            <w:hideMark/>
          </w:tcPr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A0D00" w:rsidRPr="009843E6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653" w:type="dxa"/>
            <w:gridSpan w:val="4"/>
            <w:shd w:val="clear" w:color="auto" w:fill="auto"/>
            <w:vAlign w:val="bottom"/>
            <w:hideMark/>
          </w:tcPr>
          <w:p w:rsidR="00DA0D00" w:rsidRDefault="00DA0D00" w:rsidP="004E6B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43E6">
              <w:rPr>
                <w:rFonts w:ascii="Arial" w:eastAsia="Times New Roman" w:hAnsi="Arial" w:cs="Arial"/>
                <w:color w:val="000000"/>
              </w:rPr>
              <w:t>Final number of patients distinguished</w:t>
            </w:r>
          </w:p>
          <w:p w:rsidR="00DA0D00" w:rsidRDefault="00DA0D00" w:rsidP="004E6B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A0D00" w:rsidRDefault="00DA0D00" w:rsidP="004E6B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A0D00" w:rsidRDefault="00DA0D00" w:rsidP="004E6B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Keep only patients with year of diagnosis 2002 and after</w:t>
            </w:r>
          </w:p>
          <w:p w:rsidR="00DA0D00" w:rsidRDefault="00DA0D00" w:rsidP="004E6B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A0D00" w:rsidRDefault="00DA0D00" w:rsidP="004E6B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DA0D00" w:rsidRPr="009843E6" w:rsidRDefault="00DA0D00" w:rsidP="004E6B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Delete 2D patients</w:t>
            </w:r>
          </w:p>
        </w:tc>
        <w:tc>
          <w:tcPr>
            <w:tcW w:w="1620" w:type="dxa"/>
            <w:shd w:val="clear" w:color="auto" w:fill="auto"/>
            <w:hideMark/>
          </w:tcPr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5204">
              <w:rPr>
                <w:rFonts w:ascii="Arial" w:eastAsia="Times New Roman" w:hAnsi="Arial" w:cs="Arial"/>
              </w:rPr>
              <w:t>3088</w:t>
            </w: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2265</w:t>
            </w: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A0D00" w:rsidRPr="009843E6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2240</w:t>
            </w:r>
          </w:p>
        </w:tc>
        <w:tc>
          <w:tcPr>
            <w:tcW w:w="1530" w:type="dxa"/>
            <w:shd w:val="clear" w:color="auto" w:fill="auto"/>
            <w:hideMark/>
          </w:tcPr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315</w:t>
            </w: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313</w:t>
            </w: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A0D00" w:rsidRPr="009843E6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313</w:t>
            </w:r>
          </w:p>
        </w:tc>
        <w:tc>
          <w:tcPr>
            <w:tcW w:w="1629" w:type="dxa"/>
            <w:shd w:val="clear" w:color="auto" w:fill="auto"/>
            <w:hideMark/>
          </w:tcPr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825</w:t>
            </w: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A0D00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A0D00" w:rsidRPr="009843E6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A0D00" w:rsidRPr="009843E6" w:rsidTr="004E6B79">
        <w:trPr>
          <w:gridAfter w:val="4"/>
          <w:wAfter w:w="5773" w:type="dxa"/>
          <w:trHeight w:val="510"/>
        </w:trPr>
        <w:tc>
          <w:tcPr>
            <w:tcW w:w="862" w:type="dxa"/>
            <w:shd w:val="clear" w:color="auto" w:fill="auto"/>
            <w:hideMark/>
          </w:tcPr>
          <w:p w:rsidR="00DA0D00" w:rsidRPr="009843E6" w:rsidRDefault="00DA0D00" w:rsidP="004E6B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77" w:type="dxa"/>
            <w:shd w:val="clear" w:color="auto" w:fill="auto"/>
            <w:hideMark/>
          </w:tcPr>
          <w:p w:rsidR="00DA0D00" w:rsidRPr="009843E6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44" w:type="dxa"/>
            <w:shd w:val="clear" w:color="auto" w:fill="auto"/>
            <w:hideMark/>
          </w:tcPr>
          <w:p w:rsidR="00DA0D00" w:rsidRPr="009843E6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8" w:type="dxa"/>
            <w:shd w:val="clear" w:color="auto" w:fill="auto"/>
            <w:hideMark/>
          </w:tcPr>
          <w:p w:rsidR="00DA0D00" w:rsidRPr="009843E6" w:rsidRDefault="00DA0D00" w:rsidP="004E6B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A0D00" w:rsidRDefault="00DA0D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A5204" w:rsidRDefault="002B29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Supplemental</w:t>
      </w:r>
      <w:r w:rsidR="00CC0A5E">
        <w:rPr>
          <w:rFonts w:ascii="Arial" w:hAnsi="Arial" w:cs="Arial"/>
          <w:b/>
        </w:rPr>
        <w:t xml:space="preserve"> </w:t>
      </w:r>
      <w:r w:rsidR="00DA0D00">
        <w:rPr>
          <w:rFonts w:ascii="Arial" w:hAnsi="Arial" w:cs="Arial"/>
          <w:b/>
        </w:rPr>
        <w:t>Table 4</w:t>
      </w:r>
      <w:r w:rsidR="00CC0A5E" w:rsidRPr="003C28AA">
        <w:rPr>
          <w:rFonts w:ascii="Arial" w:hAnsi="Arial" w:cs="Arial"/>
          <w:b/>
        </w:rPr>
        <w:t>.  Patient demographics, clinical and tumor characteristics (IPTW adjusted)</w:t>
      </w:r>
    </w:p>
    <w:tbl>
      <w:tblPr>
        <w:tblStyle w:val="TableGrid"/>
        <w:tblW w:w="11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2008"/>
        <w:gridCol w:w="236"/>
        <w:gridCol w:w="1654"/>
        <w:gridCol w:w="236"/>
        <w:gridCol w:w="1536"/>
        <w:gridCol w:w="320"/>
        <w:gridCol w:w="1762"/>
        <w:gridCol w:w="236"/>
      </w:tblGrid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 w:rsidP="00CA5204">
            <w:pPr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008" w:type="dxa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Overall Cohort</w:t>
            </w:r>
          </w:p>
        </w:tc>
        <w:tc>
          <w:tcPr>
            <w:tcW w:w="1890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3D</w:t>
            </w: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IMRT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Chi-</w:t>
            </w:r>
            <w:proofErr w:type="spellStart"/>
            <w:r w:rsidRPr="00CA5204">
              <w:rPr>
                <w:rFonts w:ascii="Arial" w:hAnsi="Arial" w:cs="Arial"/>
                <w:b/>
              </w:rPr>
              <w:t>sq</w:t>
            </w:r>
            <w:proofErr w:type="spellEnd"/>
            <w:r w:rsidRPr="00CA5204">
              <w:rPr>
                <w:rFonts w:ascii="Arial" w:hAnsi="Arial" w:cs="Arial"/>
                <w:b/>
              </w:rPr>
              <w:t xml:space="preserve"> </w:t>
            </w:r>
            <w:r w:rsidRPr="00CA5204">
              <w:rPr>
                <w:rFonts w:ascii="Arial" w:hAnsi="Arial" w:cs="Arial"/>
                <w:b/>
                <w:i/>
                <w:iCs/>
              </w:rPr>
              <w:t>P</w:t>
            </w: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 w:rsidP="00CA5204">
            <w:pPr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008" w:type="dxa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N = 2553</w:t>
            </w:r>
            <w:r>
              <w:rPr>
                <w:rFonts w:ascii="Arial" w:hAnsi="Arial" w:cs="Arial"/>
                <w:b/>
              </w:rPr>
              <w:t xml:space="preserve"> (100%)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N=2240</w:t>
            </w:r>
            <w:r>
              <w:rPr>
                <w:rFonts w:ascii="Arial" w:hAnsi="Arial" w:cs="Arial"/>
                <w:b/>
              </w:rPr>
              <w:t xml:space="preserve"> (100%)</w:t>
            </w: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 xml:space="preserve">N=313 </w:t>
            </w:r>
            <w:r>
              <w:rPr>
                <w:rFonts w:ascii="Arial" w:hAnsi="Arial" w:cs="Arial"/>
                <w:b/>
              </w:rPr>
              <w:t>(100%)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>
            <w:pPr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1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66-70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29.13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28.63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32.53</w:t>
            </w:r>
          </w:p>
        </w:tc>
        <w:tc>
          <w:tcPr>
            <w:tcW w:w="208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0.0165</w:t>
            </w: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2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71-75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25.28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26.03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20.19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3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76-80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21.58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22.01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18.66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4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&gt;80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24.02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23.34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28.62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  <w:r w:rsidRPr="00CA5204">
              <w:rPr>
                <w:rFonts w:ascii="Arial" w:hAnsi="Arial" w:cs="Arial"/>
                <w:b/>
              </w:rPr>
              <w:t xml:space="preserve"> of Diagnosis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5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2002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12.25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11.91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14.56</w:t>
            </w:r>
          </w:p>
        </w:tc>
        <w:tc>
          <w:tcPr>
            <w:tcW w:w="208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0.7925</w:t>
            </w: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6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2003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15.61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15.33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17.54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7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2004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14.42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14.46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14.2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8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2005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12.16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12.26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11.52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9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2006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13.43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13.64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12.01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10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2007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13.91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14.12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12.5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11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2008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8.47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8.5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8.3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12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2009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9.74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9.79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9.38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Marital</w:t>
            </w:r>
            <w:r>
              <w:rPr>
                <w:rFonts w:ascii="Arial" w:hAnsi="Arial" w:cs="Arial"/>
                <w:b/>
              </w:rPr>
              <w:t xml:space="preserve"> status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13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Married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48.5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48.17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50.7</w:t>
            </w:r>
          </w:p>
        </w:tc>
        <w:tc>
          <w:tcPr>
            <w:tcW w:w="208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0.3451</w:t>
            </w: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14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Not married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30.28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30.16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31.13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15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Unknown*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21.22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21.67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18.17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>
            <w:pPr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Histology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16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Adeno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54.73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56.28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44.25</w:t>
            </w:r>
          </w:p>
        </w:tc>
        <w:tc>
          <w:tcPr>
            <w:tcW w:w="208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&lt;.0001</w:t>
            </w: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17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SCCA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45.27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43.72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55.75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Race/Ethnicity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18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White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81.45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81.83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78.85</w:t>
            </w:r>
          </w:p>
        </w:tc>
        <w:tc>
          <w:tcPr>
            <w:tcW w:w="208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0.5571</w:t>
            </w: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19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Hispanic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5.66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5.45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7.07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20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Black</w:t>
            </w:r>
            <w:ins w:id="21" w:author="Lin,Steven Hsesheng" w:date="2015-11-07T08:48:00Z">
              <w:r w:rsidR="000B29B6">
                <w:rPr>
                  <w:rFonts w:ascii="Arial" w:hAnsi="Arial" w:cs="Arial"/>
                </w:rPr>
                <w:t>/Other</w:t>
              </w:r>
            </w:ins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del w:id="22" w:author="Lin,Steven Hsesheng" w:date="2015-11-07T08:48:00Z">
              <w:r w:rsidRPr="00CA5204" w:rsidDel="000B29B6">
                <w:rPr>
                  <w:rFonts w:ascii="Arial" w:hAnsi="Arial" w:cs="Arial"/>
                </w:rPr>
                <w:delText>10.26</w:delText>
              </w:r>
            </w:del>
            <w:ins w:id="23" w:author="Lin,Steven Hsesheng" w:date="2015-11-07T08:48:00Z">
              <w:r w:rsidR="000B29B6">
                <w:rPr>
                  <w:rFonts w:ascii="Arial" w:hAnsi="Arial" w:cs="Arial"/>
                </w:rPr>
                <w:t>12.89</w:t>
              </w:r>
            </w:ins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</w:t>
            </w:r>
            <w:ins w:id="24" w:author="Lin,Steven Hsesheng" w:date="2015-11-07T08:48:00Z">
              <w:r w:rsidR="000B29B6">
                <w:rPr>
                  <w:rFonts w:ascii="Arial" w:hAnsi="Arial" w:cs="Arial"/>
                </w:rPr>
                <w:t>2.72</w:t>
              </w:r>
            </w:ins>
            <w:del w:id="25" w:author="Lin,Steven Hsesheng" w:date="2015-11-07T08:48:00Z">
              <w:r w:rsidRPr="00CA5204" w:rsidDel="000B29B6">
                <w:rPr>
                  <w:rFonts w:ascii="Arial" w:hAnsi="Arial" w:cs="Arial"/>
                </w:rPr>
                <w:delText>0.11</w:delText>
              </w:r>
            </w:del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</w:t>
            </w:r>
            <w:ins w:id="26" w:author="Lin,Steven Hsesheng" w:date="2015-11-07T08:49:00Z">
              <w:r w:rsidR="000B29B6">
                <w:rPr>
                  <w:rFonts w:ascii="Arial" w:hAnsi="Arial" w:cs="Arial"/>
                </w:rPr>
                <w:t>4.09</w:t>
              </w:r>
            </w:ins>
            <w:del w:id="27" w:author="Lin,Steven Hsesheng" w:date="2015-11-07T08:49:00Z">
              <w:r w:rsidRPr="00CA5204" w:rsidDel="000B29B6">
                <w:rPr>
                  <w:rFonts w:ascii="Arial" w:hAnsi="Arial" w:cs="Arial"/>
                </w:rPr>
                <w:delText>1.28</w:delText>
              </w:r>
            </w:del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Stage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28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Localized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39.25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38.18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46.46</w:t>
            </w:r>
          </w:p>
        </w:tc>
        <w:tc>
          <w:tcPr>
            <w:tcW w:w="208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0.004</w:t>
            </w: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29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Regional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60.75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61.82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53.54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30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Female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29.18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29.31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28.29</w:t>
            </w:r>
          </w:p>
        </w:tc>
        <w:tc>
          <w:tcPr>
            <w:tcW w:w="208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0.7029</w:t>
            </w: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31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Male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70.82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70.69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71.71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Patients receiving Surgery After Radiation Treatment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32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No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82.44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82.75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80.32</w:t>
            </w:r>
          </w:p>
        </w:tc>
        <w:tc>
          <w:tcPr>
            <w:tcW w:w="208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0.277</w:t>
            </w: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33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Yes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17.56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17.25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19.68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Tumor Grade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34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Well differentiated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4.91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4.74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6.06</w:t>
            </w:r>
          </w:p>
        </w:tc>
        <w:tc>
          <w:tcPr>
            <w:tcW w:w="208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0.118</w:t>
            </w: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35" w:author="Lin,Steven Hsesheng" w:date="2015-11-07T08:59:00Z">
                <w:pPr/>
              </w:pPrChange>
            </w:pPr>
            <w:r>
              <w:rPr>
                <w:rFonts w:ascii="Arial" w:hAnsi="Arial" w:cs="Arial"/>
              </w:rPr>
              <w:t xml:space="preserve">Moderately </w:t>
            </w:r>
            <w:r w:rsidRPr="00CA5204">
              <w:rPr>
                <w:rFonts w:ascii="Arial" w:hAnsi="Arial" w:cs="Arial"/>
              </w:rPr>
              <w:t>differentiated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37.37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37.35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37.53</w:t>
            </w:r>
          </w:p>
        </w:tc>
        <w:tc>
          <w:tcPr>
            <w:tcW w:w="208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36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Poorly differentiate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8.15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8.33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6.91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37" w:author="Lin,Steven Hsesheng" w:date="2015-11-07T08:59:00Z">
                <w:pPr/>
              </w:pPrChange>
            </w:pPr>
            <w:r>
              <w:rPr>
                <w:rFonts w:ascii="Arial" w:hAnsi="Arial" w:cs="Arial"/>
              </w:rPr>
              <w:t>U</w:t>
            </w:r>
            <w:r w:rsidRPr="00CA5204">
              <w:rPr>
                <w:rFonts w:ascii="Arial" w:hAnsi="Arial" w:cs="Arial"/>
              </w:rPr>
              <w:t>ndifferentiated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32.9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32.31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36.9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38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lastRenderedPageBreak/>
              <w:t>Unknown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16.67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17.27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12.61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rPr>
                <w:rFonts w:ascii="Arial" w:hAnsi="Arial" w:cs="Arial"/>
                <w:b/>
              </w:rPr>
            </w:pPr>
            <w:proofErr w:type="spellStart"/>
            <w:r w:rsidRPr="00CA5204">
              <w:rPr>
                <w:rFonts w:ascii="Arial" w:hAnsi="Arial" w:cs="Arial"/>
                <w:b/>
              </w:rPr>
              <w:t>Charlson</w:t>
            </w:r>
            <w:proofErr w:type="spellEnd"/>
            <w:r w:rsidRPr="00CA5204">
              <w:rPr>
                <w:rFonts w:ascii="Arial" w:hAnsi="Arial" w:cs="Arial"/>
                <w:b/>
              </w:rPr>
              <w:t xml:space="preserve"> Score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39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0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59.65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58.37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68.32</w:t>
            </w:r>
          </w:p>
        </w:tc>
        <w:tc>
          <w:tcPr>
            <w:tcW w:w="208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0.0017</w:t>
            </w: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40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1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26.07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26.67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21.99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41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2+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14.28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14.96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9.69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>
            <w:pPr>
              <w:rPr>
                <w:rFonts w:ascii="Arial" w:hAnsi="Arial" w:cs="Arial"/>
                <w:b/>
              </w:rPr>
            </w:pPr>
            <w:r w:rsidRPr="00CA5204">
              <w:rPr>
                <w:rFonts w:ascii="Arial" w:hAnsi="Arial" w:cs="Arial"/>
                <w:b/>
              </w:rPr>
              <w:t>Regions (SEER + Texas)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42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California + Hawaii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22.5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21.38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30.12</w:t>
            </w:r>
          </w:p>
        </w:tc>
        <w:tc>
          <w:tcPr>
            <w:tcW w:w="208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&lt;.0001</w:t>
            </w: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43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 xml:space="preserve">6 </w:t>
            </w:r>
            <w:del w:id="44" w:author="Lin,Steven Hsesheng" w:date="2015-11-07T08:47:00Z">
              <w:r w:rsidRPr="00CA5204" w:rsidDel="000B29B6">
                <w:rPr>
                  <w:rFonts w:ascii="Arial" w:hAnsi="Arial" w:cs="Arial"/>
                </w:rPr>
                <w:delText>states</w:delText>
              </w:r>
            </w:del>
            <w:ins w:id="45" w:author="Lin,Steven Hsesheng" w:date="2015-11-07T08:47:00Z">
              <w:r w:rsidR="000B29B6">
                <w:rPr>
                  <w:rFonts w:ascii="Arial" w:hAnsi="Arial" w:cs="Arial"/>
                </w:rPr>
                <w:t>SEER regions</w:t>
              </w:r>
            </w:ins>
            <w:r w:rsidRPr="00CA5204">
              <w:rPr>
                <w:rFonts w:ascii="Arial" w:hAnsi="Arial" w:cs="Arial"/>
              </w:rPr>
              <w:t>**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24.38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25.57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16.34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46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Greater Georgia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10.2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10.29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9.64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47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Kentucky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6.55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6.37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7.77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48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Louisiana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5.7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5.19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9.16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49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New Jersey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12.61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12.78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11.47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50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Texas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18.05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18.42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15.51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C0A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Patients receiving </w:t>
            </w:r>
            <w:r w:rsidR="00CA5204">
              <w:rPr>
                <w:rFonts w:ascii="Arial" w:hAnsi="Arial" w:cs="Arial"/>
                <w:b/>
              </w:rPr>
              <w:t>Chemot</w:t>
            </w:r>
            <w:r w:rsidR="00CA5204" w:rsidRPr="00CA5204">
              <w:rPr>
                <w:rFonts w:ascii="Arial" w:hAnsi="Arial" w:cs="Arial"/>
                <w:b/>
              </w:rPr>
              <w:t>herapy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0.0225</w:t>
            </w: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51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No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16.75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16.1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21.12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52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Yes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83.25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83.9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78.88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C0A5E" w:rsidRDefault="00CA5204">
            <w:pPr>
              <w:rPr>
                <w:rFonts w:ascii="Arial" w:hAnsi="Arial" w:cs="Arial"/>
                <w:b/>
              </w:rPr>
            </w:pPr>
            <w:r w:rsidRPr="00CC0A5E">
              <w:rPr>
                <w:rFonts w:ascii="Arial" w:hAnsi="Arial" w:cs="Arial"/>
                <w:b/>
              </w:rPr>
              <w:t>Urban/Rural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53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Big Metro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50.26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50.02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51.86</w:t>
            </w:r>
          </w:p>
        </w:tc>
        <w:tc>
          <w:tcPr>
            <w:tcW w:w="208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0.1726</w:t>
            </w: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54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Less Urban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9.38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9.87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6.06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55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Metro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31.72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31.35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34.2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56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Rural</w:t>
            </w:r>
            <w:ins w:id="57" w:author="Lin,Steven Hsesheng" w:date="2015-11-07T08:49:00Z">
              <w:r w:rsidR="000B29B6">
                <w:rPr>
                  <w:rFonts w:ascii="Arial" w:hAnsi="Arial" w:cs="Arial"/>
                </w:rPr>
                <w:t>/Urban</w:t>
              </w:r>
            </w:ins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del w:id="58" w:author="Lin,Steven Hsesheng" w:date="2015-11-07T08:51:00Z">
              <w:r w:rsidRPr="00CA5204" w:rsidDel="000B29B6">
                <w:rPr>
                  <w:rFonts w:ascii="Arial" w:hAnsi="Arial" w:cs="Arial"/>
                </w:rPr>
                <w:delText>1.96</w:delText>
              </w:r>
            </w:del>
            <w:ins w:id="59" w:author="Lin,Steven Hsesheng" w:date="2015-11-07T08:51:00Z">
              <w:r w:rsidR="000B29B6">
                <w:rPr>
                  <w:rFonts w:ascii="Arial" w:hAnsi="Arial" w:cs="Arial"/>
                </w:rPr>
                <w:t>8.64</w:t>
              </w:r>
            </w:ins>
          </w:p>
        </w:tc>
        <w:tc>
          <w:tcPr>
            <w:tcW w:w="1890" w:type="dxa"/>
            <w:gridSpan w:val="2"/>
            <w:hideMark/>
          </w:tcPr>
          <w:p w:rsidR="00CA5204" w:rsidRPr="00CA5204" w:rsidRDefault="000B29B6" w:rsidP="00CA5204">
            <w:pPr>
              <w:jc w:val="center"/>
              <w:rPr>
                <w:rFonts w:ascii="Arial" w:hAnsi="Arial" w:cs="Arial"/>
              </w:rPr>
            </w:pPr>
            <w:ins w:id="60" w:author="Lin,Steven Hsesheng" w:date="2015-11-07T08:51:00Z">
              <w:r>
                <w:rPr>
                  <w:rFonts w:ascii="Arial" w:hAnsi="Arial" w:cs="Arial"/>
                </w:rPr>
                <w:t>8.76</w:t>
              </w:r>
            </w:ins>
            <w:del w:id="61" w:author="Lin,Steven Hsesheng" w:date="2015-11-07T08:51:00Z">
              <w:r w:rsidR="00CA5204" w:rsidRPr="00CA5204" w:rsidDel="000B29B6">
                <w:rPr>
                  <w:rFonts w:ascii="Arial" w:hAnsi="Arial" w:cs="Arial"/>
                </w:rPr>
                <w:delText>2.07</w:delText>
              </w:r>
            </w:del>
          </w:p>
        </w:tc>
        <w:tc>
          <w:tcPr>
            <w:tcW w:w="1772" w:type="dxa"/>
            <w:gridSpan w:val="2"/>
            <w:hideMark/>
          </w:tcPr>
          <w:p w:rsidR="00CA5204" w:rsidRPr="00CA5204" w:rsidRDefault="000B29B6" w:rsidP="00CA5204">
            <w:pPr>
              <w:jc w:val="center"/>
              <w:rPr>
                <w:rFonts w:ascii="Arial" w:hAnsi="Arial" w:cs="Arial"/>
              </w:rPr>
            </w:pPr>
            <w:ins w:id="62" w:author="Lin,Steven Hsesheng" w:date="2015-11-07T08:51:00Z">
              <w:r>
                <w:rPr>
                  <w:rFonts w:ascii="Arial" w:hAnsi="Arial" w:cs="Arial"/>
                </w:rPr>
                <w:t>7.88</w:t>
              </w:r>
            </w:ins>
            <w:del w:id="63" w:author="Lin,Steven Hsesheng" w:date="2015-11-07T08:51:00Z">
              <w:r w:rsidR="00CA5204" w:rsidRPr="00CA5204" w:rsidDel="000B29B6">
                <w:rPr>
                  <w:rFonts w:ascii="Arial" w:hAnsi="Arial" w:cs="Arial"/>
                </w:rPr>
                <w:delText>1.25</w:delText>
              </w:r>
            </w:del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C0A5E" w:rsidRDefault="00CA5204">
            <w:pPr>
              <w:rPr>
                <w:rFonts w:ascii="Arial" w:hAnsi="Arial" w:cs="Arial"/>
                <w:b/>
              </w:rPr>
            </w:pPr>
            <w:r w:rsidRPr="00CC0A5E">
              <w:rPr>
                <w:rFonts w:ascii="Arial" w:hAnsi="Arial" w:cs="Arial"/>
                <w:b/>
              </w:rPr>
              <w:t>% of adults with &lt;12 y of Education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64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Lowest Quartile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24.37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24.22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25.37</w:t>
            </w:r>
          </w:p>
        </w:tc>
        <w:tc>
          <w:tcPr>
            <w:tcW w:w="208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0.0948</w:t>
            </w: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65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2nd Quartile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22.77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23.56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17.41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66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3rd Quartile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25.25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25.02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26.84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67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Highest Quartile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27.61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27.2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30.38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C0A5E" w:rsidRDefault="00CA5204">
            <w:pPr>
              <w:rPr>
                <w:rFonts w:ascii="Arial" w:hAnsi="Arial" w:cs="Arial"/>
                <w:b/>
              </w:rPr>
            </w:pPr>
            <w:r w:rsidRPr="00CC0A5E">
              <w:rPr>
                <w:rFonts w:ascii="Arial" w:hAnsi="Arial" w:cs="Arial"/>
                <w:b/>
              </w:rPr>
              <w:t>% of Family living below poverty line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68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Lowest Quartile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24.23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24.51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22.34</w:t>
            </w:r>
          </w:p>
        </w:tc>
        <w:tc>
          <w:tcPr>
            <w:tcW w:w="208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0.0082</w:t>
            </w: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69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2nd Quartile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24.52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24.82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22.46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70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3rd Quartile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24.44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24.99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20.7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71" w:author="Lin,Steven Hsesheng" w:date="2015-11-07T08:59:00Z">
                <w:pPr/>
              </w:pPrChange>
            </w:pPr>
            <w:r w:rsidRPr="00CA5204">
              <w:rPr>
                <w:rFonts w:ascii="Arial" w:hAnsi="Arial" w:cs="Arial"/>
              </w:rPr>
              <w:t>Highest Quartile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26.81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25.67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34.5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C0A5E" w:rsidRDefault="00CA5204">
            <w:pPr>
              <w:rPr>
                <w:rFonts w:ascii="Arial" w:hAnsi="Arial" w:cs="Arial"/>
                <w:b/>
              </w:rPr>
            </w:pPr>
            <w:r w:rsidRPr="00CC0A5E">
              <w:rPr>
                <w:rFonts w:ascii="Arial" w:hAnsi="Arial" w:cs="Arial"/>
                <w:b/>
              </w:rPr>
              <w:t>Pre-CHF***</w:t>
            </w:r>
          </w:p>
        </w:tc>
        <w:tc>
          <w:tcPr>
            <w:tcW w:w="2008" w:type="dxa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72" w:author="Lin,Steven Hsesheng" w:date="2015-11-07T09:00:00Z">
                <w:pPr/>
              </w:pPrChange>
            </w:pPr>
            <w:r w:rsidRPr="00CA5204">
              <w:rPr>
                <w:rFonts w:ascii="Arial" w:hAnsi="Arial" w:cs="Arial"/>
              </w:rPr>
              <w:t>No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80.4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80.45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80.07</w:t>
            </w:r>
          </w:p>
        </w:tc>
        <w:tc>
          <w:tcPr>
            <w:tcW w:w="208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0.8721</w:t>
            </w: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73" w:author="Lin,Steven Hsesheng" w:date="2015-11-07T09:00:00Z">
                <w:pPr/>
              </w:pPrChange>
            </w:pPr>
            <w:r w:rsidRPr="00CA5204">
              <w:rPr>
                <w:rFonts w:ascii="Arial" w:hAnsi="Arial" w:cs="Arial"/>
              </w:rPr>
              <w:t>Yes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19.6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19.55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19.93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C0A5E" w:rsidRDefault="00CA5204">
            <w:pPr>
              <w:rPr>
                <w:rFonts w:ascii="Arial" w:hAnsi="Arial" w:cs="Arial"/>
                <w:b/>
              </w:rPr>
            </w:pPr>
            <w:r w:rsidRPr="00CC0A5E">
              <w:rPr>
                <w:rFonts w:ascii="Arial" w:hAnsi="Arial" w:cs="Arial"/>
                <w:b/>
              </w:rPr>
              <w:t>Pre-Other Heart Disease***</w:t>
            </w:r>
          </w:p>
        </w:tc>
        <w:tc>
          <w:tcPr>
            <w:tcW w:w="2008" w:type="dxa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74" w:author="Lin,Steven Hsesheng" w:date="2015-11-07T09:00:00Z">
                <w:pPr/>
              </w:pPrChange>
            </w:pPr>
            <w:r w:rsidRPr="00CA5204">
              <w:rPr>
                <w:rFonts w:ascii="Arial" w:hAnsi="Arial" w:cs="Arial"/>
              </w:rPr>
              <w:t>No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80.01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79.62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82.65</w:t>
            </w:r>
          </w:p>
        </w:tc>
        <w:tc>
          <w:tcPr>
            <w:tcW w:w="208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0.1985</w:t>
            </w: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75" w:author="Lin,Steven Hsesheng" w:date="2015-11-07T09:00:00Z">
                <w:pPr/>
              </w:pPrChange>
            </w:pPr>
            <w:r w:rsidRPr="00CA5204">
              <w:rPr>
                <w:rFonts w:ascii="Arial" w:hAnsi="Arial" w:cs="Arial"/>
              </w:rPr>
              <w:t>Yes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19.99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20.38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17.35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C0A5E" w:rsidRDefault="00CA5204">
            <w:pPr>
              <w:rPr>
                <w:rFonts w:ascii="Arial" w:hAnsi="Arial" w:cs="Arial"/>
                <w:b/>
              </w:rPr>
            </w:pPr>
            <w:r w:rsidRPr="00CC0A5E">
              <w:rPr>
                <w:rFonts w:ascii="Arial" w:hAnsi="Arial" w:cs="Arial"/>
                <w:b/>
              </w:rPr>
              <w:t>Pre-Hypertension***</w:t>
            </w:r>
          </w:p>
        </w:tc>
        <w:tc>
          <w:tcPr>
            <w:tcW w:w="2008" w:type="dxa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76" w:author="Lin,Steven Hsesheng" w:date="2015-11-07T09:00:00Z">
                <w:pPr/>
              </w:pPrChange>
            </w:pPr>
            <w:r w:rsidRPr="00CA5204">
              <w:rPr>
                <w:rFonts w:ascii="Arial" w:hAnsi="Arial" w:cs="Arial"/>
              </w:rPr>
              <w:t>No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51.62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51.42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52.97</w:t>
            </w:r>
          </w:p>
        </w:tc>
        <w:tc>
          <w:tcPr>
            <w:tcW w:w="208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0.5991</w:t>
            </w: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77" w:author="Lin,Steven Hsesheng" w:date="2015-11-07T09:00:00Z">
                <w:pPr/>
              </w:pPrChange>
            </w:pPr>
            <w:r w:rsidRPr="00CA5204">
              <w:rPr>
                <w:rFonts w:ascii="Arial" w:hAnsi="Arial" w:cs="Arial"/>
              </w:rPr>
              <w:t>Yes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48.38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48.58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47.03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C0A5E" w:rsidRDefault="00CA5204">
            <w:pPr>
              <w:rPr>
                <w:rFonts w:ascii="Arial" w:hAnsi="Arial" w:cs="Arial"/>
                <w:b/>
              </w:rPr>
            </w:pPr>
            <w:r w:rsidRPr="00CC0A5E">
              <w:rPr>
                <w:rFonts w:ascii="Arial" w:hAnsi="Arial" w:cs="Arial"/>
                <w:b/>
              </w:rPr>
              <w:t>Pre-Diabetes***</w:t>
            </w:r>
          </w:p>
        </w:tc>
        <w:tc>
          <w:tcPr>
            <w:tcW w:w="2008" w:type="dxa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78" w:author="Lin,Steven Hsesheng" w:date="2015-11-07T09:00:00Z">
                <w:pPr/>
              </w:pPrChange>
            </w:pPr>
            <w:r w:rsidRPr="00CA5204">
              <w:rPr>
                <w:rFonts w:ascii="Arial" w:hAnsi="Arial" w:cs="Arial"/>
              </w:rPr>
              <w:t>No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82.37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82.24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83.23</w:t>
            </w:r>
          </w:p>
        </w:tc>
        <w:tc>
          <w:tcPr>
            <w:tcW w:w="208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0.6592</w:t>
            </w: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79" w:author="Lin,Steven Hsesheng" w:date="2015-11-07T09:00:00Z">
                <w:pPr/>
              </w:pPrChange>
            </w:pPr>
            <w:r w:rsidRPr="00CA5204">
              <w:rPr>
                <w:rFonts w:ascii="Arial" w:hAnsi="Arial" w:cs="Arial"/>
              </w:rPr>
              <w:lastRenderedPageBreak/>
              <w:t>Yes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17.63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17.76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16.77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C0A5E" w:rsidRDefault="00CA5204">
            <w:pPr>
              <w:rPr>
                <w:rFonts w:ascii="Arial" w:hAnsi="Arial" w:cs="Arial"/>
                <w:b/>
              </w:rPr>
            </w:pPr>
            <w:r w:rsidRPr="00CC0A5E">
              <w:rPr>
                <w:rFonts w:ascii="Arial" w:hAnsi="Arial" w:cs="Arial"/>
                <w:b/>
              </w:rPr>
              <w:t xml:space="preserve">Pre-Respiratory </w:t>
            </w:r>
            <w:proofErr w:type="spellStart"/>
            <w:r w:rsidRPr="00CC0A5E">
              <w:rPr>
                <w:rFonts w:ascii="Arial" w:hAnsi="Arial" w:cs="Arial"/>
                <w:b/>
              </w:rPr>
              <w:t>Dz</w:t>
            </w:r>
            <w:proofErr w:type="spellEnd"/>
            <w:r w:rsidRPr="00CC0A5E">
              <w:rPr>
                <w:rFonts w:ascii="Arial" w:hAnsi="Arial" w:cs="Arial"/>
                <w:b/>
              </w:rPr>
              <w:t> ***</w:t>
            </w:r>
          </w:p>
        </w:tc>
        <w:tc>
          <w:tcPr>
            <w:tcW w:w="2008" w:type="dxa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80" w:author="Lin,Steven Hsesheng" w:date="2015-11-07T09:00:00Z">
                <w:pPr/>
              </w:pPrChange>
            </w:pPr>
            <w:r w:rsidRPr="00CA5204">
              <w:rPr>
                <w:rFonts w:ascii="Arial" w:hAnsi="Arial" w:cs="Arial"/>
              </w:rPr>
              <w:t>No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79.83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79.31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83.39</w:t>
            </w:r>
          </w:p>
        </w:tc>
        <w:tc>
          <w:tcPr>
            <w:tcW w:w="208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0.0837</w:t>
            </w: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81" w:author="Lin,Steven Hsesheng" w:date="2015-11-07T09:00:00Z">
                <w:pPr/>
              </w:pPrChange>
            </w:pPr>
            <w:r w:rsidRPr="00CA5204">
              <w:rPr>
                <w:rFonts w:ascii="Arial" w:hAnsi="Arial" w:cs="Arial"/>
              </w:rPr>
              <w:t>Yes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20.17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20.69</w:t>
            </w:r>
          </w:p>
        </w:tc>
        <w:tc>
          <w:tcPr>
            <w:tcW w:w="1772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16.61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C0A5E" w:rsidRDefault="00CC0A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radiation f</w:t>
            </w:r>
            <w:r w:rsidR="00CA5204" w:rsidRPr="00CC0A5E">
              <w:rPr>
                <w:rFonts w:ascii="Arial" w:hAnsi="Arial" w:cs="Arial"/>
                <w:b/>
              </w:rPr>
              <w:t xml:space="preserve">ractions 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82" w:author="Lin,Steven Hsesheng" w:date="2015-11-07T09:00:00Z">
                <w:pPr/>
              </w:pPrChange>
            </w:pPr>
            <w:r w:rsidRPr="00CA5204">
              <w:rPr>
                <w:rFonts w:ascii="Arial" w:hAnsi="Arial" w:cs="Arial"/>
              </w:rPr>
              <w:t>Mean ± SD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24±8.5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24±8.5</w:t>
            </w: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25±8.1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0.1433</w:t>
            </w:r>
          </w:p>
        </w:tc>
      </w:tr>
      <w:tr w:rsidR="00CA5204" w:rsidRPr="00CA5204" w:rsidTr="001C7DD9">
        <w:trPr>
          <w:gridAfter w:val="1"/>
          <w:wAfter w:w="236" w:type="dxa"/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>
            <w:pPr>
              <w:jc w:val="center"/>
              <w:rPr>
                <w:rFonts w:ascii="Arial" w:hAnsi="Arial" w:cs="Arial"/>
              </w:rPr>
              <w:pPrChange w:id="83" w:author="Lin,Steven Hsesheng" w:date="2015-11-07T09:00:00Z">
                <w:pPr/>
              </w:pPrChange>
            </w:pPr>
            <w:r w:rsidRPr="00CA5204">
              <w:rPr>
                <w:rFonts w:ascii="Arial" w:hAnsi="Arial" w:cs="Arial"/>
              </w:rPr>
              <w:t>Median</w:t>
            </w:r>
          </w:p>
        </w:tc>
        <w:tc>
          <w:tcPr>
            <w:tcW w:w="2008" w:type="dxa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26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26</w:t>
            </w:r>
          </w:p>
        </w:tc>
        <w:tc>
          <w:tcPr>
            <w:tcW w:w="177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28</w:t>
            </w:r>
          </w:p>
        </w:tc>
        <w:tc>
          <w:tcPr>
            <w:tcW w:w="2082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CC0A5E">
        <w:trPr>
          <w:trHeight w:val="330"/>
        </w:trPr>
        <w:tc>
          <w:tcPr>
            <w:tcW w:w="3438" w:type="dxa"/>
            <w:noWrap/>
            <w:hideMark/>
          </w:tcPr>
          <w:p w:rsidR="00CA5204" w:rsidRPr="00CA5204" w:rsidRDefault="00CA5204" w:rsidP="00CA5204">
            <w:pPr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 </w:t>
            </w:r>
          </w:p>
        </w:tc>
        <w:tc>
          <w:tcPr>
            <w:tcW w:w="2244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6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gridSpan w:val="2"/>
            <w:noWrap/>
            <w:hideMark/>
          </w:tcPr>
          <w:p w:rsidR="00CA5204" w:rsidRPr="00CA5204" w:rsidRDefault="00CA5204" w:rsidP="00CA5204">
            <w:pPr>
              <w:jc w:val="center"/>
              <w:rPr>
                <w:rFonts w:ascii="Arial" w:hAnsi="Arial" w:cs="Arial"/>
              </w:rPr>
            </w:pPr>
          </w:p>
        </w:tc>
      </w:tr>
      <w:tr w:rsidR="00CA5204" w:rsidRPr="00CA5204" w:rsidTr="00CC0A5E">
        <w:trPr>
          <w:trHeight w:val="330"/>
        </w:trPr>
        <w:tc>
          <w:tcPr>
            <w:tcW w:w="5682" w:type="dxa"/>
            <w:gridSpan w:val="3"/>
            <w:noWrap/>
            <w:hideMark/>
          </w:tcPr>
          <w:p w:rsidR="00CA5204" w:rsidRPr="00CA5204" w:rsidRDefault="00CA5204" w:rsidP="00CA5204">
            <w:pPr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*     All TCR Patients Marital Status were Unknown</w:t>
            </w:r>
          </w:p>
        </w:tc>
        <w:tc>
          <w:tcPr>
            <w:tcW w:w="1890" w:type="dxa"/>
            <w:gridSpan w:val="2"/>
            <w:hideMark/>
          </w:tcPr>
          <w:p w:rsidR="00CA5204" w:rsidRPr="00CA5204" w:rsidRDefault="00CA5204" w:rsidP="00CA5204">
            <w:pPr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 </w:t>
            </w:r>
          </w:p>
        </w:tc>
        <w:tc>
          <w:tcPr>
            <w:tcW w:w="1856" w:type="dxa"/>
            <w:gridSpan w:val="2"/>
            <w:noWrap/>
            <w:hideMark/>
          </w:tcPr>
          <w:p w:rsidR="00CA5204" w:rsidRPr="00CA5204" w:rsidRDefault="00CA5204" w:rsidP="00CA5204">
            <w:pPr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> </w:t>
            </w:r>
          </w:p>
        </w:tc>
        <w:tc>
          <w:tcPr>
            <w:tcW w:w="1998" w:type="dxa"/>
            <w:gridSpan w:val="2"/>
            <w:noWrap/>
            <w:hideMark/>
          </w:tcPr>
          <w:p w:rsidR="00CA5204" w:rsidRPr="00CA5204" w:rsidRDefault="00CA5204" w:rsidP="00CA5204">
            <w:pPr>
              <w:rPr>
                <w:rFonts w:ascii="Arial" w:hAnsi="Arial" w:cs="Arial"/>
              </w:rPr>
            </w:pPr>
          </w:p>
        </w:tc>
      </w:tr>
      <w:tr w:rsidR="00CA5204" w:rsidRPr="00CA5204" w:rsidTr="00CC0A5E">
        <w:trPr>
          <w:trHeight w:val="330"/>
        </w:trPr>
        <w:tc>
          <w:tcPr>
            <w:tcW w:w="11426" w:type="dxa"/>
            <w:gridSpan w:val="9"/>
            <w:noWrap/>
            <w:hideMark/>
          </w:tcPr>
          <w:p w:rsidR="00CA5204" w:rsidRPr="00CA5204" w:rsidRDefault="00CA5204" w:rsidP="00CA5204">
            <w:pPr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 xml:space="preserve">**   The six SEER regions include: </w:t>
            </w:r>
            <w:proofErr w:type="spellStart"/>
            <w:r w:rsidRPr="00CA5204">
              <w:rPr>
                <w:rFonts w:ascii="Arial" w:hAnsi="Arial" w:cs="Arial"/>
              </w:rPr>
              <w:t>Conneticut</w:t>
            </w:r>
            <w:proofErr w:type="spellEnd"/>
            <w:r w:rsidRPr="00CA5204">
              <w:rPr>
                <w:rFonts w:ascii="Arial" w:hAnsi="Arial" w:cs="Arial"/>
              </w:rPr>
              <w:t>, Detroit, Iowa, New Mexico, Seattle, Utah</w:t>
            </w:r>
          </w:p>
        </w:tc>
      </w:tr>
      <w:tr w:rsidR="00CA5204" w:rsidRPr="00CA5204" w:rsidTr="00CC0A5E">
        <w:trPr>
          <w:trHeight w:val="330"/>
        </w:trPr>
        <w:tc>
          <w:tcPr>
            <w:tcW w:w="11426" w:type="dxa"/>
            <w:gridSpan w:val="9"/>
            <w:noWrap/>
            <w:hideMark/>
          </w:tcPr>
          <w:p w:rsidR="00CA5204" w:rsidRPr="00CA5204" w:rsidRDefault="00CA5204" w:rsidP="00CA5204">
            <w:pPr>
              <w:rPr>
                <w:rFonts w:ascii="Arial" w:hAnsi="Arial" w:cs="Arial"/>
              </w:rPr>
            </w:pPr>
            <w:r w:rsidRPr="00CA5204">
              <w:rPr>
                <w:rFonts w:ascii="Arial" w:hAnsi="Arial" w:cs="Arial"/>
              </w:rPr>
              <w:t xml:space="preserve">*** Pre-disease within one-year before Esophageal Cancer Diagnosis, parts of Comorbidity disease, therefore not included into Cox Modeling that has adjusted for </w:t>
            </w:r>
            <w:proofErr w:type="spellStart"/>
            <w:r w:rsidRPr="00CA5204">
              <w:rPr>
                <w:rFonts w:ascii="Arial" w:hAnsi="Arial" w:cs="Arial"/>
              </w:rPr>
              <w:t>Charlson</w:t>
            </w:r>
            <w:proofErr w:type="spellEnd"/>
            <w:r w:rsidRPr="00CA5204">
              <w:rPr>
                <w:rFonts w:ascii="Arial" w:hAnsi="Arial" w:cs="Arial"/>
              </w:rPr>
              <w:t xml:space="preserve"> Score.</w:t>
            </w:r>
          </w:p>
          <w:p w:rsidR="00CA5204" w:rsidRPr="00CA5204" w:rsidRDefault="00CA5204" w:rsidP="00CA5204">
            <w:pPr>
              <w:rPr>
                <w:rFonts w:ascii="Arial" w:hAnsi="Arial" w:cs="Arial"/>
              </w:rPr>
            </w:pPr>
          </w:p>
        </w:tc>
      </w:tr>
    </w:tbl>
    <w:p w:rsidR="00CC0A5E" w:rsidRDefault="00CC0A5E">
      <w:r>
        <w:br w:type="page"/>
      </w:r>
    </w:p>
    <w:tbl>
      <w:tblPr>
        <w:tblStyle w:val="TableGrid"/>
        <w:tblW w:w="11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6"/>
      </w:tblGrid>
      <w:tr w:rsidR="00FB4506" w:rsidRPr="00CA5204" w:rsidTr="00427166">
        <w:trPr>
          <w:trHeight w:val="330"/>
          <w:ins w:id="84" w:author="Lin,Steven Hsesheng" w:date="2015-11-07T08:57:00Z"/>
        </w:trPr>
        <w:tc>
          <w:tcPr>
            <w:tcW w:w="11426" w:type="dxa"/>
            <w:noWrap/>
            <w:hideMark/>
          </w:tcPr>
          <w:p w:rsidR="00FB4506" w:rsidRPr="00CC0A5E" w:rsidRDefault="00FB4506" w:rsidP="00427166">
            <w:pPr>
              <w:rPr>
                <w:ins w:id="85" w:author="Lin,Steven Hsesheng" w:date="2015-11-07T08:57:00Z"/>
                <w:rFonts w:ascii="Arial" w:hAnsi="Arial" w:cs="Arial"/>
                <w:b/>
              </w:rPr>
            </w:pPr>
            <w:ins w:id="86" w:author="Lin,Steven Hsesheng" w:date="2015-11-07T08:57:00Z">
              <w:r>
                <w:rPr>
                  <w:rFonts w:ascii="Arial" w:hAnsi="Arial" w:cs="Arial"/>
                  <w:b/>
                </w:rPr>
                <w:lastRenderedPageBreak/>
                <w:t xml:space="preserve">Supplemental Table </w:t>
              </w:r>
            </w:ins>
            <w:ins w:id="87" w:author="Lin,Steven Hsesheng" w:date="2015-11-07T08:58:00Z">
              <w:r>
                <w:rPr>
                  <w:rFonts w:ascii="Arial" w:hAnsi="Arial" w:cs="Arial"/>
                  <w:b/>
                </w:rPr>
                <w:t>5</w:t>
              </w:r>
            </w:ins>
            <w:ins w:id="88" w:author="Lin,Steven Hsesheng" w:date="2015-11-07T08:57:00Z">
              <w:r>
                <w:rPr>
                  <w:rFonts w:ascii="Arial" w:hAnsi="Arial" w:cs="Arial"/>
                  <w:b/>
                </w:rPr>
                <w:t xml:space="preserve">.  Physician Characteristics (IPTW adjusted) </w:t>
              </w:r>
            </w:ins>
          </w:p>
          <w:p w:rsidR="00FB4506" w:rsidRDefault="00FB4506" w:rsidP="00427166">
            <w:pPr>
              <w:jc w:val="center"/>
              <w:rPr>
                <w:ins w:id="89" w:author="Lin,Steven Hsesheng" w:date="2015-11-07T08:57:00Z"/>
                <w:rFonts w:ascii="Arial" w:hAnsi="Arial" w:cs="Arial"/>
              </w:rPr>
            </w:pPr>
          </w:p>
          <w:tbl>
            <w:tblPr>
              <w:tblW w:w="9630" w:type="dxa"/>
              <w:tblLook w:val="04A0" w:firstRow="1" w:lastRow="0" w:firstColumn="1" w:lastColumn="0" w:noHBand="0" w:noVBand="1"/>
            </w:tblPr>
            <w:tblGrid>
              <w:gridCol w:w="2430"/>
              <w:gridCol w:w="2182"/>
              <w:gridCol w:w="1779"/>
              <w:gridCol w:w="1940"/>
              <w:gridCol w:w="1299"/>
            </w:tblGrid>
            <w:tr w:rsidR="00FB4506" w:rsidRPr="00CC0A5E" w:rsidTr="00427166">
              <w:trPr>
                <w:trHeight w:val="330"/>
                <w:ins w:id="90" w:author="Lin,Steven Hsesheng" w:date="2015-11-07T08:57:00Z"/>
              </w:trPr>
              <w:tc>
                <w:tcPr>
                  <w:tcW w:w="2430" w:type="dxa"/>
                  <w:shd w:val="clear" w:color="auto" w:fill="auto"/>
                  <w:noWrap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91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92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noWrap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93" w:author="Lin,Steven Hsesheng" w:date="2015-11-07T08:57:00Z"/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ins w:id="94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t>Overall Cohort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noWrap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95" w:author="Lin,Steven Hsesheng" w:date="2015-11-07T08:57:00Z"/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ins w:id="96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t xml:space="preserve">3D 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noWrap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97" w:author="Lin,Steven Hsesheng" w:date="2015-11-07T08:57:00Z"/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ins w:id="98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t>IMRT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99" w:author="Lin,Steven Hsesheng" w:date="2015-11-07T08:57:00Z"/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ins w:id="100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t>Chi-</w:t>
                    </w:r>
                    <w:proofErr w:type="spellStart"/>
                    <w:r w:rsidRPr="00CC0A5E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t>sq</w:t>
                    </w:r>
                    <w:proofErr w:type="spellEnd"/>
                    <w:r w:rsidRPr="00CC0A5E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CC0A5E">
                      <w:rPr>
                        <w:rFonts w:ascii="Calibri" w:eastAsia="Times New Roman" w:hAnsi="Calibri" w:cs="Times New Roman"/>
                        <w:b/>
                        <w:i/>
                        <w:iCs/>
                        <w:color w:val="000000"/>
                        <w:sz w:val="24"/>
                        <w:szCs w:val="24"/>
                      </w:rPr>
                      <w:t>P</w:t>
                    </w:r>
                  </w:ins>
                </w:p>
              </w:tc>
            </w:tr>
            <w:tr w:rsidR="00FB4506" w:rsidRPr="00CC0A5E" w:rsidTr="00427166">
              <w:trPr>
                <w:trHeight w:val="330"/>
                <w:ins w:id="101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02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103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noWrap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04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105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N = 2553 (100%)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06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107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N=2240(100%)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08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109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N=313 (100%)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10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111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rPr>
                      <w:ins w:id="112" w:author="Lin,Steven Hsesheng" w:date="2015-11-07T08:57:00Z"/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ins w:id="113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t>Board Certified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14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115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16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117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18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119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20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121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122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123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124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No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25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126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2.89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27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128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2.57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29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130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5.07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31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132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0.04</w:t>
                    </w:r>
                  </w:ins>
                </w:p>
              </w:tc>
            </w:tr>
            <w:tr w:rsidR="00FB4506" w:rsidRPr="00CC0A5E" w:rsidTr="00427166">
              <w:trPr>
                <w:trHeight w:val="330"/>
                <w:ins w:id="133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134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135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136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Yes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37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138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85.48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39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140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85.8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41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142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83.34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43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144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145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146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147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Unknown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48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149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11.63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50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151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11.63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52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153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11.6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54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155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rPr>
                      <w:ins w:id="156" w:author="Lin,Steven Hsesheng" w:date="2015-11-07T08:57:00Z"/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ins w:id="157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t>Graduation Years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58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159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60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161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62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163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64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165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166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167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168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Prior to 1980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69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170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25.75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71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172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25.72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73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174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25.96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75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176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0.935</w:t>
                    </w:r>
                  </w:ins>
                </w:p>
              </w:tc>
            </w:tr>
            <w:tr w:rsidR="00FB4506" w:rsidRPr="00CC0A5E" w:rsidTr="00427166">
              <w:trPr>
                <w:trHeight w:val="330"/>
                <w:ins w:id="177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178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179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180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1980-1989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81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182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36.88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83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184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37.09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85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186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35.49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87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188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189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190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191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After 1990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92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193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25.74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94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195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25.56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96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197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26.95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198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199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200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201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202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Unknown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03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204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11.63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05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206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11.63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07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208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11.6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09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210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rPr>
                      <w:ins w:id="211" w:author="Lin,Steven Hsesheng" w:date="2015-11-07T08:57:00Z"/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ins w:id="212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t>Physician Gender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13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214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15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216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17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218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19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220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221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222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223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F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24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225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15.17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26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227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15.35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28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229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13.97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30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231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0.8033</w:t>
                    </w:r>
                  </w:ins>
                </w:p>
              </w:tc>
            </w:tr>
            <w:tr w:rsidR="00FB4506" w:rsidRPr="00CC0A5E" w:rsidTr="00427166">
              <w:trPr>
                <w:trHeight w:val="330"/>
                <w:ins w:id="232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233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234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235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M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36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237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73.2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38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239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73.02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40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241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74.43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42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243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244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245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246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Unknown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47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248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11.63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49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250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11.63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51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252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11.6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53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254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rPr>
                      <w:ins w:id="255" w:author="Lin,Steven Hsesheng" w:date="2015-11-07T08:57:00Z"/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ins w:id="256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t>US Trained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57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258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59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260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61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262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63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264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265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266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267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No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68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269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14.34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70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271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14.7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72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273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11.9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74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275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0.3952</w:t>
                    </w:r>
                  </w:ins>
                </w:p>
              </w:tc>
            </w:tr>
            <w:tr w:rsidR="00FB4506" w:rsidRPr="00CC0A5E" w:rsidTr="00427166">
              <w:trPr>
                <w:trHeight w:val="330"/>
                <w:ins w:id="276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277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278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279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Yes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80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281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10.82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82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283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10.8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84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285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10.9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86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287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288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289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290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Unknown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91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292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74.84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93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294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74.5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95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296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77.19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297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298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rPr>
                      <w:ins w:id="299" w:author="Lin,Steven Hsesheng" w:date="2015-11-07T08:57:00Z"/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ins w:id="300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t>Physician Type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01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302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03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304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05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306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07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308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309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310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311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DO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12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313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1.44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14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315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1.36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16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317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2.01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18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319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0.6471</w:t>
                    </w:r>
                  </w:ins>
                </w:p>
              </w:tc>
            </w:tr>
            <w:tr w:rsidR="00FB4506" w:rsidRPr="00CC0A5E" w:rsidTr="00427166">
              <w:trPr>
                <w:trHeight w:val="330"/>
                <w:ins w:id="320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321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322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323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MD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24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325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87.75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26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327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87.84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28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329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87.09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30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331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332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333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334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Unknown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35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336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10.82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37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338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10.8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39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340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10.9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41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342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rPr>
                      <w:ins w:id="343" w:author="Lin,Steven Hsesheng" w:date="2015-11-07T08:57:00Z"/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ins w:id="344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t>Physician Age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45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346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47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348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49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350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51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352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353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354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355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34-46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56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357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16.12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58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359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15.71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60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361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18.87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62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363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0.4422</w:t>
                    </w:r>
                  </w:ins>
                </w:p>
              </w:tc>
            </w:tr>
            <w:tr w:rsidR="00FB4506" w:rsidRPr="00CC0A5E" w:rsidTr="00427166">
              <w:trPr>
                <w:trHeight w:val="330"/>
                <w:ins w:id="364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365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366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367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46-52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68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369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23.74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70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371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24.07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72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373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21.51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74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375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376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377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378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52-60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79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380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26.74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81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382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27.06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83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384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24.58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85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386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387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388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389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60-85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90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391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21.77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92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393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21.52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94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395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23.44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396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397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398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399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400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Unknown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01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402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11.63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03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404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11.63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05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406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11.6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07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408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rPr>
                      <w:ins w:id="409" w:author="Lin,Steven Hsesheng" w:date="2015-11-07T08:57:00Z"/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ins w:id="410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t>Physician Training Years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11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412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13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414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15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ins w:id="416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 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17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418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419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420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421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3-13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22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423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18.32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24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425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17.89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26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427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21.23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28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429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0.1156</w:t>
                    </w:r>
                  </w:ins>
                </w:p>
              </w:tc>
            </w:tr>
            <w:tr w:rsidR="00FB4506" w:rsidRPr="00CC0A5E" w:rsidTr="00427166">
              <w:trPr>
                <w:trHeight w:val="330"/>
                <w:ins w:id="430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431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432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433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13-19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34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435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21.73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36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437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22.52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38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439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16.36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40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441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442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443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444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19-28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45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446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25.74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47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448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25.66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49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450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26.22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51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452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453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454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455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28-61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56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457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20.29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58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459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20.2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60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461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20.9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62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4506" w:rsidRPr="00CC0A5E" w:rsidTr="00427166">
              <w:trPr>
                <w:trHeight w:val="330"/>
                <w:ins w:id="463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FB4506" w:rsidRPr="00CC0A5E" w:rsidRDefault="00FB4506">
                  <w:pPr>
                    <w:spacing w:after="0" w:line="240" w:lineRule="auto"/>
                    <w:jc w:val="center"/>
                    <w:rPr>
                      <w:ins w:id="464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pPrChange w:id="465" w:author="Lin,Steven Hsesheng" w:date="2015-11-07T08:58:00Z">
                      <w:pPr>
                        <w:spacing w:after="0" w:line="240" w:lineRule="auto"/>
                        <w:jc w:val="right"/>
                      </w:pPr>
                    </w:pPrChange>
                  </w:pPr>
                  <w:ins w:id="466" w:author="Lin,Steven Hsesheng" w:date="2015-11-07T08:57:00Z">
                    <w:r w:rsidRPr="00CC0A5E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t>Unknown</w:t>
                    </w:r>
                  </w:ins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67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468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13.93</w:t>
                    </w:r>
                  </w:ins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69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470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13.73</w:t>
                    </w:r>
                  </w:ins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71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ins w:id="472" w:author="Lin,Steven Hsesheng" w:date="2015-11-07T08:57:00Z">
                    <w:r w:rsidRPr="00CC0A5E">
                      <w:rPr>
                        <w:rFonts w:ascii="Arial" w:eastAsia="Times New Roman" w:hAnsi="Arial" w:cs="Arial"/>
                        <w:color w:val="000000"/>
                      </w:rPr>
                      <w:t>15.3</w:t>
                    </w:r>
                  </w:ins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FB4506" w:rsidRPr="00CC0A5E" w:rsidRDefault="00FB4506" w:rsidP="00427166">
                  <w:pPr>
                    <w:spacing w:after="0" w:line="240" w:lineRule="auto"/>
                    <w:jc w:val="center"/>
                    <w:rPr>
                      <w:ins w:id="473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B4506" w:rsidRPr="00CA5204" w:rsidRDefault="00FB4506" w:rsidP="00427166">
            <w:pPr>
              <w:rPr>
                <w:ins w:id="474" w:author="Lin,Steven Hsesheng" w:date="2015-11-07T08:57:00Z"/>
                <w:rFonts w:ascii="Arial" w:hAnsi="Arial" w:cs="Arial"/>
              </w:rPr>
            </w:pPr>
          </w:p>
          <w:p w:rsidR="00FB4506" w:rsidRPr="00CA5204" w:rsidRDefault="00FB4506" w:rsidP="00427166">
            <w:pPr>
              <w:jc w:val="center"/>
              <w:rPr>
                <w:ins w:id="475" w:author="Lin,Steven Hsesheng" w:date="2015-11-07T08:57:00Z"/>
                <w:rFonts w:ascii="Arial" w:hAnsi="Arial" w:cs="Arial"/>
              </w:rPr>
            </w:pPr>
          </w:p>
          <w:p w:rsidR="00FB4506" w:rsidRPr="00CA5204" w:rsidRDefault="00FB4506" w:rsidP="00427166">
            <w:pPr>
              <w:jc w:val="center"/>
              <w:rPr>
                <w:ins w:id="476" w:author="Lin,Steven Hsesheng" w:date="2015-11-07T08:57:00Z"/>
                <w:rFonts w:ascii="Arial" w:hAnsi="Arial" w:cs="Arial"/>
              </w:rPr>
            </w:pPr>
          </w:p>
          <w:p w:rsidR="00FB4506" w:rsidRPr="00CA5204" w:rsidRDefault="00FB4506" w:rsidP="00427166">
            <w:pPr>
              <w:jc w:val="center"/>
              <w:rPr>
                <w:ins w:id="477" w:author="Lin,Steven Hsesheng" w:date="2015-11-07T08:57:00Z"/>
                <w:rFonts w:ascii="Arial" w:hAnsi="Arial" w:cs="Arial"/>
              </w:rPr>
            </w:pPr>
          </w:p>
        </w:tc>
      </w:tr>
    </w:tbl>
    <w:p w:rsidR="00FB4506" w:rsidRPr="00FB4506" w:rsidRDefault="00FB4506">
      <w:pPr>
        <w:rPr>
          <w:ins w:id="478" w:author="Lin,Steven Hsesheng" w:date="2015-11-07T08:57:00Z"/>
          <w:rFonts w:ascii="Arial" w:hAnsi="Arial" w:cs="Arial"/>
          <w:rPrChange w:id="479" w:author="Lin,Steven Hsesheng" w:date="2015-11-07T08:57:00Z">
            <w:rPr>
              <w:ins w:id="480" w:author="Lin,Steven Hsesheng" w:date="2015-11-07T08:57:00Z"/>
              <w:rFonts w:ascii="Arial" w:hAnsi="Arial" w:cs="Arial"/>
              <w:b/>
            </w:rPr>
          </w:rPrChange>
        </w:rPr>
      </w:pPr>
      <w:ins w:id="481" w:author="Lin,Steven Hsesheng" w:date="2015-11-07T08:57:00Z"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  <w:b/>
          </w:rPr>
          <w:br w:type="page"/>
        </w:r>
      </w:ins>
    </w:p>
    <w:p w:rsidR="000B29B6" w:rsidRPr="00CA5204" w:rsidRDefault="000B29B6" w:rsidP="000B29B6">
      <w:pPr>
        <w:rPr>
          <w:ins w:id="482" w:author="Lin,Steven Hsesheng" w:date="2015-11-07T08:46:00Z"/>
          <w:rFonts w:ascii="Arial" w:hAnsi="Arial" w:cs="Arial"/>
          <w:b/>
        </w:rPr>
      </w:pPr>
      <w:ins w:id="483" w:author="Lin,Steven Hsesheng" w:date="2015-11-07T08:46:00Z">
        <w:r w:rsidRPr="00D20905">
          <w:rPr>
            <w:rFonts w:ascii="Arial" w:hAnsi="Arial" w:cs="Arial"/>
            <w:b/>
          </w:rPr>
          <w:lastRenderedPageBreak/>
          <w:t>Supplement</w:t>
        </w:r>
        <w:r>
          <w:rPr>
            <w:rFonts w:ascii="Arial" w:hAnsi="Arial" w:cs="Arial"/>
            <w:b/>
          </w:rPr>
          <w:t>al</w:t>
        </w:r>
        <w:r w:rsidRPr="00D20905">
          <w:rPr>
            <w:rFonts w:ascii="Arial" w:hAnsi="Arial" w:cs="Arial"/>
            <w:b/>
          </w:rPr>
          <w:t xml:space="preserve"> Table </w:t>
        </w:r>
        <w:r>
          <w:rPr>
            <w:rFonts w:ascii="Arial" w:hAnsi="Arial" w:cs="Arial"/>
            <w:b/>
          </w:rPr>
          <w:t>5</w:t>
        </w:r>
        <w:r w:rsidRPr="00D20905">
          <w:rPr>
            <w:rFonts w:ascii="Arial" w:hAnsi="Arial" w:cs="Arial"/>
            <w:b/>
          </w:rPr>
          <w:t xml:space="preserve">.  </w:t>
        </w:r>
        <w:r w:rsidRPr="00CC0A5E">
          <w:rPr>
            <w:rFonts w:ascii="Arial" w:hAnsi="Arial" w:cs="Arial"/>
          </w:rPr>
          <w:t>Chemotherapy agents identified proximal to EC diagnosis</w:t>
        </w:r>
      </w:ins>
    </w:p>
    <w:p w:rsidR="000B29B6" w:rsidRPr="009843E6" w:rsidRDefault="000B29B6" w:rsidP="000B29B6">
      <w:pPr>
        <w:rPr>
          <w:ins w:id="484" w:author="Lin,Steven Hsesheng" w:date="2015-11-07T08:46:00Z"/>
          <w:rFonts w:ascii="Arial" w:hAnsi="Arial" w:cs="Arial"/>
        </w:rPr>
      </w:pPr>
      <w:ins w:id="485" w:author="Lin,Steven Hsesheng" w:date="2015-11-07T08:46:00Z">
        <w:r>
          <w:rPr>
            <w:rFonts w:ascii="Arial" w:hAnsi="Arial" w:cs="Arial"/>
          </w:rPr>
          <w:t xml:space="preserve"> </w:t>
        </w:r>
      </w:ins>
    </w:p>
    <w:tbl>
      <w:tblPr>
        <w:tblpPr w:leftFromText="180" w:rightFromText="180" w:vertAnchor="page" w:horzAnchor="margin" w:tblpXSpec="center" w:tblpY="1388"/>
        <w:tblW w:w="9123" w:type="dxa"/>
        <w:tblLayout w:type="fixed"/>
        <w:tblLook w:val="04A0" w:firstRow="1" w:lastRow="0" w:firstColumn="1" w:lastColumn="0" w:noHBand="0" w:noVBand="1"/>
      </w:tblPr>
      <w:tblGrid>
        <w:gridCol w:w="3425"/>
        <w:gridCol w:w="1408"/>
        <w:gridCol w:w="2385"/>
        <w:gridCol w:w="1905"/>
      </w:tblGrid>
      <w:tr w:rsidR="000B29B6" w:rsidRPr="00791AC2" w:rsidTr="00427166">
        <w:trPr>
          <w:gridAfter w:val="1"/>
          <w:wAfter w:w="1905" w:type="dxa"/>
          <w:trHeight w:val="300"/>
          <w:ins w:id="486" w:author="Lin,Steven Hsesheng" w:date="2015-11-07T08:46:00Z"/>
        </w:trPr>
        <w:tc>
          <w:tcPr>
            <w:tcW w:w="342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487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ins w:id="488" w:author="Lin,Steven Hsesheng" w:date="2015-11-07T08:46:00Z">
              <w:r w:rsidRPr="00791AC2">
                <w:rPr>
                  <w:rFonts w:ascii="Arial" w:eastAsia="Times New Roman" w:hAnsi="Arial" w:cs="Arial"/>
                  <w:b/>
                  <w:bCs/>
                  <w:color w:val="000000"/>
                </w:rPr>
                <w:t>DRUG</w:t>
              </w:r>
            </w:ins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489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ins w:id="490" w:author="Lin,Steven Hsesheng" w:date="2015-11-07T08:46:00Z">
              <w:r w:rsidRPr="00791AC2">
                <w:rPr>
                  <w:rFonts w:ascii="Arial" w:eastAsia="Times New Roman" w:hAnsi="Arial" w:cs="Arial"/>
                  <w:b/>
                  <w:bCs/>
                  <w:color w:val="000000"/>
                </w:rPr>
                <w:t>Percent</w:t>
              </w:r>
            </w:ins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491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ins w:id="492" w:author="Lin,Steven Hsesheng" w:date="2015-11-07T08:46:00Z">
              <w:r w:rsidRPr="00791AC2">
                <w:rPr>
                  <w:rFonts w:ascii="Arial" w:eastAsia="Times New Roman" w:hAnsi="Arial" w:cs="Arial"/>
                  <w:b/>
                  <w:bCs/>
                  <w:color w:val="000000"/>
                </w:rPr>
                <w:t>Cumulative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493" w:author="Lin,Steven Hsesheng" w:date="2015-11-07T08:46:00Z"/>
        </w:trPr>
        <w:tc>
          <w:tcPr>
            <w:tcW w:w="3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29B6" w:rsidRPr="00791AC2" w:rsidRDefault="000B29B6" w:rsidP="00427166">
            <w:pPr>
              <w:spacing w:after="0" w:line="240" w:lineRule="auto"/>
              <w:rPr>
                <w:ins w:id="494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495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496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ins w:id="497" w:author="Lin,Steven Hsesheng" w:date="2015-11-07T08:46:00Z">
              <w:r w:rsidRPr="00791AC2">
                <w:rPr>
                  <w:rFonts w:ascii="Arial" w:eastAsia="Times New Roman" w:hAnsi="Arial" w:cs="Arial"/>
                  <w:b/>
                  <w:bCs/>
                  <w:color w:val="000000"/>
                </w:rPr>
                <w:t>Percent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498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499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ins w:id="500" w:author="Lin,Steven Hsesheng" w:date="2015-11-07T08:46:00Z">
              <w:r w:rsidRPr="00791AC2">
                <w:rPr>
                  <w:rFonts w:ascii="Arial" w:eastAsia="Times New Roman" w:hAnsi="Arial" w:cs="Arial"/>
                  <w:b/>
                  <w:bCs/>
                  <w:color w:val="000000"/>
                </w:rPr>
                <w:t>Capecitabine</w:t>
              </w:r>
              <w:proofErr w:type="spellEnd"/>
            </w:ins>
          </w:p>
        </w:tc>
        <w:tc>
          <w:tcPr>
            <w:tcW w:w="1408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01" w:author="Lin,Steven Hsesheng" w:date="2015-11-07T08:46:00Z"/>
                <w:rFonts w:ascii="Arial" w:eastAsia="Times New Roman" w:hAnsi="Arial" w:cs="Arial"/>
                <w:color w:val="000000"/>
              </w:rPr>
            </w:pPr>
            <w:ins w:id="502" w:author="Lin,Steven Hsesheng" w:date="2015-11-07T08:46:00Z">
              <w:r w:rsidRPr="00791AC2">
                <w:rPr>
                  <w:rFonts w:ascii="Arial" w:eastAsia="Times New Roman" w:hAnsi="Arial" w:cs="Arial"/>
                  <w:color w:val="000000"/>
                </w:rPr>
                <w:t>0.34</w:t>
              </w:r>
            </w:ins>
          </w:p>
        </w:tc>
        <w:tc>
          <w:tcPr>
            <w:tcW w:w="238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03" w:author="Lin,Steven Hsesheng" w:date="2015-11-07T08:46:00Z"/>
                <w:rFonts w:ascii="Arial" w:eastAsia="Times New Roman" w:hAnsi="Arial" w:cs="Arial"/>
                <w:color w:val="000000"/>
              </w:rPr>
            </w:pPr>
            <w:ins w:id="504" w:author="Lin,Steven Hsesheng" w:date="2015-11-07T08:46:00Z">
              <w:r w:rsidRPr="00791AC2">
                <w:rPr>
                  <w:rFonts w:ascii="Arial" w:eastAsia="Times New Roman" w:hAnsi="Arial" w:cs="Arial"/>
                  <w:color w:val="000000"/>
                </w:rPr>
                <w:t>0</w:t>
              </w:r>
              <w:r>
                <w:rPr>
                  <w:rFonts w:ascii="Arial" w:eastAsia="Times New Roman" w:hAnsi="Arial" w:cs="Arial"/>
                  <w:color w:val="000000"/>
                </w:rPr>
                <w:t>.34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505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06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ins w:id="507" w:author="Lin,Steven Hsesheng" w:date="2015-11-07T08:46:00Z">
              <w:r w:rsidRPr="00791AC2">
                <w:rPr>
                  <w:rFonts w:ascii="Arial" w:eastAsia="Times New Roman" w:hAnsi="Arial" w:cs="Arial"/>
                  <w:b/>
                  <w:bCs/>
                  <w:color w:val="000000"/>
                </w:rPr>
                <w:t>Carboplatin</w:t>
              </w:r>
            </w:ins>
          </w:p>
        </w:tc>
        <w:tc>
          <w:tcPr>
            <w:tcW w:w="1408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08" w:author="Lin,Steven Hsesheng" w:date="2015-11-07T08:46:00Z"/>
                <w:rFonts w:ascii="Arial" w:eastAsia="Times New Roman" w:hAnsi="Arial" w:cs="Arial"/>
                <w:b/>
                <w:color w:val="000000"/>
              </w:rPr>
            </w:pPr>
            <w:ins w:id="509" w:author="Lin,Steven Hsesheng" w:date="2015-11-07T08:46:00Z">
              <w:r w:rsidRPr="00791AC2">
                <w:rPr>
                  <w:rFonts w:ascii="Arial" w:eastAsia="Times New Roman" w:hAnsi="Arial" w:cs="Arial"/>
                  <w:b/>
                  <w:color w:val="000000"/>
                </w:rPr>
                <w:t>16.64</w:t>
              </w:r>
            </w:ins>
          </w:p>
        </w:tc>
        <w:tc>
          <w:tcPr>
            <w:tcW w:w="238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10" w:author="Lin,Steven Hsesheng" w:date="2015-11-07T08:46:00Z"/>
                <w:rFonts w:ascii="Arial" w:eastAsia="Times New Roman" w:hAnsi="Arial" w:cs="Arial"/>
                <w:color w:val="000000"/>
              </w:rPr>
            </w:pPr>
            <w:ins w:id="511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16.98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512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13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ins w:id="514" w:author="Lin,Steven Hsesheng" w:date="2015-11-07T08:46:00Z">
              <w:r w:rsidRPr="00791AC2">
                <w:rPr>
                  <w:rFonts w:ascii="Arial" w:eastAsia="Times New Roman" w:hAnsi="Arial" w:cs="Arial"/>
                  <w:b/>
                  <w:bCs/>
                  <w:color w:val="000000"/>
                </w:rPr>
                <w:t>Cetuximab</w:t>
              </w:r>
              <w:proofErr w:type="spellEnd"/>
            </w:ins>
          </w:p>
        </w:tc>
        <w:tc>
          <w:tcPr>
            <w:tcW w:w="1408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15" w:author="Lin,Steven Hsesheng" w:date="2015-11-07T08:46:00Z"/>
                <w:rFonts w:ascii="Arial" w:eastAsia="Times New Roman" w:hAnsi="Arial" w:cs="Arial"/>
                <w:color w:val="000000"/>
              </w:rPr>
            </w:pPr>
            <w:ins w:id="516" w:author="Lin,Steven Hsesheng" w:date="2015-11-07T08:46:00Z">
              <w:r w:rsidRPr="00791AC2">
                <w:rPr>
                  <w:rFonts w:ascii="Arial" w:eastAsia="Times New Roman" w:hAnsi="Arial" w:cs="Arial"/>
                  <w:color w:val="000000"/>
                </w:rPr>
                <w:t>0.32</w:t>
              </w:r>
            </w:ins>
          </w:p>
        </w:tc>
        <w:tc>
          <w:tcPr>
            <w:tcW w:w="238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17" w:author="Lin,Steven Hsesheng" w:date="2015-11-07T08:46:00Z"/>
                <w:rFonts w:ascii="Arial" w:eastAsia="Times New Roman" w:hAnsi="Arial" w:cs="Arial"/>
                <w:color w:val="000000"/>
              </w:rPr>
            </w:pPr>
            <w:ins w:id="518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17.30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519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20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ins w:id="521" w:author="Lin,Steven Hsesheng" w:date="2015-11-07T08:46:00Z">
              <w:r w:rsidRPr="00791AC2">
                <w:rPr>
                  <w:rFonts w:ascii="Arial" w:eastAsia="Times New Roman" w:hAnsi="Arial" w:cs="Arial"/>
                  <w:b/>
                  <w:bCs/>
                  <w:color w:val="000000"/>
                </w:rPr>
                <w:t>Cisplatin</w:t>
              </w:r>
            </w:ins>
          </w:p>
        </w:tc>
        <w:tc>
          <w:tcPr>
            <w:tcW w:w="1408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22" w:author="Lin,Steven Hsesheng" w:date="2015-11-07T08:46:00Z"/>
                <w:rFonts w:ascii="Arial" w:eastAsia="Times New Roman" w:hAnsi="Arial" w:cs="Arial"/>
                <w:b/>
                <w:color w:val="000000"/>
              </w:rPr>
            </w:pPr>
            <w:ins w:id="523" w:author="Lin,Steven Hsesheng" w:date="2015-11-07T08:46:00Z">
              <w:r w:rsidRPr="00791AC2">
                <w:rPr>
                  <w:rFonts w:ascii="Arial" w:eastAsia="Times New Roman" w:hAnsi="Arial" w:cs="Arial"/>
                  <w:b/>
                  <w:color w:val="000000"/>
                </w:rPr>
                <w:t>24.02</w:t>
              </w:r>
            </w:ins>
          </w:p>
        </w:tc>
        <w:tc>
          <w:tcPr>
            <w:tcW w:w="238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24" w:author="Lin,Steven Hsesheng" w:date="2015-11-07T08:46:00Z"/>
                <w:rFonts w:ascii="Arial" w:eastAsia="Times New Roman" w:hAnsi="Arial" w:cs="Arial"/>
                <w:color w:val="000000"/>
              </w:rPr>
            </w:pPr>
            <w:ins w:id="525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41.32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526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27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ins w:id="528" w:author="Lin,Steven Hsesheng" w:date="2015-11-07T08:46:00Z">
              <w:r w:rsidRPr="00791AC2">
                <w:rPr>
                  <w:rFonts w:ascii="Arial" w:eastAsia="Times New Roman" w:hAnsi="Arial" w:cs="Arial"/>
                  <w:b/>
                  <w:bCs/>
                  <w:color w:val="000000"/>
                </w:rPr>
                <w:t>Docetaxel</w:t>
              </w:r>
            </w:ins>
          </w:p>
        </w:tc>
        <w:tc>
          <w:tcPr>
            <w:tcW w:w="1408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29" w:author="Lin,Steven Hsesheng" w:date="2015-11-07T08:46:00Z"/>
                <w:rFonts w:ascii="Arial" w:eastAsia="Times New Roman" w:hAnsi="Arial" w:cs="Arial"/>
                <w:b/>
                <w:color w:val="000000"/>
              </w:rPr>
            </w:pPr>
            <w:ins w:id="530" w:author="Lin,Steven Hsesheng" w:date="2015-11-07T08:46:00Z">
              <w:r w:rsidRPr="00791AC2">
                <w:rPr>
                  <w:rFonts w:ascii="Arial" w:eastAsia="Times New Roman" w:hAnsi="Arial" w:cs="Arial"/>
                  <w:b/>
                  <w:color w:val="000000"/>
                </w:rPr>
                <w:t>5.99</w:t>
              </w:r>
            </w:ins>
          </w:p>
        </w:tc>
        <w:tc>
          <w:tcPr>
            <w:tcW w:w="238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31" w:author="Lin,Steven Hsesheng" w:date="2015-11-07T08:46:00Z"/>
                <w:rFonts w:ascii="Arial" w:eastAsia="Times New Roman" w:hAnsi="Arial" w:cs="Arial"/>
                <w:color w:val="000000"/>
              </w:rPr>
            </w:pPr>
            <w:ins w:id="532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47.31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533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34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ins w:id="535" w:author="Lin,Steven Hsesheng" w:date="2015-11-07T08:46:00Z">
              <w:r w:rsidRPr="00791AC2">
                <w:rPr>
                  <w:rFonts w:ascii="Arial" w:eastAsia="Times New Roman" w:hAnsi="Arial" w:cs="Arial"/>
                  <w:b/>
                  <w:bCs/>
                  <w:color w:val="000000"/>
                </w:rPr>
                <w:t>Epirubicin</w:t>
              </w:r>
              <w:proofErr w:type="spellEnd"/>
            </w:ins>
          </w:p>
        </w:tc>
        <w:tc>
          <w:tcPr>
            <w:tcW w:w="1408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36" w:author="Lin,Steven Hsesheng" w:date="2015-11-07T08:46:00Z"/>
                <w:rFonts w:ascii="Arial" w:eastAsia="Times New Roman" w:hAnsi="Arial" w:cs="Arial"/>
                <w:color w:val="000000"/>
              </w:rPr>
            </w:pPr>
            <w:ins w:id="537" w:author="Lin,Steven Hsesheng" w:date="2015-11-07T08:46:00Z">
              <w:r w:rsidRPr="00791AC2">
                <w:rPr>
                  <w:rFonts w:ascii="Arial" w:eastAsia="Times New Roman" w:hAnsi="Arial" w:cs="Arial"/>
                  <w:color w:val="000000"/>
                </w:rPr>
                <w:t>0.15</w:t>
              </w:r>
            </w:ins>
          </w:p>
        </w:tc>
        <w:tc>
          <w:tcPr>
            <w:tcW w:w="238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38" w:author="Lin,Steven Hsesheng" w:date="2015-11-07T08:46:00Z"/>
                <w:rFonts w:ascii="Arial" w:eastAsia="Times New Roman" w:hAnsi="Arial" w:cs="Arial"/>
                <w:color w:val="000000"/>
              </w:rPr>
            </w:pPr>
            <w:ins w:id="539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47.46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540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41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ins w:id="542" w:author="Lin,Steven Hsesheng" w:date="2015-11-07T08:46:00Z">
              <w:r w:rsidRPr="00791AC2">
                <w:rPr>
                  <w:rFonts w:ascii="Arial" w:eastAsia="Times New Roman" w:hAnsi="Arial" w:cs="Arial"/>
                  <w:b/>
                  <w:bCs/>
                  <w:color w:val="000000"/>
                </w:rPr>
                <w:t>Etoposide</w:t>
              </w:r>
            </w:ins>
          </w:p>
        </w:tc>
        <w:tc>
          <w:tcPr>
            <w:tcW w:w="1408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43" w:author="Lin,Steven Hsesheng" w:date="2015-11-07T08:46:00Z"/>
                <w:rFonts w:ascii="Arial" w:eastAsia="Times New Roman" w:hAnsi="Arial" w:cs="Arial"/>
                <w:color w:val="000000"/>
              </w:rPr>
            </w:pPr>
            <w:ins w:id="544" w:author="Lin,Steven Hsesheng" w:date="2015-11-07T08:46:00Z">
              <w:r w:rsidRPr="00791AC2">
                <w:rPr>
                  <w:rFonts w:ascii="Arial" w:eastAsia="Times New Roman" w:hAnsi="Arial" w:cs="Arial"/>
                  <w:color w:val="000000"/>
                </w:rPr>
                <w:t>0.44</w:t>
              </w:r>
            </w:ins>
          </w:p>
        </w:tc>
        <w:tc>
          <w:tcPr>
            <w:tcW w:w="238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45" w:author="Lin,Steven Hsesheng" w:date="2015-11-07T08:46:00Z"/>
                <w:rFonts w:ascii="Arial" w:eastAsia="Times New Roman" w:hAnsi="Arial" w:cs="Arial"/>
                <w:color w:val="000000"/>
              </w:rPr>
            </w:pPr>
            <w:ins w:id="546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47.90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547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48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ins w:id="549" w:author="Lin,Steven Hsesheng" w:date="2015-11-07T08:46:00Z">
              <w:r w:rsidRPr="00791AC2">
                <w:rPr>
                  <w:rFonts w:ascii="Arial" w:eastAsia="Times New Roman" w:hAnsi="Arial" w:cs="Arial"/>
                  <w:b/>
                  <w:bCs/>
                  <w:color w:val="000000"/>
                </w:rPr>
                <w:t>Fluorouracil</w:t>
              </w:r>
              <w:r>
                <w:rPr>
                  <w:rFonts w:ascii="Arial" w:eastAsia="Times New Roman" w:hAnsi="Arial" w:cs="Arial"/>
                  <w:b/>
                  <w:bCs/>
                  <w:color w:val="000000"/>
                </w:rPr>
                <w:t xml:space="preserve"> (5FU)</w:t>
              </w:r>
            </w:ins>
          </w:p>
        </w:tc>
        <w:tc>
          <w:tcPr>
            <w:tcW w:w="1408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50" w:author="Lin,Steven Hsesheng" w:date="2015-11-07T08:46:00Z"/>
                <w:rFonts w:ascii="Arial" w:eastAsia="Times New Roman" w:hAnsi="Arial" w:cs="Arial"/>
                <w:b/>
                <w:color w:val="000000"/>
              </w:rPr>
            </w:pPr>
            <w:ins w:id="551" w:author="Lin,Steven Hsesheng" w:date="2015-11-07T08:46:00Z">
              <w:r w:rsidRPr="00791AC2">
                <w:rPr>
                  <w:rFonts w:ascii="Arial" w:eastAsia="Times New Roman" w:hAnsi="Arial" w:cs="Arial"/>
                  <w:b/>
                  <w:color w:val="000000"/>
                </w:rPr>
                <w:t>31.18</w:t>
              </w:r>
            </w:ins>
          </w:p>
        </w:tc>
        <w:tc>
          <w:tcPr>
            <w:tcW w:w="238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52" w:author="Lin,Steven Hsesheng" w:date="2015-11-07T08:46:00Z"/>
                <w:rFonts w:ascii="Arial" w:eastAsia="Times New Roman" w:hAnsi="Arial" w:cs="Arial"/>
                <w:color w:val="000000"/>
              </w:rPr>
            </w:pPr>
            <w:ins w:id="553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79.08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554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55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ins w:id="556" w:author="Lin,Steven Hsesheng" w:date="2015-11-07T08:46:00Z">
              <w:r w:rsidRPr="00791AC2">
                <w:rPr>
                  <w:rFonts w:ascii="Arial" w:eastAsia="Times New Roman" w:hAnsi="Arial" w:cs="Arial"/>
                  <w:b/>
                  <w:bCs/>
                  <w:color w:val="000000"/>
                </w:rPr>
                <w:t>Gemcitabine</w:t>
              </w:r>
            </w:ins>
          </w:p>
        </w:tc>
        <w:tc>
          <w:tcPr>
            <w:tcW w:w="1408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57" w:author="Lin,Steven Hsesheng" w:date="2015-11-07T08:46:00Z"/>
                <w:rFonts w:ascii="Arial" w:eastAsia="Times New Roman" w:hAnsi="Arial" w:cs="Arial"/>
                <w:color w:val="000000"/>
              </w:rPr>
            </w:pPr>
            <w:ins w:id="558" w:author="Lin,Steven Hsesheng" w:date="2015-11-07T08:46:00Z">
              <w:r w:rsidRPr="00791AC2">
                <w:rPr>
                  <w:rFonts w:ascii="Arial" w:eastAsia="Times New Roman" w:hAnsi="Arial" w:cs="Arial"/>
                  <w:color w:val="000000"/>
                </w:rPr>
                <w:t>0.2</w:t>
              </w:r>
              <w:r>
                <w:rPr>
                  <w:rFonts w:ascii="Arial" w:eastAsia="Times New Roman" w:hAnsi="Arial" w:cs="Arial"/>
                  <w:color w:val="000000"/>
                </w:rPr>
                <w:t>0</w:t>
              </w:r>
            </w:ins>
          </w:p>
        </w:tc>
        <w:tc>
          <w:tcPr>
            <w:tcW w:w="238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59" w:author="Lin,Steven Hsesheng" w:date="2015-11-07T08:46:00Z"/>
                <w:rFonts w:ascii="Arial" w:eastAsia="Times New Roman" w:hAnsi="Arial" w:cs="Arial"/>
                <w:color w:val="000000"/>
              </w:rPr>
            </w:pPr>
            <w:ins w:id="560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79.28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561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62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ins w:id="563" w:author="Lin,Steven Hsesheng" w:date="2015-11-07T08:46:00Z">
              <w:r w:rsidRPr="00791AC2">
                <w:rPr>
                  <w:rFonts w:ascii="Arial" w:eastAsia="Times New Roman" w:hAnsi="Arial" w:cs="Arial"/>
                  <w:b/>
                  <w:bCs/>
                  <w:color w:val="000000"/>
                </w:rPr>
                <w:t>Irinotecan</w:t>
              </w:r>
            </w:ins>
          </w:p>
        </w:tc>
        <w:tc>
          <w:tcPr>
            <w:tcW w:w="1408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64" w:author="Lin,Steven Hsesheng" w:date="2015-11-07T08:46:00Z"/>
                <w:rFonts w:ascii="Arial" w:eastAsia="Times New Roman" w:hAnsi="Arial" w:cs="Arial"/>
                <w:color w:val="000000"/>
              </w:rPr>
            </w:pPr>
            <w:ins w:id="565" w:author="Lin,Steven Hsesheng" w:date="2015-11-07T08:46:00Z">
              <w:r w:rsidRPr="00791AC2">
                <w:rPr>
                  <w:rFonts w:ascii="Arial" w:eastAsia="Times New Roman" w:hAnsi="Arial" w:cs="Arial"/>
                  <w:color w:val="000000"/>
                </w:rPr>
                <w:t>3.19</w:t>
              </w:r>
            </w:ins>
          </w:p>
        </w:tc>
        <w:tc>
          <w:tcPr>
            <w:tcW w:w="238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66" w:author="Lin,Steven Hsesheng" w:date="2015-11-07T08:46:00Z"/>
                <w:rFonts w:ascii="Arial" w:eastAsia="Times New Roman" w:hAnsi="Arial" w:cs="Arial"/>
                <w:color w:val="000000"/>
              </w:rPr>
            </w:pPr>
            <w:ins w:id="567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82.47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568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69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ins w:id="570" w:author="Lin,Steven Hsesheng" w:date="2015-11-07T08:46:00Z">
              <w:r w:rsidRPr="00791AC2">
                <w:rPr>
                  <w:rFonts w:ascii="Arial" w:eastAsia="Times New Roman" w:hAnsi="Arial" w:cs="Arial"/>
                  <w:b/>
                  <w:bCs/>
                  <w:color w:val="000000"/>
                </w:rPr>
                <w:t>Methotrexate</w:t>
              </w:r>
            </w:ins>
          </w:p>
        </w:tc>
        <w:tc>
          <w:tcPr>
            <w:tcW w:w="1408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71" w:author="Lin,Steven Hsesheng" w:date="2015-11-07T08:46:00Z"/>
                <w:rFonts w:ascii="Arial" w:eastAsia="Times New Roman" w:hAnsi="Arial" w:cs="Arial"/>
                <w:color w:val="000000"/>
              </w:rPr>
            </w:pPr>
            <w:ins w:id="572" w:author="Lin,Steven Hsesheng" w:date="2015-11-07T08:46:00Z">
              <w:r w:rsidRPr="00791AC2">
                <w:rPr>
                  <w:rFonts w:ascii="Arial" w:eastAsia="Times New Roman" w:hAnsi="Arial" w:cs="Arial"/>
                  <w:color w:val="000000"/>
                </w:rPr>
                <w:t>0.13</w:t>
              </w:r>
            </w:ins>
          </w:p>
        </w:tc>
        <w:tc>
          <w:tcPr>
            <w:tcW w:w="238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73" w:author="Lin,Steven Hsesheng" w:date="2015-11-07T08:46:00Z"/>
                <w:rFonts w:ascii="Arial" w:eastAsia="Times New Roman" w:hAnsi="Arial" w:cs="Arial"/>
                <w:color w:val="000000"/>
              </w:rPr>
            </w:pPr>
            <w:ins w:id="574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82.59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575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76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ins w:id="577" w:author="Lin,Steven Hsesheng" w:date="2015-11-07T08:46:00Z">
              <w:r w:rsidRPr="00791AC2">
                <w:rPr>
                  <w:rFonts w:ascii="Arial" w:eastAsia="Times New Roman" w:hAnsi="Arial" w:cs="Arial"/>
                  <w:b/>
                  <w:bCs/>
                  <w:color w:val="000000"/>
                </w:rPr>
                <w:t>Oxaliplatin</w:t>
              </w:r>
              <w:proofErr w:type="spellEnd"/>
            </w:ins>
          </w:p>
        </w:tc>
        <w:tc>
          <w:tcPr>
            <w:tcW w:w="1408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78" w:author="Lin,Steven Hsesheng" w:date="2015-11-07T08:46:00Z"/>
                <w:rFonts w:ascii="Arial" w:eastAsia="Times New Roman" w:hAnsi="Arial" w:cs="Arial"/>
                <w:color w:val="000000"/>
              </w:rPr>
            </w:pPr>
            <w:ins w:id="579" w:author="Lin,Steven Hsesheng" w:date="2015-11-07T08:46:00Z">
              <w:r w:rsidRPr="00791AC2">
                <w:rPr>
                  <w:rFonts w:ascii="Arial" w:eastAsia="Times New Roman" w:hAnsi="Arial" w:cs="Arial"/>
                  <w:color w:val="000000"/>
                </w:rPr>
                <w:t>0.56</w:t>
              </w:r>
            </w:ins>
          </w:p>
        </w:tc>
        <w:tc>
          <w:tcPr>
            <w:tcW w:w="238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80" w:author="Lin,Steven Hsesheng" w:date="2015-11-07T08:46:00Z"/>
                <w:rFonts w:ascii="Arial" w:eastAsia="Times New Roman" w:hAnsi="Arial" w:cs="Arial"/>
                <w:color w:val="000000"/>
              </w:rPr>
            </w:pPr>
            <w:ins w:id="581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83.15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582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83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ins w:id="584" w:author="Lin,Steven Hsesheng" w:date="2015-11-07T08:46:00Z">
              <w:r w:rsidRPr="00791AC2">
                <w:rPr>
                  <w:rFonts w:ascii="Arial" w:eastAsia="Times New Roman" w:hAnsi="Arial" w:cs="Arial"/>
                  <w:b/>
                  <w:bCs/>
                  <w:color w:val="000000"/>
                </w:rPr>
                <w:t>Paclitaxel</w:t>
              </w:r>
            </w:ins>
          </w:p>
        </w:tc>
        <w:tc>
          <w:tcPr>
            <w:tcW w:w="1408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85" w:author="Lin,Steven Hsesheng" w:date="2015-11-07T08:46:00Z"/>
                <w:rFonts w:ascii="Arial" w:eastAsia="Times New Roman" w:hAnsi="Arial" w:cs="Arial"/>
                <w:b/>
                <w:color w:val="000000"/>
              </w:rPr>
            </w:pPr>
            <w:ins w:id="586" w:author="Lin,Steven Hsesheng" w:date="2015-11-07T08:46:00Z">
              <w:r w:rsidRPr="00791AC2">
                <w:rPr>
                  <w:rFonts w:ascii="Arial" w:eastAsia="Times New Roman" w:hAnsi="Arial" w:cs="Arial"/>
                  <w:b/>
                  <w:color w:val="000000"/>
                </w:rPr>
                <w:t>16.43</w:t>
              </w:r>
            </w:ins>
          </w:p>
        </w:tc>
        <w:tc>
          <w:tcPr>
            <w:tcW w:w="2385" w:type="dxa"/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87" w:author="Lin,Steven Hsesheng" w:date="2015-11-07T08:46:00Z"/>
                <w:rFonts w:ascii="Arial" w:eastAsia="Times New Roman" w:hAnsi="Arial" w:cs="Arial"/>
                <w:color w:val="000000"/>
              </w:rPr>
            </w:pPr>
            <w:ins w:id="588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99.58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589" w:author="Lin,Steven Hsesheng" w:date="2015-11-07T08:46:00Z"/>
        </w:trPr>
        <w:tc>
          <w:tcPr>
            <w:tcW w:w="3425" w:type="dxa"/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90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ins w:id="591" w:author="Lin,Steven Hsesheng" w:date="2015-11-07T08:46:00Z">
              <w:r>
                <w:rPr>
                  <w:rFonts w:ascii="Arial" w:eastAsia="Times New Roman" w:hAnsi="Arial" w:cs="Arial"/>
                  <w:b/>
                  <w:bCs/>
                  <w:color w:val="000000"/>
                </w:rPr>
                <w:t>Nab-Paclitaxel</w:t>
              </w:r>
            </w:ins>
          </w:p>
        </w:tc>
        <w:tc>
          <w:tcPr>
            <w:tcW w:w="1408" w:type="dxa"/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92" w:author="Lin,Steven Hsesheng" w:date="2015-11-07T08:46:00Z"/>
                <w:rFonts w:ascii="Arial" w:eastAsia="Times New Roman" w:hAnsi="Arial" w:cs="Arial"/>
                <w:b/>
                <w:color w:val="000000"/>
              </w:rPr>
            </w:pPr>
            <w:ins w:id="593" w:author="Lin,Steven Hsesheng" w:date="2015-11-07T08:46:00Z">
              <w:r>
                <w:rPr>
                  <w:rFonts w:ascii="Arial" w:eastAsia="Times New Roman" w:hAnsi="Arial" w:cs="Arial"/>
                  <w:b/>
                  <w:color w:val="000000"/>
                </w:rPr>
                <w:t>0.10</w:t>
              </w:r>
            </w:ins>
          </w:p>
        </w:tc>
        <w:tc>
          <w:tcPr>
            <w:tcW w:w="2385" w:type="dxa"/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94" w:author="Lin,Steven Hsesheng" w:date="2015-11-07T08:46:00Z"/>
                <w:rFonts w:ascii="Arial" w:eastAsia="Times New Roman" w:hAnsi="Arial" w:cs="Arial"/>
                <w:color w:val="000000"/>
              </w:rPr>
            </w:pPr>
            <w:ins w:id="595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99.68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596" w:author="Lin,Steven Hsesheng" w:date="2015-11-07T08:46:00Z"/>
        </w:trPr>
        <w:tc>
          <w:tcPr>
            <w:tcW w:w="3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97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ins w:id="598" w:author="Lin,Steven Hsesheng" w:date="2015-11-07T08:46:00Z">
              <w:r>
                <w:rPr>
                  <w:rFonts w:ascii="Arial" w:eastAsia="Times New Roman" w:hAnsi="Arial" w:cs="Arial"/>
                  <w:b/>
                  <w:bCs/>
                  <w:color w:val="000000"/>
                </w:rPr>
                <w:t>Others*</w:t>
              </w:r>
            </w:ins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599" w:author="Lin,Steven Hsesheng" w:date="2015-11-07T08:46:00Z"/>
                <w:rFonts w:ascii="Arial" w:eastAsia="Times New Roman" w:hAnsi="Arial" w:cs="Arial"/>
                <w:color w:val="000000"/>
              </w:rPr>
            </w:pPr>
            <w:ins w:id="600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0.32</w:t>
              </w:r>
            </w:ins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29B6" w:rsidRDefault="000B29B6" w:rsidP="00427166">
            <w:pPr>
              <w:spacing w:after="0" w:line="240" w:lineRule="auto"/>
              <w:jc w:val="center"/>
              <w:rPr>
                <w:ins w:id="601" w:author="Lin,Steven Hsesheng" w:date="2015-11-07T08:46:00Z"/>
                <w:rFonts w:ascii="Arial" w:eastAsia="Times New Roman" w:hAnsi="Arial" w:cs="Arial"/>
                <w:color w:val="000000"/>
              </w:rPr>
            </w:pPr>
            <w:ins w:id="602" w:author="Lin,Steven Hsesheng" w:date="2015-11-07T08:46:00Z">
              <w:r w:rsidRPr="00791AC2">
                <w:rPr>
                  <w:rFonts w:ascii="Arial" w:eastAsia="Times New Roman" w:hAnsi="Arial" w:cs="Arial"/>
                  <w:color w:val="000000"/>
                </w:rPr>
                <w:t>100</w:t>
              </w:r>
            </w:ins>
          </w:p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603" w:author="Lin,Steven Hsesheng" w:date="2015-11-07T08:46:00Z"/>
                <w:rFonts w:ascii="Arial" w:eastAsia="Times New Roman" w:hAnsi="Arial" w:cs="Arial"/>
                <w:color w:val="000000"/>
              </w:rPr>
            </w:pPr>
          </w:p>
        </w:tc>
      </w:tr>
      <w:tr w:rsidR="000B29B6" w:rsidRPr="00791AC2" w:rsidTr="00427166">
        <w:trPr>
          <w:gridAfter w:val="1"/>
          <w:wAfter w:w="1905" w:type="dxa"/>
          <w:trHeight w:val="300"/>
          <w:ins w:id="604" w:author="Lin,Steven Hsesheng" w:date="2015-11-07T08:46:00Z"/>
        </w:trPr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9B6" w:rsidRPr="008A40F8" w:rsidRDefault="000B29B6" w:rsidP="00427166">
            <w:pPr>
              <w:spacing w:after="0" w:line="240" w:lineRule="auto"/>
              <w:jc w:val="center"/>
              <w:rPr>
                <w:ins w:id="605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ins w:id="606" w:author="Lin,Steven Hsesheng" w:date="2015-11-07T08:46:00Z">
              <w:r w:rsidRPr="008A40F8">
                <w:rPr>
                  <w:rFonts w:ascii="Arial" w:eastAsia="Times New Roman" w:hAnsi="Arial" w:cs="Arial"/>
                  <w:b/>
                  <w:bCs/>
                  <w:color w:val="000000"/>
                </w:rPr>
                <w:t>Regimen</w:t>
              </w:r>
            </w:ins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9B6" w:rsidRPr="008A40F8" w:rsidRDefault="000B29B6" w:rsidP="00427166">
            <w:pPr>
              <w:spacing w:after="0" w:line="240" w:lineRule="auto"/>
              <w:jc w:val="center"/>
              <w:rPr>
                <w:ins w:id="607" w:author="Lin,Steven Hsesheng" w:date="2015-11-07T08:46:00Z"/>
                <w:rFonts w:ascii="Arial" w:eastAsia="Times New Roman" w:hAnsi="Arial" w:cs="Arial"/>
                <w:b/>
                <w:color w:val="000000"/>
              </w:rPr>
            </w:pPr>
            <w:ins w:id="608" w:author="Lin,Steven Hsesheng" w:date="2015-11-07T08:46:00Z">
              <w:r w:rsidRPr="008A40F8">
                <w:rPr>
                  <w:rFonts w:ascii="Arial" w:eastAsia="Times New Roman" w:hAnsi="Arial" w:cs="Arial"/>
                  <w:b/>
                  <w:color w:val="000000"/>
                </w:rPr>
                <w:t>Percent</w:t>
              </w:r>
            </w:ins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9B6" w:rsidRPr="008A40F8" w:rsidRDefault="000B29B6" w:rsidP="00427166">
            <w:pPr>
              <w:spacing w:after="0" w:line="240" w:lineRule="auto"/>
              <w:jc w:val="center"/>
              <w:rPr>
                <w:ins w:id="609" w:author="Lin,Steven Hsesheng" w:date="2015-11-07T08:46:00Z"/>
                <w:rFonts w:ascii="Arial" w:eastAsia="Times New Roman" w:hAnsi="Arial" w:cs="Arial"/>
                <w:b/>
                <w:color w:val="000000"/>
              </w:rPr>
            </w:pPr>
            <w:ins w:id="610" w:author="Lin,Steven Hsesheng" w:date="2015-11-07T08:46:00Z">
              <w:r w:rsidRPr="008A40F8">
                <w:rPr>
                  <w:rFonts w:ascii="Arial" w:eastAsia="Times New Roman" w:hAnsi="Arial" w:cs="Arial"/>
                  <w:b/>
                  <w:color w:val="000000"/>
                </w:rPr>
                <w:t>Cumulative Percent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611" w:author="Lin,Steven Hsesheng" w:date="2015-11-07T08:46:00Z"/>
        </w:trPr>
        <w:tc>
          <w:tcPr>
            <w:tcW w:w="3425" w:type="dxa"/>
            <w:tcBorders>
              <w:top w:val="single" w:sz="4" w:space="0" w:color="auto"/>
            </w:tcBorders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612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ins w:id="613" w:author="Lin,Steven Hsesheng" w:date="2015-11-07T08:46:00Z">
              <w:r>
                <w:rPr>
                  <w:rFonts w:ascii="Arial" w:eastAsia="Times New Roman" w:hAnsi="Arial" w:cs="Arial"/>
                  <w:b/>
                  <w:bCs/>
                  <w:color w:val="000000"/>
                </w:rPr>
                <w:t>Carboplatin-Paclitaxel</w:t>
              </w:r>
            </w:ins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614" w:author="Lin,Steven Hsesheng" w:date="2015-11-07T08:46:00Z"/>
                <w:rFonts w:ascii="Arial" w:eastAsia="Times New Roman" w:hAnsi="Arial" w:cs="Arial"/>
                <w:color w:val="000000"/>
              </w:rPr>
            </w:pPr>
            <w:ins w:id="615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22.64</w:t>
              </w:r>
            </w:ins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616" w:author="Lin,Steven Hsesheng" w:date="2015-11-07T08:46:00Z"/>
                <w:rFonts w:ascii="Arial" w:eastAsia="Times New Roman" w:hAnsi="Arial" w:cs="Arial"/>
                <w:color w:val="000000"/>
              </w:rPr>
            </w:pPr>
            <w:ins w:id="617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21.69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618" w:author="Lin,Steven Hsesheng" w:date="2015-11-07T08:46:00Z"/>
        </w:trPr>
        <w:tc>
          <w:tcPr>
            <w:tcW w:w="3425" w:type="dxa"/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619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ins w:id="620" w:author="Lin,Steven Hsesheng" w:date="2015-11-07T08:46:00Z">
              <w:r>
                <w:rPr>
                  <w:rFonts w:ascii="Arial" w:eastAsia="Times New Roman" w:hAnsi="Arial" w:cs="Arial"/>
                  <w:b/>
                  <w:bCs/>
                  <w:color w:val="000000"/>
                </w:rPr>
                <w:t>Cisplatin-5FU</w:t>
              </w:r>
            </w:ins>
          </w:p>
        </w:tc>
        <w:tc>
          <w:tcPr>
            <w:tcW w:w="1408" w:type="dxa"/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621" w:author="Lin,Steven Hsesheng" w:date="2015-11-07T08:46:00Z"/>
                <w:rFonts w:ascii="Arial" w:eastAsia="Times New Roman" w:hAnsi="Arial" w:cs="Arial"/>
                <w:color w:val="000000"/>
              </w:rPr>
            </w:pPr>
            <w:ins w:id="622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37.19</w:t>
              </w:r>
            </w:ins>
          </w:p>
        </w:tc>
        <w:tc>
          <w:tcPr>
            <w:tcW w:w="2385" w:type="dxa"/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623" w:author="Lin,Steven Hsesheng" w:date="2015-11-07T08:46:00Z"/>
                <w:rFonts w:ascii="Arial" w:eastAsia="Times New Roman" w:hAnsi="Arial" w:cs="Arial"/>
                <w:color w:val="000000"/>
              </w:rPr>
            </w:pPr>
            <w:ins w:id="624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57.31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625" w:author="Lin,Steven Hsesheng" w:date="2015-11-07T08:46:00Z"/>
        </w:trPr>
        <w:tc>
          <w:tcPr>
            <w:tcW w:w="3425" w:type="dxa"/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626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ins w:id="627" w:author="Lin,Steven Hsesheng" w:date="2015-11-07T08:46:00Z">
              <w:r>
                <w:rPr>
                  <w:rFonts w:ascii="Arial" w:eastAsia="Times New Roman" w:hAnsi="Arial" w:cs="Arial"/>
                  <w:b/>
                  <w:bCs/>
                  <w:color w:val="000000"/>
                </w:rPr>
                <w:t>Docetaxel-5FU</w:t>
              </w:r>
            </w:ins>
          </w:p>
        </w:tc>
        <w:tc>
          <w:tcPr>
            <w:tcW w:w="1408" w:type="dxa"/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628" w:author="Lin,Steven Hsesheng" w:date="2015-11-07T08:46:00Z"/>
                <w:rFonts w:ascii="Arial" w:eastAsia="Times New Roman" w:hAnsi="Arial" w:cs="Arial"/>
                <w:color w:val="000000"/>
              </w:rPr>
            </w:pPr>
            <w:ins w:id="629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5.95</w:t>
              </w:r>
            </w:ins>
          </w:p>
        </w:tc>
        <w:tc>
          <w:tcPr>
            <w:tcW w:w="2385" w:type="dxa"/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630" w:author="Lin,Steven Hsesheng" w:date="2015-11-07T08:46:00Z"/>
                <w:rFonts w:ascii="Arial" w:eastAsia="Times New Roman" w:hAnsi="Arial" w:cs="Arial"/>
                <w:color w:val="000000"/>
              </w:rPr>
            </w:pPr>
            <w:ins w:id="631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63.01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632" w:author="Lin,Steven Hsesheng" w:date="2015-11-07T08:46:00Z"/>
        </w:trPr>
        <w:tc>
          <w:tcPr>
            <w:tcW w:w="3425" w:type="dxa"/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633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ins w:id="634" w:author="Lin,Steven Hsesheng" w:date="2015-11-07T08:46:00Z">
              <w:r>
                <w:rPr>
                  <w:rFonts w:ascii="Arial" w:eastAsia="Times New Roman" w:hAnsi="Arial" w:cs="Arial"/>
                  <w:b/>
                  <w:bCs/>
                  <w:color w:val="000000"/>
                </w:rPr>
                <w:t>Other</w:t>
              </w:r>
            </w:ins>
          </w:p>
        </w:tc>
        <w:tc>
          <w:tcPr>
            <w:tcW w:w="1408" w:type="dxa"/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635" w:author="Lin,Steven Hsesheng" w:date="2015-11-07T08:46:00Z"/>
                <w:rFonts w:ascii="Arial" w:eastAsia="Times New Roman" w:hAnsi="Arial" w:cs="Arial"/>
                <w:color w:val="000000"/>
              </w:rPr>
            </w:pPr>
            <w:ins w:id="636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38.62</w:t>
              </w:r>
            </w:ins>
          </w:p>
        </w:tc>
        <w:tc>
          <w:tcPr>
            <w:tcW w:w="2385" w:type="dxa"/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637" w:author="Lin,Steven Hsesheng" w:date="2015-11-07T08:46:00Z"/>
                <w:rFonts w:ascii="Arial" w:eastAsia="Times New Roman" w:hAnsi="Arial" w:cs="Arial"/>
                <w:color w:val="000000"/>
              </w:rPr>
            </w:pPr>
            <w:ins w:id="638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100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639" w:author="Lin,Steven Hsesheng" w:date="2015-11-07T08:46:00Z"/>
        </w:trPr>
        <w:tc>
          <w:tcPr>
            <w:tcW w:w="3425" w:type="dxa"/>
            <w:tcBorders>
              <w:top w:val="single" w:sz="4" w:space="0" w:color="auto"/>
            </w:tcBorders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640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ins w:id="641" w:author="Lin,Steven Hsesheng" w:date="2015-11-07T08:46:00Z">
              <w:r>
                <w:rPr>
                  <w:rFonts w:ascii="Arial" w:eastAsia="Times New Roman" w:hAnsi="Arial" w:cs="Arial"/>
                  <w:b/>
                  <w:bCs/>
                  <w:color w:val="000000"/>
                </w:rPr>
                <w:t>5FU-based</w:t>
              </w:r>
            </w:ins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642" w:author="Lin,Steven Hsesheng" w:date="2015-11-07T08:46:00Z"/>
                <w:rFonts w:ascii="Arial" w:eastAsia="Times New Roman" w:hAnsi="Arial" w:cs="Arial"/>
                <w:color w:val="000000"/>
              </w:rPr>
            </w:pPr>
            <w:ins w:id="643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43.56</w:t>
              </w:r>
            </w:ins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644" w:author="Lin,Steven Hsesheng" w:date="2015-11-07T08:46:00Z"/>
                <w:rFonts w:ascii="Arial" w:eastAsia="Times New Roman" w:hAnsi="Arial" w:cs="Arial"/>
                <w:color w:val="000000"/>
              </w:rPr>
            </w:pPr>
            <w:ins w:id="645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43.56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646" w:author="Lin,Steven Hsesheng" w:date="2015-11-07T08:46:00Z"/>
        </w:trPr>
        <w:tc>
          <w:tcPr>
            <w:tcW w:w="3425" w:type="dxa"/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647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ins w:id="648" w:author="Lin,Steven Hsesheng" w:date="2015-11-07T08:46:00Z">
              <w:r>
                <w:rPr>
                  <w:rFonts w:ascii="Arial" w:eastAsia="Times New Roman" w:hAnsi="Arial" w:cs="Arial"/>
                  <w:b/>
                  <w:bCs/>
                  <w:color w:val="000000"/>
                </w:rPr>
                <w:t>Non 5FU-based</w:t>
              </w:r>
            </w:ins>
          </w:p>
        </w:tc>
        <w:tc>
          <w:tcPr>
            <w:tcW w:w="1408" w:type="dxa"/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649" w:author="Lin,Steven Hsesheng" w:date="2015-11-07T08:46:00Z"/>
                <w:rFonts w:ascii="Arial" w:eastAsia="Times New Roman" w:hAnsi="Arial" w:cs="Arial"/>
                <w:color w:val="000000"/>
              </w:rPr>
            </w:pPr>
            <w:ins w:id="650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40.19</w:t>
              </w:r>
            </w:ins>
          </w:p>
        </w:tc>
        <w:tc>
          <w:tcPr>
            <w:tcW w:w="2385" w:type="dxa"/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651" w:author="Lin,Steven Hsesheng" w:date="2015-11-07T08:46:00Z"/>
                <w:rFonts w:ascii="Arial" w:eastAsia="Times New Roman" w:hAnsi="Arial" w:cs="Arial"/>
                <w:color w:val="000000"/>
              </w:rPr>
            </w:pPr>
            <w:ins w:id="652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83.75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653" w:author="Lin,Steven Hsesheng" w:date="2015-11-07T08:46:00Z"/>
        </w:trPr>
        <w:tc>
          <w:tcPr>
            <w:tcW w:w="3425" w:type="dxa"/>
            <w:tcBorders>
              <w:bottom w:val="single" w:sz="4" w:space="0" w:color="auto"/>
            </w:tcBorders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654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ins w:id="655" w:author="Lin,Steven Hsesheng" w:date="2015-11-07T08:46:00Z">
              <w:r>
                <w:rPr>
                  <w:rFonts w:ascii="Arial" w:eastAsia="Times New Roman" w:hAnsi="Arial" w:cs="Arial"/>
                  <w:b/>
                  <w:bCs/>
                  <w:color w:val="000000"/>
                </w:rPr>
                <w:t>No chemotherapy</w:t>
              </w:r>
            </w:ins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656" w:author="Lin,Steven Hsesheng" w:date="2015-11-07T08:46:00Z"/>
                <w:rFonts w:ascii="Arial" w:eastAsia="Times New Roman" w:hAnsi="Arial" w:cs="Arial"/>
                <w:color w:val="000000"/>
              </w:rPr>
            </w:pPr>
            <w:ins w:id="657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16.25</w:t>
              </w:r>
            </w:ins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0B29B6" w:rsidRPr="00791AC2" w:rsidRDefault="000B29B6" w:rsidP="00427166">
            <w:pPr>
              <w:spacing w:after="0" w:line="240" w:lineRule="auto"/>
              <w:jc w:val="center"/>
              <w:rPr>
                <w:ins w:id="658" w:author="Lin,Steven Hsesheng" w:date="2015-11-07T08:46:00Z"/>
                <w:rFonts w:ascii="Arial" w:eastAsia="Times New Roman" w:hAnsi="Arial" w:cs="Arial"/>
                <w:color w:val="000000"/>
              </w:rPr>
            </w:pPr>
            <w:ins w:id="659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>100</w:t>
              </w:r>
            </w:ins>
          </w:p>
        </w:tc>
      </w:tr>
      <w:tr w:rsidR="000B29B6" w:rsidRPr="00791AC2" w:rsidTr="00427166">
        <w:trPr>
          <w:gridAfter w:val="1"/>
          <w:wAfter w:w="1905" w:type="dxa"/>
          <w:trHeight w:val="300"/>
          <w:ins w:id="660" w:author="Lin,Steven Hsesheng" w:date="2015-11-07T08:46:00Z"/>
        </w:trPr>
        <w:tc>
          <w:tcPr>
            <w:tcW w:w="3425" w:type="dxa"/>
            <w:tcBorders>
              <w:top w:val="single" w:sz="4" w:space="0" w:color="auto"/>
            </w:tcBorders>
            <w:shd w:val="clear" w:color="auto" w:fill="auto"/>
          </w:tcPr>
          <w:p w:rsidR="000B29B6" w:rsidRDefault="000B29B6" w:rsidP="00427166">
            <w:pPr>
              <w:spacing w:after="0" w:line="240" w:lineRule="auto"/>
              <w:jc w:val="center"/>
              <w:rPr>
                <w:ins w:id="661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</w:tcPr>
          <w:p w:rsidR="000B29B6" w:rsidRDefault="000B29B6" w:rsidP="00427166">
            <w:pPr>
              <w:spacing w:after="0" w:line="240" w:lineRule="auto"/>
              <w:jc w:val="center"/>
              <w:rPr>
                <w:ins w:id="662" w:author="Lin,Steven Hsesheng" w:date="2015-11-07T08:46:00Z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auto"/>
          </w:tcPr>
          <w:p w:rsidR="000B29B6" w:rsidRDefault="000B29B6" w:rsidP="00427166">
            <w:pPr>
              <w:spacing w:after="0" w:line="240" w:lineRule="auto"/>
              <w:jc w:val="center"/>
              <w:rPr>
                <w:ins w:id="663" w:author="Lin,Steven Hsesheng" w:date="2015-11-07T08:46:00Z"/>
                <w:rFonts w:ascii="Arial" w:eastAsia="Times New Roman" w:hAnsi="Arial" w:cs="Arial"/>
                <w:color w:val="000000"/>
              </w:rPr>
            </w:pPr>
          </w:p>
        </w:tc>
      </w:tr>
      <w:tr w:rsidR="000B29B6" w:rsidRPr="00791AC2" w:rsidTr="00427166">
        <w:trPr>
          <w:trHeight w:val="300"/>
          <w:ins w:id="664" w:author="Lin,Steven Hsesheng" w:date="2015-11-07T08:46:00Z"/>
        </w:trPr>
        <w:tc>
          <w:tcPr>
            <w:tcW w:w="9123" w:type="dxa"/>
            <w:gridSpan w:val="4"/>
            <w:shd w:val="clear" w:color="auto" w:fill="auto"/>
          </w:tcPr>
          <w:p w:rsidR="000B29B6" w:rsidRDefault="000B29B6" w:rsidP="00427166">
            <w:pPr>
              <w:spacing w:after="0" w:line="240" w:lineRule="auto"/>
              <w:rPr>
                <w:ins w:id="665" w:author="Lin,Steven Hsesheng" w:date="2015-11-07T08:46:00Z"/>
                <w:rFonts w:ascii="Arial" w:eastAsia="Times New Roman" w:hAnsi="Arial" w:cs="Arial"/>
                <w:color w:val="000000"/>
              </w:rPr>
            </w:pPr>
            <w:ins w:id="666" w:author="Lin,Steven Hsesheng" w:date="2015-11-07T08:46:00Z">
              <w:r>
                <w:rPr>
                  <w:rFonts w:ascii="Arial" w:eastAsia="Times New Roman" w:hAnsi="Arial" w:cs="Arial"/>
                  <w:color w:val="000000"/>
                </w:rPr>
                <w:t xml:space="preserve">*Agents used &lt;0.1%: 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</w:rPr>
                <w:t>Avastin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</w:rPr>
                <w:t xml:space="preserve">, Bleomycin,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</w:rPr>
                <w:t>Cladribine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</w:rPr>
                <w:t xml:space="preserve">, Cyclophosphamide, Doxorubicin,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</w:rPr>
                <w:t>Floxuridine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</w:rPr>
                <w:t xml:space="preserve">,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</w:rPr>
                <w:t>Fludarabine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</w:rPr>
                <w:t xml:space="preserve">,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</w:rPr>
                <w:t>Mechlorethamine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</w:rPr>
                <w:t xml:space="preserve">,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</w:rPr>
                <w:t>Mitomycin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</w:rPr>
                <w:t xml:space="preserve">,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</w:rPr>
                <w:t>Mitoxantrone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</w:rPr>
                <w:t xml:space="preserve">,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</w:rPr>
                <w:t>Porfimer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</w:rPr>
                <w:t xml:space="preserve"> sodium, Rituximab,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</w:rPr>
                <w:t>Trastuzumab</w:t>
              </w:r>
              <w:proofErr w:type="spellEnd"/>
              <w:r>
                <w:rPr>
                  <w:rFonts w:ascii="Arial" w:eastAsia="Times New Roman" w:hAnsi="Arial" w:cs="Arial"/>
                  <w:color w:val="000000"/>
                </w:rPr>
                <w:t xml:space="preserve">, Vinblastine, Vincristine, </w:t>
              </w:r>
              <w:proofErr w:type="spellStart"/>
              <w:r>
                <w:rPr>
                  <w:rFonts w:ascii="Arial" w:eastAsia="Times New Roman" w:hAnsi="Arial" w:cs="Arial"/>
                  <w:color w:val="000000"/>
                </w:rPr>
                <w:t>Vinorelbine</w:t>
              </w:r>
              <w:proofErr w:type="spellEnd"/>
            </w:ins>
          </w:p>
        </w:tc>
      </w:tr>
    </w:tbl>
    <w:p w:rsidR="000B29B6" w:rsidRPr="009843E6" w:rsidRDefault="000B29B6" w:rsidP="000B29B6">
      <w:pPr>
        <w:rPr>
          <w:ins w:id="667" w:author="Lin,Steven Hsesheng" w:date="2015-11-07T08:46:00Z"/>
          <w:rFonts w:ascii="Arial" w:hAnsi="Arial" w:cs="Arial"/>
        </w:rPr>
      </w:pPr>
    </w:p>
    <w:p w:rsidR="000B29B6" w:rsidRDefault="000B29B6">
      <w:r>
        <w:br w:type="page"/>
      </w:r>
    </w:p>
    <w:tbl>
      <w:tblPr>
        <w:tblStyle w:val="TableGrid"/>
        <w:tblW w:w="11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6"/>
      </w:tblGrid>
      <w:tr w:rsidR="00CA5204" w:rsidRPr="00CA5204" w:rsidDel="00FB4506" w:rsidTr="00CC0A5E">
        <w:trPr>
          <w:trHeight w:val="330"/>
          <w:del w:id="668" w:author="Lin,Steven Hsesheng" w:date="2015-11-07T08:57:00Z"/>
        </w:trPr>
        <w:tc>
          <w:tcPr>
            <w:tcW w:w="11426" w:type="dxa"/>
            <w:noWrap/>
            <w:hideMark/>
          </w:tcPr>
          <w:p w:rsidR="00CA5204" w:rsidRPr="00CC0A5E" w:rsidDel="00FB4506" w:rsidRDefault="002B291A" w:rsidP="00CC0A5E">
            <w:pPr>
              <w:rPr>
                <w:del w:id="669" w:author="Lin,Steven Hsesheng" w:date="2015-11-07T08:57:00Z"/>
                <w:rFonts w:ascii="Arial" w:hAnsi="Arial" w:cs="Arial"/>
                <w:b/>
              </w:rPr>
            </w:pPr>
            <w:del w:id="670" w:author="Lin,Steven Hsesheng" w:date="2015-11-07T08:57:00Z">
              <w:r w:rsidDel="00FB4506">
                <w:rPr>
                  <w:rFonts w:ascii="Arial" w:hAnsi="Arial" w:cs="Arial"/>
                  <w:b/>
                </w:rPr>
                <w:lastRenderedPageBreak/>
                <w:delText>Supplemental</w:delText>
              </w:r>
              <w:r w:rsidR="00DA0D00" w:rsidDel="00FB4506">
                <w:rPr>
                  <w:rFonts w:ascii="Arial" w:hAnsi="Arial" w:cs="Arial"/>
                  <w:b/>
                </w:rPr>
                <w:delText xml:space="preserve"> Table </w:delText>
              </w:r>
            </w:del>
            <w:del w:id="671" w:author="Lin,Steven Hsesheng" w:date="2015-11-07T08:46:00Z">
              <w:r w:rsidR="00DA0D00" w:rsidDel="000B29B6">
                <w:rPr>
                  <w:rFonts w:ascii="Arial" w:hAnsi="Arial" w:cs="Arial"/>
                  <w:b/>
                </w:rPr>
                <w:delText>5</w:delText>
              </w:r>
            </w:del>
            <w:del w:id="672" w:author="Lin,Steven Hsesheng" w:date="2015-11-07T08:57:00Z">
              <w:r w:rsidR="00CC0A5E" w:rsidDel="00FB4506">
                <w:rPr>
                  <w:rFonts w:ascii="Arial" w:hAnsi="Arial" w:cs="Arial"/>
                  <w:b/>
                </w:rPr>
                <w:delText>.  P</w:delText>
              </w:r>
              <w:r w:rsidR="003C28AA" w:rsidDel="00FB4506">
                <w:rPr>
                  <w:rFonts w:ascii="Arial" w:hAnsi="Arial" w:cs="Arial"/>
                  <w:b/>
                </w:rPr>
                <w:delText>hysician Characteristics (IPTW adjusted</w:delText>
              </w:r>
              <w:r w:rsidR="00CC0A5E" w:rsidDel="00FB4506">
                <w:rPr>
                  <w:rFonts w:ascii="Arial" w:hAnsi="Arial" w:cs="Arial"/>
                  <w:b/>
                </w:rPr>
                <w:delText>)</w:delText>
              </w:r>
              <w:r w:rsidR="007B53E6" w:rsidDel="00FB4506">
                <w:rPr>
                  <w:rFonts w:ascii="Arial" w:hAnsi="Arial" w:cs="Arial"/>
                  <w:b/>
                </w:rPr>
                <w:delText xml:space="preserve"> </w:delText>
              </w:r>
            </w:del>
          </w:p>
          <w:p w:rsidR="00CC0A5E" w:rsidDel="00FB4506" w:rsidRDefault="00CC0A5E" w:rsidP="00CA5204">
            <w:pPr>
              <w:jc w:val="center"/>
              <w:rPr>
                <w:del w:id="673" w:author="Lin,Steven Hsesheng" w:date="2015-11-07T08:57:00Z"/>
                <w:rFonts w:ascii="Arial" w:hAnsi="Arial" w:cs="Arial"/>
              </w:rPr>
            </w:pPr>
          </w:p>
          <w:tbl>
            <w:tblPr>
              <w:tblW w:w="9630" w:type="dxa"/>
              <w:tblLook w:val="04A0" w:firstRow="1" w:lastRow="0" w:firstColumn="1" w:lastColumn="0" w:noHBand="0" w:noVBand="1"/>
            </w:tblPr>
            <w:tblGrid>
              <w:gridCol w:w="2430"/>
              <w:gridCol w:w="2182"/>
              <w:gridCol w:w="1779"/>
              <w:gridCol w:w="1940"/>
              <w:gridCol w:w="1299"/>
            </w:tblGrid>
            <w:tr w:rsidR="00CC0A5E" w:rsidRPr="00CC0A5E" w:rsidDel="00FB4506" w:rsidTr="00CC0A5E">
              <w:trPr>
                <w:trHeight w:val="330"/>
                <w:del w:id="674" w:author="Lin,Steven Hsesheng" w:date="2015-11-07T08:57:00Z"/>
              </w:trPr>
              <w:tc>
                <w:tcPr>
                  <w:tcW w:w="2430" w:type="dxa"/>
                  <w:shd w:val="clear" w:color="auto" w:fill="auto"/>
                  <w:noWrap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675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676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 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noWrap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677" w:author="Lin,Steven Hsesheng" w:date="2015-11-07T08:57:00Z"/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del w:id="678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delText>Overall Cohort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noWrap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679" w:author="Lin,Steven Hsesheng" w:date="2015-11-07T08:57:00Z"/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del w:id="680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delText xml:space="preserve">3D 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noWrap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681" w:author="Lin,Steven Hsesheng" w:date="2015-11-07T08:57:00Z"/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del w:id="682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delText>IMRT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683" w:author="Lin,Steven Hsesheng" w:date="2015-11-07T08:57:00Z"/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del w:id="684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delText xml:space="preserve">Chi-sq </w:delText>
                    </w:r>
                    <w:r w:rsidRPr="00CC0A5E" w:rsidDel="00FB4506">
                      <w:rPr>
                        <w:rFonts w:ascii="Calibri" w:eastAsia="Times New Roman" w:hAnsi="Calibri" w:cs="Times New Roman"/>
                        <w:b/>
                        <w:i/>
                        <w:iCs/>
                        <w:color w:val="000000"/>
                        <w:sz w:val="24"/>
                        <w:szCs w:val="24"/>
                      </w:rPr>
                      <w:delText>P</w:delText>
                    </w:r>
                  </w:del>
                </w:p>
              </w:tc>
            </w:tr>
            <w:tr w:rsidR="00CC0A5E" w:rsidRPr="00CC0A5E" w:rsidDel="00FB4506" w:rsidTr="00CC0A5E">
              <w:trPr>
                <w:trHeight w:val="330"/>
                <w:del w:id="685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686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687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 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noWrap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688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689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N = 2553 (100%)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690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691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N=2240(100%)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692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693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N=313 (100%)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694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695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rPr>
                      <w:del w:id="696" w:author="Lin,Steven Hsesheng" w:date="2015-11-07T08:57:00Z"/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del w:id="697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delText>Board Certified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698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699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 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00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701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 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02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703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 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704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705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706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707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No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08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709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2.89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10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711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2.57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12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713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5.07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714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715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0.04</w:delText>
                    </w:r>
                  </w:del>
                </w:p>
              </w:tc>
            </w:tr>
            <w:tr w:rsidR="00CC0A5E" w:rsidRPr="00CC0A5E" w:rsidDel="00FB4506" w:rsidTr="00CC0A5E">
              <w:trPr>
                <w:trHeight w:val="330"/>
                <w:del w:id="716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717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718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Yes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19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720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85.48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21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722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85.8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23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724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83.34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725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726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727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728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Unknown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29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730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11.63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31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732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11.63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33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734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11.6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735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736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rPr>
                      <w:del w:id="737" w:author="Lin,Steven Hsesheng" w:date="2015-11-07T08:57:00Z"/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del w:id="738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delText>Graduation Years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39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740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 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41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742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 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43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744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 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745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746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747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748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Prior to 1980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49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750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25.75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51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752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25.72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53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754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25.96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755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756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0.935</w:delText>
                    </w:r>
                  </w:del>
                </w:p>
              </w:tc>
            </w:tr>
            <w:tr w:rsidR="00CC0A5E" w:rsidRPr="00CC0A5E" w:rsidDel="00FB4506" w:rsidTr="00CC0A5E">
              <w:trPr>
                <w:trHeight w:val="330"/>
                <w:del w:id="757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758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759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1980-1989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60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761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36.88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62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763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37.09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64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765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35.49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766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767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768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769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After 1990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70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771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25.74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72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773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25.56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74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775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26.95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776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777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778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779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Unknown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80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781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11.63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82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783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11.63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84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785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11.6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786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787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rPr>
                      <w:del w:id="788" w:author="Lin,Steven Hsesheng" w:date="2015-11-07T08:57:00Z"/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del w:id="789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delText>Physician Gender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90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791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 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92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793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 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794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795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 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796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797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798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799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F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00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01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15.17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02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03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15.35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04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05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13.97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806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07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0.8033</w:delText>
                    </w:r>
                  </w:del>
                </w:p>
              </w:tc>
            </w:tr>
            <w:tr w:rsidR="00CC0A5E" w:rsidRPr="00CC0A5E" w:rsidDel="00FB4506" w:rsidTr="00CC0A5E">
              <w:trPr>
                <w:trHeight w:val="330"/>
                <w:del w:id="808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809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810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M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11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12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73.2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13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14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73.02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15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16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74.43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817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818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819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820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Unknown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21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22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11.63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23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24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11.63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25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26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11.6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827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828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rPr>
                      <w:del w:id="829" w:author="Lin,Steven Hsesheng" w:date="2015-11-07T08:57:00Z"/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del w:id="830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delText>US Trained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31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832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 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33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834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 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35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836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 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837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838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839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840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No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41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42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14.34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43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44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14.7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45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46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11.9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847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48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0.3952</w:delText>
                    </w:r>
                  </w:del>
                </w:p>
              </w:tc>
            </w:tr>
            <w:tr w:rsidR="00CC0A5E" w:rsidRPr="00CC0A5E" w:rsidDel="00FB4506" w:rsidTr="00CC0A5E">
              <w:trPr>
                <w:trHeight w:val="330"/>
                <w:del w:id="849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850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851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Yes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52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53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10.82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54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55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10.8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56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57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10.9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858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859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860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861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Unknown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62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63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74.84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64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65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74.5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66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67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77.19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868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869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rPr>
                      <w:del w:id="870" w:author="Lin,Steven Hsesheng" w:date="2015-11-07T08:57:00Z"/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del w:id="871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delText>Physician Type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72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873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 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74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875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 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76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877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 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878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879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880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881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DO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82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83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1.44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84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85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1.36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86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87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2.01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888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89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0.6471</w:delText>
                    </w:r>
                  </w:del>
                </w:p>
              </w:tc>
            </w:tr>
            <w:tr w:rsidR="00CC0A5E" w:rsidRPr="00CC0A5E" w:rsidDel="00FB4506" w:rsidTr="00CC0A5E">
              <w:trPr>
                <w:trHeight w:val="330"/>
                <w:del w:id="890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891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892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MD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93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94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87.75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95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96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87.84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897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898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87.09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899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900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901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902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Unknown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03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04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10.82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05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06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10.8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07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08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10.9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909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910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rPr>
                      <w:del w:id="911" w:author="Lin,Steven Hsesheng" w:date="2015-11-07T08:57:00Z"/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del w:id="912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delText>Physician Age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13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914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 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15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916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 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17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918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 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919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920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921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922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34-46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23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24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16.12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25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26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15.71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27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28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18.87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929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30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0.4422</w:delText>
                    </w:r>
                  </w:del>
                </w:p>
              </w:tc>
            </w:tr>
            <w:tr w:rsidR="00CC0A5E" w:rsidRPr="00CC0A5E" w:rsidDel="00FB4506" w:rsidTr="00CC0A5E">
              <w:trPr>
                <w:trHeight w:val="330"/>
                <w:del w:id="931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932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933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46-52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34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35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23.74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36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37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24.07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38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39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21.51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940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941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942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943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52-60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44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45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26.74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46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47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27.06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48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49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24.58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950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951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952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953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60-85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54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55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21.77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56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57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21.52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58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59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23.44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960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961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962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963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Unknown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64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65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11.63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66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67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11.63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68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69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11.6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970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971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rPr>
                      <w:del w:id="972" w:author="Lin,Steven Hsesheng" w:date="2015-11-07T08:57:00Z"/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</w:rPr>
                  </w:pPr>
                  <w:del w:id="973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b/>
                        <w:color w:val="000000"/>
                        <w:sz w:val="24"/>
                        <w:szCs w:val="24"/>
                      </w:rPr>
                      <w:delText>Physician Training Years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74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975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 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76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977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 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78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979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 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980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981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982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983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3-13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84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85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18.32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86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87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17.89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88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89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21.23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990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91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0.1156</w:delText>
                    </w:r>
                  </w:del>
                </w:p>
              </w:tc>
            </w:tr>
            <w:tr w:rsidR="00CC0A5E" w:rsidRPr="00CC0A5E" w:rsidDel="00FB4506" w:rsidTr="00CC0A5E">
              <w:trPr>
                <w:trHeight w:val="330"/>
                <w:del w:id="992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993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994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13-19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95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96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21.73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97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998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22.52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999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1000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16.36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1001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1002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1003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1004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19-28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1005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1006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25.74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1007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1008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25.66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1009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1010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26.22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1011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1012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1013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1014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28-61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1015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1016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20.29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1017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1018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20.2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1019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1020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20.9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1021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C0A5E" w:rsidRPr="00CC0A5E" w:rsidDel="00FB4506" w:rsidTr="00CC0A5E">
              <w:trPr>
                <w:trHeight w:val="330"/>
                <w:del w:id="1022" w:author="Lin,Steven Hsesheng" w:date="2015-11-07T08:57:00Z"/>
              </w:trPr>
              <w:tc>
                <w:tcPr>
                  <w:tcW w:w="243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right"/>
                    <w:rPr>
                      <w:del w:id="1023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del w:id="1024" w:author="Lin,Steven Hsesheng" w:date="2015-11-07T08:57:00Z">
                    <w:r w:rsidRPr="00CC0A5E" w:rsidDel="00FB4506">
                      <w:rPr>
                        <w:rFonts w:ascii="Calibri" w:eastAsia="Times New Roman" w:hAnsi="Calibri" w:cs="Times New Roman"/>
                        <w:color w:val="000000"/>
                        <w:sz w:val="24"/>
                        <w:szCs w:val="24"/>
                      </w:rPr>
                      <w:delText>Unknown</w:delText>
                    </w:r>
                  </w:del>
                </w:p>
              </w:tc>
              <w:tc>
                <w:tcPr>
                  <w:tcW w:w="2182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1025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1026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13.93</w:delText>
                    </w:r>
                  </w:del>
                </w:p>
              </w:tc>
              <w:tc>
                <w:tcPr>
                  <w:tcW w:w="1779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1027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1028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13.73</w:delText>
                    </w:r>
                  </w:del>
                </w:p>
              </w:tc>
              <w:tc>
                <w:tcPr>
                  <w:tcW w:w="1940" w:type="dxa"/>
                  <w:shd w:val="clear" w:color="auto" w:fill="auto"/>
                  <w:hideMark/>
                </w:tcPr>
                <w:p w:rsidR="00CC0A5E" w:rsidRPr="00CC0A5E" w:rsidDel="00FB4506" w:rsidRDefault="00CC0A5E" w:rsidP="00CC0A5E">
                  <w:pPr>
                    <w:spacing w:after="0" w:line="240" w:lineRule="auto"/>
                    <w:jc w:val="center"/>
                    <w:rPr>
                      <w:del w:id="1029" w:author="Lin,Steven Hsesheng" w:date="2015-11-07T08:57:00Z"/>
                      <w:rFonts w:ascii="Arial" w:eastAsia="Times New Roman" w:hAnsi="Arial" w:cs="Arial"/>
                      <w:color w:val="000000"/>
                    </w:rPr>
                  </w:pPr>
                  <w:del w:id="1030" w:author="Lin,Steven Hsesheng" w:date="2015-11-07T08:57:00Z">
                    <w:r w:rsidRPr="00CC0A5E" w:rsidDel="00FB4506">
                      <w:rPr>
                        <w:rFonts w:ascii="Arial" w:eastAsia="Times New Roman" w:hAnsi="Arial" w:cs="Arial"/>
                        <w:color w:val="000000"/>
                      </w:rPr>
                      <w:delText>15.3</w:delText>
                    </w:r>
                  </w:del>
                </w:p>
              </w:tc>
              <w:tc>
                <w:tcPr>
                  <w:tcW w:w="1299" w:type="dxa"/>
                  <w:shd w:val="clear" w:color="auto" w:fill="auto"/>
                  <w:noWrap/>
                  <w:vAlign w:val="bottom"/>
                  <w:hideMark/>
                </w:tcPr>
                <w:p w:rsidR="00CC0A5E" w:rsidRPr="00CC0A5E" w:rsidDel="00FB4506" w:rsidRDefault="00CC0A5E" w:rsidP="001C7DD9">
                  <w:pPr>
                    <w:spacing w:after="0" w:line="240" w:lineRule="auto"/>
                    <w:jc w:val="center"/>
                    <w:rPr>
                      <w:del w:id="1031" w:author="Lin,Steven Hsesheng" w:date="2015-11-07T08:57:00Z"/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C0A5E" w:rsidRPr="00CA5204" w:rsidDel="00FB4506" w:rsidRDefault="00CC0A5E" w:rsidP="00CC0A5E">
            <w:pPr>
              <w:rPr>
                <w:del w:id="1032" w:author="Lin,Steven Hsesheng" w:date="2015-11-07T08:57:00Z"/>
                <w:rFonts w:ascii="Arial" w:hAnsi="Arial" w:cs="Arial"/>
              </w:rPr>
            </w:pPr>
          </w:p>
          <w:p w:rsidR="00CA5204" w:rsidRPr="00CA5204" w:rsidDel="00FB4506" w:rsidRDefault="00CA5204" w:rsidP="00CC0A5E">
            <w:pPr>
              <w:jc w:val="center"/>
              <w:rPr>
                <w:del w:id="1033" w:author="Lin,Steven Hsesheng" w:date="2015-11-07T08:57:00Z"/>
                <w:rFonts w:ascii="Arial" w:hAnsi="Arial" w:cs="Arial"/>
              </w:rPr>
            </w:pPr>
          </w:p>
          <w:p w:rsidR="00CA5204" w:rsidRPr="00CA5204" w:rsidDel="00FB4506" w:rsidRDefault="00CA5204" w:rsidP="00CC0A5E">
            <w:pPr>
              <w:jc w:val="center"/>
              <w:rPr>
                <w:del w:id="1034" w:author="Lin,Steven Hsesheng" w:date="2015-11-07T08:57:00Z"/>
                <w:rFonts w:ascii="Arial" w:hAnsi="Arial" w:cs="Arial"/>
              </w:rPr>
            </w:pPr>
          </w:p>
          <w:p w:rsidR="00CA5204" w:rsidRPr="00CA5204" w:rsidDel="00FB4506" w:rsidRDefault="00CA5204" w:rsidP="00CA5204">
            <w:pPr>
              <w:jc w:val="center"/>
              <w:rPr>
                <w:del w:id="1035" w:author="Lin,Steven Hsesheng" w:date="2015-11-07T08:57:00Z"/>
                <w:rFonts w:ascii="Arial" w:hAnsi="Arial" w:cs="Arial"/>
              </w:rPr>
            </w:pPr>
          </w:p>
        </w:tc>
      </w:tr>
    </w:tbl>
    <w:p w:rsidR="00663CA3" w:rsidDel="00FB4506" w:rsidRDefault="00DA0D00" w:rsidP="00DA0D00">
      <w:pPr>
        <w:rPr>
          <w:del w:id="1036" w:author="Lin,Steven Hsesheng" w:date="2015-11-07T08:57:00Z"/>
          <w:rFonts w:ascii="Arial" w:hAnsi="Arial" w:cs="Arial"/>
        </w:rPr>
      </w:pPr>
      <w:del w:id="1037" w:author="Lin,Steven Hsesheng" w:date="2015-11-07T08:57:00Z">
        <w:r w:rsidDel="00FB4506">
          <w:rPr>
            <w:rFonts w:ascii="Arial" w:hAnsi="Arial" w:cs="Arial"/>
          </w:rPr>
          <w:delText xml:space="preserve"> </w:delText>
        </w:r>
      </w:del>
    </w:p>
    <w:p w:rsidR="00663CA3" w:rsidDel="00FB4506" w:rsidRDefault="00663CA3" w:rsidP="00663CA3">
      <w:pPr>
        <w:rPr>
          <w:del w:id="1038" w:author="Lin,Steven Hsesheng" w:date="2015-11-07T08:57:00Z"/>
          <w:rFonts w:ascii="Arial" w:hAnsi="Arial" w:cs="Arial"/>
        </w:rPr>
      </w:pPr>
      <w:del w:id="1039" w:author="Lin,Steven Hsesheng" w:date="2015-11-07T08:57:00Z">
        <w:r w:rsidDel="00FB4506">
          <w:rPr>
            <w:rFonts w:ascii="Arial" w:hAnsi="Arial" w:cs="Arial"/>
          </w:rPr>
          <w:br w:type="page"/>
        </w:r>
      </w:del>
    </w:p>
    <w:p w:rsidR="009F09EE" w:rsidRPr="00CA5204" w:rsidDel="000B29B6" w:rsidRDefault="009F09EE" w:rsidP="009F09EE">
      <w:pPr>
        <w:rPr>
          <w:del w:id="1040" w:author="Lin,Steven Hsesheng" w:date="2015-11-07T08:46:00Z"/>
          <w:rFonts w:ascii="Arial" w:hAnsi="Arial" w:cs="Arial"/>
          <w:b/>
        </w:rPr>
      </w:pPr>
      <w:del w:id="1041" w:author="Lin,Steven Hsesheng" w:date="2015-11-07T08:46:00Z">
        <w:r w:rsidRPr="00D20905" w:rsidDel="000B29B6">
          <w:rPr>
            <w:rFonts w:ascii="Arial" w:hAnsi="Arial" w:cs="Arial"/>
            <w:b/>
          </w:rPr>
          <w:lastRenderedPageBreak/>
          <w:delText>Supplement</w:delText>
        </w:r>
        <w:r w:rsidR="002B291A" w:rsidDel="000B29B6">
          <w:rPr>
            <w:rFonts w:ascii="Arial" w:hAnsi="Arial" w:cs="Arial"/>
            <w:b/>
          </w:rPr>
          <w:delText>al</w:delText>
        </w:r>
        <w:r w:rsidRPr="00D20905" w:rsidDel="000B29B6">
          <w:rPr>
            <w:rFonts w:ascii="Arial" w:hAnsi="Arial" w:cs="Arial"/>
            <w:b/>
          </w:rPr>
          <w:delText xml:space="preserve"> Table </w:delText>
        </w:r>
        <w:r w:rsidR="00663CA3" w:rsidDel="000B29B6">
          <w:rPr>
            <w:rFonts w:ascii="Arial" w:hAnsi="Arial" w:cs="Arial"/>
            <w:b/>
          </w:rPr>
          <w:delText>6</w:delText>
        </w:r>
        <w:r w:rsidRPr="00D20905" w:rsidDel="000B29B6">
          <w:rPr>
            <w:rFonts w:ascii="Arial" w:hAnsi="Arial" w:cs="Arial"/>
            <w:b/>
          </w:rPr>
          <w:delText xml:space="preserve">.  </w:delText>
        </w:r>
        <w:r w:rsidRPr="00CC0A5E" w:rsidDel="000B29B6">
          <w:rPr>
            <w:rFonts w:ascii="Arial" w:hAnsi="Arial" w:cs="Arial"/>
          </w:rPr>
          <w:delText>Chemotherapy agents identified proximal to EC diagnosis</w:delText>
        </w:r>
      </w:del>
    </w:p>
    <w:p w:rsidR="00663CA3" w:rsidRPr="009843E6" w:rsidDel="000B29B6" w:rsidRDefault="00D20905">
      <w:pPr>
        <w:rPr>
          <w:del w:id="1042" w:author="Lin,Steven Hsesheng" w:date="2015-11-07T08:46:00Z"/>
          <w:rFonts w:ascii="Arial" w:hAnsi="Arial" w:cs="Arial"/>
        </w:rPr>
      </w:pPr>
      <w:del w:id="1043" w:author="Lin,Steven Hsesheng" w:date="2015-11-07T08:46:00Z">
        <w:r w:rsidDel="000B29B6">
          <w:rPr>
            <w:rFonts w:ascii="Arial" w:hAnsi="Arial" w:cs="Arial"/>
          </w:rPr>
          <w:delText xml:space="preserve"> </w:delText>
        </w:r>
      </w:del>
    </w:p>
    <w:tbl>
      <w:tblPr>
        <w:tblpPr w:leftFromText="180" w:rightFromText="180" w:vertAnchor="page" w:horzAnchor="margin" w:tblpXSpec="center" w:tblpY="1388"/>
        <w:tblW w:w="9123" w:type="dxa"/>
        <w:tblLayout w:type="fixed"/>
        <w:tblLook w:val="04A0" w:firstRow="1" w:lastRow="0" w:firstColumn="1" w:lastColumn="0" w:noHBand="0" w:noVBand="1"/>
      </w:tblPr>
      <w:tblGrid>
        <w:gridCol w:w="3425"/>
        <w:gridCol w:w="1408"/>
        <w:gridCol w:w="2385"/>
        <w:gridCol w:w="1905"/>
      </w:tblGrid>
      <w:tr w:rsidR="002B291A" w:rsidRPr="00791AC2" w:rsidDel="000B29B6" w:rsidTr="0063479F">
        <w:trPr>
          <w:gridAfter w:val="1"/>
          <w:wAfter w:w="1905" w:type="dxa"/>
          <w:trHeight w:val="300"/>
          <w:del w:id="1044" w:author="Lin,Steven Hsesheng" w:date="2015-11-07T08:46:00Z"/>
        </w:trPr>
        <w:tc>
          <w:tcPr>
            <w:tcW w:w="342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45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046" w:author="Lin,Steven Hsesheng" w:date="2015-11-07T08:46:00Z">
              <w:r w:rsidRPr="00791AC2"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DRUG</w:delText>
              </w:r>
            </w:del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47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048" w:author="Lin,Steven Hsesheng" w:date="2015-11-07T08:46:00Z">
              <w:r w:rsidRPr="00791AC2"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Percent</w:delText>
              </w:r>
            </w:del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49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050" w:author="Lin,Steven Hsesheng" w:date="2015-11-07T08:46:00Z">
              <w:r w:rsidRPr="00791AC2"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Cumulative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051" w:author="Lin,Steven Hsesheng" w:date="2015-11-07T08:46:00Z"/>
        </w:trPr>
        <w:tc>
          <w:tcPr>
            <w:tcW w:w="3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291A" w:rsidRPr="00791AC2" w:rsidDel="000B29B6" w:rsidRDefault="002B291A" w:rsidP="002B291A">
            <w:pPr>
              <w:spacing w:after="0" w:line="240" w:lineRule="auto"/>
              <w:rPr>
                <w:del w:id="1052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53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54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055" w:author="Lin,Steven Hsesheng" w:date="2015-11-07T08:46:00Z">
              <w:r w:rsidRPr="00791AC2"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Percent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056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57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058" w:author="Lin,Steven Hsesheng" w:date="2015-11-07T08:46:00Z">
              <w:r w:rsidRPr="00791AC2"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Capecitabine</w:delText>
              </w:r>
            </w:del>
          </w:p>
        </w:tc>
        <w:tc>
          <w:tcPr>
            <w:tcW w:w="1408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59" w:author="Lin,Steven Hsesheng" w:date="2015-11-07T08:46:00Z"/>
                <w:rFonts w:ascii="Arial" w:eastAsia="Times New Roman" w:hAnsi="Arial" w:cs="Arial"/>
                <w:color w:val="000000"/>
              </w:rPr>
            </w:pPr>
            <w:del w:id="1060" w:author="Lin,Steven Hsesheng" w:date="2015-11-07T08:46:00Z">
              <w:r w:rsidRPr="00791AC2" w:rsidDel="000B29B6">
                <w:rPr>
                  <w:rFonts w:ascii="Arial" w:eastAsia="Times New Roman" w:hAnsi="Arial" w:cs="Arial"/>
                  <w:color w:val="000000"/>
                </w:rPr>
                <w:delText>0.34</w:delText>
              </w:r>
            </w:del>
          </w:p>
        </w:tc>
        <w:tc>
          <w:tcPr>
            <w:tcW w:w="238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61" w:author="Lin,Steven Hsesheng" w:date="2015-11-07T08:46:00Z"/>
                <w:rFonts w:ascii="Arial" w:eastAsia="Times New Roman" w:hAnsi="Arial" w:cs="Arial"/>
                <w:color w:val="000000"/>
              </w:rPr>
            </w:pPr>
            <w:del w:id="1062" w:author="Lin,Steven Hsesheng" w:date="2015-11-07T08:46:00Z">
              <w:r w:rsidRPr="00791AC2" w:rsidDel="000B29B6">
                <w:rPr>
                  <w:rFonts w:ascii="Arial" w:eastAsia="Times New Roman" w:hAnsi="Arial" w:cs="Arial"/>
                  <w:color w:val="000000"/>
                </w:rPr>
                <w:delText>0</w:delText>
              </w:r>
              <w:r w:rsidDel="000B29B6">
                <w:rPr>
                  <w:rFonts w:ascii="Arial" w:eastAsia="Times New Roman" w:hAnsi="Arial" w:cs="Arial"/>
                  <w:color w:val="000000"/>
                </w:rPr>
                <w:delText>.34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063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64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065" w:author="Lin,Steven Hsesheng" w:date="2015-11-07T08:46:00Z">
              <w:r w:rsidRPr="00791AC2"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Carboplatin</w:delText>
              </w:r>
            </w:del>
          </w:p>
        </w:tc>
        <w:tc>
          <w:tcPr>
            <w:tcW w:w="1408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66" w:author="Lin,Steven Hsesheng" w:date="2015-11-07T08:46:00Z"/>
                <w:rFonts w:ascii="Arial" w:eastAsia="Times New Roman" w:hAnsi="Arial" w:cs="Arial"/>
                <w:b/>
                <w:color w:val="000000"/>
              </w:rPr>
            </w:pPr>
            <w:del w:id="1067" w:author="Lin,Steven Hsesheng" w:date="2015-11-07T08:46:00Z">
              <w:r w:rsidRPr="00791AC2" w:rsidDel="000B29B6">
                <w:rPr>
                  <w:rFonts w:ascii="Arial" w:eastAsia="Times New Roman" w:hAnsi="Arial" w:cs="Arial"/>
                  <w:b/>
                  <w:color w:val="000000"/>
                </w:rPr>
                <w:delText>16.64</w:delText>
              </w:r>
            </w:del>
          </w:p>
        </w:tc>
        <w:tc>
          <w:tcPr>
            <w:tcW w:w="238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68" w:author="Lin,Steven Hsesheng" w:date="2015-11-07T08:46:00Z"/>
                <w:rFonts w:ascii="Arial" w:eastAsia="Times New Roman" w:hAnsi="Arial" w:cs="Arial"/>
                <w:color w:val="000000"/>
              </w:rPr>
            </w:pPr>
            <w:del w:id="1069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16.98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070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71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072" w:author="Lin,Steven Hsesheng" w:date="2015-11-07T08:46:00Z">
              <w:r w:rsidRPr="00791AC2"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Cetuximab</w:delText>
              </w:r>
            </w:del>
          </w:p>
        </w:tc>
        <w:tc>
          <w:tcPr>
            <w:tcW w:w="1408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73" w:author="Lin,Steven Hsesheng" w:date="2015-11-07T08:46:00Z"/>
                <w:rFonts w:ascii="Arial" w:eastAsia="Times New Roman" w:hAnsi="Arial" w:cs="Arial"/>
                <w:color w:val="000000"/>
              </w:rPr>
            </w:pPr>
            <w:del w:id="1074" w:author="Lin,Steven Hsesheng" w:date="2015-11-07T08:46:00Z">
              <w:r w:rsidRPr="00791AC2" w:rsidDel="000B29B6">
                <w:rPr>
                  <w:rFonts w:ascii="Arial" w:eastAsia="Times New Roman" w:hAnsi="Arial" w:cs="Arial"/>
                  <w:color w:val="000000"/>
                </w:rPr>
                <w:delText>0.32</w:delText>
              </w:r>
            </w:del>
          </w:p>
        </w:tc>
        <w:tc>
          <w:tcPr>
            <w:tcW w:w="238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75" w:author="Lin,Steven Hsesheng" w:date="2015-11-07T08:46:00Z"/>
                <w:rFonts w:ascii="Arial" w:eastAsia="Times New Roman" w:hAnsi="Arial" w:cs="Arial"/>
                <w:color w:val="000000"/>
              </w:rPr>
            </w:pPr>
            <w:del w:id="1076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17.30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077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78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079" w:author="Lin,Steven Hsesheng" w:date="2015-11-07T08:46:00Z">
              <w:r w:rsidRPr="00791AC2"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Cisplatin</w:delText>
              </w:r>
            </w:del>
          </w:p>
        </w:tc>
        <w:tc>
          <w:tcPr>
            <w:tcW w:w="1408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80" w:author="Lin,Steven Hsesheng" w:date="2015-11-07T08:46:00Z"/>
                <w:rFonts w:ascii="Arial" w:eastAsia="Times New Roman" w:hAnsi="Arial" w:cs="Arial"/>
                <w:b/>
                <w:color w:val="000000"/>
              </w:rPr>
            </w:pPr>
            <w:del w:id="1081" w:author="Lin,Steven Hsesheng" w:date="2015-11-07T08:46:00Z">
              <w:r w:rsidRPr="00791AC2" w:rsidDel="000B29B6">
                <w:rPr>
                  <w:rFonts w:ascii="Arial" w:eastAsia="Times New Roman" w:hAnsi="Arial" w:cs="Arial"/>
                  <w:b/>
                  <w:color w:val="000000"/>
                </w:rPr>
                <w:delText>24.02</w:delText>
              </w:r>
            </w:del>
          </w:p>
        </w:tc>
        <w:tc>
          <w:tcPr>
            <w:tcW w:w="238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82" w:author="Lin,Steven Hsesheng" w:date="2015-11-07T08:46:00Z"/>
                <w:rFonts w:ascii="Arial" w:eastAsia="Times New Roman" w:hAnsi="Arial" w:cs="Arial"/>
                <w:color w:val="000000"/>
              </w:rPr>
            </w:pPr>
            <w:del w:id="1083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41.32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084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85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086" w:author="Lin,Steven Hsesheng" w:date="2015-11-07T08:46:00Z">
              <w:r w:rsidRPr="00791AC2"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Docetaxel</w:delText>
              </w:r>
            </w:del>
          </w:p>
        </w:tc>
        <w:tc>
          <w:tcPr>
            <w:tcW w:w="1408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87" w:author="Lin,Steven Hsesheng" w:date="2015-11-07T08:46:00Z"/>
                <w:rFonts w:ascii="Arial" w:eastAsia="Times New Roman" w:hAnsi="Arial" w:cs="Arial"/>
                <w:b/>
                <w:color w:val="000000"/>
              </w:rPr>
            </w:pPr>
            <w:del w:id="1088" w:author="Lin,Steven Hsesheng" w:date="2015-11-07T08:46:00Z">
              <w:r w:rsidRPr="00791AC2" w:rsidDel="000B29B6">
                <w:rPr>
                  <w:rFonts w:ascii="Arial" w:eastAsia="Times New Roman" w:hAnsi="Arial" w:cs="Arial"/>
                  <w:b/>
                  <w:color w:val="000000"/>
                </w:rPr>
                <w:delText>5.99</w:delText>
              </w:r>
            </w:del>
          </w:p>
        </w:tc>
        <w:tc>
          <w:tcPr>
            <w:tcW w:w="238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89" w:author="Lin,Steven Hsesheng" w:date="2015-11-07T08:46:00Z"/>
                <w:rFonts w:ascii="Arial" w:eastAsia="Times New Roman" w:hAnsi="Arial" w:cs="Arial"/>
                <w:color w:val="000000"/>
              </w:rPr>
            </w:pPr>
            <w:del w:id="1090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47.31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091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92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093" w:author="Lin,Steven Hsesheng" w:date="2015-11-07T08:46:00Z">
              <w:r w:rsidRPr="00791AC2"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Epirubicin</w:delText>
              </w:r>
            </w:del>
          </w:p>
        </w:tc>
        <w:tc>
          <w:tcPr>
            <w:tcW w:w="1408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94" w:author="Lin,Steven Hsesheng" w:date="2015-11-07T08:46:00Z"/>
                <w:rFonts w:ascii="Arial" w:eastAsia="Times New Roman" w:hAnsi="Arial" w:cs="Arial"/>
                <w:color w:val="000000"/>
              </w:rPr>
            </w:pPr>
            <w:del w:id="1095" w:author="Lin,Steven Hsesheng" w:date="2015-11-07T08:46:00Z">
              <w:r w:rsidRPr="00791AC2" w:rsidDel="000B29B6">
                <w:rPr>
                  <w:rFonts w:ascii="Arial" w:eastAsia="Times New Roman" w:hAnsi="Arial" w:cs="Arial"/>
                  <w:color w:val="000000"/>
                </w:rPr>
                <w:delText>0.15</w:delText>
              </w:r>
            </w:del>
          </w:p>
        </w:tc>
        <w:tc>
          <w:tcPr>
            <w:tcW w:w="238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96" w:author="Lin,Steven Hsesheng" w:date="2015-11-07T08:46:00Z"/>
                <w:rFonts w:ascii="Arial" w:eastAsia="Times New Roman" w:hAnsi="Arial" w:cs="Arial"/>
                <w:color w:val="000000"/>
              </w:rPr>
            </w:pPr>
            <w:del w:id="1097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47.46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098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099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100" w:author="Lin,Steven Hsesheng" w:date="2015-11-07T08:46:00Z">
              <w:r w:rsidRPr="00791AC2"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Etoposide</w:delText>
              </w:r>
            </w:del>
          </w:p>
        </w:tc>
        <w:tc>
          <w:tcPr>
            <w:tcW w:w="1408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01" w:author="Lin,Steven Hsesheng" w:date="2015-11-07T08:46:00Z"/>
                <w:rFonts w:ascii="Arial" w:eastAsia="Times New Roman" w:hAnsi="Arial" w:cs="Arial"/>
                <w:color w:val="000000"/>
              </w:rPr>
            </w:pPr>
            <w:del w:id="1102" w:author="Lin,Steven Hsesheng" w:date="2015-11-07T08:46:00Z">
              <w:r w:rsidRPr="00791AC2" w:rsidDel="000B29B6">
                <w:rPr>
                  <w:rFonts w:ascii="Arial" w:eastAsia="Times New Roman" w:hAnsi="Arial" w:cs="Arial"/>
                  <w:color w:val="000000"/>
                </w:rPr>
                <w:delText>0.44</w:delText>
              </w:r>
            </w:del>
          </w:p>
        </w:tc>
        <w:tc>
          <w:tcPr>
            <w:tcW w:w="238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03" w:author="Lin,Steven Hsesheng" w:date="2015-11-07T08:46:00Z"/>
                <w:rFonts w:ascii="Arial" w:eastAsia="Times New Roman" w:hAnsi="Arial" w:cs="Arial"/>
                <w:color w:val="000000"/>
              </w:rPr>
            </w:pPr>
            <w:del w:id="1104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47.90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105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06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107" w:author="Lin,Steven Hsesheng" w:date="2015-11-07T08:46:00Z">
              <w:r w:rsidRPr="00791AC2"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Fluorouracil</w:delText>
              </w:r>
              <w:r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 xml:space="preserve"> (5FU)</w:delText>
              </w:r>
            </w:del>
          </w:p>
        </w:tc>
        <w:tc>
          <w:tcPr>
            <w:tcW w:w="1408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08" w:author="Lin,Steven Hsesheng" w:date="2015-11-07T08:46:00Z"/>
                <w:rFonts w:ascii="Arial" w:eastAsia="Times New Roman" w:hAnsi="Arial" w:cs="Arial"/>
                <w:b/>
                <w:color w:val="000000"/>
              </w:rPr>
            </w:pPr>
            <w:del w:id="1109" w:author="Lin,Steven Hsesheng" w:date="2015-11-07T08:46:00Z">
              <w:r w:rsidRPr="00791AC2" w:rsidDel="000B29B6">
                <w:rPr>
                  <w:rFonts w:ascii="Arial" w:eastAsia="Times New Roman" w:hAnsi="Arial" w:cs="Arial"/>
                  <w:b/>
                  <w:color w:val="000000"/>
                </w:rPr>
                <w:delText>31.18</w:delText>
              </w:r>
            </w:del>
          </w:p>
        </w:tc>
        <w:tc>
          <w:tcPr>
            <w:tcW w:w="238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10" w:author="Lin,Steven Hsesheng" w:date="2015-11-07T08:46:00Z"/>
                <w:rFonts w:ascii="Arial" w:eastAsia="Times New Roman" w:hAnsi="Arial" w:cs="Arial"/>
                <w:color w:val="000000"/>
              </w:rPr>
            </w:pPr>
            <w:del w:id="1111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79.08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112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13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114" w:author="Lin,Steven Hsesheng" w:date="2015-11-07T08:46:00Z">
              <w:r w:rsidRPr="00791AC2"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Gemcitabine</w:delText>
              </w:r>
            </w:del>
          </w:p>
        </w:tc>
        <w:tc>
          <w:tcPr>
            <w:tcW w:w="1408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15" w:author="Lin,Steven Hsesheng" w:date="2015-11-07T08:46:00Z"/>
                <w:rFonts w:ascii="Arial" w:eastAsia="Times New Roman" w:hAnsi="Arial" w:cs="Arial"/>
                <w:color w:val="000000"/>
              </w:rPr>
            </w:pPr>
            <w:del w:id="1116" w:author="Lin,Steven Hsesheng" w:date="2015-11-07T08:46:00Z">
              <w:r w:rsidRPr="00791AC2" w:rsidDel="000B29B6">
                <w:rPr>
                  <w:rFonts w:ascii="Arial" w:eastAsia="Times New Roman" w:hAnsi="Arial" w:cs="Arial"/>
                  <w:color w:val="000000"/>
                </w:rPr>
                <w:delText>0.2</w:delText>
              </w:r>
              <w:r w:rsidR="00E9740B" w:rsidDel="000B29B6">
                <w:rPr>
                  <w:rFonts w:ascii="Arial" w:eastAsia="Times New Roman" w:hAnsi="Arial" w:cs="Arial"/>
                  <w:color w:val="000000"/>
                </w:rPr>
                <w:delText>0</w:delText>
              </w:r>
            </w:del>
          </w:p>
        </w:tc>
        <w:tc>
          <w:tcPr>
            <w:tcW w:w="238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17" w:author="Lin,Steven Hsesheng" w:date="2015-11-07T08:46:00Z"/>
                <w:rFonts w:ascii="Arial" w:eastAsia="Times New Roman" w:hAnsi="Arial" w:cs="Arial"/>
                <w:color w:val="000000"/>
              </w:rPr>
            </w:pPr>
            <w:del w:id="1118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79.28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119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20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121" w:author="Lin,Steven Hsesheng" w:date="2015-11-07T08:46:00Z">
              <w:r w:rsidRPr="00791AC2"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Irinotecan</w:delText>
              </w:r>
            </w:del>
          </w:p>
        </w:tc>
        <w:tc>
          <w:tcPr>
            <w:tcW w:w="1408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22" w:author="Lin,Steven Hsesheng" w:date="2015-11-07T08:46:00Z"/>
                <w:rFonts w:ascii="Arial" w:eastAsia="Times New Roman" w:hAnsi="Arial" w:cs="Arial"/>
                <w:color w:val="000000"/>
              </w:rPr>
            </w:pPr>
            <w:del w:id="1123" w:author="Lin,Steven Hsesheng" w:date="2015-11-07T08:46:00Z">
              <w:r w:rsidRPr="00791AC2" w:rsidDel="000B29B6">
                <w:rPr>
                  <w:rFonts w:ascii="Arial" w:eastAsia="Times New Roman" w:hAnsi="Arial" w:cs="Arial"/>
                  <w:color w:val="000000"/>
                </w:rPr>
                <w:delText>3.19</w:delText>
              </w:r>
            </w:del>
          </w:p>
        </w:tc>
        <w:tc>
          <w:tcPr>
            <w:tcW w:w="238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24" w:author="Lin,Steven Hsesheng" w:date="2015-11-07T08:46:00Z"/>
                <w:rFonts w:ascii="Arial" w:eastAsia="Times New Roman" w:hAnsi="Arial" w:cs="Arial"/>
                <w:color w:val="000000"/>
              </w:rPr>
            </w:pPr>
            <w:del w:id="1125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82.47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126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27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128" w:author="Lin,Steven Hsesheng" w:date="2015-11-07T08:46:00Z">
              <w:r w:rsidRPr="00791AC2"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Methotrexate</w:delText>
              </w:r>
            </w:del>
          </w:p>
        </w:tc>
        <w:tc>
          <w:tcPr>
            <w:tcW w:w="1408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29" w:author="Lin,Steven Hsesheng" w:date="2015-11-07T08:46:00Z"/>
                <w:rFonts w:ascii="Arial" w:eastAsia="Times New Roman" w:hAnsi="Arial" w:cs="Arial"/>
                <w:color w:val="000000"/>
              </w:rPr>
            </w:pPr>
            <w:del w:id="1130" w:author="Lin,Steven Hsesheng" w:date="2015-11-07T08:46:00Z">
              <w:r w:rsidRPr="00791AC2" w:rsidDel="000B29B6">
                <w:rPr>
                  <w:rFonts w:ascii="Arial" w:eastAsia="Times New Roman" w:hAnsi="Arial" w:cs="Arial"/>
                  <w:color w:val="000000"/>
                </w:rPr>
                <w:delText>0.13</w:delText>
              </w:r>
            </w:del>
          </w:p>
        </w:tc>
        <w:tc>
          <w:tcPr>
            <w:tcW w:w="238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31" w:author="Lin,Steven Hsesheng" w:date="2015-11-07T08:46:00Z"/>
                <w:rFonts w:ascii="Arial" w:eastAsia="Times New Roman" w:hAnsi="Arial" w:cs="Arial"/>
                <w:color w:val="000000"/>
              </w:rPr>
            </w:pPr>
            <w:del w:id="1132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82.59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133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34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135" w:author="Lin,Steven Hsesheng" w:date="2015-11-07T08:46:00Z">
              <w:r w:rsidRPr="00791AC2"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Oxaliplatin</w:delText>
              </w:r>
            </w:del>
          </w:p>
        </w:tc>
        <w:tc>
          <w:tcPr>
            <w:tcW w:w="1408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36" w:author="Lin,Steven Hsesheng" w:date="2015-11-07T08:46:00Z"/>
                <w:rFonts w:ascii="Arial" w:eastAsia="Times New Roman" w:hAnsi="Arial" w:cs="Arial"/>
                <w:color w:val="000000"/>
              </w:rPr>
            </w:pPr>
            <w:del w:id="1137" w:author="Lin,Steven Hsesheng" w:date="2015-11-07T08:46:00Z">
              <w:r w:rsidRPr="00791AC2" w:rsidDel="000B29B6">
                <w:rPr>
                  <w:rFonts w:ascii="Arial" w:eastAsia="Times New Roman" w:hAnsi="Arial" w:cs="Arial"/>
                  <w:color w:val="000000"/>
                </w:rPr>
                <w:delText>0.56</w:delText>
              </w:r>
            </w:del>
          </w:p>
        </w:tc>
        <w:tc>
          <w:tcPr>
            <w:tcW w:w="238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38" w:author="Lin,Steven Hsesheng" w:date="2015-11-07T08:46:00Z"/>
                <w:rFonts w:ascii="Arial" w:eastAsia="Times New Roman" w:hAnsi="Arial" w:cs="Arial"/>
                <w:color w:val="000000"/>
              </w:rPr>
            </w:pPr>
            <w:del w:id="1139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83.15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140" w:author="Lin,Steven Hsesheng" w:date="2015-11-07T08:46:00Z"/>
        </w:trPr>
        <w:tc>
          <w:tcPr>
            <w:tcW w:w="342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41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142" w:author="Lin,Steven Hsesheng" w:date="2015-11-07T08:46:00Z">
              <w:r w:rsidRPr="00791AC2"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Paclitaxel</w:delText>
              </w:r>
            </w:del>
          </w:p>
        </w:tc>
        <w:tc>
          <w:tcPr>
            <w:tcW w:w="1408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43" w:author="Lin,Steven Hsesheng" w:date="2015-11-07T08:46:00Z"/>
                <w:rFonts w:ascii="Arial" w:eastAsia="Times New Roman" w:hAnsi="Arial" w:cs="Arial"/>
                <w:b/>
                <w:color w:val="000000"/>
              </w:rPr>
            </w:pPr>
            <w:del w:id="1144" w:author="Lin,Steven Hsesheng" w:date="2015-11-07T08:46:00Z">
              <w:r w:rsidRPr="00791AC2" w:rsidDel="000B29B6">
                <w:rPr>
                  <w:rFonts w:ascii="Arial" w:eastAsia="Times New Roman" w:hAnsi="Arial" w:cs="Arial"/>
                  <w:b/>
                  <w:color w:val="000000"/>
                </w:rPr>
                <w:delText>16.43</w:delText>
              </w:r>
            </w:del>
          </w:p>
        </w:tc>
        <w:tc>
          <w:tcPr>
            <w:tcW w:w="2385" w:type="dxa"/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45" w:author="Lin,Steven Hsesheng" w:date="2015-11-07T08:46:00Z"/>
                <w:rFonts w:ascii="Arial" w:eastAsia="Times New Roman" w:hAnsi="Arial" w:cs="Arial"/>
                <w:color w:val="000000"/>
              </w:rPr>
            </w:pPr>
            <w:del w:id="1146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99.58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147" w:author="Lin,Steven Hsesheng" w:date="2015-11-07T08:46:00Z"/>
        </w:trPr>
        <w:tc>
          <w:tcPr>
            <w:tcW w:w="3425" w:type="dxa"/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48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149" w:author="Lin,Steven Hsesheng" w:date="2015-11-07T08:46:00Z">
              <w:r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Nab-Paclitaxel</w:delText>
              </w:r>
            </w:del>
          </w:p>
        </w:tc>
        <w:tc>
          <w:tcPr>
            <w:tcW w:w="1408" w:type="dxa"/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50" w:author="Lin,Steven Hsesheng" w:date="2015-11-07T08:46:00Z"/>
                <w:rFonts w:ascii="Arial" w:eastAsia="Times New Roman" w:hAnsi="Arial" w:cs="Arial"/>
                <w:b/>
                <w:color w:val="000000"/>
              </w:rPr>
            </w:pPr>
            <w:del w:id="1151" w:author="Lin,Steven Hsesheng" w:date="2015-11-07T08:46:00Z">
              <w:r w:rsidDel="000B29B6">
                <w:rPr>
                  <w:rFonts w:ascii="Arial" w:eastAsia="Times New Roman" w:hAnsi="Arial" w:cs="Arial"/>
                  <w:b/>
                  <w:color w:val="000000"/>
                </w:rPr>
                <w:delText>0.1</w:delText>
              </w:r>
              <w:r w:rsidR="00E9740B" w:rsidDel="000B29B6">
                <w:rPr>
                  <w:rFonts w:ascii="Arial" w:eastAsia="Times New Roman" w:hAnsi="Arial" w:cs="Arial"/>
                  <w:b/>
                  <w:color w:val="000000"/>
                </w:rPr>
                <w:delText>0</w:delText>
              </w:r>
            </w:del>
          </w:p>
        </w:tc>
        <w:tc>
          <w:tcPr>
            <w:tcW w:w="2385" w:type="dxa"/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52" w:author="Lin,Steven Hsesheng" w:date="2015-11-07T08:46:00Z"/>
                <w:rFonts w:ascii="Arial" w:eastAsia="Times New Roman" w:hAnsi="Arial" w:cs="Arial"/>
                <w:color w:val="000000"/>
              </w:rPr>
            </w:pPr>
            <w:del w:id="1153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99.68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154" w:author="Lin,Steven Hsesheng" w:date="2015-11-07T08:46:00Z"/>
        </w:trPr>
        <w:tc>
          <w:tcPr>
            <w:tcW w:w="342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55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156" w:author="Lin,Steven Hsesheng" w:date="2015-11-07T08:46:00Z">
              <w:r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Others*</w:delText>
              </w:r>
            </w:del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57" w:author="Lin,Steven Hsesheng" w:date="2015-11-07T08:46:00Z"/>
                <w:rFonts w:ascii="Arial" w:eastAsia="Times New Roman" w:hAnsi="Arial" w:cs="Arial"/>
                <w:color w:val="000000"/>
              </w:rPr>
            </w:pPr>
            <w:del w:id="1158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0.32</w:delText>
              </w:r>
            </w:del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291A" w:rsidDel="000B29B6" w:rsidRDefault="002B291A" w:rsidP="002B291A">
            <w:pPr>
              <w:spacing w:after="0" w:line="240" w:lineRule="auto"/>
              <w:jc w:val="center"/>
              <w:rPr>
                <w:del w:id="1159" w:author="Lin,Steven Hsesheng" w:date="2015-11-07T08:46:00Z"/>
                <w:rFonts w:ascii="Arial" w:eastAsia="Times New Roman" w:hAnsi="Arial" w:cs="Arial"/>
                <w:color w:val="000000"/>
              </w:rPr>
            </w:pPr>
            <w:del w:id="1160" w:author="Lin,Steven Hsesheng" w:date="2015-11-07T08:46:00Z">
              <w:r w:rsidRPr="00791AC2" w:rsidDel="000B29B6">
                <w:rPr>
                  <w:rFonts w:ascii="Arial" w:eastAsia="Times New Roman" w:hAnsi="Arial" w:cs="Arial"/>
                  <w:color w:val="000000"/>
                </w:rPr>
                <w:delText>100</w:delText>
              </w:r>
            </w:del>
          </w:p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61" w:author="Lin,Steven Hsesheng" w:date="2015-11-07T08:46:00Z"/>
                <w:rFonts w:ascii="Arial" w:eastAsia="Times New Roman" w:hAnsi="Arial" w:cs="Arial"/>
                <w:color w:val="000000"/>
              </w:rPr>
            </w:pPr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162" w:author="Lin,Steven Hsesheng" w:date="2015-11-07T08:46:00Z"/>
        </w:trPr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91A" w:rsidRPr="008A40F8" w:rsidDel="000B29B6" w:rsidRDefault="002B291A" w:rsidP="002B291A">
            <w:pPr>
              <w:spacing w:after="0" w:line="240" w:lineRule="auto"/>
              <w:jc w:val="center"/>
              <w:rPr>
                <w:del w:id="1163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164" w:author="Lin,Steven Hsesheng" w:date="2015-11-07T08:46:00Z">
              <w:r w:rsidRPr="008A40F8"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Regimen</w:delText>
              </w:r>
            </w:del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91A" w:rsidRPr="008A40F8" w:rsidDel="000B29B6" w:rsidRDefault="002B291A" w:rsidP="002B291A">
            <w:pPr>
              <w:spacing w:after="0" w:line="240" w:lineRule="auto"/>
              <w:jc w:val="center"/>
              <w:rPr>
                <w:del w:id="1165" w:author="Lin,Steven Hsesheng" w:date="2015-11-07T08:46:00Z"/>
                <w:rFonts w:ascii="Arial" w:eastAsia="Times New Roman" w:hAnsi="Arial" w:cs="Arial"/>
                <w:b/>
                <w:color w:val="000000"/>
              </w:rPr>
            </w:pPr>
            <w:del w:id="1166" w:author="Lin,Steven Hsesheng" w:date="2015-11-07T08:46:00Z">
              <w:r w:rsidRPr="008A40F8" w:rsidDel="000B29B6">
                <w:rPr>
                  <w:rFonts w:ascii="Arial" w:eastAsia="Times New Roman" w:hAnsi="Arial" w:cs="Arial"/>
                  <w:b/>
                  <w:color w:val="000000"/>
                </w:rPr>
                <w:delText>Percent</w:delText>
              </w:r>
            </w:del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91A" w:rsidRPr="008A40F8" w:rsidDel="000B29B6" w:rsidRDefault="002B291A" w:rsidP="002B291A">
            <w:pPr>
              <w:spacing w:after="0" w:line="240" w:lineRule="auto"/>
              <w:jc w:val="center"/>
              <w:rPr>
                <w:del w:id="1167" w:author="Lin,Steven Hsesheng" w:date="2015-11-07T08:46:00Z"/>
                <w:rFonts w:ascii="Arial" w:eastAsia="Times New Roman" w:hAnsi="Arial" w:cs="Arial"/>
                <w:b/>
                <w:color w:val="000000"/>
              </w:rPr>
            </w:pPr>
            <w:del w:id="1168" w:author="Lin,Steven Hsesheng" w:date="2015-11-07T08:46:00Z">
              <w:r w:rsidRPr="008A40F8" w:rsidDel="000B29B6">
                <w:rPr>
                  <w:rFonts w:ascii="Arial" w:eastAsia="Times New Roman" w:hAnsi="Arial" w:cs="Arial"/>
                  <w:b/>
                  <w:color w:val="000000"/>
                </w:rPr>
                <w:delText>Cumulative Percent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169" w:author="Lin,Steven Hsesheng" w:date="2015-11-07T08:46:00Z"/>
        </w:trPr>
        <w:tc>
          <w:tcPr>
            <w:tcW w:w="3425" w:type="dxa"/>
            <w:tcBorders>
              <w:top w:val="single" w:sz="4" w:space="0" w:color="auto"/>
            </w:tcBorders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70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171" w:author="Lin,Steven Hsesheng" w:date="2015-11-07T08:46:00Z">
              <w:r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Carboplatin-Paclitaxel</w:delText>
              </w:r>
            </w:del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72" w:author="Lin,Steven Hsesheng" w:date="2015-11-07T08:46:00Z"/>
                <w:rFonts w:ascii="Arial" w:eastAsia="Times New Roman" w:hAnsi="Arial" w:cs="Arial"/>
                <w:color w:val="000000"/>
              </w:rPr>
            </w:pPr>
            <w:del w:id="1173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22.64</w:delText>
              </w:r>
            </w:del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74" w:author="Lin,Steven Hsesheng" w:date="2015-11-07T08:46:00Z"/>
                <w:rFonts w:ascii="Arial" w:eastAsia="Times New Roman" w:hAnsi="Arial" w:cs="Arial"/>
                <w:color w:val="000000"/>
              </w:rPr>
            </w:pPr>
            <w:del w:id="1175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21.69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176" w:author="Lin,Steven Hsesheng" w:date="2015-11-07T08:46:00Z"/>
        </w:trPr>
        <w:tc>
          <w:tcPr>
            <w:tcW w:w="3425" w:type="dxa"/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77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178" w:author="Lin,Steven Hsesheng" w:date="2015-11-07T08:46:00Z">
              <w:r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Cisplatin-5FU</w:delText>
              </w:r>
            </w:del>
          </w:p>
        </w:tc>
        <w:tc>
          <w:tcPr>
            <w:tcW w:w="1408" w:type="dxa"/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79" w:author="Lin,Steven Hsesheng" w:date="2015-11-07T08:46:00Z"/>
                <w:rFonts w:ascii="Arial" w:eastAsia="Times New Roman" w:hAnsi="Arial" w:cs="Arial"/>
                <w:color w:val="000000"/>
              </w:rPr>
            </w:pPr>
            <w:del w:id="1180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37.19</w:delText>
              </w:r>
            </w:del>
          </w:p>
        </w:tc>
        <w:tc>
          <w:tcPr>
            <w:tcW w:w="2385" w:type="dxa"/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81" w:author="Lin,Steven Hsesheng" w:date="2015-11-07T08:46:00Z"/>
                <w:rFonts w:ascii="Arial" w:eastAsia="Times New Roman" w:hAnsi="Arial" w:cs="Arial"/>
                <w:color w:val="000000"/>
              </w:rPr>
            </w:pPr>
            <w:del w:id="1182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57.31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183" w:author="Lin,Steven Hsesheng" w:date="2015-11-07T08:46:00Z"/>
        </w:trPr>
        <w:tc>
          <w:tcPr>
            <w:tcW w:w="3425" w:type="dxa"/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84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185" w:author="Lin,Steven Hsesheng" w:date="2015-11-07T08:46:00Z">
              <w:r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Docetaxel-5FU</w:delText>
              </w:r>
            </w:del>
          </w:p>
        </w:tc>
        <w:tc>
          <w:tcPr>
            <w:tcW w:w="1408" w:type="dxa"/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86" w:author="Lin,Steven Hsesheng" w:date="2015-11-07T08:46:00Z"/>
                <w:rFonts w:ascii="Arial" w:eastAsia="Times New Roman" w:hAnsi="Arial" w:cs="Arial"/>
                <w:color w:val="000000"/>
              </w:rPr>
            </w:pPr>
            <w:del w:id="1187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5.95</w:delText>
              </w:r>
            </w:del>
          </w:p>
        </w:tc>
        <w:tc>
          <w:tcPr>
            <w:tcW w:w="2385" w:type="dxa"/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88" w:author="Lin,Steven Hsesheng" w:date="2015-11-07T08:46:00Z"/>
                <w:rFonts w:ascii="Arial" w:eastAsia="Times New Roman" w:hAnsi="Arial" w:cs="Arial"/>
                <w:color w:val="000000"/>
              </w:rPr>
            </w:pPr>
            <w:del w:id="1189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63.01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190" w:author="Lin,Steven Hsesheng" w:date="2015-11-07T08:46:00Z"/>
        </w:trPr>
        <w:tc>
          <w:tcPr>
            <w:tcW w:w="3425" w:type="dxa"/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91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192" w:author="Lin,Steven Hsesheng" w:date="2015-11-07T08:46:00Z">
              <w:r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Other</w:delText>
              </w:r>
            </w:del>
          </w:p>
        </w:tc>
        <w:tc>
          <w:tcPr>
            <w:tcW w:w="1408" w:type="dxa"/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93" w:author="Lin,Steven Hsesheng" w:date="2015-11-07T08:46:00Z"/>
                <w:rFonts w:ascii="Arial" w:eastAsia="Times New Roman" w:hAnsi="Arial" w:cs="Arial"/>
                <w:color w:val="000000"/>
              </w:rPr>
            </w:pPr>
            <w:del w:id="1194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38.62</w:delText>
              </w:r>
            </w:del>
          </w:p>
        </w:tc>
        <w:tc>
          <w:tcPr>
            <w:tcW w:w="2385" w:type="dxa"/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95" w:author="Lin,Steven Hsesheng" w:date="2015-11-07T08:46:00Z"/>
                <w:rFonts w:ascii="Arial" w:eastAsia="Times New Roman" w:hAnsi="Arial" w:cs="Arial"/>
                <w:color w:val="000000"/>
              </w:rPr>
            </w:pPr>
            <w:del w:id="1196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100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197" w:author="Lin,Steven Hsesheng" w:date="2015-11-07T08:46:00Z"/>
        </w:trPr>
        <w:tc>
          <w:tcPr>
            <w:tcW w:w="3425" w:type="dxa"/>
            <w:tcBorders>
              <w:top w:val="single" w:sz="4" w:space="0" w:color="auto"/>
            </w:tcBorders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198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199" w:author="Lin,Steven Hsesheng" w:date="2015-11-07T08:46:00Z">
              <w:r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5FU-based</w:delText>
              </w:r>
            </w:del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200" w:author="Lin,Steven Hsesheng" w:date="2015-11-07T08:46:00Z"/>
                <w:rFonts w:ascii="Arial" w:eastAsia="Times New Roman" w:hAnsi="Arial" w:cs="Arial"/>
                <w:color w:val="000000"/>
              </w:rPr>
            </w:pPr>
            <w:del w:id="1201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43.56</w:delText>
              </w:r>
            </w:del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202" w:author="Lin,Steven Hsesheng" w:date="2015-11-07T08:46:00Z"/>
                <w:rFonts w:ascii="Arial" w:eastAsia="Times New Roman" w:hAnsi="Arial" w:cs="Arial"/>
                <w:color w:val="000000"/>
              </w:rPr>
            </w:pPr>
            <w:del w:id="1203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43.56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204" w:author="Lin,Steven Hsesheng" w:date="2015-11-07T08:46:00Z"/>
        </w:trPr>
        <w:tc>
          <w:tcPr>
            <w:tcW w:w="3425" w:type="dxa"/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205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206" w:author="Lin,Steven Hsesheng" w:date="2015-11-07T08:46:00Z">
              <w:r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Non 5FU-based</w:delText>
              </w:r>
            </w:del>
          </w:p>
        </w:tc>
        <w:tc>
          <w:tcPr>
            <w:tcW w:w="1408" w:type="dxa"/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207" w:author="Lin,Steven Hsesheng" w:date="2015-11-07T08:46:00Z"/>
                <w:rFonts w:ascii="Arial" w:eastAsia="Times New Roman" w:hAnsi="Arial" w:cs="Arial"/>
                <w:color w:val="000000"/>
              </w:rPr>
            </w:pPr>
            <w:del w:id="1208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40.19</w:delText>
              </w:r>
            </w:del>
          </w:p>
        </w:tc>
        <w:tc>
          <w:tcPr>
            <w:tcW w:w="2385" w:type="dxa"/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209" w:author="Lin,Steven Hsesheng" w:date="2015-11-07T08:46:00Z"/>
                <w:rFonts w:ascii="Arial" w:eastAsia="Times New Roman" w:hAnsi="Arial" w:cs="Arial"/>
                <w:color w:val="000000"/>
              </w:rPr>
            </w:pPr>
            <w:del w:id="1210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83.75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211" w:author="Lin,Steven Hsesheng" w:date="2015-11-07T08:46:00Z"/>
        </w:trPr>
        <w:tc>
          <w:tcPr>
            <w:tcW w:w="3425" w:type="dxa"/>
            <w:tcBorders>
              <w:bottom w:val="single" w:sz="4" w:space="0" w:color="auto"/>
            </w:tcBorders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212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  <w:del w:id="1213" w:author="Lin,Steven Hsesheng" w:date="2015-11-07T08:46:00Z">
              <w:r w:rsidDel="000B29B6">
                <w:rPr>
                  <w:rFonts w:ascii="Arial" w:eastAsia="Times New Roman" w:hAnsi="Arial" w:cs="Arial"/>
                  <w:b/>
                  <w:bCs/>
                  <w:color w:val="000000"/>
                </w:rPr>
                <w:delText>No chemotherapy</w:delText>
              </w:r>
            </w:del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214" w:author="Lin,Steven Hsesheng" w:date="2015-11-07T08:46:00Z"/>
                <w:rFonts w:ascii="Arial" w:eastAsia="Times New Roman" w:hAnsi="Arial" w:cs="Arial"/>
                <w:color w:val="000000"/>
              </w:rPr>
            </w:pPr>
            <w:del w:id="1215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16.25</w:delText>
              </w:r>
            </w:del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2B291A" w:rsidRPr="00791AC2" w:rsidDel="000B29B6" w:rsidRDefault="002B291A" w:rsidP="002B291A">
            <w:pPr>
              <w:spacing w:after="0" w:line="240" w:lineRule="auto"/>
              <w:jc w:val="center"/>
              <w:rPr>
                <w:del w:id="1216" w:author="Lin,Steven Hsesheng" w:date="2015-11-07T08:46:00Z"/>
                <w:rFonts w:ascii="Arial" w:eastAsia="Times New Roman" w:hAnsi="Arial" w:cs="Arial"/>
                <w:color w:val="000000"/>
              </w:rPr>
            </w:pPr>
            <w:del w:id="1217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100</w:delText>
              </w:r>
            </w:del>
          </w:p>
        </w:tc>
      </w:tr>
      <w:tr w:rsidR="002B291A" w:rsidRPr="00791AC2" w:rsidDel="000B29B6" w:rsidTr="0063479F">
        <w:trPr>
          <w:gridAfter w:val="1"/>
          <w:wAfter w:w="1905" w:type="dxa"/>
          <w:trHeight w:val="300"/>
          <w:del w:id="1218" w:author="Lin,Steven Hsesheng" w:date="2015-11-07T08:46:00Z"/>
        </w:trPr>
        <w:tc>
          <w:tcPr>
            <w:tcW w:w="3425" w:type="dxa"/>
            <w:tcBorders>
              <w:top w:val="single" w:sz="4" w:space="0" w:color="auto"/>
            </w:tcBorders>
            <w:shd w:val="clear" w:color="auto" w:fill="auto"/>
          </w:tcPr>
          <w:p w:rsidR="002B291A" w:rsidDel="000B29B6" w:rsidRDefault="002B291A" w:rsidP="002B291A">
            <w:pPr>
              <w:spacing w:after="0" w:line="240" w:lineRule="auto"/>
              <w:jc w:val="center"/>
              <w:rPr>
                <w:del w:id="1219" w:author="Lin,Steven Hsesheng" w:date="2015-11-07T08:46:00Z"/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</w:tcPr>
          <w:p w:rsidR="002B291A" w:rsidDel="000B29B6" w:rsidRDefault="002B291A" w:rsidP="002B291A">
            <w:pPr>
              <w:spacing w:after="0" w:line="240" w:lineRule="auto"/>
              <w:jc w:val="center"/>
              <w:rPr>
                <w:del w:id="1220" w:author="Lin,Steven Hsesheng" w:date="2015-11-07T08:46:00Z"/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  <w:shd w:val="clear" w:color="auto" w:fill="auto"/>
          </w:tcPr>
          <w:p w:rsidR="002B291A" w:rsidDel="000B29B6" w:rsidRDefault="002B291A" w:rsidP="002B291A">
            <w:pPr>
              <w:spacing w:after="0" w:line="240" w:lineRule="auto"/>
              <w:jc w:val="center"/>
              <w:rPr>
                <w:del w:id="1221" w:author="Lin,Steven Hsesheng" w:date="2015-11-07T08:46:00Z"/>
                <w:rFonts w:ascii="Arial" w:eastAsia="Times New Roman" w:hAnsi="Arial" w:cs="Arial"/>
                <w:color w:val="000000"/>
              </w:rPr>
            </w:pPr>
          </w:p>
        </w:tc>
      </w:tr>
      <w:tr w:rsidR="00663CA3" w:rsidRPr="00791AC2" w:rsidDel="000B29B6" w:rsidTr="002B291A">
        <w:trPr>
          <w:trHeight w:val="300"/>
          <w:del w:id="1222" w:author="Lin,Steven Hsesheng" w:date="2015-11-07T08:46:00Z"/>
        </w:trPr>
        <w:tc>
          <w:tcPr>
            <w:tcW w:w="9123" w:type="dxa"/>
            <w:gridSpan w:val="4"/>
            <w:shd w:val="clear" w:color="auto" w:fill="auto"/>
          </w:tcPr>
          <w:p w:rsidR="00663CA3" w:rsidDel="000B29B6" w:rsidRDefault="00663CA3" w:rsidP="002B291A">
            <w:pPr>
              <w:spacing w:after="0" w:line="240" w:lineRule="auto"/>
              <w:rPr>
                <w:del w:id="1223" w:author="Lin,Steven Hsesheng" w:date="2015-11-07T08:46:00Z"/>
                <w:rFonts w:ascii="Arial" w:eastAsia="Times New Roman" w:hAnsi="Arial" w:cs="Arial"/>
                <w:color w:val="000000"/>
              </w:rPr>
            </w:pPr>
            <w:del w:id="1224" w:author="Lin,Steven Hsesheng" w:date="2015-11-07T08:46:00Z">
              <w:r w:rsidDel="000B29B6">
                <w:rPr>
                  <w:rFonts w:ascii="Arial" w:eastAsia="Times New Roman" w:hAnsi="Arial" w:cs="Arial"/>
                  <w:color w:val="000000"/>
                </w:rPr>
                <w:delText>*Agents used &lt;0.1%:  Avastin, Bleomycin, Cladribine, Cyclophosphamide, Doxorubicin, Floxuridine, Fludarabine, Mechlorethamine, Mitomycin, Mitoxantrone, Porfimer sodium, Rituximab, Trastuzumab, Vinblastine, Vincristine, Vinorelbine</w:delText>
              </w:r>
            </w:del>
          </w:p>
        </w:tc>
      </w:tr>
    </w:tbl>
    <w:p w:rsidR="000B1BFE" w:rsidRPr="009843E6" w:rsidRDefault="000B1BFE">
      <w:pPr>
        <w:rPr>
          <w:rFonts w:ascii="Arial" w:hAnsi="Arial" w:cs="Arial"/>
        </w:rPr>
      </w:pPr>
    </w:p>
    <w:sectPr w:rsidR="000B1BFE" w:rsidRPr="009843E6" w:rsidSect="00CC0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04"/>
    <w:rsid w:val="00001A35"/>
    <w:rsid w:val="000020BA"/>
    <w:rsid w:val="0000384E"/>
    <w:rsid w:val="00013F33"/>
    <w:rsid w:val="00014423"/>
    <w:rsid w:val="00014813"/>
    <w:rsid w:val="0001486E"/>
    <w:rsid w:val="000157D4"/>
    <w:rsid w:val="000166A7"/>
    <w:rsid w:val="00021695"/>
    <w:rsid w:val="00022112"/>
    <w:rsid w:val="000221C2"/>
    <w:rsid w:val="00022E5D"/>
    <w:rsid w:val="00023ECE"/>
    <w:rsid w:val="00026D85"/>
    <w:rsid w:val="00030043"/>
    <w:rsid w:val="00030238"/>
    <w:rsid w:val="000302D6"/>
    <w:rsid w:val="00031334"/>
    <w:rsid w:val="00032844"/>
    <w:rsid w:val="00033CB1"/>
    <w:rsid w:val="00036AD0"/>
    <w:rsid w:val="00036EFB"/>
    <w:rsid w:val="00037708"/>
    <w:rsid w:val="00040977"/>
    <w:rsid w:val="0004447C"/>
    <w:rsid w:val="00044E56"/>
    <w:rsid w:val="00044FA5"/>
    <w:rsid w:val="00046531"/>
    <w:rsid w:val="00050013"/>
    <w:rsid w:val="0005409A"/>
    <w:rsid w:val="000543A4"/>
    <w:rsid w:val="000544ED"/>
    <w:rsid w:val="000565A7"/>
    <w:rsid w:val="000611D6"/>
    <w:rsid w:val="00061C59"/>
    <w:rsid w:val="00061DB0"/>
    <w:rsid w:val="000632BE"/>
    <w:rsid w:val="00063977"/>
    <w:rsid w:val="00064359"/>
    <w:rsid w:val="00065892"/>
    <w:rsid w:val="00065FB4"/>
    <w:rsid w:val="00070602"/>
    <w:rsid w:val="000712AA"/>
    <w:rsid w:val="00071CD8"/>
    <w:rsid w:val="000722AD"/>
    <w:rsid w:val="00073094"/>
    <w:rsid w:val="000730F5"/>
    <w:rsid w:val="00073893"/>
    <w:rsid w:val="00074FBA"/>
    <w:rsid w:val="0007511B"/>
    <w:rsid w:val="000765F9"/>
    <w:rsid w:val="00076DCC"/>
    <w:rsid w:val="00076EB8"/>
    <w:rsid w:val="00077798"/>
    <w:rsid w:val="00080D98"/>
    <w:rsid w:val="000813AE"/>
    <w:rsid w:val="00083AD1"/>
    <w:rsid w:val="000842D3"/>
    <w:rsid w:val="000852FF"/>
    <w:rsid w:val="000855A3"/>
    <w:rsid w:val="00086601"/>
    <w:rsid w:val="00092A21"/>
    <w:rsid w:val="0009441C"/>
    <w:rsid w:val="000949C1"/>
    <w:rsid w:val="000954DC"/>
    <w:rsid w:val="00096921"/>
    <w:rsid w:val="0009713C"/>
    <w:rsid w:val="000A0BDD"/>
    <w:rsid w:val="000A1233"/>
    <w:rsid w:val="000A1336"/>
    <w:rsid w:val="000A34CC"/>
    <w:rsid w:val="000A3CE4"/>
    <w:rsid w:val="000A4F22"/>
    <w:rsid w:val="000A5E56"/>
    <w:rsid w:val="000A6E09"/>
    <w:rsid w:val="000A7A8B"/>
    <w:rsid w:val="000B03E9"/>
    <w:rsid w:val="000B1BFE"/>
    <w:rsid w:val="000B1D93"/>
    <w:rsid w:val="000B1FEE"/>
    <w:rsid w:val="000B29B6"/>
    <w:rsid w:val="000B3B8E"/>
    <w:rsid w:val="000B4612"/>
    <w:rsid w:val="000B48A3"/>
    <w:rsid w:val="000B5E7B"/>
    <w:rsid w:val="000B6016"/>
    <w:rsid w:val="000B65B3"/>
    <w:rsid w:val="000B6C58"/>
    <w:rsid w:val="000C1B7D"/>
    <w:rsid w:val="000C24A9"/>
    <w:rsid w:val="000C4329"/>
    <w:rsid w:val="000C4933"/>
    <w:rsid w:val="000C4ABB"/>
    <w:rsid w:val="000C4CBC"/>
    <w:rsid w:val="000C6AA9"/>
    <w:rsid w:val="000D0084"/>
    <w:rsid w:val="000D2874"/>
    <w:rsid w:val="000D2D50"/>
    <w:rsid w:val="000D4E28"/>
    <w:rsid w:val="000D6467"/>
    <w:rsid w:val="000E0800"/>
    <w:rsid w:val="000E1326"/>
    <w:rsid w:val="000E17EC"/>
    <w:rsid w:val="000E1EDA"/>
    <w:rsid w:val="000E424C"/>
    <w:rsid w:val="000E50D1"/>
    <w:rsid w:val="000E5AAF"/>
    <w:rsid w:val="000E6D2A"/>
    <w:rsid w:val="000E76C9"/>
    <w:rsid w:val="000F1B3C"/>
    <w:rsid w:val="000F2F4D"/>
    <w:rsid w:val="000F5F44"/>
    <w:rsid w:val="000F6517"/>
    <w:rsid w:val="001053FF"/>
    <w:rsid w:val="0010572E"/>
    <w:rsid w:val="00105A43"/>
    <w:rsid w:val="00105E58"/>
    <w:rsid w:val="00105E67"/>
    <w:rsid w:val="001061E6"/>
    <w:rsid w:val="001066E9"/>
    <w:rsid w:val="00112A25"/>
    <w:rsid w:val="00113F03"/>
    <w:rsid w:val="001153BC"/>
    <w:rsid w:val="00116508"/>
    <w:rsid w:val="00120487"/>
    <w:rsid w:val="001216A7"/>
    <w:rsid w:val="001220A1"/>
    <w:rsid w:val="00123612"/>
    <w:rsid w:val="001249EA"/>
    <w:rsid w:val="00124D0A"/>
    <w:rsid w:val="001260CE"/>
    <w:rsid w:val="001267D7"/>
    <w:rsid w:val="00127317"/>
    <w:rsid w:val="00127AA8"/>
    <w:rsid w:val="00127D24"/>
    <w:rsid w:val="001314E6"/>
    <w:rsid w:val="00131AA6"/>
    <w:rsid w:val="00131F4B"/>
    <w:rsid w:val="00135031"/>
    <w:rsid w:val="00142140"/>
    <w:rsid w:val="001426B3"/>
    <w:rsid w:val="0014423F"/>
    <w:rsid w:val="00145750"/>
    <w:rsid w:val="001468EC"/>
    <w:rsid w:val="00151687"/>
    <w:rsid w:val="001530B6"/>
    <w:rsid w:val="0015492B"/>
    <w:rsid w:val="00155723"/>
    <w:rsid w:val="001559CD"/>
    <w:rsid w:val="00157D13"/>
    <w:rsid w:val="00160625"/>
    <w:rsid w:val="00162EA1"/>
    <w:rsid w:val="00162EFA"/>
    <w:rsid w:val="00165678"/>
    <w:rsid w:val="00167B6C"/>
    <w:rsid w:val="00167C35"/>
    <w:rsid w:val="00167CD8"/>
    <w:rsid w:val="00167FFA"/>
    <w:rsid w:val="00170046"/>
    <w:rsid w:val="00172076"/>
    <w:rsid w:val="0017268E"/>
    <w:rsid w:val="00172E47"/>
    <w:rsid w:val="00173B17"/>
    <w:rsid w:val="0017528C"/>
    <w:rsid w:val="00175F9F"/>
    <w:rsid w:val="00180A46"/>
    <w:rsid w:val="00181438"/>
    <w:rsid w:val="00184778"/>
    <w:rsid w:val="001851A0"/>
    <w:rsid w:val="00187485"/>
    <w:rsid w:val="001907C0"/>
    <w:rsid w:val="00192BE5"/>
    <w:rsid w:val="00192E6D"/>
    <w:rsid w:val="00196428"/>
    <w:rsid w:val="001A0119"/>
    <w:rsid w:val="001A0247"/>
    <w:rsid w:val="001A0752"/>
    <w:rsid w:val="001A1E3A"/>
    <w:rsid w:val="001A28BA"/>
    <w:rsid w:val="001A2A8C"/>
    <w:rsid w:val="001A44FB"/>
    <w:rsid w:val="001A48AF"/>
    <w:rsid w:val="001A5643"/>
    <w:rsid w:val="001B1850"/>
    <w:rsid w:val="001B2ED7"/>
    <w:rsid w:val="001B3290"/>
    <w:rsid w:val="001B6AC1"/>
    <w:rsid w:val="001B77A9"/>
    <w:rsid w:val="001C0FF3"/>
    <w:rsid w:val="001C2A54"/>
    <w:rsid w:val="001C3100"/>
    <w:rsid w:val="001C52F1"/>
    <w:rsid w:val="001C757A"/>
    <w:rsid w:val="001C7DD9"/>
    <w:rsid w:val="001D2E00"/>
    <w:rsid w:val="001D4CE9"/>
    <w:rsid w:val="001D68EF"/>
    <w:rsid w:val="001D7867"/>
    <w:rsid w:val="001E017F"/>
    <w:rsid w:val="001E287B"/>
    <w:rsid w:val="001E5CF3"/>
    <w:rsid w:val="001E6011"/>
    <w:rsid w:val="001F132E"/>
    <w:rsid w:val="001F193D"/>
    <w:rsid w:val="001F2867"/>
    <w:rsid w:val="001F29C7"/>
    <w:rsid w:val="001F382E"/>
    <w:rsid w:val="001F3A98"/>
    <w:rsid w:val="001F3CFD"/>
    <w:rsid w:val="001F3E9D"/>
    <w:rsid w:val="001F432A"/>
    <w:rsid w:val="001F46E1"/>
    <w:rsid w:val="001F51F9"/>
    <w:rsid w:val="001F5747"/>
    <w:rsid w:val="001F63D7"/>
    <w:rsid w:val="001F6FB5"/>
    <w:rsid w:val="001F7697"/>
    <w:rsid w:val="0020087C"/>
    <w:rsid w:val="00200D43"/>
    <w:rsid w:val="00202811"/>
    <w:rsid w:val="00202971"/>
    <w:rsid w:val="00202B9C"/>
    <w:rsid w:val="002033F9"/>
    <w:rsid w:val="00204D91"/>
    <w:rsid w:val="00205B79"/>
    <w:rsid w:val="00207AC9"/>
    <w:rsid w:val="00210BD0"/>
    <w:rsid w:val="00211900"/>
    <w:rsid w:val="00212B2D"/>
    <w:rsid w:val="00212CFD"/>
    <w:rsid w:val="00212EE7"/>
    <w:rsid w:val="00213624"/>
    <w:rsid w:val="002151C0"/>
    <w:rsid w:val="002158D6"/>
    <w:rsid w:val="002166EE"/>
    <w:rsid w:val="00216E32"/>
    <w:rsid w:val="00217A46"/>
    <w:rsid w:val="00221FC8"/>
    <w:rsid w:val="00222390"/>
    <w:rsid w:val="00226B86"/>
    <w:rsid w:val="00227F65"/>
    <w:rsid w:val="00230B5B"/>
    <w:rsid w:val="002310B1"/>
    <w:rsid w:val="002315F8"/>
    <w:rsid w:val="00234B2B"/>
    <w:rsid w:val="00236743"/>
    <w:rsid w:val="00241EDA"/>
    <w:rsid w:val="00247519"/>
    <w:rsid w:val="00250134"/>
    <w:rsid w:val="0025035D"/>
    <w:rsid w:val="00250612"/>
    <w:rsid w:val="00250ADD"/>
    <w:rsid w:val="00250FA8"/>
    <w:rsid w:val="00251CA8"/>
    <w:rsid w:val="0025244B"/>
    <w:rsid w:val="00255931"/>
    <w:rsid w:val="00256387"/>
    <w:rsid w:val="00256969"/>
    <w:rsid w:val="00256BFB"/>
    <w:rsid w:val="002627C0"/>
    <w:rsid w:val="002633C1"/>
    <w:rsid w:val="0026447C"/>
    <w:rsid w:val="00264FEA"/>
    <w:rsid w:val="00265723"/>
    <w:rsid w:val="00265BF9"/>
    <w:rsid w:val="00267DD2"/>
    <w:rsid w:val="00272560"/>
    <w:rsid w:val="00277381"/>
    <w:rsid w:val="002778A2"/>
    <w:rsid w:val="002823D1"/>
    <w:rsid w:val="002833F1"/>
    <w:rsid w:val="002833FD"/>
    <w:rsid w:val="00287184"/>
    <w:rsid w:val="00287CE0"/>
    <w:rsid w:val="00290BE6"/>
    <w:rsid w:val="002921B0"/>
    <w:rsid w:val="00292533"/>
    <w:rsid w:val="00297C0A"/>
    <w:rsid w:val="00297D7C"/>
    <w:rsid w:val="002A09CF"/>
    <w:rsid w:val="002A0F4F"/>
    <w:rsid w:val="002A1365"/>
    <w:rsid w:val="002A200A"/>
    <w:rsid w:val="002A2533"/>
    <w:rsid w:val="002A38BE"/>
    <w:rsid w:val="002A4F0A"/>
    <w:rsid w:val="002A5371"/>
    <w:rsid w:val="002A5818"/>
    <w:rsid w:val="002A6122"/>
    <w:rsid w:val="002A65A2"/>
    <w:rsid w:val="002A79CE"/>
    <w:rsid w:val="002A7A85"/>
    <w:rsid w:val="002B0758"/>
    <w:rsid w:val="002B291A"/>
    <w:rsid w:val="002B3173"/>
    <w:rsid w:val="002B3B70"/>
    <w:rsid w:val="002B3E41"/>
    <w:rsid w:val="002B4AA8"/>
    <w:rsid w:val="002B5135"/>
    <w:rsid w:val="002B5238"/>
    <w:rsid w:val="002B686F"/>
    <w:rsid w:val="002B6C2E"/>
    <w:rsid w:val="002B73ED"/>
    <w:rsid w:val="002C052B"/>
    <w:rsid w:val="002C31AC"/>
    <w:rsid w:val="002C4052"/>
    <w:rsid w:val="002C4180"/>
    <w:rsid w:val="002C4A61"/>
    <w:rsid w:val="002C4C38"/>
    <w:rsid w:val="002C5152"/>
    <w:rsid w:val="002C716B"/>
    <w:rsid w:val="002C78AD"/>
    <w:rsid w:val="002D16C9"/>
    <w:rsid w:val="002D1766"/>
    <w:rsid w:val="002D2126"/>
    <w:rsid w:val="002D250E"/>
    <w:rsid w:val="002D2FEB"/>
    <w:rsid w:val="002D3CB6"/>
    <w:rsid w:val="002D3F25"/>
    <w:rsid w:val="002D4DA4"/>
    <w:rsid w:val="002D4EDC"/>
    <w:rsid w:val="002D51E3"/>
    <w:rsid w:val="002D661D"/>
    <w:rsid w:val="002D758F"/>
    <w:rsid w:val="002D76B9"/>
    <w:rsid w:val="002E0C4D"/>
    <w:rsid w:val="002E0DE1"/>
    <w:rsid w:val="002E39E0"/>
    <w:rsid w:val="002E5519"/>
    <w:rsid w:val="002E5553"/>
    <w:rsid w:val="002E6D0F"/>
    <w:rsid w:val="002F0FE9"/>
    <w:rsid w:val="002F1625"/>
    <w:rsid w:val="002F1B3A"/>
    <w:rsid w:val="002F1BEB"/>
    <w:rsid w:val="002F27C9"/>
    <w:rsid w:val="002F37F9"/>
    <w:rsid w:val="002F3A8A"/>
    <w:rsid w:val="002F5A7B"/>
    <w:rsid w:val="003004F2"/>
    <w:rsid w:val="003024B5"/>
    <w:rsid w:val="00302A00"/>
    <w:rsid w:val="00303FF4"/>
    <w:rsid w:val="00306648"/>
    <w:rsid w:val="003068B7"/>
    <w:rsid w:val="00307B1C"/>
    <w:rsid w:val="00310575"/>
    <w:rsid w:val="00310BFB"/>
    <w:rsid w:val="003123B2"/>
    <w:rsid w:val="0031277D"/>
    <w:rsid w:val="00312A57"/>
    <w:rsid w:val="00312E3C"/>
    <w:rsid w:val="00313628"/>
    <w:rsid w:val="00316F55"/>
    <w:rsid w:val="00317029"/>
    <w:rsid w:val="0032245D"/>
    <w:rsid w:val="00322913"/>
    <w:rsid w:val="00323FF0"/>
    <w:rsid w:val="00326966"/>
    <w:rsid w:val="00331B00"/>
    <w:rsid w:val="00333471"/>
    <w:rsid w:val="00334134"/>
    <w:rsid w:val="00334A32"/>
    <w:rsid w:val="003356D7"/>
    <w:rsid w:val="003357B2"/>
    <w:rsid w:val="00335E11"/>
    <w:rsid w:val="003368B9"/>
    <w:rsid w:val="003373CC"/>
    <w:rsid w:val="00337B93"/>
    <w:rsid w:val="003445C8"/>
    <w:rsid w:val="00345982"/>
    <w:rsid w:val="00345CBC"/>
    <w:rsid w:val="00346550"/>
    <w:rsid w:val="0034755E"/>
    <w:rsid w:val="0035015D"/>
    <w:rsid w:val="0035142D"/>
    <w:rsid w:val="003527AC"/>
    <w:rsid w:val="00353B3E"/>
    <w:rsid w:val="00357949"/>
    <w:rsid w:val="00360D8E"/>
    <w:rsid w:val="00361AAB"/>
    <w:rsid w:val="00363346"/>
    <w:rsid w:val="003633C0"/>
    <w:rsid w:val="00363A9A"/>
    <w:rsid w:val="00363CFE"/>
    <w:rsid w:val="003650CF"/>
    <w:rsid w:val="00372530"/>
    <w:rsid w:val="003735A9"/>
    <w:rsid w:val="00374941"/>
    <w:rsid w:val="00374A57"/>
    <w:rsid w:val="0037541A"/>
    <w:rsid w:val="00375456"/>
    <w:rsid w:val="00375D09"/>
    <w:rsid w:val="00376EE5"/>
    <w:rsid w:val="0037776C"/>
    <w:rsid w:val="00377953"/>
    <w:rsid w:val="00377C04"/>
    <w:rsid w:val="003819A2"/>
    <w:rsid w:val="0038235F"/>
    <w:rsid w:val="0038343E"/>
    <w:rsid w:val="0038409D"/>
    <w:rsid w:val="0038441B"/>
    <w:rsid w:val="00384F7E"/>
    <w:rsid w:val="00391749"/>
    <w:rsid w:val="003937F5"/>
    <w:rsid w:val="003965FA"/>
    <w:rsid w:val="003966B3"/>
    <w:rsid w:val="00396FEE"/>
    <w:rsid w:val="00397E7E"/>
    <w:rsid w:val="003A123A"/>
    <w:rsid w:val="003A2BCB"/>
    <w:rsid w:val="003A2C1C"/>
    <w:rsid w:val="003A2F39"/>
    <w:rsid w:val="003A3BC4"/>
    <w:rsid w:val="003A4EB8"/>
    <w:rsid w:val="003A5CEB"/>
    <w:rsid w:val="003A650C"/>
    <w:rsid w:val="003A6B0A"/>
    <w:rsid w:val="003A6F06"/>
    <w:rsid w:val="003B1253"/>
    <w:rsid w:val="003B2679"/>
    <w:rsid w:val="003B2844"/>
    <w:rsid w:val="003B2932"/>
    <w:rsid w:val="003B2EDE"/>
    <w:rsid w:val="003B3581"/>
    <w:rsid w:val="003B501E"/>
    <w:rsid w:val="003B5666"/>
    <w:rsid w:val="003B567E"/>
    <w:rsid w:val="003B7513"/>
    <w:rsid w:val="003C1067"/>
    <w:rsid w:val="003C25FF"/>
    <w:rsid w:val="003C28AA"/>
    <w:rsid w:val="003C36F8"/>
    <w:rsid w:val="003C3B75"/>
    <w:rsid w:val="003C3F0A"/>
    <w:rsid w:val="003C4164"/>
    <w:rsid w:val="003C53DC"/>
    <w:rsid w:val="003C6189"/>
    <w:rsid w:val="003C764E"/>
    <w:rsid w:val="003D1D6E"/>
    <w:rsid w:val="003D3C7F"/>
    <w:rsid w:val="003D532D"/>
    <w:rsid w:val="003D5507"/>
    <w:rsid w:val="003D5E23"/>
    <w:rsid w:val="003D61A6"/>
    <w:rsid w:val="003D6742"/>
    <w:rsid w:val="003D6EC2"/>
    <w:rsid w:val="003D7A73"/>
    <w:rsid w:val="003E04B8"/>
    <w:rsid w:val="003E0B95"/>
    <w:rsid w:val="003E19D4"/>
    <w:rsid w:val="003E1A7F"/>
    <w:rsid w:val="003E3882"/>
    <w:rsid w:val="003E3AC1"/>
    <w:rsid w:val="003E48F5"/>
    <w:rsid w:val="003E4F92"/>
    <w:rsid w:val="003E6222"/>
    <w:rsid w:val="003E74EE"/>
    <w:rsid w:val="003F22D8"/>
    <w:rsid w:val="003F2B29"/>
    <w:rsid w:val="003F3A67"/>
    <w:rsid w:val="003F5FA3"/>
    <w:rsid w:val="003F7909"/>
    <w:rsid w:val="00402AC8"/>
    <w:rsid w:val="0040312E"/>
    <w:rsid w:val="00403ECD"/>
    <w:rsid w:val="004046D0"/>
    <w:rsid w:val="004050F6"/>
    <w:rsid w:val="00406AC0"/>
    <w:rsid w:val="00407C15"/>
    <w:rsid w:val="004110E5"/>
    <w:rsid w:val="004136B7"/>
    <w:rsid w:val="00414A17"/>
    <w:rsid w:val="00414F51"/>
    <w:rsid w:val="004153ED"/>
    <w:rsid w:val="004203E9"/>
    <w:rsid w:val="00420994"/>
    <w:rsid w:val="00421BF1"/>
    <w:rsid w:val="00423214"/>
    <w:rsid w:val="004238AE"/>
    <w:rsid w:val="0042410D"/>
    <w:rsid w:val="004246E7"/>
    <w:rsid w:val="0042671C"/>
    <w:rsid w:val="00427078"/>
    <w:rsid w:val="00430463"/>
    <w:rsid w:val="00431F05"/>
    <w:rsid w:val="00432971"/>
    <w:rsid w:val="0043401E"/>
    <w:rsid w:val="00435918"/>
    <w:rsid w:val="00435D76"/>
    <w:rsid w:val="00436A25"/>
    <w:rsid w:val="00437EA7"/>
    <w:rsid w:val="00440475"/>
    <w:rsid w:val="00440926"/>
    <w:rsid w:val="00446FD8"/>
    <w:rsid w:val="004471D0"/>
    <w:rsid w:val="00447E22"/>
    <w:rsid w:val="004506CF"/>
    <w:rsid w:val="00450E3B"/>
    <w:rsid w:val="004520BF"/>
    <w:rsid w:val="00455556"/>
    <w:rsid w:val="00455B6F"/>
    <w:rsid w:val="00455DD5"/>
    <w:rsid w:val="004573F1"/>
    <w:rsid w:val="00457EFA"/>
    <w:rsid w:val="00464729"/>
    <w:rsid w:val="00465086"/>
    <w:rsid w:val="00465D36"/>
    <w:rsid w:val="00466D17"/>
    <w:rsid w:val="00470CF3"/>
    <w:rsid w:val="0047142E"/>
    <w:rsid w:val="00474E34"/>
    <w:rsid w:val="004760D3"/>
    <w:rsid w:val="0047761E"/>
    <w:rsid w:val="0047770E"/>
    <w:rsid w:val="00480A0C"/>
    <w:rsid w:val="00481D9F"/>
    <w:rsid w:val="00481F4C"/>
    <w:rsid w:val="00482405"/>
    <w:rsid w:val="00483097"/>
    <w:rsid w:val="004836AF"/>
    <w:rsid w:val="00483931"/>
    <w:rsid w:val="00483A11"/>
    <w:rsid w:val="00483BFC"/>
    <w:rsid w:val="00485589"/>
    <w:rsid w:val="004860D9"/>
    <w:rsid w:val="004875CA"/>
    <w:rsid w:val="00492408"/>
    <w:rsid w:val="00492C8C"/>
    <w:rsid w:val="004936AD"/>
    <w:rsid w:val="00493955"/>
    <w:rsid w:val="004944F0"/>
    <w:rsid w:val="00495F54"/>
    <w:rsid w:val="00497AB7"/>
    <w:rsid w:val="004A2DEC"/>
    <w:rsid w:val="004A3507"/>
    <w:rsid w:val="004A6082"/>
    <w:rsid w:val="004A636B"/>
    <w:rsid w:val="004A647A"/>
    <w:rsid w:val="004A688D"/>
    <w:rsid w:val="004A793A"/>
    <w:rsid w:val="004B0B8A"/>
    <w:rsid w:val="004B2576"/>
    <w:rsid w:val="004B291D"/>
    <w:rsid w:val="004B432E"/>
    <w:rsid w:val="004B468E"/>
    <w:rsid w:val="004B5997"/>
    <w:rsid w:val="004B5D97"/>
    <w:rsid w:val="004C0D9D"/>
    <w:rsid w:val="004C14A8"/>
    <w:rsid w:val="004C2F0D"/>
    <w:rsid w:val="004C344A"/>
    <w:rsid w:val="004C34A5"/>
    <w:rsid w:val="004C5B9A"/>
    <w:rsid w:val="004D03C8"/>
    <w:rsid w:val="004D0C20"/>
    <w:rsid w:val="004D13AE"/>
    <w:rsid w:val="004D14BF"/>
    <w:rsid w:val="004D2BFB"/>
    <w:rsid w:val="004D2E2A"/>
    <w:rsid w:val="004D3679"/>
    <w:rsid w:val="004D62E4"/>
    <w:rsid w:val="004E1315"/>
    <w:rsid w:val="004E2775"/>
    <w:rsid w:val="004E3FFE"/>
    <w:rsid w:val="004E4CA7"/>
    <w:rsid w:val="004E698B"/>
    <w:rsid w:val="004E70A2"/>
    <w:rsid w:val="004F0BCD"/>
    <w:rsid w:val="004F13D9"/>
    <w:rsid w:val="005025E3"/>
    <w:rsid w:val="00502A68"/>
    <w:rsid w:val="00502B64"/>
    <w:rsid w:val="00503196"/>
    <w:rsid w:val="00503C82"/>
    <w:rsid w:val="00503E5C"/>
    <w:rsid w:val="00505600"/>
    <w:rsid w:val="0050713B"/>
    <w:rsid w:val="00507ED0"/>
    <w:rsid w:val="00510A75"/>
    <w:rsid w:val="00511238"/>
    <w:rsid w:val="00514378"/>
    <w:rsid w:val="00514C17"/>
    <w:rsid w:val="0051500E"/>
    <w:rsid w:val="0051578C"/>
    <w:rsid w:val="0051717A"/>
    <w:rsid w:val="00521E6C"/>
    <w:rsid w:val="00523874"/>
    <w:rsid w:val="005273F7"/>
    <w:rsid w:val="00530405"/>
    <w:rsid w:val="00530A7C"/>
    <w:rsid w:val="00531A27"/>
    <w:rsid w:val="00531A5C"/>
    <w:rsid w:val="00531A65"/>
    <w:rsid w:val="00533D7C"/>
    <w:rsid w:val="00534185"/>
    <w:rsid w:val="00534F26"/>
    <w:rsid w:val="00535553"/>
    <w:rsid w:val="0053580D"/>
    <w:rsid w:val="00535A9A"/>
    <w:rsid w:val="00535D7F"/>
    <w:rsid w:val="00537B97"/>
    <w:rsid w:val="00537DF0"/>
    <w:rsid w:val="00540B0D"/>
    <w:rsid w:val="005411AF"/>
    <w:rsid w:val="005428EC"/>
    <w:rsid w:val="0054364C"/>
    <w:rsid w:val="005436F6"/>
    <w:rsid w:val="00543A81"/>
    <w:rsid w:val="00545EC8"/>
    <w:rsid w:val="00554224"/>
    <w:rsid w:val="005613BB"/>
    <w:rsid w:val="0056317E"/>
    <w:rsid w:val="00564A9F"/>
    <w:rsid w:val="00564C70"/>
    <w:rsid w:val="00564EA3"/>
    <w:rsid w:val="005655E0"/>
    <w:rsid w:val="00566C14"/>
    <w:rsid w:val="00567169"/>
    <w:rsid w:val="005677C8"/>
    <w:rsid w:val="005677D4"/>
    <w:rsid w:val="00567FF5"/>
    <w:rsid w:val="0057011F"/>
    <w:rsid w:val="00571245"/>
    <w:rsid w:val="0057144E"/>
    <w:rsid w:val="00573E27"/>
    <w:rsid w:val="00575D32"/>
    <w:rsid w:val="005777DC"/>
    <w:rsid w:val="00577F57"/>
    <w:rsid w:val="005825F7"/>
    <w:rsid w:val="0058278F"/>
    <w:rsid w:val="005830E4"/>
    <w:rsid w:val="0058426D"/>
    <w:rsid w:val="00584E05"/>
    <w:rsid w:val="00584FAA"/>
    <w:rsid w:val="00585112"/>
    <w:rsid w:val="00587E40"/>
    <w:rsid w:val="005918B3"/>
    <w:rsid w:val="00591F39"/>
    <w:rsid w:val="005923D8"/>
    <w:rsid w:val="005931B0"/>
    <w:rsid w:val="005936CE"/>
    <w:rsid w:val="005948E7"/>
    <w:rsid w:val="005958B9"/>
    <w:rsid w:val="0059775A"/>
    <w:rsid w:val="005A1351"/>
    <w:rsid w:val="005A488E"/>
    <w:rsid w:val="005A5591"/>
    <w:rsid w:val="005A7121"/>
    <w:rsid w:val="005A7360"/>
    <w:rsid w:val="005B0348"/>
    <w:rsid w:val="005B0528"/>
    <w:rsid w:val="005B1FAA"/>
    <w:rsid w:val="005B251D"/>
    <w:rsid w:val="005B345C"/>
    <w:rsid w:val="005B35B2"/>
    <w:rsid w:val="005B4597"/>
    <w:rsid w:val="005B56CB"/>
    <w:rsid w:val="005B6AC7"/>
    <w:rsid w:val="005B6DB8"/>
    <w:rsid w:val="005B716A"/>
    <w:rsid w:val="005B76E3"/>
    <w:rsid w:val="005C2DB1"/>
    <w:rsid w:val="005C4B59"/>
    <w:rsid w:val="005C514A"/>
    <w:rsid w:val="005C734E"/>
    <w:rsid w:val="005D1051"/>
    <w:rsid w:val="005D221D"/>
    <w:rsid w:val="005D3318"/>
    <w:rsid w:val="005D386A"/>
    <w:rsid w:val="005D53A8"/>
    <w:rsid w:val="005D7270"/>
    <w:rsid w:val="005D74FF"/>
    <w:rsid w:val="005E19E1"/>
    <w:rsid w:val="005F02FA"/>
    <w:rsid w:val="005F04B9"/>
    <w:rsid w:val="005F1771"/>
    <w:rsid w:val="005F2585"/>
    <w:rsid w:val="005F2B04"/>
    <w:rsid w:val="005F535E"/>
    <w:rsid w:val="005F6944"/>
    <w:rsid w:val="0060041B"/>
    <w:rsid w:val="006014AD"/>
    <w:rsid w:val="00601B9F"/>
    <w:rsid w:val="00601E35"/>
    <w:rsid w:val="006029CE"/>
    <w:rsid w:val="006040E4"/>
    <w:rsid w:val="006045A5"/>
    <w:rsid w:val="00606697"/>
    <w:rsid w:val="006103F8"/>
    <w:rsid w:val="0061101B"/>
    <w:rsid w:val="00611569"/>
    <w:rsid w:val="00612F0B"/>
    <w:rsid w:val="00614158"/>
    <w:rsid w:val="0061456D"/>
    <w:rsid w:val="00614A52"/>
    <w:rsid w:val="00614EEB"/>
    <w:rsid w:val="006179C7"/>
    <w:rsid w:val="00617D26"/>
    <w:rsid w:val="00621AA1"/>
    <w:rsid w:val="0062369E"/>
    <w:rsid w:val="006245F3"/>
    <w:rsid w:val="00624F52"/>
    <w:rsid w:val="0062518B"/>
    <w:rsid w:val="006252E7"/>
    <w:rsid w:val="00627C61"/>
    <w:rsid w:val="00630A60"/>
    <w:rsid w:val="00630EBF"/>
    <w:rsid w:val="0063266C"/>
    <w:rsid w:val="006331D7"/>
    <w:rsid w:val="0063479F"/>
    <w:rsid w:val="0063703C"/>
    <w:rsid w:val="00637078"/>
    <w:rsid w:val="00637E57"/>
    <w:rsid w:val="00637E96"/>
    <w:rsid w:val="00640809"/>
    <w:rsid w:val="00642804"/>
    <w:rsid w:val="00643E58"/>
    <w:rsid w:val="00646B42"/>
    <w:rsid w:val="00650922"/>
    <w:rsid w:val="006523F4"/>
    <w:rsid w:val="00652B8D"/>
    <w:rsid w:val="00653699"/>
    <w:rsid w:val="0065567A"/>
    <w:rsid w:val="00655973"/>
    <w:rsid w:val="006564DE"/>
    <w:rsid w:val="00656784"/>
    <w:rsid w:val="00660EC5"/>
    <w:rsid w:val="00660F0B"/>
    <w:rsid w:val="00661FF8"/>
    <w:rsid w:val="00662103"/>
    <w:rsid w:val="00663CA3"/>
    <w:rsid w:val="00666842"/>
    <w:rsid w:val="0066794A"/>
    <w:rsid w:val="00667B3A"/>
    <w:rsid w:val="00667F73"/>
    <w:rsid w:val="0067020A"/>
    <w:rsid w:val="00670460"/>
    <w:rsid w:val="00671665"/>
    <w:rsid w:val="006747BB"/>
    <w:rsid w:val="00676673"/>
    <w:rsid w:val="00676757"/>
    <w:rsid w:val="00676E6F"/>
    <w:rsid w:val="006806FF"/>
    <w:rsid w:val="006810BE"/>
    <w:rsid w:val="006826A6"/>
    <w:rsid w:val="00682950"/>
    <w:rsid w:val="00683103"/>
    <w:rsid w:val="00683341"/>
    <w:rsid w:val="00683DCB"/>
    <w:rsid w:val="00684726"/>
    <w:rsid w:val="006955EE"/>
    <w:rsid w:val="00695B22"/>
    <w:rsid w:val="006963F9"/>
    <w:rsid w:val="0069660F"/>
    <w:rsid w:val="006968A1"/>
    <w:rsid w:val="006973B8"/>
    <w:rsid w:val="006A1101"/>
    <w:rsid w:val="006A1DA3"/>
    <w:rsid w:val="006A28D3"/>
    <w:rsid w:val="006A4A32"/>
    <w:rsid w:val="006A62EB"/>
    <w:rsid w:val="006B0E22"/>
    <w:rsid w:val="006B37AA"/>
    <w:rsid w:val="006B5CE2"/>
    <w:rsid w:val="006B5EEF"/>
    <w:rsid w:val="006B6206"/>
    <w:rsid w:val="006B6963"/>
    <w:rsid w:val="006B72F0"/>
    <w:rsid w:val="006C0599"/>
    <w:rsid w:val="006C05E8"/>
    <w:rsid w:val="006C09EB"/>
    <w:rsid w:val="006C2C3F"/>
    <w:rsid w:val="006C34B0"/>
    <w:rsid w:val="006C3C30"/>
    <w:rsid w:val="006C453C"/>
    <w:rsid w:val="006C6677"/>
    <w:rsid w:val="006C6A89"/>
    <w:rsid w:val="006D00A9"/>
    <w:rsid w:val="006D0187"/>
    <w:rsid w:val="006D04A1"/>
    <w:rsid w:val="006D07E4"/>
    <w:rsid w:val="006D0CE3"/>
    <w:rsid w:val="006D1001"/>
    <w:rsid w:val="006D1AC5"/>
    <w:rsid w:val="006D5B43"/>
    <w:rsid w:val="006D6685"/>
    <w:rsid w:val="006E3CCE"/>
    <w:rsid w:val="006E537B"/>
    <w:rsid w:val="006E53C6"/>
    <w:rsid w:val="006E6207"/>
    <w:rsid w:val="006E683B"/>
    <w:rsid w:val="006E728C"/>
    <w:rsid w:val="006F00C7"/>
    <w:rsid w:val="006F0F87"/>
    <w:rsid w:val="006F3595"/>
    <w:rsid w:val="006F3996"/>
    <w:rsid w:val="006F59A9"/>
    <w:rsid w:val="00702111"/>
    <w:rsid w:val="00702FB0"/>
    <w:rsid w:val="00703225"/>
    <w:rsid w:val="00706C55"/>
    <w:rsid w:val="00707318"/>
    <w:rsid w:val="00707432"/>
    <w:rsid w:val="00710A4E"/>
    <w:rsid w:val="007116C8"/>
    <w:rsid w:val="007157EF"/>
    <w:rsid w:val="00715888"/>
    <w:rsid w:val="00715F1B"/>
    <w:rsid w:val="00716B04"/>
    <w:rsid w:val="00717E38"/>
    <w:rsid w:val="00720518"/>
    <w:rsid w:val="00722273"/>
    <w:rsid w:val="00722FA1"/>
    <w:rsid w:val="0072301F"/>
    <w:rsid w:val="007233B2"/>
    <w:rsid w:val="00724C4D"/>
    <w:rsid w:val="0072651A"/>
    <w:rsid w:val="007275D5"/>
    <w:rsid w:val="007301CD"/>
    <w:rsid w:val="0073021A"/>
    <w:rsid w:val="007310E8"/>
    <w:rsid w:val="00733A95"/>
    <w:rsid w:val="00733EF6"/>
    <w:rsid w:val="00734CFE"/>
    <w:rsid w:val="007350FE"/>
    <w:rsid w:val="00735891"/>
    <w:rsid w:val="00736301"/>
    <w:rsid w:val="007369A5"/>
    <w:rsid w:val="00737B7A"/>
    <w:rsid w:val="0074086B"/>
    <w:rsid w:val="00741AA9"/>
    <w:rsid w:val="00742537"/>
    <w:rsid w:val="00743226"/>
    <w:rsid w:val="00744CF6"/>
    <w:rsid w:val="00745381"/>
    <w:rsid w:val="00745FD8"/>
    <w:rsid w:val="00746A66"/>
    <w:rsid w:val="00747DB5"/>
    <w:rsid w:val="00752CBF"/>
    <w:rsid w:val="00753731"/>
    <w:rsid w:val="00754365"/>
    <w:rsid w:val="0076021F"/>
    <w:rsid w:val="007612BB"/>
    <w:rsid w:val="00761DBF"/>
    <w:rsid w:val="00762CB7"/>
    <w:rsid w:val="00767624"/>
    <w:rsid w:val="007705CE"/>
    <w:rsid w:val="007718F2"/>
    <w:rsid w:val="00771A7D"/>
    <w:rsid w:val="00771CBE"/>
    <w:rsid w:val="007725C7"/>
    <w:rsid w:val="00773A0D"/>
    <w:rsid w:val="00773F68"/>
    <w:rsid w:val="00773F85"/>
    <w:rsid w:val="00774260"/>
    <w:rsid w:val="00776A9B"/>
    <w:rsid w:val="0078173F"/>
    <w:rsid w:val="00784047"/>
    <w:rsid w:val="00786D88"/>
    <w:rsid w:val="00787CC8"/>
    <w:rsid w:val="0079075D"/>
    <w:rsid w:val="00790FD1"/>
    <w:rsid w:val="00792D9C"/>
    <w:rsid w:val="00794D94"/>
    <w:rsid w:val="00795184"/>
    <w:rsid w:val="00795210"/>
    <w:rsid w:val="00796012"/>
    <w:rsid w:val="007A1F54"/>
    <w:rsid w:val="007A28CF"/>
    <w:rsid w:val="007A35E8"/>
    <w:rsid w:val="007A3849"/>
    <w:rsid w:val="007A4AA9"/>
    <w:rsid w:val="007A5A81"/>
    <w:rsid w:val="007B07F8"/>
    <w:rsid w:val="007B1645"/>
    <w:rsid w:val="007B1870"/>
    <w:rsid w:val="007B1A5C"/>
    <w:rsid w:val="007B1ABC"/>
    <w:rsid w:val="007B31C3"/>
    <w:rsid w:val="007B403C"/>
    <w:rsid w:val="007B53E6"/>
    <w:rsid w:val="007B5672"/>
    <w:rsid w:val="007B74FC"/>
    <w:rsid w:val="007C1BF1"/>
    <w:rsid w:val="007C2EFA"/>
    <w:rsid w:val="007C45F8"/>
    <w:rsid w:val="007C5456"/>
    <w:rsid w:val="007C6362"/>
    <w:rsid w:val="007C668B"/>
    <w:rsid w:val="007C7215"/>
    <w:rsid w:val="007C7680"/>
    <w:rsid w:val="007D0263"/>
    <w:rsid w:val="007D0B46"/>
    <w:rsid w:val="007D2729"/>
    <w:rsid w:val="007D2B29"/>
    <w:rsid w:val="007D3D6F"/>
    <w:rsid w:val="007D58E9"/>
    <w:rsid w:val="007D6ACF"/>
    <w:rsid w:val="007D6EAA"/>
    <w:rsid w:val="007E01F1"/>
    <w:rsid w:val="007E192C"/>
    <w:rsid w:val="007E193C"/>
    <w:rsid w:val="007E3E34"/>
    <w:rsid w:val="007E61BF"/>
    <w:rsid w:val="007E61CA"/>
    <w:rsid w:val="007E7974"/>
    <w:rsid w:val="007F04D3"/>
    <w:rsid w:val="007F070C"/>
    <w:rsid w:val="007F0E32"/>
    <w:rsid w:val="007F14F8"/>
    <w:rsid w:val="007F1577"/>
    <w:rsid w:val="007F31C1"/>
    <w:rsid w:val="007F32A0"/>
    <w:rsid w:val="007F3B15"/>
    <w:rsid w:val="007F5E8A"/>
    <w:rsid w:val="007F64A6"/>
    <w:rsid w:val="007F767F"/>
    <w:rsid w:val="00800318"/>
    <w:rsid w:val="00802D77"/>
    <w:rsid w:val="00803337"/>
    <w:rsid w:val="0080397B"/>
    <w:rsid w:val="00810D6A"/>
    <w:rsid w:val="00812754"/>
    <w:rsid w:val="008128EB"/>
    <w:rsid w:val="0081306D"/>
    <w:rsid w:val="0081428D"/>
    <w:rsid w:val="00814A92"/>
    <w:rsid w:val="00814AD2"/>
    <w:rsid w:val="00814D7D"/>
    <w:rsid w:val="008164C0"/>
    <w:rsid w:val="008165EC"/>
    <w:rsid w:val="008204FD"/>
    <w:rsid w:val="0082065C"/>
    <w:rsid w:val="00821017"/>
    <w:rsid w:val="00821741"/>
    <w:rsid w:val="0082280F"/>
    <w:rsid w:val="00823179"/>
    <w:rsid w:val="00823BA0"/>
    <w:rsid w:val="00823FD3"/>
    <w:rsid w:val="00824FC1"/>
    <w:rsid w:val="0082679C"/>
    <w:rsid w:val="00827262"/>
    <w:rsid w:val="0083038B"/>
    <w:rsid w:val="008319A9"/>
    <w:rsid w:val="008327E6"/>
    <w:rsid w:val="00832C66"/>
    <w:rsid w:val="00832DAD"/>
    <w:rsid w:val="008332B2"/>
    <w:rsid w:val="008343B9"/>
    <w:rsid w:val="0083696C"/>
    <w:rsid w:val="008372B8"/>
    <w:rsid w:val="008372D2"/>
    <w:rsid w:val="0084055C"/>
    <w:rsid w:val="00841F7A"/>
    <w:rsid w:val="008428EC"/>
    <w:rsid w:val="00844229"/>
    <w:rsid w:val="00845CD1"/>
    <w:rsid w:val="00850FD7"/>
    <w:rsid w:val="00852A9B"/>
    <w:rsid w:val="00852D37"/>
    <w:rsid w:val="00853CE3"/>
    <w:rsid w:val="00860832"/>
    <w:rsid w:val="0086095E"/>
    <w:rsid w:val="0086214F"/>
    <w:rsid w:val="00862B1B"/>
    <w:rsid w:val="00863686"/>
    <w:rsid w:val="008636DE"/>
    <w:rsid w:val="00863E53"/>
    <w:rsid w:val="0086470B"/>
    <w:rsid w:val="00866D12"/>
    <w:rsid w:val="00867CFB"/>
    <w:rsid w:val="00871A41"/>
    <w:rsid w:val="008730E9"/>
    <w:rsid w:val="00873173"/>
    <w:rsid w:val="008731E5"/>
    <w:rsid w:val="0087377C"/>
    <w:rsid w:val="008746F8"/>
    <w:rsid w:val="00876EAB"/>
    <w:rsid w:val="008803F1"/>
    <w:rsid w:val="00880630"/>
    <w:rsid w:val="00880983"/>
    <w:rsid w:val="00880B25"/>
    <w:rsid w:val="00881884"/>
    <w:rsid w:val="0088219B"/>
    <w:rsid w:val="00882727"/>
    <w:rsid w:val="008868BB"/>
    <w:rsid w:val="00887FC5"/>
    <w:rsid w:val="00891F81"/>
    <w:rsid w:val="008925D4"/>
    <w:rsid w:val="0089311C"/>
    <w:rsid w:val="0089402B"/>
    <w:rsid w:val="00894AEF"/>
    <w:rsid w:val="008A1405"/>
    <w:rsid w:val="008A30C4"/>
    <w:rsid w:val="008A3B95"/>
    <w:rsid w:val="008A4C34"/>
    <w:rsid w:val="008A6EEE"/>
    <w:rsid w:val="008B0999"/>
    <w:rsid w:val="008B3197"/>
    <w:rsid w:val="008B3950"/>
    <w:rsid w:val="008B41B4"/>
    <w:rsid w:val="008B597A"/>
    <w:rsid w:val="008B71C8"/>
    <w:rsid w:val="008B765D"/>
    <w:rsid w:val="008B77E1"/>
    <w:rsid w:val="008C2F79"/>
    <w:rsid w:val="008C3EFF"/>
    <w:rsid w:val="008C494F"/>
    <w:rsid w:val="008C6F50"/>
    <w:rsid w:val="008C7916"/>
    <w:rsid w:val="008D09F4"/>
    <w:rsid w:val="008D0D49"/>
    <w:rsid w:val="008D11F7"/>
    <w:rsid w:val="008D1DAE"/>
    <w:rsid w:val="008D24EE"/>
    <w:rsid w:val="008D2DF4"/>
    <w:rsid w:val="008D4EF0"/>
    <w:rsid w:val="008E07CD"/>
    <w:rsid w:val="008E0C12"/>
    <w:rsid w:val="008E125E"/>
    <w:rsid w:val="008E1D62"/>
    <w:rsid w:val="008E2804"/>
    <w:rsid w:val="008E30E6"/>
    <w:rsid w:val="008E6B3F"/>
    <w:rsid w:val="008F0ACD"/>
    <w:rsid w:val="008F2665"/>
    <w:rsid w:val="008F294F"/>
    <w:rsid w:val="008F2B7E"/>
    <w:rsid w:val="008F40A1"/>
    <w:rsid w:val="008F42CF"/>
    <w:rsid w:val="008F486B"/>
    <w:rsid w:val="008F5269"/>
    <w:rsid w:val="00901097"/>
    <w:rsid w:val="00902869"/>
    <w:rsid w:val="009032D7"/>
    <w:rsid w:val="00903917"/>
    <w:rsid w:val="00904200"/>
    <w:rsid w:val="00905C21"/>
    <w:rsid w:val="00907D4D"/>
    <w:rsid w:val="00911F17"/>
    <w:rsid w:val="00913876"/>
    <w:rsid w:val="00913A34"/>
    <w:rsid w:val="00914D63"/>
    <w:rsid w:val="009157B7"/>
    <w:rsid w:val="00916C6D"/>
    <w:rsid w:val="009172A0"/>
    <w:rsid w:val="009228DC"/>
    <w:rsid w:val="00923C0C"/>
    <w:rsid w:val="0092461C"/>
    <w:rsid w:val="0092758A"/>
    <w:rsid w:val="00930BAE"/>
    <w:rsid w:val="00931B40"/>
    <w:rsid w:val="00934D8E"/>
    <w:rsid w:val="00934DCB"/>
    <w:rsid w:val="009363FB"/>
    <w:rsid w:val="009372BA"/>
    <w:rsid w:val="00937EBD"/>
    <w:rsid w:val="00937F1B"/>
    <w:rsid w:val="00941129"/>
    <w:rsid w:val="00944655"/>
    <w:rsid w:val="00945427"/>
    <w:rsid w:val="00945961"/>
    <w:rsid w:val="009464D1"/>
    <w:rsid w:val="00947BB8"/>
    <w:rsid w:val="009524F3"/>
    <w:rsid w:val="009525BD"/>
    <w:rsid w:val="00953ACF"/>
    <w:rsid w:val="00953F3B"/>
    <w:rsid w:val="00955CDF"/>
    <w:rsid w:val="00956623"/>
    <w:rsid w:val="0095697A"/>
    <w:rsid w:val="00956A7A"/>
    <w:rsid w:val="00956D48"/>
    <w:rsid w:val="0095793B"/>
    <w:rsid w:val="00957DC4"/>
    <w:rsid w:val="00960134"/>
    <w:rsid w:val="009608A4"/>
    <w:rsid w:val="00962AB3"/>
    <w:rsid w:val="00963124"/>
    <w:rsid w:val="00964E8A"/>
    <w:rsid w:val="009659BF"/>
    <w:rsid w:val="009663C8"/>
    <w:rsid w:val="00966828"/>
    <w:rsid w:val="00966ADF"/>
    <w:rsid w:val="00966D82"/>
    <w:rsid w:val="009673D5"/>
    <w:rsid w:val="00967A15"/>
    <w:rsid w:val="009726D1"/>
    <w:rsid w:val="009730EC"/>
    <w:rsid w:val="00974383"/>
    <w:rsid w:val="00974706"/>
    <w:rsid w:val="009753EE"/>
    <w:rsid w:val="0097735A"/>
    <w:rsid w:val="00977513"/>
    <w:rsid w:val="009806E6"/>
    <w:rsid w:val="0098096E"/>
    <w:rsid w:val="00980BF7"/>
    <w:rsid w:val="009843E6"/>
    <w:rsid w:val="009846A5"/>
    <w:rsid w:val="009872F3"/>
    <w:rsid w:val="00987538"/>
    <w:rsid w:val="0099115F"/>
    <w:rsid w:val="009950AC"/>
    <w:rsid w:val="0099757B"/>
    <w:rsid w:val="009A040B"/>
    <w:rsid w:val="009A23EA"/>
    <w:rsid w:val="009A2A90"/>
    <w:rsid w:val="009A2AD7"/>
    <w:rsid w:val="009A2B9F"/>
    <w:rsid w:val="009A4499"/>
    <w:rsid w:val="009A48F5"/>
    <w:rsid w:val="009B44A5"/>
    <w:rsid w:val="009B63FC"/>
    <w:rsid w:val="009B6E86"/>
    <w:rsid w:val="009C0137"/>
    <w:rsid w:val="009C164D"/>
    <w:rsid w:val="009C3B5F"/>
    <w:rsid w:val="009C4C8D"/>
    <w:rsid w:val="009D0BFE"/>
    <w:rsid w:val="009D12FF"/>
    <w:rsid w:val="009D3725"/>
    <w:rsid w:val="009D5201"/>
    <w:rsid w:val="009D65FC"/>
    <w:rsid w:val="009D7651"/>
    <w:rsid w:val="009E15CE"/>
    <w:rsid w:val="009E24CB"/>
    <w:rsid w:val="009E352A"/>
    <w:rsid w:val="009E37E9"/>
    <w:rsid w:val="009E4403"/>
    <w:rsid w:val="009E447F"/>
    <w:rsid w:val="009E4D0B"/>
    <w:rsid w:val="009E5B16"/>
    <w:rsid w:val="009E6291"/>
    <w:rsid w:val="009E7555"/>
    <w:rsid w:val="009F047D"/>
    <w:rsid w:val="009F0723"/>
    <w:rsid w:val="009F09EE"/>
    <w:rsid w:val="009F1A41"/>
    <w:rsid w:val="009F5D2E"/>
    <w:rsid w:val="009F65AF"/>
    <w:rsid w:val="009F67F1"/>
    <w:rsid w:val="009F7A1B"/>
    <w:rsid w:val="009F7C21"/>
    <w:rsid w:val="00A00D7F"/>
    <w:rsid w:val="00A00E44"/>
    <w:rsid w:val="00A01153"/>
    <w:rsid w:val="00A0141C"/>
    <w:rsid w:val="00A051F7"/>
    <w:rsid w:val="00A05F74"/>
    <w:rsid w:val="00A10F56"/>
    <w:rsid w:val="00A11AFD"/>
    <w:rsid w:val="00A167AF"/>
    <w:rsid w:val="00A16894"/>
    <w:rsid w:val="00A16AA1"/>
    <w:rsid w:val="00A17A74"/>
    <w:rsid w:val="00A2211C"/>
    <w:rsid w:val="00A22503"/>
    <w:rsid w:val="00A2341B"/>
    <w:rsid w:val="00A24CE0"/>
    <w:rsid w:val="00A252D5"/>
    <w:rsid w:val="00A2657A"/>
    <w:rsid w:val="00A30B4A"/>
    <w:rsid w:val="00A30F79"/>
    <w:rsid w:val="00A31487"/>
    <w:rsid w:val="00A31C1F"/>
    <w:rsid w:val="00A322F0"/>
    <w:rsid w:val="00A33BD2"/>
    <w:rsid w:val="00A34ABC"/>
    <w:rsid w:val="00A370E1"/>
    <w:rsid w:val="00A40017"/>
    <w:rsid w:val="00A40976"/>
    <w:rsid w:val="00A41570"/>
    <w:rsid w:val="00A416F5"/>
    <w:rsid w:val="00A4208B"/>
    <w:rsid w:val="00A44B17"/>
    <w:rsid w:val="00A46B24"/>
    <w:rsid w:val="00A50AE0"/>
    <w:rsid w:val="00A50F80"/>
    <w:rsid w:val="00A51279"/>
    <w:rsid w:val="00A5485C"/>
    <w:rsid w:val="00A551A4"/>
    <w:rsid w:val="00A605A4"/>
    <w:rsid w:val="00A635ED"/>
    <w:rsid w:val="00A63DBD"/>
    <w:rsid w:val="00A65723"/>
    <w:rsid w:val="00A659A3"/>
    <w:rsid w:val="00A67EB4"/>
    <w:rsid w:val="00A70EB9"/>
    <w:rsid w:val="00A7154D"/>
    <w:rsid w:val="00A71845"/>
    <w:rsid w:val="00A71DD4"/>
    <w:rsid w:val="00A72B18"/>
    <w:rsid w:val="00A7321F"/>
    <w:rsid w:val="00A737C4"/>
    <w:rsid w:val="00A73D3C"/>
    <w:rsid w:val="00A73F26"/>
    <w:rsid w:val="00A74F0A"/>
    <w:rsid w:val="00A753BB"/>
    <w:rsid w:val="00A7654D"/>
    <w:rsid w:val="00A76F7C"/>
    <w:rsid w:val="00A77A02"/>
    <w:rsid w:val="00A8114D"/>
    <w:rsid w:val="00A818B8"/>
    <w:rsid w:val="00A84453"/>
    <w:rsid w:val="00A85A88"/>
    <w:rsid w:val="00A908BE"/>
    <w:rsid w:val="00A92266"/>
    <w:rsid w:val="00A94CD4"/>
    <w:rsid w:val="00A95196"/>
    <w:rsid w:val="00A956F7"/>
    <w:rsid w:val="00A95E00"/>
    <w:rsid w:val="00A97C56"/>
    <w:rsid w:val="00AA07D5"/>
    <w:rsid w:val="00AA0879"/>
    <w:rsid w:val="00AA22DF"/>
    <w:rsid w:val="00AA2BCC"/>
    <w:rsid w:val="00AA3532"/>
    <w:rsid w:val="00AA3AC2"/>
    <w:rsid w:val="00AA3D39"/>
    <w:rsid w:val="00AA3D9D"/>
    <w:rsid w:val="00AA5676"/>
    <w:rsid w:val="00AA7FDF"/>
    <w:rsid w:val="00AB0142"/>
    <w:rsid w:val="00AB022C"/>
    <w:rsid w:val="00AB04EA"/>
    <w:rsid w:val="00AB181F"/>
    <w:rsid w:val="00AB1D86"/>
    <w:rsid w:val="00AB3164"/>
    <w:rsid w:val="00AB3973"/>
    <w:rsid w:val="00AB3D93"/>
    <w:rsid w:val="00AB4457"/>
    <w:rsid w:val="00AB5599"/>
    <w:rsid w:val="00AB5993"/>
    <w:rsid w:val="00AB70C6"/>
    <w:rsid w:val="00AC1860"/>
    <w:rsid w:val="00AC25D4"/>
    <w:rsid w:val="00AC2747"/>
    <w:rsid w:val="00AC2777"/>
    <w:rsid w:val="00AC52E9"/>
    <w:rsid w:val="00AC6EE6"/>
    <w:rsid w:val="00AC7CDD"/>
    <w:rsid w:val="00AD0988"/>
    <w:rsid w:val="00AD25C3"/>
    <w:rsid w:val="00AD30EF"/>
    <w:rsid w:val="00AD542C"/>
    <w:rsid w:val="00AE0A29"/>
    <w:rsid w:val="00AE57F8"/>
    <w:rsid w:val="00AE6C33"/>
    <w:rsid w:val="00AE709E"/>
    <w:rsid w:val="00AE7288"/>
    <w:rsid w:val="00AE7B8B"/>
    <w:rsid w:val="00AF087C"/>
    <w:rsid w:val="00AF0939"/>
    <w:rsid w:val="00B039D0"/>
    <w:rsid w:val="00B03A4C"/>
    <w:rsid w:val="00B03E6D"/>
    <w:rsid w:val="00B064BE"/>
    <w:rsid w:val="00B07E07"/>
    <w:rsid w:val="00B1050D"/>
    <w:rsid w:val="00B113CC"/>
    <w:rsid w:val="00B130EA"/>
    <w:rsid w:val="00B13C97"/>
    <w:rsid w:val="00B161BA"/>
    <w:rsid w:val="00B20C19"/>
    <w:rsid w:val="00B22DE7"/>
    <w:rsid w:val="00B25CDA"/>
    <w:rsid w:val="00B26587"/>
    <w:rsid w:val="00B26A58"/>
    <w:rsid w:val="00B27445"/>
    <w:rsid w:val="00B27587"/>
    <w:rsid w:val="00B319E1"/>
    <w:rsid w:val="00B31F52"/>
    <w:rsid w:val="00B3259B"/>
    <w:rsid w:val="00B34822"/>
    <w:rsid w:val="00B35BC8"/>
    <w:rsid w:val="00B36560"/>
    <w:rsid w:val="00B4206C"/>
    <w:rsid w:val="00B4243B"/>
    <w:rsid w:val="00B429F3"/>
    <w:rsid w:val="00B42A3B"/>
    <w:rsid w:val="00B455CC"/>
    <w:rsid w:val="00B461F4"/>
    <w:rsid w:val="00B463E6"/>
    <w:rsid w:val="00B5185D"/>
    <w:rsid w:val="00B53E4C"/>
    <w:rsid w:val="00B5449F"/>
    <w:rsid w:val="00B54EAE"/>
    <w:rsid w:val="00B55683"/>
    <w:rsid w:val="00B625CB"/>
    <w:rsid w:val="00B62AF3"/>
    <w:rsid w:val="00B64709"/>
    <w:rsid w:val="00B64D86"/>
    <w:rsid w:val="00B65506"/>
    <w:rsid w:val="00B718DD"/>
    <w:rsid w:val="00B7274D"/>
    <w:rsid w:val="00B73D11"/>
    <w:rsid w:val="00B74D14"/>
    <w:rsid w:val="00B76DC1"/>
    <w:rsid w:val="00B77ABD"/>
    <w:rsid w:val="00B80B22"/>
    <w:rsid w:val="00B8133D"/>
    <w:rsid w:val="00B8191A"/>
    <w:rsid w:val="00B848D1"/>
    <w:rsid w:val="00B8699F"/>
    <w:rsid w:val="00B90507"/>
    <w:rsid w:val="00B928B9"/>
    <w:rsid w:val="00B937AC"/>
    <w:rsid w:val="00B93F2A"/>
    <w:rsid w:val="00B95F7C"/>
    <w:rsid w:val="00B97220"/>
    <w:rsid w:val="00B97418"/>
    <w:rsid w:val="00BA4445"/>
    <w:rsid w:val="00BA461C"/>
    <w:rsid w:val="00BA5D51"/>
    <w:rsid w:val="00BA5F36"/>
    <w:rsid w:val="00BB0047"/>
    <w:rsid w:val="00BB01FA"/>
    <w:rsid w:val="00BB0C38"/>
    <w:rsid w:val="00BB1D90"/>
    <w:rsid w:val="00BB2F2C"/>
    <w:rsid w:val="00BB5B5E"/>
    <w:rsid w:val="00BB64BB"/>
    <w:rsid w:val="00BB6A49"/>
    <w:rsid w:val="00BC193B"/>
    <w:rsid w:val="00BC1B9F"/>
    <w:rsid w:val="00BC1D82"/>
    <w:rsid w:val="00BC1F9A"/>
    <w:rsid w:val="00BC3205"/>
    <w:rsid w:val="00BC5CE1"/>
    <w:rsid w:val="00BC7231"/>
    <w:rsid w:val="00BC7589"/>
    <w:rsid w:val="00BD078A"/>
    <w:rsid w:val="00BD2067"/>
    <w:rsid w:val="00BD319D"/>
    <w:rsid w:val="00BD4007"/>
    <w:rsid w:val="00BD43C1"/>
    <w:rsid w:val="00BD4706"/>
    <w:rsid w:val="00BD4714"/>
    <w:rsid w:val="00BD4931"/>
    <w:rsid w:val="00BD6AB1"/>
    <w:rsid w:val="00BD6C75"/>
    <w:rsid w:val="00BD7EA0"/>
    <w:rsid w:val="00BE0D40"/>
    <w:rsid w:val="00BE4088"/>
    <w:rsid w:val="00BE42B0"/>
    <w:rsid w:val="00BE6101"/>
    <w:rsid w:val="00BE648D"/>
    <w:rsid w:val="00BE7729"/>
    <w:rsid w:val="00BF0154"/>
    <w:rsid w:val="00BF0BF8"/>
    <w:rsid w:val="00BF20B9"/>
    <w:rsid w:val="00BF4405"/>
    <w:rsid w:val="00BF57E3"/>
    <w:rsid w:val="00BF7AB5"/>
    <w:rsid w:val="00C01416"/>
    <w:rsid w:val="00C022F0"/>
    <w:rsid w:val="00C023A4"/>
    <w:rsid w:val="00C0247B"/>
    <w:rsid w:val="00C03E16"/>
    <w:rsid w:val="00C04133"/>
    <w:rsid w:val="00C10A04"/>
    <w:rsid w:val="00C1199C"/>
    <w:rsid w:val="00C14626"/>
    <w:rsid w:val="00C16981"/>
    <w:rsid w:val="00C17A0B"/>
    <w:rsid w:val="00C2323F"/>
    <w:rsid w:val="00C238C0"/>
    <w:rsid w:val="00C247B9"/>
    <w:rsid w:val="00C247EB"/>
    <w:rsid w:val="00C26915"/>
    <w:rsid w:val="00C26F6E"/>
    <w:rsid w:val="00C30882"/>
    <w:rsid w:val="00C340AB"/>
    <w:rsid w:val="00C359BA"/>
    <w:rsid w:val="00C35DC2"/>
    <w:rsid w:val="00C3720B"/>
    <w:rsid w:val="00C379B9"/>
    <w:rsid w:val="00C41D6C"/>
    <w:rsid w:val="00C43C0E"/>
    <w:rsid w:val="00C44481"/>
    <w:rsid w:val="00C44734"/>
    <w:rsid w:val="00C44907"/>
    <w:rsid w:val="00C45D89"/>
    <w:rsid w:val="00C4627A"/>
    <w:rsid w:val="00C4670A"/>
    <w:rsid w:val="00C4733E"/>
    <w:rsid w:val="00C47594"/>
    <w:rsid w:val="00C5146C"/>
    <w:rsid w:val="00C516BD"/>
    <w:rsid w:val="00C54862"/>
    <w:rsid w:val="00C60881"/>
    <w:rsid w:val="00C6150E"/>
    <w:rsid w:val="00C61D59"/>
    <w:rsid w:val="00C6275A"/>
    <w:rsid w:val="00C644B2"/>
    <w:rsid w:val="00C64ACA"/>
    <w:rsid w:val="00C64E30"/>
    <w:rsid w:val="00C667EB"/>
    <w:rsid w:val="00C66CEF"/>
    <w:rsid w:val="00C66F36"/>
    <w:rsid w:val="00C7052D"/>
    <w:rsid w:val="00C73256"/>
    <w:rsid w:val="00C733DC"/>
    <w:rsid w:val="00C73A11"/>
    <w:rsid w:val="00C746DC"/>
    <w:rsid w:val="00C74FC0"/>
    <w:rsid w:val="00C759FA"/>
    <w:rsid w:val="00C76188"/>
    <w:rsid w:val="00C776B6"/>
    <w:rsid w:val="00C77DAD"/>
    <w:rsid w:val="00C8121E"/>
    <w:rsid w:val="00C81D83"/>
    <w:rsid w:val="00C831AC"/>
    <w:rsid w:val="00C85836"/>
    <w:rsid w:val="00C85ED6"/>
    <w:rsid w:val="00C86E35"/>
    <w:rsid w:val="00C86F1F"/>
    <w:rsid w:val="00C8789D"/>
    <w:rsid w:val="00C90C65"/>
    <w:rsid w:val="00C91A67"/>
    <w:rsid w:val="00C92960"/>
    <w:rsid w:val="00C95411"/>
    <w:rsid w:val="00C954C6"/>
    <w:rsid w:val="00C96975"/>
    <w:rsid w:val="00C96A22"/>
    <w:rsid w:val="00C97C63"/>
    <w:rsid w:val="00CA0616"/>
    <w:rsid w:val="00CA0FFD"/>
    <w:rsid w:val="00CA48A3"/>
    <w:rsid w:val="00CA5204"/>
    <w:rsid w:val="00CA5463"/>
    <w:rsid w:val="00CA58A4"/>
    <w:rsid w:val="00CA58E1"/>
    <w:rsid w:val="00CA7171"/>
    <w:rsid w:val="00CA7D06"/>
    <w:rsid w:val="00CB0817"/>
    <w:rsid w:val="00CB16F2"/>
    <w:rsid w:val="00CB2047"/>
    <w:rsid w:val="00CB2420"/>
    <w:rsid w:val="00CB3528"/>
    <w:rsid w:val="00CB37F4"/>
    <w:rsid w:val="00CB3D23"/>
    <w:rsid w:val="00CB5275"/>
    <w:rsid w:val="00CB53EB"/>
    <w:rsid w:val="00CB54E5"/>
    <w:rsid w:val="00CB6020"/>
    <w:rsid w:val="00CC0655"/>
    <w:rsid w:val="00CC0A5E"/>
    <w:rsid w:val="00CC148A"/>
    <w:rsid w:val="00CC205F"/>
    <w:rsid w:val="00CC2B6D"/>
    <w:rsid w:val="00CC6BC3"/>
    <w:rsid w:val="00CC6C36"/>
    <w:rsid w:val="00CC7A32"/>
    <w:rsid w:val="00CC7B60"/>
    <w:rsid w:val="00CC7FFC"/>
    <w:rsid w:val="00CD009E"/>
    <w:rsid w:val="00CD37D2"/>
    <w:rsid w:val="00CD3EE9"/>
    <w:rsid w:val="00CD504B"/>
    <w:rsid w:val="00CD5D6A"/>
    <w:rsid w:val="00CD5EDB"/>
    <w:rsid w:val="00CE0FB2"/>
    <w:rsid w:val="00CE2E8D"/>
    <w:rsid w:val="00CE4607"/>
    <w:rsid w:val="00CE743A"/>
    <w:rsid w:val="00CE75F1"/>
    <w:rsid w:val="00CF10C0"/>
    <w:rsid w:val="00CF13A8"/>
    <w:rsid w:val="00CF6652"/>
    <w:rsid w:val="00D0021C"/>
    <w:rsid w:val="00D018C2"/>
    <w:rsid w:val="00D021F3"/>
    <w:rsid w:val="00D039E6"/>
    <w:rsid w:val="00D05CCA"/>
    <w:rsid w:val="00D05EAF"/>
    <w:rsid w:val="00D061E1"/>
    <w:rsid w:val="00D06A7A"/>
    <w:rsid w:val="00D13201"/>
    <w:rsid w:val="00D16C39"/>
    <w:rsid w:val="00D17628"/>
    <w:rsid w:val="00D177D7"/>
    <w:rsid w:val="00D17BB5"/>
    <w:rsid w:val="00D20117"/>
    <w:rsid w:val="00D20639"/>
    <w:rsid w:val="00D20905"/>
    <w:rsid w:val="00D212FE"/>
    <w:rsid w:val="00D23188"/>
    <w:rsid w:val="00D23F51"/>
    <w:rsid w:val="00D24D5B"/>
    <w:rsid w:val="00D257AE"/>
    <w:rsid w:val="00D304FA"/>
    <w:rsid w:val="00D312C6"/>
    <w:rsid w:val="00D3198D"/>
    <w:rsid w:val="00D31F6E"/>
    <w:rsid w:val="00D4133B"/>
    <w:rsid w:val="00D41562"/>
    <w:rsid w:val="00D425F7"/>
    <w:rsid w:val="00D435D7"/>
    <w:rsid w:val="00D45AF1"/>
    <w:rsid w:val="00D46543"/>
    <w:rsid w:val="00D4718D"/>
    <w:rsid w:val="00D51550"/>
    <w:rsid w:val="00D52224"/>
    <w:rsid w:val="00D531F4"/>
    <w:rsid w:val="00D5514C"/>
    <w:rsid w:val="00D5547E"/>
    <w:rsid w:val="00D55765"/>
    <w:rsid w:val="00D64EFE"/>
    <w:rsid w:val="00D6684C"/>
    <w:rsid w:val="00D66EDF"/>
    <w:rsid w:val="00D7095D"/>
    <w:rsid w:val="00D71D66"/>
    <w:rsid w:val="00D74291"/>
    <w:rsid w:val="00D74296"/>
    <w:rsid w:val="00D746AC"/>
    <w:rsid w:val="00D756A6"/>
    <w:rsid w:val="00D76844"/>
    <w:rsid w:val="00D7775C"/>
    <w:rsid w:val="00D80F67"/>
    <w:rsid w:val="00D81A45"/>
    <w:rsid w:val="00D84A60"/>
    <w:rsid w:val="00D85908"/>
    <w:rsid w:val="00D860C6"/>
    <w:rsid w:val="00D86CC7"/>
    <w:rsid w:val="00D86F6F"/>
    <w:rsid w:val="00D87466"/>
    <w:rsid w:val="00D879EA"/>
    <w:rsid w:val="00D87D2D"/>
    <w:rsid w:val="00D87D6A"/>
    <w:rsid w:val="00D90182"/>
    <w:rsid w:val="00D904C5"/>
    <w:rsid w:val="00D9101B"/>
    <w:rsid w:val="00D92759"/>
    <w:rsid w:val="00D93467"/>
    <w:rsid w:val="00D97906"/>
    <w:rsid w:val="00D97FBD"/>
    <w:rsid w:val="00DA0719"/>
    <w:rsid w:val="00DA0D00"/>
    <w:rsid w:val="00DA1493"/>
    <w:rsid w:val="00DA2696"/>
    <w:rsid w:val="00DA5732"/>
    <w:rsid w:val="00DB6179"/>
    <w:rsid w:val="00DB668F"/>
    <w:rsid w:val="00DB7D6E"/>
    <w:rsid w:val="00DB7EA0"/>
    <w:rsid w:val="00DC0EA9"/>
    <w:rsid w:val="00DC189B"/>
    <w:rsid w:val="00DC2FC0"/>
    <w:rsid w:val="00DC55B2"/>
    <w:rsid w:val="00DC5601"/>
    <w:rsid w:val="00DC5DA4"/>
    <w:rsid w:val="00DC6025"/>
    <w:rsid w:val="00DC664A"/>
    <w:rsid w:val="00DC70E1"/>
    <w:rsid w:val="00DC74A1"/>
    <w:rsid w:val="00DD0F57"/>
    <w:rsid w:val="00DD1AE2"/>
    <w:rsid w:val="00DD1AFC"/>
    <w:rsid w:val="00DD3E95"/>
    <w:rsid w:val="00DD4A08"/>
    <w:rsid w:val="00DD4F64"/>
    <w:rsid w:val="00DD592F"/>
    <w:rsid w:val="00DD5C10"/>
    <w:rsid w:val="00DD78AD"/>
    <w:rsid w:val="00DD7B8C"/>
    <w:rsid w:val="00DE369A"/>
    <w:rsid w:val="00DE4089"/>
    <w:rsid w:val="00DE584B"/>
    <w:rsid w:val="00DE5D6B"/>
    <w:rsid w:val="00DE75BE"/>
    <w:rsid w:val="00DE78FA"/>
    <w:rsid w:val="00DF0D11"/>
    <w:rsid w:val="00DF12ED"/>
    <w:rsid w:val="00DF15C1"/>
    <w:rsid w:val="00DF183C"/>
    <w:rsid w:val="00DF1A15"/>
    <w:rsid w:val="00DF2A37"/>
    <w:rsid w:val="00DF654E"/>
    <w:rsid w:val="00E00E57"/>
    <w:rsid w:val="00E01C9D"/>
    <w:rsid w:val="00E0417A"/>
    <w:rsid w:val="00E0462E"/>
    <w:rsid w:val="00E054BC"/>
    <w:rsid w:val="00E07A26"/>
    <w:rsid w:val="00E10836"/>
    <w:rsid w:val="00E10CB1"/>
    <w:rsid w:val="00E1187A"/>
    <w:rsid w:val="00E12797"/>
    <w:rsid w:val="00E13D0D"/>
    <w:rsid w:val="00E14D2A"/>
    <w:rsid w:val="00E16EEF"/>
    <w:rsid w:val="00E208DB"/>
    <w:rsid w:val="00E21ECB"/>
    <w:rsid w:val="00E22791"/>
    <w:rsid w:val="00E2280B"/>
    <w:rsid w:val="00E2428C"/>
    <w:rsid w:val="00E25207"/>
    <w:rsid w:val="00E315F3"/>
    <w:rsid w:val="00E32610"/>
    <w:rsid w:val="00E36C59"/>
    <w:rsid w:val="00E37294"/>
    <w:rsid w:val="00E43934"/>
    <w:rsid w:val="00E47CF9"/>
    <w:rsid w:val="00E50305"/>
    <w:rsid w:val="00E504CE"/>
    <w:rsid w:val="00E50E33"/>
    <w:rsid w:val="00E5166E"/>
    <w:rsid w:val="00E51870"/>
    <w:rsid w:val="00E51AC2"/>
    <w:rsid w:val="00E62080"/>
    <w:rsid w:val="00E63F9C"/>
    <w:rsid w:val="00E65AC4"/>
    <w:rsid w:val="00E72093"/>
    <w:rsid w:val="00E72C60"/>
    <w:rsid w:val="00E72E4C"/>
    <w:rsid w:val="00E731F2"/>
    <w:rsid w:val="00E74857"/>
    <w:rsid w:val="00E75720"/>
    <w:rsid w:val="00E75824"/>
    <w:rsid w:val="00E75D85"/>
    <w:rsid w:val="00E7613A"/>
    <w:rsid w:val="00E76221"/>
    <w:rsid w:val="00E764A7"/>
    <w:rsid w:val="00E77927"/>
    <w:rsid w:val="00E80D0E"/>
    <w:rsid w:val="00E82112"/>
    <w:rsid w:val="00E83D22"/>
    <w:rsid w:val="00E85666"/>
    <w:rsid w:val="00E86394"/>
    <w:rsid w:val="00E86820"/>
    <w:rsid w:val="00E870A9"/>
    <w:rsid w:val="00E8773E"/>
    <w:rsid w:val="00E907E6"/>
    <w:rsid w:val="00E90CC7"/>
    <w:rsid w:val="00E9162A"/>
    <w:rsid w:val="00E95D5F"/>
    <w:rsid w:val="00E971DC"/>
    <w:rsid w:val="00E9740B"/>
    <w:rsid w:val="00E97DBB"/>
    <w:rsid w:val="00EA0E59"/>
    <w:rsid w:val="00EA646B"/>
    <w:rsid w:val="00EA76C6"/>
    <w:rsid w:val="00EB144D"/>
    <w:rsid w:val="00EB5329"/>
    <w:rsid w:val="00EB66B7"/>
    <w:rsid w:val="00EB6996"/>
    <w:rsid w:val="00EB7C47"/>
    <w:rsid w:val="00EC00FE"/>
    <w:rsid w:val="00EC20C1"/>
    <w:rsid w:val="00EC21CF"/>
    <w:rsid w:val="00EC2F11"/>
    <w:rsid w:val="00EC31AF"/>
    <w:rsid w:val="00EC3FCE"/>
    <w:rsid w:val="00EC443B"/>
    <w:rsid w:val="00EC5AA7"/>
    <w:rsid w:val="00EC5FDC"/>
    <w:rsid w:val="00EC6355"/>
    <w:rsid w:val="00EC65B2"/>
    <w:rsid w:val="00EC6E3F"/>
    <w:rsid w:val="00ED15BB"/>
    <w:rsid w:val="00ED24CA"/>
    <w:rsid w:val="00ED416B"/>
    <w:rsid w:val="00ED555C"/>
    <w:rsid w:val="00ED5792"/>
    <w:rsid w:val="00EE1C24"/>
    <w:rsid w:val="00EE30B2"/>
    <w:rsid w:val="00EE3E3E"/>
    <w:rsid w:val="00EE4B66"/>
    <w:rsid w:val="00EE4CC6"/>
    <w:rsid w:val="00EF52DA"/>
    <w:rsid w:val="00EF5977"/>
    <w:rsid w:val="00EF6702"/>
    <w:rsid w:val="00EF710D"/>
    <w:rsid w:val="00F00B2D"/>
    <w:rsid w:val="00F01F73"/>
    <w:rsid w:val="00F02C55"/>
    <w:rsid w:val="00F02F9D"/>
    <w:rsid w:val="00F048A2"/>
    <w:rsid w:val="00F054D2"/>
    <w:rsid w:val="00F05525"/>
    <w:rsid w:val="00F05B2B"/>
    <w:rsid w:val="00F05FB2"/>
    <w:rsid w:val="00F06361"/>
    <w:rsid w:val="00F11297"/>
    <w:rsid w:val="00F1374C"/>
    <w:rsid w:val="00F14674"/>
    <w:rsid w:val="00F1555F"/>
    <w:rsid w:val="00F15B58"/>
    <w:rsid w:val="00F16CE6"/>
    <w:rsid w:val="00F17887"/>
    <w:rsid w:val="00F201F8"/>
    <w:rsid w:val="00F214CE"/>
    <w:rsid w:val="00F24581"/>
    <w:rsid w:val="00F24785"/>
    <w:rsid w:val="00F24A7D"/>
    <w:rsid w:val="00F250C9"/>
    <w:rsid w:val="00F25410"/>
    <w:rsid w:val="00F262A7"/>
    <w:rsid w:val="00F26DB1"/>
    <w:rsid w:val="00F30EFC"/>
    <w:rsid w:val="00F33A1F"/>
    <w:rsid w:val="00F33B04"/>
    <w:rsid w:val="00F3406E"/>
    <w:rsid w:val="00F35B19"/>
    <w:rsid w:val="00F40A9F"/>
    <w:rsid w:val="00F4617E"/>
    <w:rsid w:val="00F535B1"/>
    <w:rsid w:val="00F5476A"/>
    <w:rsid w:val="00F56586"/>
    <w:rsid w:val="00F5665F"/>
    <w:rsid w:val="00F60405"/>
    <w:rsid w:val="00F63EC2"/>
    <w:rsid w:val="00F63FB4"/>
    <w:rsid w:val="00F6575D"/>
    <w:rsid w:val="00F65AC0"/>
    <w:rsid w:val="00F71211"/>
    <w:rsid w:val="00F71A84"/>
    <w:rsid w:val="00F72277"/>
    <w:rsid w:val="00F7317D"/>
    <w:rsid w:val="00F75171"/>
    <w:rsid w:val="00F756CF"/>
    <w:rsid w:val="00F76C0C"/>
    <w:rsid w:val="00F772B2"/>
    <w:rsid w:val="00F82011"/>
    <w:rsid w:val="00F87D7D"/>
    <w:rsid w:val="00F905A9"/>
    <w:rsid w:val="00F94286"/>
    <w:rsid w:val="00FA0231"/>
    <w:rsid w:val="00FA07E1"/>
    <w:rsid w:val="00FA0847"/>
    <w:rsid w:val="00FA20A7"/>
    <w:rsid w:val="00FA2749"/>
    <w:rsid w:val="00FA294D"/>
    <w:rsid w:val="00FA4780"/>
    <w:rsid w:val="00FA5928"/>
    <w:rsid w:val="00FA5C41"/>
    <w:rsid w:val="00FB0C19"/>
    <w:rsid w:val="00FB0F59"/>
    <w:rsid w:val="00FB2E60"/>
    <w:rsid w:val="00FB4506"/>
    <w:rsid w:val="00FC1098"/>
    <w:rsid w:val="00FC2FCE"/>
    <w:rsid w:val="00FC338C"/>
    <w:rsid w:val="00FC3621"/>
    <w:rsid w:val="00FC374F"/>
    <w:rsid w:val="00FC3D4B"/>
    <w:rsid w:val="00FC442A"/>
    <w:rsid w:val="00FC553F"/>
    <w:rsid w:val="00FC5EC7"/>
    <w:rsid w:val="00FC609A"/>
    <w:rsid w:val="00FC6577"/>
    <w:rsid w:val="00FD1746"/>
    <w:rsid w:val="00FD21B6"/>
    <w:rsid w:val="00FD4111"/>
    <w:rsid w:val="00FD526B"/>
    <w:rsid w:val="00FD535D"/>
    <w:rsid w:val="00FD56E9"/>
    <w:rsid w:val="00FD6056"/>
    <w:rsid w:val="00FD7018"/>
    <w:rsid w:val="00FD719E"/>
    <w:rsid w:val="00FD78D8"/>
    <w:rsid w:val="00FE021A"/>
    <w:rsid w:val="00FE0D9F"/>
    <w:rsid w:val="00FE1BD2"/>
    <w:rsid w:val="00FE1CE5"/>
    <w:rsid w:val="00FE3220"/>
    <w:rsid w:val="00FE3D27"/>
    <w:rsid w:val="00FE598B"/>
    <w:rsid w:val="00FE6354"/>
    <w:rsid w:val="00FE65FE"/>
    <w:rsid w:val="00FE7340"/>
    <w:rsid w:val="00FF09D1"/>
    <w:rsid w:val="00FF1084"/>
    <w:rsid w:val="00FF2526"/>
    <w:rsid w:val="00FF32C2"/>
    <w:rsid w:val="00FF4356"/>
    <w:rsid w:val="00FF4BCC"/>
    <w:rsid w:val="00FF5021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52819-7EE5-4146-AB23-2D8CAD10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FA1A-B7C4-499B-892D-2823AADC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</Company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Lin,Steven Hsesheng</dc:creator>
  <cp:lastModifiedBy>Wogan,Christine F</cp:lastModifiedBy>
  <cp:revision>2</cp:revision>
  <dcterms:created xsi:type="dcterms:W3CDTF">2018-06-25T16:09:00Z</dcterms:created>
  <dcterms:modified xsi:type="dcterms:W3CDTF">2018-06-25T16:09:00Z</dcterms:modified>
</cp:coreProperties>
</file>