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71" w:rsidRPr="005B74A9" w:rsidRDefault="00970E71" w:rsidP="00970E71">
      <w:pPr>
        <w:rPr>
          <w:ins w:id="0" w:author="Sergio TorresRueda" w:date="2018-02-21T15:01:00Z"/>
          <w:b/>
        </w:rPr>
      </w:pPr>
      <w:bookmarkStart w:id="1" w:name="_GoBack"/>
      <w:bookmarkEnd w:id="1"/>
      <w:ins w:id="2" w:author="Sergio TorresRueda" w:date="2018-02-21T15:01:00Z">
        <w:r>
          <w:rPr>
            <w:b/>
          </w:rPr>
          <w:t xml:space="preserve">Supplemental Digital Content </w:t>
        </w:r>
      </w:ins>
      <w:ins w:id="3" w:author="Sergio TorresRueda" w:date="2018-02-21T15:02:00Z">
        <w:r>
          <w:rPr>
            <w:b/>
          </w:rPr>
          <w:t>1</w:t>
        </w:r>
      </w:ins>
      <w:ins w:id="4" w:author="Sergio TorresRueda" w:date="2018-02-21T15:01:00Z">
        <w:r>
          <w:rPr>
            <w:b/>
          </w:rPr>
          <w:t xml:space="preserve">: Number of men in the population and percentage circumcised per age group and region </w:t>
        </w:r>
      </w:ins>
      <w:ins w:id="5" w:author="Sergio TorresRueda" w:date="2018-02-23T17:54:00Z">
        <w:r w:rsidR="00810452">
          <w:rPr>
            <w:b/>
          </w:rPr>
          <w:t>(Njeuhmeli et al.</w:t>
        </w:r>
      </w:ins>
      <w:ins w:id="6" w:author="Sergio TorresRueda" w:date="2018-02-23T17:55:00Z">
        <w:r w:rsidR="00810452">
          <w:rPr>
            <w:b/>
          </w:rPr>
          <w:t>,</w:t>
        </w:r>
      </w:ins>
      <w:ins w:id="7" w:author="Sergio TorresRueda" w:date="2018-02-23T17:54:00Z">
        <w:r w:rsidR="00810452">
          <w:rPr>
            <w:b/>
          </w:rPr>
          <w:t xml:space="preserve"> </w:t>
        </w:r>
      </w:ins>
      <w:ins w:id="8" w:author="Sergio TorresRueda" w:date="2018-02-23T17:55:00Z">
        <w:r w:rsidR="00810452">
          <w:rPr>
            <w:b/>
          </w:rPr>
          <w:t>2016; Tanzania National Bureau of Statistics, 2012)</w:t>
        </w:r>
      </w:ins>
    </w:p>
    <w:tbl>
      <w:tblPr>
        <w:tblW w:w="9160" w:type="dxa"/>
        <w:tblInd w:w="-5" w:type="dxa"/>
        <w:tblLook w:val="04A0" w:firstRow="1" w:lastRow="0" w:firstColumn="1" w:lastColumn="0" w:noHBand="0" w:noVBand="1"/>
      </w:tblPr>
      <w:tblGrid>
        <w:gridCol w:w="1308"/>
        <w:gridCol w:w="1308"/>
        <w:gridCol w:w="1308"/>
        <w:gridCol w:w="1309"/>
        <w:gridCol w:w="1309"/>
        <w:gridCol w:w="1309"/>
        <w:gridCol w:w="1309"/>
      </w:tblGrid>
      <w:tr w:rsidR="00970E71" w:rsidRPr="000815A4" w:rsidTr="00B449BE">
        <w:trPr>
          <w:trHeight w:val="488"/>
          <w:ins w:id="9" w:author="Sergio TorresRueda" w:date="2018-02-21T15:01:00Z"/>
        </w:trPr>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70E71" w:rsidRPr="000815A4" w:rsidRDefault="00970E71" w:rsidP="00B449BE">
            <w:pPr>
              <w:spacing w:after="0" w:line="240" w:lineRule="auto"/>
              <w:jc w:val="center"/>
              <w:rPr>
                <w:ins w:id="10" w:author="Sergio TorresRueda" w:date="2018-02-21T15:01:00Z"/>
                <w:rFonts w:ascii="Calibri" w:eastAsia="Times New Roman" w:hAnsi="Calibri" w:cs="Times New Roman"/>
                <w:color w:val="000000"/>
                <w:sz w:val="20"/>
                <w:szCs w:val="20"/>
                <w:lang w:eastAsia="en-GB"/>
              </w:rPr>
            </w:pPr>
            <w:ins w:id="11" w:author="Sergio TorresRueda" w:date="2018-02-21T15:01:00Z">
              <w:r w:rsidRPr="000815A4">
                <w:rPr>
                  <w:rFonts w:ascii="Calibri" w:eastAsia="Times New Roman" w:hAnsi="Calibri" w:cs="Times New Roman"/>
                  <w:color w:val="000000"/>
                  <w:sz w:val="20"/>
                  <w:szCs w:val="20"/>
                  <w:lang w:eastAsia="en-GB"/>
                </w:rPr>
                <w:t> </w:t>
              </w:r>
            </w:ins>
          </w:p>
        </w:tc>
        <w:tc>
          <w:tcPr>
            <w:tcW w:w="958" w:type="dxa"/>
            <w:gridSpan w:val="3"/>
            <w:tcBorders>
              <w:top w:val="single" w:sz="4" w:space="0" w:color="auto"/>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jc w:val="center"/>
              <w:rPr>
                <w:ins w:id="12" w:author="Sergio TorresRueda" w:date="2018-02-21T15:01:00Z"/>
                <w:rFonts w:ascii="Calibri" w:eastAsia="Times New Roman" w:hAnsi="Calibri" w:cs="Times New Roman"/>
                <w:b/>
                <w:bCs/>
                <w:color w:val="000000"/>
                <w:sz w:val="20"/>
                <w:szCs w:val="20"/>
                <w:lang w:eastAsia="en-GB"/>
              </w:rPr>
            </w:pPr>
            <w:ins w:id="13" w:author="Sergio TorresRueda" w:date="2018-02-21T15:01:00Z">
              <w:r w:rsidRPr="000815A4">
                <w:rPr>
                  <w:rFonts w:ascii="Calibri" w:eastAsia="Times New Roman" w:hAnsi="Calibri" w:cs="Times New Roman"/>
                  <w:b/>
                  <w:bCs/>
                  <w:color w:val="000000"/>
                  <w:sz w:val="20"/>
                  <w:szCs w:val="20"/>
                  <w:lang w:eastAsia="en-GB"/>
                </w:rPr>
                <w:t>Total number of men in the region</w:t>
              </w:r>
            </w:ins>
          </w:p>
        </w:tc>
        <w:tc>
          <w:tcPr>
            <w:tcW w:w="958" w:type="dxa"/>
            <w:gridSpan w:val="3"/>
            <w:tcBorders>
              <w:top w:val="single" w:sz="4" w:space="0" w:color="auto"/>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jc w:val="center"/>
              <w:rPr>
                <w:ins w:id="14" w:author="Sergio TorresRueda" w:date="2018-02-21T15:01:00Z"/>
                <w:rFonts w:ascii="Calibri" w:eastAsia="Times New Roman" w:hAnsi="Calibri" w:cs="Times New Roman"/>
                <w:b/>
                <w:bCs/>
                <w:color w:val="000000"/>
                <w:sz w:val="20"/>
                <w:szCs w:val="20"/>
                <w:lang w:eastAsia="en-GB"/>
              </w:rPr>
            </w:pPr>
            <w:ins w:id="15" w:author="Sergio TorresRueda" w:date="2018-02-21T15:01:00Z">
              <w:r w:rsidRPr="000815A4">
                <w:rPr>
                  <w:rFonts w:ascii="Calibri" w:eastAsia="Times New Roman" w:hAnsi="Calibri" w:cs="Times New Roman"/>
                  <w:b/>
                  <w:bCs/>
                  <w:color w:val="000000"/>
                  <w:sz w:val="20"/>
                  <w:szCs w:val="20"/>
                  <w:lang w:eastAsia="en-GB"/>
                </w:rPr>
                <w:t>Percentage of men circumcised</w:t>
              </w:r>
            </w:ins>
          </w:p>
        </w:tc>
      </w:tr>
      <w:tr w:rsidR="00970E71" w:rsidRPr="000815A4" w:rsidTr="00B449BE">
        <w:trPr>
          <w:trHeight w:val="488"/>
          <w:ins w:id="16" w:author="Sergio TorresRueda" w:date="2018-02-21T15:01:00Z"/>
        </w:trPr>
        <w:tc>
          <w:tcPr>
            <w:tcW w:w="958" w:type="dxa"/>
            <w:vMerge/>
            <w:tcBorders>
              <w:top w:val="single" w:sz="4" w:space="0" w:color="auto"/>
              <w:left w:val="single" w:sz="4" w:space="0" w:color="auto"/>
              <w:bottom w:val="single" w:sz="4" w:space="0" w:color="000000"/>
              <w:right w:val="single" w:sz="4" w:space="0" w:color="auto"/>
            </w:tcBorders>
            <w:vAlign w:val="center"/>
            <w:hideMark/>
          </w:tcPr>
          <w:p w:rsidR="00970E71" w:rsidRPr="000815A4" w:rsidRDefault="00970E71" w:rsidP="00B449BE">
            <w:pPr>
              <w:spacing w:after="0" w:line="240" w:lineRule="auto"/>
              <w:rPr>
                <w:ins w:id="17" w:author="Sergio TorresRueda" w:date="2018-02-21T15:01:00Z"/>
                <w:rFonts w:ascii="Calibri" w:eastAsia="Times New Roman" w:hAnsi="Calibri" w:cs="Times New Roman"/>
                <w:color w:val="000000"/>
                <w:sz w:val="20"/>
                <w:szCs w:val="20"/>
                <w:lang w:eastAsia="en-GB"/>
              </w:rPr>
            </w:pP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ins w:id="18" w:author="Sergio TorresRueda" w:date="2018-02-21T15:01:00Z"/>
                <w:rFonts w:ascii="Calibri" w:eastAsia="Times New Roman" w:hAnsi="Calibri" w:cs="Times New Roman"/>
                <w:color w:val="000000"/>
                <w:sz w:val="20"/>
                <w:szCs w:val="20"/>
                <w:lang w:eastAsia="en-GB"/>
              </w:rPr>
            </w:pPr>
            <w:ins w:id="19" w:author="Sergio TorresRueda" w:date="2018-02-21T15:01:00Z">
              <w:r w:rsidRPr="000815A4">
                <w:rPr>
                  <w:rFonts w:ascii="Calibri" w:eastAsia="Times New Roman" w:hAnsi="Calibri" w:cs="Times New Roman"/>
                  <w:color w:val="000000"/>
                  <w:sz w:val="20"/>
                  <w:szCs w:val="20"/>
                  <w:lang w:eastAsia="en-GB"/>
                </w:rPr>
                <w:t>20-24 years</w:t>
              </w:r>
            </w:ins>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ins w:id="20" w:author="Sergio TorresRueda" w:date="2018-02-21T15:01:00Z"/>
                <w:rFonts w:ascii="Calibri" w:eastAsia="Times New Roman" w:hAnsi="Calibri" w:cs="Times New Roman"/>
                <w:color w:val="000000"/>
                <w:sz w:val="20"/>
                <w:szCs w:val="20"/>
                <w:lang w:eastAsia="en-GB"/>
              </w:rPr>
            </w:pPr>
            <w:ins w:id="21" w:author="Sergio TorresRueda" w:date="2018-02-21T15:01:00Z">
              <w:r w:rsidRPr="000815A4">
                <w:rPr>
                  <w:rFonts w:ascii="Calibri" w:eastAsia="Times New Roman" w:hAnsi="Calibri" w:cs="Times New Roman"/>
                  <w:color w:val="000000"/>
                  <w:sz w:val="20"/>
                  <w:szCs w:val="20"/>
                  <w:lang w:eastAsia="en-GB"/>
                </w:rPr>
                <w:t>25-29 years</w:t>
              </w:r>
            </w:ins>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ins w:id="22" w:author="Sergio TorresRueda" w:date="2018-02-21T15:01:00Z"/>
                <w:rFonts w:ascii="Calibri" w:eastAsia="Times New Roman" w:hAnsi="Calibri" w:cs="Times New Roman"/>
                <w:color w:val="000000"/>
                <w:sz w:val="20"/>
                <w:szCs w:val="20"/>
                <w:lang w:eastAsia="en-GB"/>
              </w:rPr>
            </w:pPr>
            <w:ins w:id="23" w:author="Sergio TorresRueda" w:date="2018-02-21T15:01:00Z">
              <w:r w:rsidRPr="000815A4">
                <w:rPr>
                  <w:rFonts w:ascii="Calibri" w:eastAsia="Times New Roman" w:hAnsi="Calibri" w:cs="Times New Roman"/>
                  <w:color w:val="000000"/>
                  <w:sz w:val="20"/>
                  <w:szCs w:val="20"/>
                  <w:lang w:eastAsia="en-GB"/>
                </w:rPr>
                <w:t>30-34 years</w:t>
              </w:r>
            </w:ins>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ins w:id="24" w:author="Sergio TorresRueda" w:date="2018-02-21T15:01:00Z"/>
                <w:rFonts w:ascii="Calibri" w:eastAsia="Times New Roman" w:hAnsi="Calibri" w:cs="Times New Roman"/>
                <w:color w:val="000000"/>
                <w:sz w:val="20"/>
                <w:szCs w:val="20"/>
                <w:lang w:eastAsia="en-GB"/>
              </w:rPr>
            </w:pPr>
            <w:ins w:id="25" w:author="Sergio TorresRueda" w:date="2018-02-21T15:01:00Z">
              <w:r w:rsidRPr="000815A4">
                <w:rPr>
                  <w:rFonts w:ascii="Calibri" w:eastAsia="Times New Roman" w:hAnsi="Calibri" w:cs="Times New Roman"/>
                  <w:color w:val="000000"/>
                  <w:sz w:val="20"/>
                  <w:szCs w:val="20"/>
                  <w:lang w:eastAsia="en-GB"/>
                </w:rPr>
                <w:t>20-24 years</w:t>
              </w:r>
            </w:ins>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ins w:id="26" w:author="Sergio TorresRueda" w:date="2018-02-21T15:01:00Z"/>
                <w:rFonts w:ascii="Calibri" w:eastAsia="Times New Roman" w:hAnsi="Calibri" w:cs="Times New Roman"/>
                <w:color w:val="000000"/>
                <w:sz w:val="20"/>
                <w:szCs w:val="20"/>
                <w:lang w:eastAsia="en-GB"/>
              </w:rPr>
            </w:pPr>
            <w:ins w:id="27" w:author="Sergio TorresRueda" w:date="2018-02-21T15:01:00Z">
              <w:r w:rsidRPr="000815A4">
                <w:rPr>
                  <w:rFonts w:ascii="Calibri" w:eastAsia="Times New Roman" w:hAnsi="Calibri" w:cs="Times New Roman"/>
                  <w:color w:val="000000"/>
                  <w:sz w:val="20"/>
                  <w:szCs w:val="20"/>
                  <w:lang w:eastAsia="en-GB"/>
                </w:rPr>
                <w:t>25-29 years</w:t>
              </w:r>
            </w:ins>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ins w:id="28" w:author="Sergio TorresRueda" w:date="2018-02-21T15:01:00Z"/>
                <w:rFonts w:ascii="Calibri" w:eastAsia="Times New Roman" w:hAnsi="Calibri" w:cs="Times New Roman"/>
                <w:color w:val="000000"/>
                <w:sz w:val="20"/>
                <w:szCs w:val="20"/>
                <w:lang w:eastAsia="en-GB"/>
              </w:rPr>
            </w:pPr>
            <w:ins w:id="29" w:author="Sergio TorresRueda" w:date="2018-02-21T15:01:00Z">
              <w:r w:rsidRPr="000815A4">
                <w:rPr>
                  <w:rFonts w:ascii="Calibri" w:eastAsia="Times New Roman" w:hAnsi="Calibri" w:cs="Times New Roman"/>
                  <w:color w:val="000000"/>
                  <w:sz w:val="20"/>
                  <w:szCs w:val="20"/>
                  <w:lang w:eastAsia="en-GB"/>
                </w:rPr>
                <w:t>30-34 years</w:t>
              </w:r>
            </w:ins>
          </w:p>
        </w:tc>
      </w:tr>
      <w:tr w:rsidR="00970E71" w:rsidRPr="000815A4" w:rsidTr="00B449BE">
        <w:trPr>
          <w:trHeight w:val="488"/>
          <w:ins w:id="30" w:author="Sergio TorresRueda" w:date="2018-02-21T15:01:00Z"/>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rPr>
                <w:ins w:id="31" w:author="Sergio TorresRueda" w:date="2018-02-21T15:01:00Z"/>
                <w:rFonts w:ascii="Calibri" w:eastAsia="Times New Roman" w:hAnsi="Calibri" w:cs="Times New Roman"/>
                <w:b/>
                <w:bCs/>
                <w:color w:val="000000"/>
                <w:sz w:val="20"/>
                <w:szCs w:val="20"/>
                <w:lang w:eastAsia="en-GB"/>
              </w:rPr>
            </w:pPr>
            <w:proofErr w:type="spellStart"/>
            <w:ins w:id="32" w:author="Sergio TorresRueda" w:date="2018-02-21T15:01:00Z">
              <w:r w:rsidRPr="000815A4">
                <w:rPr>
                  <w:rFonts w:ascii="Calibri" w:eastAsia="Times New Roman" w:hAnsi="Calibri" w:cs="Times New Roman"/>
                  <w:b/>
                  <w:bCs/>
                  <w:color w:val="000000"/>
                  <w:sz w:val="20"/>
                  <w:szCs w:val="20"/>
                  <w:lang w:eastAsia="en-GB"/>
                </w:rPr>
                <w:t>Njombe</w:t>
              </w:r>
              <w:proofErr w:type="spellEnd"/>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33" w:author="Sergio TorresRueda" w:date="2018-02-21T15:01:00Z"/>
                <w:rFonts w:ascii="Calibri" w:eastAsia="Times New Roman" w:hAnsi="Calibri" w:cs="Times New Roman"/>
                <w:color w:val="000000"/>
                <w:sz w:val="20"/>
                <w:szCs w:val="20"/>
                <w:lang w:eastAsia="en-GB"/>
              </w:rPr>
            </w:pPr>
            <w:ins w:id="34" w:author="Sergio TorresRueda" w:date="2018-02-21T15:01:00Z">
              <w:r w:rsidRPr="000815A4">
                <w:rPr>
                  <w:rFonts w:ascii="Calibri" w:eastAsia="Times New Roman" w:hAnsi="Calibri" w:cs="Times New Roman"/>
                  <w:color w:val="000000"/>
                  <w:sz w:val="20"/>
                  <w:szCs w:val="20"/>
                  <w:lang w:eastAsia="en-GB"/>
                </w:rPr>
                <w:t>26,301</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35" w:author="Sergio TorresRueda" w:date="2018-02-21T15:01:00Z"/>
                <w:rFonts w:ascii="Calibri" w:eastAsia="Times New Roman" w:hAnsi="Calibri" w:cs="Times New Roman"/>
                <w:color w:val="000000"/>
                <w:sz w:val="20"/>
                <w:szCs w:val="20"/>
                <w:lang w:eastAsia="en-GB"/>
              </w:rPr>
            </w:pPr>
            <w:ins w:id="36" w:author="Sergio TorresRueda" w:date="2018-02-21T15:01:00Z">
              <w:r w:rsidRPr="000815A4">
                <w:rPr>
                  <w:rFonts w:ascii="Calibri" w:eastAsia="Times New Roman" w:hAnsi="Calibri" w:cs="Times New Roman"/>
                  <w:color w:val="000000"/>
                  <w:sz w:val="20"/>
                  <w:szCs w:val="20"/>
                  <w:lang w:eastAsia="en-GB"/>
                </w:rPr>
                <w:t>23,572</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37" w:author="Sergio TorresRueda" w:date="2018-02-21T15:01:00Z"/>
                <w:rFonts w:ascii="Calibri" w:eastAsia="Times New Roman" w:hAnsi="Calibri" w:cs="Times New Roman"/>
                <w:color w:val="000000"/>
                <w:sz w:val="20"/>
                <w:szCs w:val="20"/>
                <w:lang w:eastAsia="en-GB"/>
              </w:rPr>
            </w:pPr>
            <w:ins w:id="38" w:author="Sergio TorresRueda" w:date="2018-02-21T15:01:00Z">
              <w:r w:rsidRPr="000815A4">
                <w:rPr>
                  <w:rFonts w:ascii="Calibri" w:eastAsia="Times New Roman" w:hAnsi="Calibri" w:cs="Times New Roman"/>
                  <w:color w:val="000000"/>
                  <w:sz w:val="20"/>
                  <w:szCs w:val="20"/>
                  <w:lang w:eastAsia="en-GB"/>
                </w:rPr>
                <w:t>20,340</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39" w:author="Sergio TorresRueda" w:date="2018-02-21T15:01:00Z"/>
                <w:rFonts w:ascii="Calibri" w:eastAsia="Times New Roman" w:hAnsi="Calibri" w:cs="Times New Roman"/>
                <w:color w:val="000000"/>
                <w:sz w:val="20"/>
                <w:szCs w:val="20"/>
                <w:lang w:eastAsia="en-GB"/>
              </w:rPr>
            </w:pPr>
            <w:ins w:id="40" w:author="Sergio TorresRueda" w:date="2018-02-21T15:01:00Z">
              <w:r w:rsidRPr="000815A4">
                <w:rPr>
                  <w:rFonts w:ascii="Calibri" w:eastAsia="Times New Roman" w:hAnsi="Calibri" w:cs="Times New Roman"/>
                  <w:color w:val="000000"/>
                  <w:sz w:val="20"/>
                  <w:szCs w:val="20"/>
                  <w:lang w:eastAsia="en-GB"/>
                </w:rPr>
                <w:t>97%</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41" w:author="Sergio TorresRueda" w:date="2018-02-21T15:01:00Z"/>
                <w:rFonts w:ascii="Calibri" w:eastAsia="Times New Roman" w:hAnsi="Calibri" w:cs="Times New Roman"/>
                <w:color w:val="000000"/>
                <w:sz w:val="20"/>
                <w:szCs w:val="20"/>
                <w:lang w:eastAsia="en-GB"/>
              </w:rPr>
            </w:pPr>
            <w:ins w:id="42" w:author="Sergio TorresRueda" w:date="2018-02-21T15:01:00Z">
              <w:r w:rsidRPr="000815A4">
                <w:rPr>
                  <w:rFonts w:ascii="Calibri" w:eastAsia="Times New Roman" w:hAnsi="Calibri" w:cs="Times New Roman"/>
                  <w:color w:val="000000"/>
                  <w:sz w:val="20"/>
                  <w:szCs w:val="20"/>
                  <w:lang w:eastAsia="en-GB"/>
                </w:rPr>
                <w:t>68%</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43" w:author="Sergio TorresRueda" w:date="2018-02-21T15:01:00Z"/>
                <w:rFonts w:ascii="Calibri" w:eastAsia="Times New Roman" w:hAnsi="Calibri" w:cs="Times New Roman"/>
                <w:color w:val="000000"/>
                <w:sz w:val="20"/>
                <w:szCs w:val="20"/>
                <w:lang w:eastAsia="en-GB"/>
              </w:rPr>
            </w:pPr>
            <w:ins w:id="44" w:author="Sergio TorresRueda" w:date="2018-02-21T15:01:00Z">
              <w:r w:rsidRPr="000815A4">
                <w:rPr>
                  <w:rFonts w:ascii="Calibri" w:eastAsia="Times New Roman" w:hAnsi="Calibri" w:cs="Times New Roman"/>
                  <w:color w:val="000000"/>
                  <w:sz w:val="20"/>
                  <w:szCs w:val="20"/>
                  <w:lang w:eastAsia="en-GB"/>
                </w:rPr>
                <w:t>53%</w:t>
              </w:r>
            </w:ins>
          </w:p>
        </w:tc>
      </w:tr>
      <w:tr w:rsidR="00970E71" w:rsidRPr="000815A4" w:rsidTr="00B449BE">
        <w:trPr>
          <w:trHeight w:val="488"/>
          <w:ins w:id="45" w:author="Sergio TorresRueda" w:date="2018-02-21T15:01:00Z"/>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rPr>
                <w:ins w:id="46" w:author="Sergio TorresRueda" w:date="2018-02-21T15:01:00Z"/>
                <w:rFonts w:ascii="Calibri" w:eastAsia="Times New Roman" w:hAnsi="Calibri" w:cs="Times New Roman"/>
                <w:b/>
                <w:bCs/>
                <w:color w:val="000000"/>
                <w:sz w:val="20"/>
                <w:szCs w:val="20"/>
                <w:lang w:eastAsia="en-GB"/>
              </w:rPr>
            </w:pPr>
            <w:proofErr w:type="spellStart"/>
            <w:ins w:id="47" w:author="Sergio TorresRueda" w:date="2018-02-21T15:01:00Z">
              <w:r w:rsidRPr="000815A4">
                <w:rPr>
                  <w:rFonts w:ascii="Calibri" w:eastAsia="Times New Roman" w:hAnsi="Calibri" w:cs="Times New Roman"/>
                  <w:b/>
                  <w:bCs/>
                  <w:color w:val="000000"/>
                  <w:sz w:val="20"/>
                  <w:szCs w:val="20"/>
                  <w:lang w:eastAsia="en-GB"/>
                </w:rPr>
                <w:t>Tabora</w:t>
              </w:r>
              <w:proofErr w:type="spellEnd"/>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48" w:author="Sergio TorresRueda" w:date="2018-02-21T15:01:00Z"/>
                <w:rFonts w:ascii="Calibri" w:eastAsia="Times New Roman" w:hAnsi="Calibri" w:cs="Times New Roman"/>
                <w:color w:val="000000"/>
                <w:sz w:val="20"/>
                <w:szCs w:val="20"/>
                <w:lang w:eastAsia="en-GB"/>
              </w:rPr>
            </w:pPr>
            <w:ins w:id="49" w:author="Sergio TorresRueda" w:date="2018-02-21T15:01:00Z">
              <w:r w:rsidRPr="000815A4">
                <w:rPr>
                  <w:rFonts w:ascii="Calibri" w:eastAsia="Times New Roman" w:hAnsi="Calibri" w:cs="Times New Roman"/>
                  <w:color w:val="000000"/>
                  <w:sz w:val="20"/>
                  <w:szCs w:val="20"/>
                  <w:lang w:eastAsia="en-GB"/>
                </w:rPr>
                <w:t>91,734</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50" w:author="Sergio TorresRueda" w:date="2018-02-21T15:01:00Z"/>
                <w:rFonts w:ascii="Calibri" w:eastAsia="Times New Roman" w:hAnsi="Calibri" w:cs="Times New Roman"/>
                <w:color w:val="000000"/>
                <w:sz w:val="20"/>
                <w:szCs w:val="20"/>
                <w:lang w:eastAsia="en-GB"/>
              </w:rPr>
            </w:pPr>
            <w:ins w:id="51" w:author="Sergio TorresRueda" w:date="2018-02-21T15:01:00Z">
              <w:r w:rsidRPr="000815A4">
                <w:rPr>
                  <w:rFonts w:ascii="Calibri" w:eastAsia="Times New Roman" w:hAnsi="Calibri" w:cs="Times New Roman"/>
                  <w:color w:val="000000"/>
                  <w:sz w:val="20"/>
                  <w:szCs w:val="20"/>
                  <w:lang w:eastAsia="en-GB"/>
                </w:rPr>
                <w:t>74,305</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52" w:author="Sergio TorresRueda" w:date="2018-02-21T15:01:00Z"/>
                <w:rFonts w:ascii="Calibri" w:eastAsia="Times New Roman" w:hAnsi="Calibri" w:cs="Times New Roman"/>
                <w:color w:val="000000"/>
                <w:sz w:val="20"/>
                <w:szCs w:val="20"/>
                <w:lang w:eastAsia="en-GB"/>
              </w:rPr>
            </w:pPr>
            <w:ins w:id="53" w:author="Sergio TorresRueda" w:date="2018-02-21T15:01:00Z">
              <w:r w:rsidRPr="000815A4">
                <w:rPr>
                  <w:rFonts w:ascii="Calibri" w:eastAsia="Times New Roman" w:hAnsi="Calibri" w:cs="Times New Roman"/>
                  <w:color w:val="000000"/>
                  <w:sz w:val="20"/>
                  <w:szCs w:val="20"/>
                  <w:lang w:eastAsia="en-GB"/>
                </w:rPr>
                <w:t>62,872</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54" w:author="Sergio TorresRueda" w:date="2018-02-21T15:01:00Z"/>
                <w:rFonts w:ascii="Calibri" w:eastAsia="Times New Roman" w:hAnsi="Calibri" w:cs="Times New Roman"/>
                <w:color w:val="000000"/>
                <w:sz w:val="20"/>
                <w:szCs w:val="20"/>
                <w:lang w:eastAsia="en-GB"/>
              </w:rPr>
            </w:pPr>
            <w:ins w:id="55" w:author="Sergio TorresRueda" w:date="2018-02-21T15:01:00Z">
              <w:r w:rsidRPr="000815A4">
                <w:rPr>
                  <w:rFonts w:ascii="Calibri" w:eastAsia="Times New Roman" w:hAnsi="Calibri" w:cs="Times New Roman"/>
                  <w:color w:val="000000"/>
                  <w:sz w:val="20"/>
                  <w:szCs w:val="20"/>
                  <w:lang w:eastAsia="en-GB"/>
                </w:rPr>
                <w:t>59%</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56" w:author="Sergio TorresRueda" w:date="2018-02-21T15:01:00Z"/>
                <w:rFonts w:ascii="Calibri" w:eastAsia="Times New Roman" w:hAnsi="Calibri" w:cs="Times New Roman"/>
                <w:color w:val="000000"/>
                <w:sz w:val="20"/>
                <w:szCs w:val="20"/>
                <w:lang w:eastAsia="en-GB"/>
              </w:rPr>
            </w:pPr>
            <w:ins w:id="57" w:author="Sergio TorresRueda" w:date="2018-02-21T15:01:00Z">
              <w:r w:rsidRPr="000815A4">
                <w:rPr>
                  <w:rFonts w:ascii="Calibri" w:eastAsia="Times New Roman" w:hAnsi="Calibri" w:cs="Times New Roman"/>
                  <w:color w:val="000000"/>
                  <w:sz w:val="20"/>
                  <w:szCs w:val="20"/>
                  <w:lang w:eastAsia="en-GB"/>
                </w:rPr>
                <w:t>51%</w:t>
              </w:r>
            </w:ins>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58" w:author="Sergio TorresRueda" w:date="2018-02-21T15:01:00Z"/>
                <w:rFonts w:ascii="Calibri" w:eastAsia="Times New Roman" w:hAnsi="Calibri" w:cs="Times New Roman"/>
                <w:color w:val="000000"/>
                <w:sz w:val="20"/>
                <w:szCs w:val="20"/>
                <w:lang w:eastAsia="en-GB"/>
              </w:rPr>
            </w:pPr>
            <w:ins w:id="59" w:author="Sergio TorresRueda" w:date="2018-02-21T15:01:00Z">
              <w:r w:rsidRPr="000815A4">
                <w:rPr>
                  <w:rFonts w:ascii="Calibri" w:eastAsia="Times New Roman" w:hAnsi="Calibri" w:cs="Times New Roman"/>
                  <w:color w:val="000000"/>
                  <w:sz w:val="20"/>
                  <w:szCs w:val="20"/>
                  <w:lang w:eastAsia="en-GB"/>
                </w:rPr>
                <w:t>51%</w:t>
              </w:r>
            </w:ins>
          </w:p>
        </w:tc>
      </w:tr>
    </w:tbl>
    <w:p w:rsidR="00970E71" w:rsidRDefault="00970E71" w:rsidP="00454DE0">
      <w:pPr>
        <w:rPr>
          <w:ins w:id="60" w:author="Sergio TorresRueda" w:date="2018-02-21T15:01:00Z"/>
          <w:b/>
        </w:rPr>
      </w:pPr>
    </w:p>
    <w:p w:rsidR="00970E71" w:rsidRDefault="00970E71">
      <w:pPr>
        <w:rPr>
          <w:ins w:id="61" w:author="Sergio TorresRueda" w:date="2018-02-21T15:01:00Z"/>
          <w:b/>
        </w:rPr>
      </w:pPr>
      <w:ins w:id="62" w:author="Sergio TorresRueda" w:date="2018-02-21T15:01:00Z">
        <w:r>
          <w:rPr>
            <w:b/>
          </w:rPr>
          <w:br w:type="page"/>
        </w:r>
      </w:ins>
    </w:p>
    <w:p w:rsidR="00454DE0" w:rsidRPr="000E2295" w:rsidRDefault="00454DE0" w:rsidP="00454DE0">
      <w:pPr>
        <w:rPr>
          <w:b/>
        </w:rPr>
      </w:pPr>
      <w:r>
        <w:rPr>
          <w:b/>
        </w:rPr>
        <w:lastRenderedPageBreak/>
        <w:t>Supplemental Digital Content</w:t>
      </w:r>
      <w:r w:rsidRPr="000E2295">
        <w:rPr>
          <w:b/>
        </w:rPr>
        <w:t xml:space="preserve"> </w:t>
      </w:r>
      <w:del w:id="63" w:author="Sergio TorresRueda" w:date="2018-02-21T15:02:00Z">
        <w:r w:rsidRPr="000E2295" w:rsidDel="00970E71">
          <w:rPr>
            <w:b/>
          </w:rPr>
          <w:delText>1</w:delText>
        </w:r>
      </w:del>
      <w:ins w:id="64" w:author="Sergio TorresRueda" w:date="2018-02-21T15:02:00Z">
        <w:r w:rsidR="00970E71">
          <w:rPr>
            <w:b/>
          </w:rPr>
          <w:t>2</w:t>
        </w:r>
      </w:ins>
      <w:r w:rsidRPr="000E2295">
        <w:rPr>
          <w:b/>
        </w:rPr>
        <w:t>: Components of the VMMC strategy in the control and intervention arms</w:t>
      </w:r>
      <w:r>
        <w:rPr>
          <w:b/>
        </w:rPr>
        <w:t xml:space="preserve"> </w:t>
      </w:r>
      <w:r w:rsidR="00AD3ED2">
        <w:rPr>
          <w:b/>
        </w:rPr>
        <w:fldChar w:fldCharType="begin"/>
      </w:r>
      <w:r w:rsidR="00AD3ED2">
        <w:rPr>
          <w:b/>
        </w:rPr>
        <w:instrText xml:space="preserve"> ADDIN EN.CITE &lt;EndNote&gt;&lt;Cite&gt;&lt;Author&gt;Wambura&lt;/Author&gt;&lt;Year&gt;2017&lt;/Year&gt;&lt;RecNum&gt;79&lt;/RecNum&gt;&lt;DisplayText&gt;(Wambura, Mahler et al. 2017)&lt;/DisplayText&gt;&lt;record&gt;&lt;rec-number&gt;79&lt;/rec-number&gt;&lt;foreign-keys&gt;&lt;key app="EN" db-id="9vwz2sa5hzadsaese0avvv0cpvzefpewdrzx"&gt;79&lt;/key&gt;&lt;/foreign-keys&gt;&lt;ref-type name="Journal Article"&gt;17&lt;/ref-type&gt;&lt;contributors&gt;&lt;authors&gt;&lt;author&gt;Wambura, M.&lt;/author&gt;&lt;author&gt;Mahler, H.&lt;/author&gt;&lt;author&gt;Grund, J. M.&lt;/author&gt;&lt;author&gt;Larke, N.&lt;/author&gt;&lt;author&gt;Mshana, G.&lt;/author&gt;&lt;author&gt;Kuringe, E.&lt;/author&gt;&lt;author&gt;Plotkin, M.&lt;/author&gt;&lt;author&gt;Lija, G.&lt;/author&gt;&lt;author&gt;Makokha, M.&lt;/author&gt;&lt;author&gt;Terris-Prestholt, F.&lt;/author&gt;&lt;author&gt;Hayes, R. J.&lt;/author&gt;&lt;author&gt;Changalucha, J.&lt;/author&gt;&lt;author&gt;Weiss, H. A.&lt;/author&gt;&lt;author&gt;V. MMC-Tanzania Study Group&lt;/author&gt;&lt;/authors&gt;&lt;/contributors&gt;&lt;auth-address&gt;aNational Institute for Medical Research, Mwanza bJhpiego, Dar es Salaam, Tanzania cCenters for Disease Control and Prevention, Atlanta, Georgia, USA dMRC Tropical Epidemiology Group, London School of Hygiene and Tropical Medicine, London, UK eNational AIDS Control Programme, Ministry of Health, Community Development, Gender, Elderly, and Children, Dar es Salaam, Tanzania fFaculty of Public Health and Policy, London School of Hygiene and Tropical Medicine, London, UK.&lt;/auth-address&gt;&lt;titles&gt;&lt;title&gt;Increasing voluntary medical male circumcision uptake among adult men in Tanzania&lt;/title&gt;&lt;secondary-title&gt;AIDS&lt;/secondary-title&gt;&lt;/titles&gt;&lt;periodical&gt;&lt;full-title&gt;AIDS&lt;/full-title&gt;&lt;/periodical&gt;&lt;pages&gt;1025-1034&lt;/pages&gt;&lt;volume&gt;31&lt;/volume&gt;&lt;number&gt;7&lt;/number&gt;&lt;dates&gt;&lt;year&gt;2017&lt;/year&gt;&lt;pub-dates&gt;&lt;date&gt;Apr 24&lt;/date&gt;&lt;/pub-dates&gt;&lt;/dates&gt;&lt;isbn&gt;1473-5571 (Electronic)&amp;#xD;0269-9370 (Linking)&lt;/isbn&gt;&lt;accession-num&gt;28350578&lt;/accession-num&gt;&lt;urls&gt;&lt;related-urls&gt;&lt;url&gt;http://www.ncbi.nlm.nih.gov/pubmed/28350578&lt;/url&gt;&lt;/related-urls&gt;&lt;/urls&gt;&lt;custom2&gt;PMC5378002&lt;/custom2&gt;&lt;electronic-resource-num&gt;10.1097/QAD.0000000000001440&lt;/electronic-resource-num&gt;&lt;/record&gt;&lt;/Cite&gt;&lt;/EndNote&gt;</w:instrText>
      </w:r>
      <w:r w:rsidR="00AD3ED2">
        <w:rPr>
          <w:b/>
        </w:rPr>
        <w:fldChar w:fldCharType="separate"/>
      </w:r>
      <w:r w:rsidR="00AD3ED2">
        <w:rPr>
          <w:b/>
          <w:noProof/>
        </w:rPr>
        <w:t>(</w:t>
      </w:r>
      <w:hyperlink w:anchor="_ENREF_10" w:tooltip="Wambura, 2017 #79" w:history="1">
        <w:r w:rsidR="00AD3ED2">
          <w:rPr>
            <w:b/>
            <w:noProof/>
          </w:rPr>
          <w:t>Wambura, Mahler et al. 2017</w:t>
        </w:r>
      </w:hyperlink>
      <w:r w:rsidR="00AD3ED2">
        <w:rPr>
          <w:b/>
          <w:noProof/>
        </w:rPr>
        <w:t>)</w:t>
      </w:r>
      <w:r w:rsidR="00AD3ED2">
        <w:rPr>
          <w:b/>
        </w:rPr>
        <w:fldChar w:fldCharType="end"/>
      </w:r>
    </w:p>
    <w:tbl>
      <w:tblPr>
        <w:tblStyle w:val="TableGrid"/>
        <w:tblW w:w="9938" w:type="dxa"/>
        <w:tblLook w:val="04A0" w:firstRow="1" w:lastRow="0" w:firstColumn="1" w:lastColumn="0" w:noHBand="0" w:noVBand="1"/>
      </w:tblPr>
      <w:tblGrid>
        <w:gridCol w:w="1620"/>
        <w:gridCol w:w="3596"/>
        <w:gridCol w:w="4722"/>
      </w:tblGrid>
      <w:tr w:rsidR="00454DE0" w:rsidRPr="00F04B48" w:rsidTr="00167799">
        <w:trPr>
          <w:trHeight w:val="273"/>
        </w:trPr>
        <w:tc>
          <w:tcPr>
            <w:tcW w:w="1620" w:type="dxa"/>
          </w:tcPr>
          <w:p w:rsidR="00454DE0" w:rsidRPr="005D5CFE" w:rsidRDefault="00454DE0" w:rsidP="00167799">
            <w:pPr>
              <w:rPr>
                <w:rFonts w:asciiTheme="minorHAnsi" w:hAnsiTheme="minorHAnsi" w:cstheme="minorHAnsi"/>
                <w:sz w:val="16"/>
                <w:szCs w:val="16"/>
              </w:rPr>
            </w:pPr>
          </w:p>
        </w:tc>
        <w:tc>
          <w:tcPr>
            <w:tcW w:w="3596"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Control Arm</w:t>
            </w:r>
          </w:p>
        </w:tc>
        <w:tc>
          <w:tcPr>
            <w:tcW w:w="4722"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Intervention Arm</w:t>
            </w:r>
          </w:p>
        </w:tc>
      </w:tr>
      <w:tr w:rsidR="00454DE0" w:rsidRPr="00F04B48" w:rsidTr="00167799">
        <w:trPr>
          <w:trHeight w:val="459"/>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Mass media</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 xml:space="preserve">Radio spots on local stations advertising the location and dates of VMMC services. </w:t>
            </w:r>
          </w:p>
          <w:p w:rsidR="00454DE0" w:rsidRPr="005D5CFE" w:rsidRDefault="00454DE0" w:rsidP="00167799">
            <w:pPr>
              <w:rPr>
                <w:rFonts w:asciiTheme="minorHAnsi" w:hAnsiTheme="minorHAnsi" w:cstheme="minorHAnsi"/>
                <w:sz w:val="16"/>
                <w:szCs w:val="16"/>
              </w:rPr>
            </w:pPr>
          </w:p>
        </w:tc>
        <w:tc>
          <w:tcPr>
            <w:tcW w:w="4722" w:type="dxa"/>
          </w:tcPr>
          <w:p w:rsidR="00454DE0" w:rsidRPr="005D5CFE" w:rsidRDefault="00454DE0" w:rsidP="00167799">
            <w:pPr>
              <w:rPr>
                <w:rFonts w:asciiTheme="minorHAnsi" w:hAnsiTheme="minorHAnsi" w:cstheme="minorHAnsi"/>
                <w:color w:val="FF0000"/>
                <w:sz w:val="16"/>
                <w:szCs w:val="16"/>
              </w:rPr>
            </w:pPr>
            <w:r w:rsidRPr="005D5CFE">
              <w:rPr>
                <w:rFonts w:asciiTheme="minorHAnsi" w:hAnsiTheme="minorHAnsi" w:cstheme="minorHAnsi"/>
                <w:sz w:val="16"/>
                <w:szCs w:val="16"/>
              </w:rPr>
              <w:t>Same as control</w:t>
            </w:r>
            <w:r w:rsidRPr="005D5CFE" w:rsidDel="00065BF5">
              <w:rPr>
                <w:rFonts w:asciiTheme="minorHAnsi" w:hAnsiTheme="minorHAnsi" w:cstheme="minorHAnsi"/>
                <w:sz w:val="16"/>
                <w:szCs w:val="16"/>
              </w:rPr>
              <w:t xml:space="preserve"> </w:t>
            </w:r>
          </w:p>
        </w:tc>
      </w:tr>
      <w:tr w:rsidR="00454DE0" w:rsidRPr="00F04B48" w:rsidTr="00167799">
        <w:trPr>
          <w:trHeight w:val="1176"/>
        </w:trPr>
        <w:tc>
          <w:tcPr>
            <w:tcW w:w="1620" w:type="dxa"/>
          </w:tcPr>
          <w:p w:rsidR="00454DE0" w:rsidRPr="005D5CFE" w:rsidRDefault="00454DE0" w:rsidP="00167799">
            <w:pPr>
              <w:rPr>
                <w:rFonts w:asciiTheme="minorHAnsi" w:hAnsiTheme="minorHAnsi" w:cstheme="minorHAnsi"/>
                <w:b/>
                <w:color w:val="000000" w:themeColor="text1"/>
                <w:sz w:val="16"/>
                <w:szCs w:val="16"/>
              </w:rPr>
            </w:pPr>
            <w:r w:rsidRPr="005D5CFE">
              <w:rPr>
                <w:rFonts w:asciiTheme="minorHAnsi" w:hAnsiTheme="minorHAnsi" w:cstheme="minorHAnsi"/>
                <w:b/>
                <w:color w:val="000000" w:themeColor="text1"/>
                <w:sz w:val="16"/>
                <w:szCs w:val="16"/>
              </w:rPr>
              <w:t>VMMC Community Promotion</w:t>
            </w:r>
          </w:p>
        </w:tc>
        <w:tc>
          <w:tcPr>
            <w:tcW w:w="3596"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A vehicle with a megaphone visited communities near VMMC sites and promoted specific information about VMMC and the names of service delivery sites. </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Information about VMMC was distributed prior to football matches in the communities.</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Flyers promoting VMMC were distributed to adolescents, their guardians, women, and men.</w:t>
            </w:r>
          </w:p>
          <w:p w:rsidR="00454DE0" w:rsidRPr="005D5CFE" w:rsidRDefault="00454DE0" w:rsidP="00167799">
            <w:pPr>
              <w:rPr>
                <w:rFonts w:asciiTheme="minorHAnsi" w:hAnsiTheme="minorHAnsi" w:cstheme="minorHAnsi"/>
                <w:color w:val="000000" w:themeColor="text1"/>
                <w:sz w:val="16"/>
                <w:szCs w:val="16"/>
              </w:rPr>
            </w:pPr>
          </w:p>
        </w:tc>
        <w:tc>
          <w:tcPr>
            <w:tcW w:w="4722"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Same as control</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PLUS</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A vehicle with a megaphone visited intervention communities and emphasized the non-HIV-related benefits of VMMC such as penile hygiene and cleanliness, and the prevention of cervical cancer among female partners of VMMC clients.  Messages also included information that:</w:t>
            </w:r>
          </w:p>
          <w:p w:rsidR="00454DE0" w:rsidRPr="005D5CFE" w:rsidRDefault="00454DE0" w:rsidP="00167799">
            <w:pPr>
              <w:pStyle w:val="ListParagraph"/>
              <w:numPr>
                <w:ilvl w:val="0"/>
                <w:numId w:val="1"/>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Addressed myths about the inappropriate disposal of foreskins. </w:t>
            </w:r>
          </w:p>
          <w:p w:rsidR="00454DE0" w:rsidRPr="005D5CFE" w:rsidRDefault="00454DE0" w:rsidP="00167799">
            <w:pPr>
              <w:pStyle w:val="ListParagraph"/>
              <w:numPr>
                <w:ilvl w:val="0"/>
                <w:numId w:val="1"/>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Promoted the professionalism of VMMC clinicians (male &amp; female) to address concerns about being attended by female staff.</w:t>
            </w:r>
          </w:p>
          <w:p w:rsidR="00454DE0" w:rsidRPr="005D5CFE" w:rsidRDefault="00454DE0" w:rsidP="00167799">
            <w:pPr>
              <w:pStyle w:val="ListParagraph"/>
              <w:numPr>
                <w:ilvl w:val="0"/>
                <w:numId w:val="1"/>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Provided information about separate waiting areas and group counselling for men aged 20 and above, and other measures to increase privacy in the facility</w:t>
            </w:r>
            <w:r w:rsidR="004D5320">
              <w:rPr>
                <w:rFonts w:asciiTheme="minorHAnsi" w:hAnsiTheme="minorHAnsi" w:cstheme="minorHAnsi"/>
                <w:color w:val="000000" w:themeColor="text1"/>
                <w:sz w:val="16"/>
                <w:szCs w:val="16"/>
              </w:rPr>
              <w:t>.</w:t>
            </w:r>
          </w:p>
        </w:tc>
      </w:tr>
      <w:tr w:rsidR="00454DE0" w:rsidRPr="00F04B48" w:rsidTr="00167799">
        <w:trPr>
          <w:trHeight w:val="5047"/>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VMMC Peer Promotion</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 xml:space="preserve">2 - 4 peer promoters were assigned to each outreach facility.  These promoters (a mix of men and women) conducted group and individual demand creation activities in the communities, and worked with community leaders and organizations to promote services.  </w:t>
            </w:r>
          </w:p>
        </w:tc>
        <w:tc>
          <w:tcPr>
            <w:tcW w:w="4722"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Same as control</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PLUS</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Circumcised men and female partners of circumcised men from the community) were paired with peer promoters to:    </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Conduct one-on-one and small group activities in the community with potential clients aged 20-34 years.</w:t>
            </w: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Visit community leaders to promote VMMC services.</w:t>
            </w: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Prioritize the non-HIV benefits listed above in their messaging.</w:t>
            </w: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Man information booths for older clients and their partners on VMMC in the communities. These booths provided information, education, and /counselling sessions specifically for women wanting more information about VMMC. </w:t>
            </w:r>
          </w:p>
        </w:tc>
      </w:tr>
      <w:tr w:rsidR="00454DE0" w:rsidRPr="00F04B48" w:rsidTr="00167799">
        <w:trPr>
          <w:trHeight w:val="841"/>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Facility preparation</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A half-day site preparation and the VMMC orientation session were held for the personnel who worked at the outreach site.</w:t>
            </w:r>
          </w:p>
        </w:tc>
        <w:tc>
          <w:tcPr>
            <w:tcW w:w="4722"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Same as control </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PLUS</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sz w:val="16"/>
                <w:szCs w:val="16"/>
              </w:rPr>
              <w:t xml:space="preserve">Separate waiting areas and group education areas were established for adult men at the VMMC sites.  Where possible, adults were circumcised in a separate space from the younger males. Additional privacy measures were put in place at all intervention facilities (e.g. extra screens).   </w:t>
            </w:r>
          </w:p>
        </w:tc>
      </w:tr>
      <w:tr w:rsidR="00454DE0" w:rsidRPr="00F04B48" w:rsidTr="00167799">
        <w:trPr>
          <w:trHeight w:val="1550"/>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Client package</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 xml:space="preserve">Clients seeking services received the full WHO package for voluntary medical male circumcision, which included group education, individual counselling, physical screening including sexually transmitted </w:t>
            </w:r>
            <w:del w:id="65" w:author="Sergio TorresRueda" w:date="2018-02-18T14:49:00Z">
              <w:r w:rsidRPr="005D5CFE" w:rsidDel="00AD03AF">
                <w:rPr>
                  <w:rFonts w:asciiTheme="minorHAnsi" w:hAnsiTheme="minorHAnsi" w:cstheme="minorHAnsi"/>
                  <w:sz w:val="16"/>
                  <w:szCs w:val="16"/>
                </w:rPr>
                <w:delText>infecionts</w:delText>
              </w:r>
            </w:del>
            <w:ins w:id="66" w:author="Sergio TorresRueda" w:date="2018-02-18T14:49:00Z">
              <w:r w:rsidR="00AD03AF" w:rsidRPr="005D5CFE">
                <w:rPr>
                  <w:rFonts w:asciiTheme="minorHAnsi" w:hAnsiTheme="minorHAnsi" w:cstheme="minorHAnsi"/>
                  <w:sz w:val="16"/>
                  <w:szCs w:val="16"/>
                </w:rPr>
                <w:t>infections</w:t>
              </w:r>
            </w:ins>
            <w:r w:rsidRPr="005D5CFE">
              <w:rPr>
                <w:rFonts w:asciiTheme="minorHAnsi" w:hAnsiTheme="minorHAnsi" w:cstheme="minorHAnsi"/>
                <w:sz w:val="16"/>
                <w:szCs w:val="16"/>
              </w:rPr>
              <w:t xml:space="preserve"> check and opt-out HIV testing, circumcision under local anesthesia, immediate post-operative exam, and two return visits.</w:t>
            </w:r>
          </w:p>
        </w:tc>
        <w:tc>
          <w:tcPr>
            <w:tcW w:w="4722"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Same as control</w:t>
            </w:r>
          </w:p>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PLUS</w:t>
            </w:r>
          </w:p>
          <w:p w:rsidR="00454DE0" w:rsidRPr="005D5CFE" w:rsidRDefault="00454DE0" w:rsidP="00167799">
            <w:pPr>
              <w:rPr>
                <w:rFonts w:asciiTheme="minorHAnsi" w:hAnsiTheme="minorHAnsi" w:cstheme="minorHAnsi"/>
                <w:sz w:val="16"/>
                <w:szCs w:val="16"/>
              </w:rPr>
            </w:pPr>
          </w:p>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Adult clients were specifically asked to refer their friends and encouraged to refer their female partners to the community’s information booth.</w:t>
            </w:r>
          </w:p>
          <w:p w:rsidR="00454DE0" w:rsidRPr="005D5CFE" w:rsidRDefault="00454DE0" w:rsidP="00167799">
            <w:pPr>
              <w:tabs>
                <w:tab w:val="left" w:pos="1725"/>
              </w:tabs>
              <w:rPr>
                <w:rFonts w:asciiTheme="minorHAnsi" w:hAnsiTheme="minorHAnsi" w:cstheme="minorHAnsi"/>
                <w:sz w:val="16"/>
                <w:szCs w:val="16"/>
              </w:rPr>
            </w:pPr>
            <w:r w:rsidRPr="005D5CFE">
              <w:rPr>
                <w:rFonts w:asciiTheme="minorHAnsi" w:hAnsiTheme="minorHAnsi" w:cstheme="minorHAnsi"/>
                <w:sz w:val="16"/>
                <w:szCs w:val="16"/>
              </w:rPr>
              <w:tab/>
            </w:r>
          </w:p>
        </w:tc>
      </w:tr>
    </w:tbl>
    <w:p w:rsidR="00454DE0" w:rsidRDefault="00454DE0" w:rsidP="00454DE0"/>
    <w:p w:rsidR="00970E71" w:rsidRDefault="00970E71">
      <w:pPr>
        <w:rPr>
          <w:ins w:id="67" w:author="Sergio TorresRueda" w:date="2018-02-21T15:02:00Z"/>
        </w:rPr>
      </w:pPr>
      <w:ins w:id="68" w:author="Sergio TorresRueda" w:date="2018-02-21T15:02:00Z">
        <w:r>
          <w:br w:type="page"/>
        </w:r>
      </w:ins>
    </w:p>
    <w:p w:rsidR="00970E71" w:rsidRDefault="00970E71" w:rsidP="00970E71">
      <w:pPr>
        <w:rPr>
          <w:ins w:id="69" w:author="Sergio TorresRueda" w:date="2018-02-21T15:03:00Z"/>
          <w:b/>
        </w:rPr>
      </w:pPr>
      <w:ins w:id="70" w:author="Sergio TorresRueda" w:date="2018-02-21T15:03:00Z">
        <w:r>
          <w:rPr>
            <w:b/>
          </w:rPr>
          <w:lastRenderedPageBreak/>
          <w:t>Supplemental Digital Content</w:t>
        </w:r>
        <w:r w:rsidRPr="0011775B">
          <w:rPr>
            <w:b/>
          </w:rPr>
          <w:t xml:space="preserve"> </w:t>
        </w:r>
        <w:r>
          <w:rPr>
            <w:b/>
          </w:rPr>
          <w:t>3</w:t>
        </w:r>
        <w:r w:rsidRPr="0011775B">
          <w:rPr>
            <w:b/>
          </w:rPr>
          <w:t>:</w:t>
        </w:r>
        <w:r w:rsidRPr="00D13279">
          <w:rPr>
            <w:b/>
          </w:rPr>
          <w:t xml:space="preserve"> </w:t>
        </w:r>
        <w:r>
          <w:rPr>
            <w:b/>
          </w:rPr>
          <w:t>VMMC clients per age group, region and trial arm</w:t>
        </w:r>
        <w:r w:rsidRPr="0011775B">
          <w:rPr>
            <w:b/>
          </w:rPr>
          <w:t xml:space="preserve"> </w:t>
        </w:r>
      </w:ins>
    </w:p>
    <w:tbl>
      <w:tblPr>
        <w:tblW w:w="9428" w:type="dxa"/>
        <w:tblInd w:w="-5" w:type="dxa"/>
        <w:tblLayout w:type="fixed"/>
        <w:tblLook w:val="04A0" w:firstRow="1" w:lastRow="0" w:firstColumn="1" w:lastColumn="0" w:noHBand="0" w:noVBand="1"/>
      </w:tblPr>
      <w:tblGrid>
        <w:gridCol w:w="1885"/>
        <w:gridCol w:w="1885"/>
        <w:gridCol w:w="1886"/>
        <w:gridCol w:w="1886"/>
        <w:gridCol w:w="1886"/>
      </w:tblGrid>
      <w:tr w:rsidR="00970E71" w:rsidRPr="000815A4" w:rsidTr="00B449BE">
        <w:trPr>
          <w:trHeight w:val="300"/>
          <w:ins w:id="71" w:author="Sergio TorresRueda" w:date="2018-02-21T15:03:00Z"/>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70E71" w:rsidRPr="000815A4" w:rsidRDefault="00970E71" w:rsidP="00B449BE">
            <w:pPr>
              <w:spacing w:after="0" w:line="240" w:lineRule="auto"/>
              <w:jc w:val="center"/>
              <w:rPr>
                <w:ins w:id="72" w:author="Sergio TorresRueda" w:date="2018-02-21T15:03:00Z"/>
                <w:rFonts w:ascii="Calibri" w:eastAsia="Times New Roman" w:hAnsi="Calibri" w:cs="Times New Roman"/>
                <w:b/>
                <w:bCs/>
                <w:color w:val="000000"/>
                <w:sz w:val="20"/>
                <w:szCs w:val="20"/>
                <w:lang w:eastAsia="en-GB"/>
              </w:rPr>
            </w:pPr>
            <w:ins w:id="73" w:author="Sergio TorresRueda" w:date="2018-02-21T15:03:00Z">
              <w:r w:rsidRPr="000815A4">
                <w:rPr>
                  <w:rFonts w:ascii="Calibri" w:eastAsia="Times New Roman" w:hAnsi="Calibri" w:cs="Times New Roman"/>
                  <w:b/>
                  <w:bCs/>
                  <w:color w:val="000000"/>
                  <w:sz w:val="20"/>
                  <w:szCs w:val="20"/>
                  <w:lang w:eastAsia="en-GB"/>
                </w:rPr>
                <w:t>Age group (years)</w:t>
              </w:r>
            </w:ins>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ins w:id="74" w:author="Sergio TorresRueda" w:date="2018-02-21T15:03:00Z"/>
                <w:rFonts w:ascii="Calibri" w:eastAsia="Times New Roman" w:hAnsi="Calibri" w:cs="Times New Roman"/>
                <w:b/>
                <w:bCs/>
                <w:color w:val="000000"/>
                <w:sz w:val="20"/>
                <w:szCs w:val="20"/>
                <w:lang w:eastAsia="en-GB"/>
              </w:rPr>
            </w:pPr>
            <w:ins w:id="75" w:author="Sergio TorresRueda" w:date="2018-02-21T15:03:00Z">
              <w:r w:rsidRPr="000815A4">
                <w:rPr>
                  <w:rFonts w:ascii="Calibri" w:eastAsia="Times New Roman" w:hAnsi="Calibri" w:cs="Times New Roman"/>
                  <w:b/>
                  <w:bCs/>
                  <w:color w:val="000000"/>
                  <w:sz w:val="20"/>
                  <w:szCs w:val="20"/>
                  <w:lang w:eastAsia="en-GB"/>
                </w:rPr>
                <w:t>NJOMBE</w:t>
              </w:r>
            </w:ins>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ins w:id="76" w:author="Sergio TorresRueda" w:date="2018-02-21T15:03:00Z"/>
                <w:rFonts w:ascii="Calibri" w:eastAsia="Times New Roman" w:hAnsi="Calibri" w:cs="Times New Roman"/>
                <w:b/>
                <w:bCs/>
                <w:color w:val="000000"/>
                <w:sz w:val="20"/>
                <w:szCs w:val="20"/>
                <w:lang w:eastAsia="en-GB"/>
              </w:rPr>
            </w:pPr>
            <w:ins w:id="77" w:author="Sergio TorresRueda" w:date="2018-02-21T15:03:00Z">
              <w:r w:rsidRPr="000815A4">
                <w:rPr>
                  <w:rFonts w:ascii="Calibri" w:eastAsia="Times New Roman" w:hAnsi="Calibri" w:cs="Times New Roman"/>
                  <w:b/>
                  <w:bCs/>
                  <w:color w:val="000000"/>
                  <w:sz w:val="20"/>
                  <w:szCs w:val="20"/>
                  <w:lang w:eastAsia="en-GB"/>
                </w:rPr>
                <w:t>TABORA</w:t>
              </w:r>
            </w:ins>
          </w:p>
        </w:tc>
      </w:tr>
      <w:tr w:rsidR="00970E71" w:rsidRPr="000815A4" w:rsidTr="00B449BE">
        <w:trPr>
          <w:trHeight w:val="300"/>
          <w:ins w:id="78" w:author="Sergio TorresRueda" w:date="2018-02-21T15:03:00Z"/>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970E71" w:rsidRPr="000815A4" w:rsidRDefault="00970E71" w:rsidP="00B449BE">
            <w:pPr>
              <w:spacing w:after="0" w:line="240" w:lineRule="auto"/>
              <w:rPr>
                <w:ins w:id="79" w:author="Sergio TorresRueda" w:date="2018-02-21T15:03:00Z"/>
                <w:rFonts w:ascii="Calibri" w:eastAsia="Times New Roman" w:hAnsi="Calibri" w:cs="Times New Roman"/>
                <w:b/>
                <w:bCs/>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ins w:id="80" w:author="Sergio TorresRueda" w:date="2018-02-21T15:03:00Z"/>
                <w:rFonts w:ascii="Calibri" w:eastAsia="Times New Roman" w:hAnsi="Calibri" w:cs="Times New Roman"/>
                <w:b/>
                <w:bCs/>
                <w:color w:val="000000"/>
                <w:sz w:val="20"/>
                <w:szCs w:val="20"/>
                <w:lang w:eastAsia="en-GB"/>
              </w:rPr>
            </w:pPr>
            <w:ins w:id="81" w:author="Sergio TorresRueda" w:date="2018-02-21T15:03:00Z">
              <w:r w:rsidRPr="000815A4">
                <w:rPr>
                  <w:rFonts w:ascii="Calibri" w:eastAsia="Times New Roman" w:hAnsi="Calibri" w:cs="Times New Roman"/>
                  <w:b/>
                  <w:bCs/>
                  <w:color w:val="000000"/>
                  <w:sz w:val="20"/>
                  <w:szCs w:val="20"/>
                  <w:lang w:eastAsia="en-GB"/>
                </w:rPr>
                <w:t xml:space="preserve">Control </w:t>
              </w:r>
            </w:ins>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ins w:id="82" w:author="Sergio TorresRueda" w:date="2018-02-21T15:03:00Z"/>
                <w:rFonts w:ascii="Calibri" w:eastAsia="Times New Roman" w:hAnsi="Calibri" w:cs="Times New Roman"/>
                <w:b/>
                <w:bCs/>
                <w:color w:val="000000"/>
                <w:sz w:val="20"/>
                <w:szCs w:val="20"/>
                <w:lang w:eastAsia="en-GB"/>
              </w:rPr>
            </w:pPr>
            <w:ins w:id="83" w:author="Sergio TorresRueda" w:date="2018-02-21T15:03:00Z">
              <w:r w:rsidRPr="000815A4">
                <w:rPr>
                  <w:rFonts w:ascii="Calibri" w:eastAsia="Times New Roman" w:hAnsi="Calibri" w:cs="Times New Roman"/>
                  <w:b/>
                  <w:bCs/>
                  <w:color w:val="000000"/>
                  <w:sz w:val="20"/>
                  <w:szCs w:val="20"/>
                  <w:lang w:eastAsia="en-GB"/>
                </w:rPr>
                <w:t>Intervention</w:t>
              </w:r>
            </w:ins>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ins w:id="84" w:author="Sergio TorresRueda" w:date="2018-02-21T15:03:00Z"/>
                <w:rFonts w:ascii="Calibri" w:eastAsia="Times New Roman" w:hAnsi="Calibri" w:cs="Times New Roman"/>
                <w:b/>
                <w:bCs/>
                <w:color w:val="000000"/>
                <w:sz w:val="20"/>
                <w:szCs w:val="20"/>
                <w:lang w:eastAsia="en-GB"/>
              </w:rPr>
            </w:pPr>
            <w:ins w:id="85" w:author="Sergio TorresRueda" w:date="2018-02-21T15:03:00Z">
              <w:r w:rsidRPr="000815A4">
                <w:rPr>
                  <w:rFonts w:ascii="Calibri" w:eastAsia="Times New Roman" w:hAnsi="Calibri" w:cs="Times New Roman"/>
                  <w:b/>
                  <w:bCs/>
                  <w:color w:val="000000"/>
                  <w:sz w:val="20"/>
                  <w:szCs w:val="20"/>
                  <w:lang w:eastAsia="en-GB"/>
                </w:rPr>
                <w:t xml:space="preserve">Control </w:t>
              </w:r>
            </w:ins>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ins w:id="86" w:author="Sergio TorresRueda" w:date="2018-02-21T15:03:00Z"/>
                <w:rFonts w:ascii="Calibri" w:eastAsia="Times New Roman" w:hAnsi="Calibri" w:cs="Times New Roman"/>
                <w:b/>
                <w:bCs/>
                <w:color w:val="000000"/>
                <w:sz w:val="20"/>
                <w:szCs w:val="20"/>
                <w:lang w:eastAsia="en-GB"/>
              </w:rPr>
            </w:pPr>
            <w:ins w:id="87" w:author="Sergio TorresRueda" w:date="2018-02-21T15:03:00Z">
              <w:r w:rsidRPr="000815A4">
                <w:rPr>
                  <w:rFonts w:ascii="Calibri" w:eastAsia="Times New Roman" w:hAnsi="Calibri" w:cs="Times New Roman"/>
                  <w:b/>
                  <w:bCs/>
                  <w:color w:val="000000"/>
                  <w:sz w:val="20"/>
                  <w:szCs w:val="20"/>
                  <w:lang w:eastAsia="en-GB"/>
                </w:rPr>
                <w:t>Intervention</w:t>
              </w:r>
            </w:ins>
          </w:p>
        </w:tc>
      </w:tr>
      <w:tr w:rsidR="00970E71" w:rsidRPr="000815A4" w:rsidTr="00B449BE">
        <w:trPr>
          <w:trHeight w:val="300"/>
          <w:ins w:id="88"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89" w:author="Sergio TorresRueda" w:date="2018-02-21T15:03:00Z"/>
                <w:rFonts w:ascii="Calibri" w:eastAsia="Times New Roman" w:hAnsi="Calibri" w:cs="Times New Roman"/>
                <w:color w:val="000000"/>
                <w:sz w:val="20"/>
                <w:szCs w:val="20"/>
                <w:lang w:eastAsia="en-GB"/>
              </w:rPr>
            </w:pPr>
            <w:ins w:id="90" w:author="Sergio TorresRueda" w:date="2018-02-21T15:03:00Z">
              <w:r w:rsidRPr="000815A4">
                <w:rPr>
                  <w:rFonts w:ascii="Calibri" w:eastAsia="Times New Roman" w:hAnsi="Calibri" w:cs="Times New Roman"/>
                  <w:color w:val="000000"/>
                  <w:sz w:val="20"/>
                  <w:szCs w:val="20"/>
                  <w:lang w:eastAsia="en-GB"/>
                </w:rPr>
                <w:t>10-14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91" w:author="Sergio TorresRueda" w:date="2018-02-21T15:03:00Z"/>
                <w:rFonts w:ascii="Calibri" w:eastAsia="Times New Roman" w:hAnsi="Calibri" w:cs="Times New Roman"/>
                <w:color w:val="000000"/>
                <w:sz w:val="20"/>
                <w:szCs w:val="20"/>
                <w:lang w:eastAsia="en-GB"/>
              </w:rPr>
            </w:pPr>
            <w:ins w:id="92" w:author="Sergio TorresRueda" w:date="2018-02-21T15:03:00Z">
              <w:r w:rsidRPr="000815A4">
                <w:rPr>
                  <w:rFonts w:ascii="Calibri" w:eastAsia="Times New Roman" w:hAnsi="Calibri" w:cs="Times New Roman"/>
                  <w:color w:val="000000"/>
                  <w:sz w:val="20"/>
                  <w:szCs w:val="20"/>
                  <w:lang w:eastAsia="en-GB"/>
                </w:rPr>
                <w:t>583</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93" w:author="Sergio TorresRueda" w:date="2018-02-21T15:03:00Z"/>
                <w:rFonts w:ascii="Calibri" w:eastAsia="Times New Roman" w:hAnsi="Calibri" w:cs="Times New Roman"/>
                <w:color w:val="000000"/>
                <w:sz w:val="20"/>
                <w:szCs w:val="20"/>
                <w:lang w:eastAsia="en-GB"/>
              </w:rPr>
            </w:pPr>
            <w:ins w:id="94" w:author="Sergio TorresRueda" w:date="2018-02-21T15:03:00Z">
              <w:r w:rsidRPr="000815A4">
                <w:rPr>
                  <w:rFonts w:ascii="Calibri" w:eastAsia="Times New Roman" w:hAnsi="Calibri" w:cs="Times New Roman"/>
                  <w:color w:val="000000"/>
                  <w:sz w:val="20"/>
                  <w:szCs w:val="20"/>
                  <w:lang w:eastAsia="en-GB"/>
                </w:rPr>
                <w:t>1124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95" w:author="Sergio TorresRueda" w:date="2018-02-21T15:03:00Z"/>
                <w:rFonts w:ascii="Calibri" w:eastAsia="Times New Roman" w:hAnsi="Calibri" w:cs="Times New Roman"/>
                <w:color w:val="000000"/>
                <w:sz w:val="20"/>
                <w:szCs w:val="20"/>
                <w:lang w:eastAsia="en-GB"/>
              </w:rPr>
            </w:pPr>
            <w:ins w:id="96" w:author="Sergio TorresRueda" w:date="2018-02-21T15:03:00Z">
              <w:r w:rsidRPr="000815A4">
                <w:rPr>
                  <w:rFonts w:ascii="Calibri" w:eastAsia="Times New Roman" w:hAnsi="Calibri" w:cs="Times New Roman"/>
                  <w:color w:val="000000"/>
                  <w:sz w:val="20"/>
                  <w:szCs w:val="20"/>
                  <w:lang w:eastAsia="en-GB"/>
                </w:rPr>
                <w:t>1926</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97" w:author="Sergio TorresRueda" w:date="2018-02-21T15:03:00Z"/>
                <w:rFonts w:ascii="Calibri" w:eastAsia="Times New Roman" w:hAnsi="Calibri" w:cs="Times New Roman"/>
                <w:color w:val="000000"/>
                <w:sz w:val="20"/>
                <w:szCs w:val="20"/>
                <w:lang w:eastAsia="en-GB"/>
              </w:rPr>
            </w:pPr>
            <w:ins w:id="98" w:author="Sergio TorresRueda" w:date="2018-02-21T15:03:00Z">
              <w:r w:rsidRPr="000815A4">
                <w:rPr>
                  <w:rFonts w:ascii="Calibri" w:eastAsia="Times New Roman" w:hAnsi="Calibri" w:cs="Times New Roman"/>
                  <w:color w:val="000000"/>
                  <w:sz w:val="20"/>
                  <w:szCs w:val="20"/>
                  <w:lang w:eastAsia="en-GB"/>
                </w:rPr>
                <w:t>1788</w:t>
              </w:r>
            </w:ins>
          </w:p>
        </w:tc>
      </w:tr>
      <w:tr w:rsidR="00970E71" w:rsidRPr="000815A4" w:rsidTr="00B449BE">
        <w:trPr>
          <w:trHeight w:val="300"/>
          <w:ins w:id="99"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00" w:author="Sergio TorresRueda" w:date="2018-02-21T15:03:00Z"/>
                <w:rFonts w:ascii="Calibri" w:eastAsia="Times New Roman" w:hAnsi="Calibri" w:cs="Times New Roman"/>
                <w:color w:val="000000"/>
                <w:sz w:val="20"/>
                <w:szCs w:val="20"/>
                <w:lang w:eastAsia="en-GB"/>
              </w:rPr>
            </w:pPr>
            <w:ins w:id="101" w:author="Sergio TorresRueda" w:date="2018-02-21T15:03:00Z">
              <w:r w:rsidRPr="000815A4">
                <w:rPr>
                  <w:rFonts w:ascii="Calibri" w:eastAsia="Times New Roman" w:hAnsi="Calibri" w:cs="Times New Roman"/>
                  <w:color w:val="000000"/>
                  <w:sz w:val="20"/>
                  <w:szCs w:val="20"/>
                  <w:lang w:eastAsia="en-GB"/>
                </w:rPr>
                <w:t>15-19</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02" w:author="Sergio TorresRueda" w:date="2018-02-21T15:03:00Z"/>
                <w:rFonts w:ascii="Calibri" w:eastAsia="Times New Roman" w:hAnsi="Calibri" w:cs="Times New Roman"/>
                <w:color w:val="000000"/>
                <w:sz w:val="20"/>
                <w:szCs w:val="20"/>
                <w:lang w:eastAsia="en-GB"/>
              </w:rPr>
            </w:pPr>
            <w:ins w:id="103" w:author="Sergio TorresRueda" w:date="2018-02-21T15:03:00Z">
              <w:r w:rsidRPr="000815A4">
                <w:rPr>
                  <w:rFonts w:ascii="Calibri" w:eastAsia="Times New Roman" w:hAnsi="Calibri" w:cs="Times New Roman"/>
                  <w:color w:val="000000"/>
                  <w:sz w:val="20"/>
                  <w:szCs w:val="20"/>
                  <w:lang w:eastAsia="en-GB"/>
                </w:rPr>
                <w:t>254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04" w:author="Sergio TorresRueda" w:date="2018-02-21T15:03:00Z"/>
                <w:rFonts w:ascii="Calibri" w:eastAsia="Times New Roman" w:hAnsi="Calibri" w:cs="Times New Roman"/>
                <w:color w:val="000000"/>
                <w:sz w:val="20"/>
                <w:szCs w:val="20"/>
                <w:lang w:eastAsia="en-GB"/>
              </w:rPr>
            </w:pPr>
            <w:ins w:id="105" w:author="Sergio TorresRueda" w:date="2018-02-21T15:03:00Z">
              <w:r w:rsidRPr="000815A4">
                <w:rPr>
                  <w:rFonts w:ascii="Calibri" w:eastAsia="Times New Roman" w:hAnsi="Calibri" w:cs="Times New Roman"/>
                  <w:color w:val="000000"/>
                  <w:sz w:val="20"/>
                  <w:szCs w:val="20"/>
                  <w:lang w:eastAsia="en-GB"/>
                </w:rPr>
                <w:t>280</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06" w:author="Sergio TorresRueda" w:date="2018-02-21T15:03:00Z"/>
                <w:rFonts w:ascii="Calibri" w:eastAsia="Times New Roman" w:hAnsi="Calibri" w:cs="Times New Roman"/>
                <w:color w:val="000000"/>
                <w:sz w:val="20"/>
                <w:szCs w:val="20"/>
                <w:lang w:eastAsia="en-GB"/>
              </w:rPr>
            </w:pPr>
            <w:ins w:id="107" w:author="Sergio TorresRueda" w:date="2018-02-21T15:03:00Z">
              <w:r w:rsidRPr="000815A4">
                <w:rPr>
                  <w:rFonts w:ascii="Calibri" w:eastAsia="Times New Roman" w:hAnsi="Calibri" w:cs="Times New Roman"/>
                  <w:color w:val="000000"/>
                  <w:sz w:val="20"/>
                  <w:szCs w:val="20"/>
                  <w:lang w:eastAsia="en-GB"/>
                </w:rPr>
                <w:t>562</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08" w:author="Sergio TorresRueda" w:date="2018-02-21T15:03:00Z"/>
                <w:rFonts w:ascii="Calibri" w:eastAsia="Times New Roman" w:hAnsi="Calibri" w:cs="Times New Roman"/>
                <w:color w:val="000000"/>
                <w:sz w:val="20"/>
                <w:szCs w:val="20"/>
                <w:lang w:eastAsia="en-GB"/>
              </w:rPr>
            </w:pPr>
            <w:ins w:id="109" w:author="Sergio TorresRueda" w:date="2018-02-21T15:03:00Z">
              <w:r w:rsidRPr="000815A4">
                <w:rPr>
                  <w:rFonts w:ascii="Calibri" w:eastAsia="Times New Roman" w:hAnsi="Calibri" w:cs="Times New Roman"/>
                  <w:color w:val="000000"/>
                  <w:sz w:val="20"/>
                  <w:szCs w:val="20"/>
                  <w:lang w:eastAsia="en-GB"/>
                </w:rPr>
                <w:t>1071</w:t>
              </w:r>
            </w:ins>
          </w:p>
        </w:tc>
      </w:tr>
      <w:tr w:rsidR="00970E71" w:rsidRPr="000815A4" w:rsidTr="00B449BE">
        <w:trPr>
          <w:trHeight w:val="300"/>
          <w:ins w:id="110"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11" w:author="Sergio TorresRueda" w:date="2018-02-21T15:03:00Z"/>
                <w:rFonts w:ascii="Calibri" w:eastAsia="Times New Roman" w:hAnsi="Calibri" w:cs="Times New Roman"/>
                <w:color w:val="000000"/>
                <w:sz w:val="20"/>
                <w:szCs w:val="20"/>
                <w:lang w:eastAsia="en-GB"/>
              </w:rPr>
            </w:pPr>
            <w:ins w:id="112" w:author="Sergio TorresRueda" w:date="2018-02-21T15:03:00Z">
              <w:r w:rsidRPr="000815A4">
                <w:rPr>
                  <w:rFonts w:ascii="Calibri" w:eastAsia="Times New Roman" w:hAnsi="Calibri" w:cs="Times New Roman"/>
                  <w:color w:val="000000"/>
                  <w:sz w:val="20"/>
                  <w:szCs w:val="20"/>
                  <w:lang w:eastAsia="en-GB"/>
                </w:rPr>
                <w:t>20-24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13" w:author="Sergio TorresRueda" w:date="2018-02-21T15:03:00Z"/>
                <w:rFonts w:ascii="Calibri" w:eastAsia="Times New Roman" w:hAnsi="Calibri" w:cs="Times New Roman"/>
                <w:color w:val="000000"/>
                <w:sz w:val="20"/>
                <w:szCs w:val="20"/>
                <w:lang w:eastAsia="en-GB"/>
              </w:rPr>
            </w:pPr>
            <w:ins w:id="114" w:author="Sergio TorresRueda" w:date="2018-02-21T15:03:00Z">
              <w:r w:rsidRPr="000815A4">
                <w:rPr>
                  <w:rFonts w:ascii="Calibri" w:eastAsia="Times New Roman" w:hAnsi="Calibri" w:cs="Times New Roman"/>
                  <w:color w:val="000000"/>
                  <w:sz w:val="20"/>
                  <w:szCs w:val="20"/>
                  <w:lang w:eastAsia="en-GB"/>
                </w:rPr>
                <w:t>103</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15" w:author="Sergio TorresRueda" w:date="2018-02-21T15:03:00Z"/>
                <w:rFonts w:ascii="Calibri" w:eastAsia="Times New Roman" w:hAnsi="Calibri" w:cs="Times New Roman"/>
                <w:color w:val="000000"/>
                <w:sz w:val="20"/>
                <w:szCs w:val="20"/>
                <w:lang w:eastAsia="en-GB"/>
              </w:rPr>
            </w:pPr>
            <w:ins w:id="116" w:author="Sergio TorresRueda" w:date="2018-02-21T15:03:00Z">
              <w:r w:rsidRPr="000815A4">
                <w:rPr>
                  <w:rFonts w:ascii="Calibri" w:eastAsia="Times New Roman" w:hAnsi="Calibri" w:cs="Times New Roman"/>
                  <w:color w:val="000000"/>
                  <w:sz w:val="20"/>
                  <w:szCs w:val="20"/>
                  <w:lang w:eastAsia="en-GB"/>
                </w:rPr>
                <w:t>110</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17" w:author="Sergio TorresRueda" w:date="2018-02-21T15:03:00Z"/>
                <w:rFonts w:ascii="Calibri" w:eastAsia="Times New Roman" w:hAnsi="Calibri" w:cs="Times New Roman"/>
                <w:color w:val="000000"/>
                <w:sz w:val="20"/>
                <w:szCs w:val="20"/>
                <w:lang w:eastAsia="en-GB"/>
              </w:rPr>
            </w:pPr>
            <w:ins w:id="118" w:author="Sergio TorresRueda" w:date="2018-02-21T15:03:00Z">
              <w:r w:rsidRPr="000815A4">
                <w:rPr>
                  <w:rFonts w:ascii="Calibri" w:eastAsia="Times New Roman" w:hAnsi="Calibri" w:cs="Times New Roman"/>
                  <w:color w:val="000000"/>
                  <w:sz w:val="20"/>
                  <w:szCs w:val="20"/>
                  <w:lang w:eastAsia="en-GB"/>
                </w:rPr>
                <w:t>208</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19" w:author="Sergio TorresRueda" w:date="2018-02-21T15:03:00Z"/>
                <w:rFonts w:ascii="Calibri" w:eastAsia="Times New Roman" w:hAnsi="Calibri" w:cs="Times New Roman"/>
                <w:color w:val="000000"/>
                <w:sz w:val="20"/>
                <w:szCs w:val="20"/>
                <w:lang w:eastAsia="en-GB"/>
              </w:rPr>
            </w:pPr>
            <w:ins w:id="120" w:author="Sergio TorresRueda" w:date="2018-02-21T15:03:00Z">
              <w:r w:rsidRPr="000815A4">
                <w:rPr>
                  <w:rFonts w:ascii="Calibri" w:eastAsia="Times New Roman" w:hAnsi="Calibri" w:cs="Times New Roman"/>
                  <w:color w:val="000000"/>
                  <w:sz w:val="20"/>
                  <w:szCs w:val="20"/>
                  <w:lang w:eastAsia="en-GB"/>
                </w:rPr>
                <w:t>744</w:t>
              </w:r>
            </w:ins>
          </w:p>
        </w:tc>
      </w:tr>
      <w:tr w:rsidR="00970E71" w:rsidRPr="000815A4" w:rsidTr="00B449BE">
        <w:trPr>
          <w:trHeight w:val="300"/>
          <w:ins w:id="121"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22" w:author="Sergio TorresRueda" w:date="2018-02-21T15:03:00Z"/>
                <w:rFonts w:ascii="Calibri" w:eastAsia="Times New Roman" w:hAnsi="Calibri" w:cs="Times New Roman"/>
                <w:color w:val="000000"/>
                <w:sz w:val="20"/>
                <w:szCs w:val="20"/>
                <w:lang w:eastAsia="en-GB"/>
              </w:rPr>
            </w:pPr>
            <w:ins w:id="123" w:author="Sergio TorresRueda" w:date="2018-02-21T15:03:00Z">
              <w:r w:rsidRPr="000815A4">
                <w:rPr>
                  <w:rFonts w:ascii="Calibri" w:eastAsia="Times New Roman" w:hAnsi="Calibri" w:cs="Times New Roman"/>
                  <w:color w:val="000000"/>
                  <w:sz w:val="20"/>
                  <w:szCs w:val="20"/>
                  <w:lang w:eastAsia="en-GB"/>
                </w:rPr>
                <w:t>25-29</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24" w:author="Sergio TorresRueda" w:date="2018-02-21T15:03:00Z"/>
                <w:rFonts w:ascii="Calibri" w:eastAsia="Times New Roman" w:hAnsi="Calibri" w:cs="Times New Roman"/>
                <w:color w:val="000000"/>
                <w:sz w:val="20"/>
                <w:szCs w:val="20"/>
                <w:lang w:eastAsia="en-GB"/>
              </w:rPr>
            </w:pPr>
            <w:ins w:id="125" w:author="Sergio TorresRueda" w:date="2018-02-21T15:03:00Z">
              <w:r w:rsidRPr="000815A4">
                <w:rPr>
                  <w:rFonts w:ascii="Calibri" w:eastAsia="Times New Roman" w:hAnsi="Calibri" w:cs="Times New Roman"/>
                  <w:color w:val="000000"/>
                  <w:sz w:val="20"/>
                  <w:szCs w:val="20"/>
                  <w:lang w:eastAsia="en-GB"/>
                </w:rPr>
                <w:t>30</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26" w:author="Sergio TorresRueda" w:date="2018-02-21T15:03:00Z"/>
                <w:rFonts w:ascii="Calibri" w:eastAsia="Times New Roman" w:hAnsi="Calibri" w:cs="Times New Roman"/>
                <w:color w:val="000000"/>
                <w:sz w:val="20"/>
                <w:szCs w:val="20"/>
                <w:lang w:eastAsia="en-GB"/>
              </w:rPr>
            </w:pPr>
            <w:ins w:id="127" w:author="Sergio TorresRueda" w:date="2018-02-21T15:03:00Z">
              <w:r w:rsidRPr="000815A4">
                <w:rPr>
                  <w:rFonts w:ascii="Calibri" w:eastAsia="Times New Roman" w:hAnsi="Calibri" w:cs="Times New Roman"/>
                  <w:color w:val="000000"/>
                  <w:sz w:val="20"/>
                  <w:szCs w:val="20"/>
                  <w:lang w:eastAsia="en-GB"/>
                </w:rPr>
                <w:t>54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28" w:author="Sergio TorresRueda" w:date="2018-02-21T15:03:00Z"/>
                <w:rFonts w:ascii="Calibri" w:eastAsia="Times New Roman" w:hAnsi="Calibri" w:cs="Times New Roman"/>
                <w:color w:val="000000"/>
                <w:sz w:val="20"/>
                <w:szCs w:val="20"/>
                <w:lang w:eastAsia="en-GB"/>
              </w:rPr>
            </w:pPr>
            <w:ins w:id="129" w:author="Sergio TorresRueda" w:date="2018-02-21T15:03:00Z">
              <w:r w:rsidRPr="000815A4">
                <w:rPr>
                  <w:rFonts w:ascii="Calibri" w:eastAsia="Times New Roman" w:hAnsi="Calibri" w:cs="Times New Roman"/>
                  <w:color w:val="000000"/>
                  <w:sz w:val="20"/>
                  <w:szCs w:val="20"/>
                  <w:lang w:eastAsia="en-GB"/>
                </w:rPr>
                <w:t>75</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30" w:author="Sergio TorresRueda" w:date="2018-02-21T15:03:00Z"/>
                <w:rFonts w:ascii="Calibri" w:eastAsia="Times New Roman" w:hAnsi="Calibri" w:cs="Times New Roman"/>
                <w:color w:val="000000"/>
                <w:sz w:val="20"/>
                <w:szCs w:val="20"/>
                <w:lang w:eastAsia="en-GB"/>
              </w:rPr>
            </w:pPr>
            <w:ins w:id="131" w:author="Sergio TorresRueda" w:date="2018-02-21T15:03:00Z">
              <w:r w:rsidRPr="000815A4">
                <w:rPr>
                  <w:rFonts w:ascii="Calibri" w:eastAsia="Times New Roman" w:hAnsi="Calibri" w:cs="Times New Roman"/>
                  <w:color w:val="000000"/>
                  <w:sz w:val="20"/>
                  <w:szCs w:val="20"/>
                  <w:lang w:eastAsia="en-GB"/>
                </w:rPr>
                <w:t>329</w:t>
              </w:r>
            </w:ins>
          </w:p>
        </w:tc>
      </w:tr>
      <w:tr w:rsidR="00970E71" w:rsidRPr="000815A4" w:rsidTr="00B449BE">
        <w:trPr>
          <w:trHeight w:val="300"/>
          <w:ins w:id="132"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33" w:author="Sergio TorresRueda" w:date="2018-02-21T15:03:00Z"/>
                <w:rFonts w:ascii="Calibri" w:eastAsia="Times New Roman" w:hAnsi="Calibri" w:cs="Times New Roman"/>
                <w:color w:val="000000"/>
                <w:sz w:val="20"/>
                <w:szCs w:val="20"/>
                <w:lang w:eastAsia="en-GB"/>
              </w:rPr>
            </w:pPr>
            <w:ins w:id="134" w:author="Sergio TorresRueda" w:date="2018-02-21T15:03:00Z">
              <w:r w:rsidRPr="000815A4">
                <w:rPr>
                  <w:rFonts w:ascii="Calibri" w:eastAsia="Times New Roman" w:hAnsi="Calibri" w:cs="Times New Roman"/>
                  <w:color w:val="000000"/>
                  <w:sz w:val="20"/>
                  <w:szCs w:val="20"/>
                  <w:lang w:eastAsia="en-GB"/>
                </w:rPr>
                <w:t>30-34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35" w:author="Sergio TorresRueda" w:date="2018-02-21T15:03:00Z"/>
                <w:rFonts w:ascii="Calibri" w:eastAsia="Times New Roman" w:hAnsi="Calibri" w:cs="Times New Roman"/>
                <w:color w:val="000000"/>
                <w:sz w:val="20"/>
                <w:szCs w:val="20"/>
                <w:lang w:eastAsia="en-GB"/>
              </w:rPr>
            </w:pPr>
            <w:ins w:id="136" w:author="Sergio TorresRueda" w:date="2018-02-21T15:03:00Z">
              <w:r w:rsidRPr="000815A4">
                <w:rPr>
                  <w:rFonts w:ascii="Calibri" w:eastAsia="Times New Roman" w:hAnsi="Calibri" w:cs="Times New Roman"/>
                  <w:color w:val="000000"/>
                  <w:sz w:val="20"/>
                  <w:szCs w:val="20"/>
                  <w:lang w:eastAsia="en-GB"/>
                </w:rPr>
                <w:t>20</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37" w:author="Sergio TorresRueda" w:date="2018-02-21T15:03:00Z"/>
                <w:rFonts w:ascii="Calibri" w:eastAsia="Times New Roman" w:hAnsi="Calibri" w:cs="Times New Roman"/>
                <w:color w:val="000000"/>
                <w:sz w:val="20"/>
                <w:szCs w:val="20"/>
                <w:lang w:eastAsia="en-GB"/>
              </w:rPr>
            </w:pPr>
            <w:ins w:id="138" w:author="Sergio TorresRueda" w:date="2018-02-21T15:03:00Z">
              <w:r w:rsidRPr="000815A4">
                <w:rPr>
                  <w:rFonts w:ascii="Calibri" w:eastAsia="Times New Roman" w:hAnsi="Calibri" w:cs="Times New Roman"/>
                  <w:color w:val="000000"/>
                  <w:sz w:val="20"/>
                  <w:szCs w:val="20"/>
                  <w:lang w:eastAsia="en-GB"/>
                </w:rPr>
                <w:t>48</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39" w:author="Sergio TorresRueda" w:date="2018-02-21T15:03:00Z"/>
                <w:rFonts w:ascii="Calibri" w:eastAsia="Times New Roman" w:hAnsi="Calibri" w:cs="Times New Roman"/>
                <w:color w:val="000000"/>
                <w:sz w:val="20"/>
                <w:szCs w:val="20"/>
                <w:lang w:eastAsia="en-GB"/>
              </w:rPr>
            </w:pPr>
            <w:ins w:id="140" w:author="Sergio TorresRueda" w:date="2018-02-21T15:03:00Z">
              <w:r w:rsidRPr="000815A4">
                <w:rPr>
                  <w:rFonts w:ascii="Calibri" w:eastAsia="Times New Roman" w:hAnsi="Calibri" w:cs="Times New Roman"/>
                  <w:color w:val="000000"/>
                  <w:sz w:val="20"/>
                  <w:szCs w:val="20"/>
                  <w:lang w:eastAsia="en-GB"/>
                </w:rPr>
                <w:t>57</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41" w:author="Sergio TorresRueda" w:date="2018-02-21T15:03:00Z"/>
                <w:rFonts w:ascii="Calibri" w:eastAsia="Times New Roman" w:hAnsi="Calibri" w:cs="Times New Roman"/>
                <w:color w:val="000000"/>
                <w:sz w:val="20"/>
                <w:szCs w:val="20"/>
                <w:lang w:eastAsia="en-GB"/>
              </w:rPr>
            </w:pPr>
            <w:ins w:id="142" w:author="Sergio TorresRueda" w:date="2018-02-21T15:03:00Z">
              <w:r w:rsidRPr="000815A4">
                <w:rPr>
                  <w:rFonts w:ascii="Calibri" w:eastAsia="Times New Roman" w:hAnsi="Calibri" w:cs="Times New Roman"/>
                  <w:color w:val="000000"/>
                  <w:sz w:val="20"/>
                  <w:szCs w:val="20"/>
                  <w:lang w:eastAsia="en-GB"/>
                </w:rPr>
                <w:t>177</w:t>
              </w:r>
            </w:ins>
          </w:p>
        </w:tc>
      </w:tr>
      <w:tr w:rsidR="00970E71" w:rsidRPr="000815A4" w:rsidTr="00B449BE">
        <w:trPr>
          <w:trHeight w:val="300"/>
          <w:ins w:id="143"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44" w:author="Sergio TorresRueda" w:date="2018-02-21T15:03:00Z"/>
                <w:rFonts w:ascii="Calibri" w:eastAsia="Times New Roman" w:hAnsi="Calibri" w:cs="Times New Roman"/>
                <w:color w:val="000000"/>
                <w:sz w:val="20"/>
                <w:szCs w:val="20"/>
                <w:lang w:eastAsia="en-GB"/>
              </w:rPr>
            </w:pPr>
            <w:ins w:id="145" w:author="Sergio TorresRueda" w:date="2018-02-21T15:03:00Z">
              <w:r w:rsidRPr="000815A4">
                <w:rPr>
                  <w:rFonts w:ascii="Calibri" w:eastAsia="Times New Roman" w:hAnsi="Calibri" w:cs="Times New Roman"/>
                  <w:color w:val="000000"/>
                  <w:sz w:val="20"/>
                  <w:szCs w:val="20"/>
                  <w:lang w:eastAsia="en-GB"/>
                </w:rPr>
                <w:t>35-39</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46" w:author="Sergio TorresRueda" w:date="2018-02-21T15:03:00Z"/>
                <w:rFonts w:ascii="Calibri" w:eastAsia="Times New Roman" w:hAnsi="Calibri" w:cs="Times New Roman"/>
                <w:color w:val="000000"/>
                <w:sz w:val="20"/>
                <w:szCs w:val="20"/>
                <w:lang w:eastAsia="en-GB"/>
              </w:rPr>
            </w:pPr>
            <w:ins w:id="147" w:author="Sergio TorresRueda" w:date="2018-02-21T15:03:00Z">
              <w:r w:rsidRPr="000815A4">
                <w:rPr>
                  <w:rFonts w:ascii="Calibri" w:eastAsia="Times New Roman" w:hAnsi="Calibri" w:cs="Times New Roman"/>
                  <w:color w:val="000000"/>
                  <w:sz w:val="20"/>
                  <w:szCs w:val="20"/>
                  <w:lang w:eastAsia="en-GB"/>
                </w:rPr>
                <w:t>11</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48" w:author="Sergio TorresRueda" w:date="2018-02-21T15:03:00Z"/>
                <w:rFonts w:ascii="Calibri" w:eastAsia="Times New Roman" w:hAnsi="Calibri" w:cs="Times New Roman"/>
                <w:color w:val="000000"/>
                <w:sz w:val="20"/>
                <w:szCs w:val="20"/>
                <w:lang w:eastAsia="en-GB"/>
              </w:rPr>
            </w:pPr>
            <w:ins w:id="149" w:author="Sergio TorresRueda" w:date="2018-02-21T15:03:00Z">
              <w:r w:rsidRPr="000815A4">
                <w:rPr>
                  <w:rFonts w:ascii="Calibri" w:eastAsia="Times New Roman" w:hAnsi="Calibri" w:cs="Times New Roman"/>
                  <w:color w:val="000000"/>
                  <w:sz w:val="20"/>
                  <w:szCs w:val="20"/>
                  <w:lang w:eastAsia="en-GB"/>
                </w:rPr>
                <w:t>61</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50" w:author="Sergio TorresRueda" w:date="2018-02-21T15:03:00Z"/>
                <w:rFonts w:ascii="Calibri" w:eastAsia="Times New Roman" w:hAnsi="Calibri" w:cs="Times New Roman"/>
                <w:color w:val="000000"/>
                <w:sz w:val="20"/>
                <w:szCs w:val="20"/>
                <w:lang w:eastAsia="en-GB"/>
              </w:rPr>
            </w:pPr>
            <w:ins w:id="151" w:author="Sergio TorresRueda" w:date="2018-02-21T15:03:00Z">
              <w:r w:rsidRPr="000815A4">
                <w:rPr>
                  <w:rFonts w:ascii="Calibri" w:eastAsia="Times New Roman" w:hAnsi="Calibri" w:cs="Times New Roman"/>
                  <w:color w:val="000000"/>
                  <w:sz w:val="20"/>
                  <w:szCs w:val="20"/>
                  <w:lang w:eastAsia="en-GB"/>
                </w:rPr>
                <w:t>21</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52" w:author="Sergio TorresRueda" w:date="2018-02-21T15:03:00Z"/>
                <w:rFonts w:ascii="Calibri" w:eastAsia="Times New Roman" w:hAnsi="Calibri" w:cs="Times New Roman"/>
                <w:color w:val="000000"/>
                <w:sz w:val="20"/>
                <w:szCs w:val="20"/>
                <w:lang w:eastAsia="en-GB"/>
              </w:rPr>
            </w:pPr>
            <w:ins w:id="153" w:author="Sergio TorresRueda" w:date="2018-02-21T15:03:00Z">
              <w:r w:rsidRPr="000815A4">
                <w:rPr>
                  <w:rFonts w:ascii="Calibri" w:eastAsia="Times New Roman" w:hAnsi="Calibri" w:cs="Times New Roman"/>
                  <w:color w:val="000000"/>
                  <w:sz w:val="20"/>
                  <w:szCs w:val="20"/>
                  <w:lang w:eastAsia="en-GB"/>
                </w:rPr>
                <w:t>107</w:t>
              </w:r>
            </w:ins>
          </w:p>
        </w:tc>
      </w:tr>
      <w:tr w:rsidR="00970E71" w:rsidRPr="000815A4" w:rsidTr="00B449BE">
        <w:trPr>
          <w:trHeight w:val="300"/>
          <w:ins w:id="154"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55" w:author="Sergio TorresRueda" w:date="2018-02-21T15:03:00Z"/>
                <w:rFonts w:ascii="Calibri" w:eastAsia="Times New Roman" w:hAnsi="Calibri" w:cs="Times New Roman"/>
                <w:color w:val="000000"/>
                <w:sz w:val="20"/>
                <w:szCs w:val="20"/>
                <w:lang w:eastAsia="en-GB"/>
              </w:rPr>
            </w:pPr>
            <w:ins w:id="156" w:author="Sergio TorresRueda" w:date="2018-02-21T15:03:00Z">
              <w:r w:rsidRPr="000815A4">
                <w:rPr>
                  <w:rFonts w:ascii="Calibri" w:eastAsia="Times New Roman" w:hAnsi="Calibri" w:cs="Times New Roman"/>
                  <w:color w:val="000000"/>
                  <w:sz w:val="20"/>
                  <w:szCs w:val="20"/>
                  <w:lang w:eastAsia="en-GB"/>
                </w:rPr>
                <w:t>40-44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57" w:author="Sergio TorresRueda" w:date="2018-02-21T15:03:00Z"/>
                <w:rFonts w:ascii="Calibri" w:eastAsia="Times New Roman" w:hAnsi="Calibri" w:cs="Times New Roman"/>
                <w:color w:val="000000"/>
                <w:sz w:val="20"/>
                <w:szCs w:val="20"/>
                <w:lang w:eastAsia="en-GB"/>
              </w:rPr>
            </w:pPr>
            <w:ins w:id="158" w:author="Sergio TorresRueda" w:date="2018-02-21T15:03:00Z">
              <w:r w:rsidRPr="000815A4">
                <w:rPr>
                  <w:rFonts w:ascii="Calibri" w:eastAsia="Times New Roman" w:hAnsi="Calibri" w:cs="Times New Roman"/>
                  <w:color w:val="000000"/>
                  <w:sz w:val="20"/>
                  <w:szCs w:val="20"/>
                  <w:lang w:eastAsia="en-GB"/>
                </w:rPr>
                <w:t>10</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59" w:author="Sergio TorresRueda" w:date="2018-02-21T15:03:00Z"/>
                <w:rFonts w:ascii="Calibri" w:eastAsia="Times New Roman" w:hAnsi="Calibri" w:cs="Times New Roman"/>
                <w:color w:val="000000"/>
                <w:sz w:val="20"/>
                <w:szCs w:val="20"/>
                <w:lang w:eastAsia="en-GB"/>
              </w:rPr>
            </w:pPr>
            <w:ins w:id="160" w:author="Sergio TorresRueda" w:date="2018-02-21T15:03:00Z">
              <w:r w:rsidRPr="000815A4">
                <w:rPr>
                  <w:rFonts w:ascii="Calibri" w:eastAsia="Times New Roman" w:hAnsi="Calibri" w:cs="Times New Roman"/>
                  <w:color w:val="000000"/>
                  <w:sz w:val="20"/>
                  <w:szCs w:val="20"/>
                  <w:lang w:eastAsia="en-GB"/>
                </w:rPr>
                <w:t>37</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61" w:author="Sergio TorresRueda" w:date="2018-02-21T15:03:00Z"/>
                <w:rFonts w:ascii="Calibri" w:eastAsia="Times New Roman" w:hAnsi="Calibri" w:cs="Times New Roman"/>
                <w:color w:val="000000"/>
                <w:sz w:val="20"/>
                <w:szCs w:val="20"/>
                <w:lang w:eastAsia="en-GB"/>
              </w:rPr>
            </w:pPr>
            <w:ins w:id="162" w:author="Sergio TorresRueda" w:date="2018-02-21T15:03:00Z">
              <w:r w:rsidRPr="000815A4">
                <w:rPr>
                  <w:rFonts w:ascii="Calibri" w:eastAsia="Times New Roman" w:hAnsi="Calibri" w:cs="Times New Roman"/>
                  <w:color w:val="000000"/>
                  <w:sz w:val="20"/>
                  <w:szCs w:val="20"/>
                  <w:lang w:eastAsia="en-GB"/>
                </w:rPr>
                <w:t>22</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63" w:author="Sergio TorresRueda" w:date="2018-02-21T15:03:00Z"/>
                <w:rFonts w:ascii="Calibri" w:eastAsia="Times New Roman" w:hAnsi="Calibri" w:cs="Times New Roman"/>
                <w:color w:val="000000"/>
                <w:sz w:val="20"/>
                <w:szCs w:val="20"/>
                <w:lang w:eastAsia="en-GB"/>
              </w:rPr>
            </w:pPr>
            <w:ins w:id="164" w:author="Sergio TorresRueda" w:date="2018-02-21T15:03:00Z">
              <w:r w:rsidRPr="000815A4">
                <w:rPr>
                  <w:rFonts w:ascii="Calibri" w:eastAsia="Times New Roman" w:hAnsi="Calibri" w:cs="Times New Roman"/>
                  <w:color w:val="000000"/>
                  <w:sz w:val="20"/>
                  <w:szCs w:val="20"/>
                  <w:lang w:eastAsia="en-GB"/>
                </w:rPr>
                <w:t>68</w:t>
              </w:r>
            </w:ins>
          </w:p>
        </w:tc>
      </w:tr>
      <w:tr w:rsidR="00970E71" w:rsidRPr="000815A4" w:rsidTr="00B449BE">
        <w:trPr>
          <w:trHeight w:val="300"/>
          <w:ins w:id="165"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66" w:author="Sergio TorresRueda" w:date="2018-02-21T15:03:00Z"/>
                <w:rFonts w:ascii="Calibri" w:eastAsia="Times New Roman" w:hAnsi="Calibri" w:cs="Times New Roman"/>
                <w:color w:val="000000"/>
                <w:sz w:val="20"/>
                <w:szCs w:val="20"/>
                <w:lang w:eastAsia="en-GB"/>
              </w:rPr>
            </w:pPr>
            <w:ins w:id="167" w:author="Sergio TorresRueda" w:date="2018-02-21T15:03:00Z">
              <w:r w:rsidRPr="000815A4">
                <w:rPr>
                  <w:rFonts w:ascii="Calibri" w:eastAsia="Times New Roman" w:hAnsi="Calibri" w:cs="Times New Roman"/>
                  <w:color w:val="000000"/>
                  <w:sz w:val="20"/>
                  <w:szCs w:val="20"/>
                  <w:lang w:eastAsia="en-GB"/>
                </w:rPr>
                <w:t>45-49</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68" w:author="Sergio TorresRueda" w:date="2018-02-21T15:03:00Z"/>
                <w:rFonts w:ascii="Calibri" w:eastAsia="Times New Roman" w:hAnsi="Calibri" w:cs="Times New Roman"/>
                <w:color w:val="000000"/>
                <w:sz w:val="20"/>
                <w:szCs w:val="20"/>
                <w:lang w:eastAsia="en-GB"/>
              </w:rPr>
            </w:pPr>
            <w:ins w:id="169" w:author="Sergio TorresRueda" w:date="2018-02-21T15:03:00Z">
              <w:r w:rsidRPr="000815A4">
                <w:rPr>
                  <w:rFonts w:ascii="Calibri" w:eastAsia="Times New Roman" w:hAnsi="Calibri" w:cs="Times New Roman"/>
                  <w:color w:val="000000"/>
                  <w:sz w:val="20"/>
                  <w:szCs w:val="20"/>
                  <w:lang w:eastAsia="en-GB"/>
                </w:rPr>
                <w:t>6</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70" w:author="Sergio TorresRueda" w:date="2018-02-21T15:03:00Z"/>
                <w:rFonts w:ascii="Calibri" w:eastAsia="Times New Roman" w:hAnsi="Calibri" w:cs="Times New Roman"/>
                <w:color w:val="000000"/>
                <w:sz w:val="20"/>
                <w:szCs w:val="20"/>
                <w:lang w:eastAsia="en-GB"/>
              </w:rPr>
            </w:pPr>
            <w:ins w:id="171" w:author="Sergio TorresRueda" w:date="2018-02-21T15:03:00Z">
              <w:r w:rsidRPr="000815A4">
                <w:rPr>
                  <w:rFonts w:ascii="Calibri" w:eastAsia="Times New Roman" w:hAnsi="Calibri" w:cs="Times New Roman"/>
                  <w:color w:val="000000"/>
                  <w:sz w:val="20"/>
                  <w:szCs w:val="20"/>
                  <w:lang w:eastAsia="en-GB"/>
                </w:rPr>
                <w:t>34</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72" w:author="Sergio TorresRueda" w:date="2018-02-21T15:03:00Z"/>
                <w:rFonts w:ascii="Calibri" w:eastAsia="Times New Roman" w:hAnsi="Calibri" w:cs="Times New Roman"/>
                <w:color w:val="000000"/>
                <w:sz w:val="20"/>
                <w:szCs w:val="20"/>
                <w:lang w:eastAsia="en-GB"/>
              </w:rPr>
            </w:pPr>
            <w:ins w:id="173" w:author="Sergio TorresRueda" w:date="2018-02-21T15:03:00Z">
              <w:r w:rsidRPr="000815A4">
                <w:rPr>
                  <w:rFonts w:ascii="Calibri" w:eastAsia="Times New Roman" w:hAnsi="Calibri" w:cs="Times New Roman"/>
                  <w:color w:val="000000"/>
                  <w:sz w:val="20"/>
                  <w:szCs w:val="20"/>
                  <w:lang w:eastAsia="en-GB"/>
                </w:rPr>
                <w:t>11</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74" w:author="Sergio TorresRueda" w:date="2018-02-21T15:03:00Z"/>
                <w:rFonts w:ascii="Calibri" w:eastAsia="Times New Roman" w:hAnsi="Calibri" w:cs="Times New Roman"/>
                <w:color w:val="000000"/>
                <w:sz w:val="20"/>
                <w:szCs w:val="20"/>
                <w:lang w:eastAsia="en-GB"/>
              </w:rPr>
            </w:pPr>
            <w:ins w:id="175" w:author="Sergio TorresRueda" w:date="2018-02-21T15:03:00Z">
              <w:r w:rsidRPr="000815A4">
                <w:rPr>
                  <w:rFonts w:ascii="Calibri" w:eastAsia="Times New Roman" w:hAnsi="Calibri" w:cs="Times New Roman"/>
                  <w:color w:val="000000"/>
                  <w:sz w:val="20"/>
                  <w:szCs w:val="20"/>
                  <w:lang w:eastAsia="en-GB"/>
                </w:rPr>
                <w:t>42</w:t>
              </w:r>
            </w:ins>
          </w:p>
        </w:tc>
      </w:tr>
      <w:tr w:rsidR="00970E71" w:rsidRPr="000815A4" w:rsidTr="00B449BE">
        <w:trPr>
          <w:trHeight w:val="300"/>
          <w:ins w:id="176"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77" w:author="Sergio TorresRueda" w:date="2018-02-21T15:03:00Z"/>
                <w:rFonts w:ascii="Calibri" w:eastAsia="Times New Roman" w:hAnsi="Calibri" w:cs="Times New Roman"/>
                <w:color w:val="000000"/>
                <w:sz w:val="20"/>
                <w:szCs w:val="20"/>
                <w:lang w:eastAsia="en-GB"/>
              </w:rPr>
            </w:pPr>
            <w:ins w:id="178" w:author="Sergio TorresRueda" w:date="2018-02-21T15:03:00Z">
              <w:r w:rsidRPr="000815A4">
                <w:rPr>
                  <w:rFonts w:ascii="Calibri" w:eastAsia="Times New Roman" w:hAnsi="Calibri" w:cs="Times New Roman"/>
                  <w:color w:val="000000"/>
                  <w:sz w:val="20"/>
                  <w:szCs w:val="20"/>
                  <w:lang w:eastAsia="en-GB"/>
                </w:rPr>
                <w:t>50+</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79" w:author="Sergio TorresRueda" w:date="2018-02-21T15:03:00Z"/>
                <w:rFonts w:ascii="Calibri" w:eastAsia="Times New Roman" w:hAnsi="Calibri" w:cs="Times New Roman"/>
                <w:color w:val="000000"/>
                <w:sz w:val="20"/>
                <w:szCs w:val="20"/>
                <w:lang w:eastAsia="en-GB"/>
              </w:rPr>
            </w:pPr>
            <w:ins w:id="180" w:author="Sergio TorresRueda" w:date="2018-02-21T15:03:00Z">
              <w:r w:rsidRPr="000815A4">
                <w:rPr>
                  <w:rFonts w:ascii="Calibri" w:eastAsia="Times New Roman" w:hAnsi="Calibri" w:cs="Times New Roman"/>
                  <w:color w:val="000000"/>
                  <w:sz w:val="20"/>
                  <w:szCs w:val="20"/>
                  <w:lang w:eastAsia="en-GB"/>
                </w:rPr>
                <w:t>8</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81" w:author="Sergio TorresRueda" w:date="2018-02-21T15:03:00Z"/>
                <w:rFonts w:ascii="Calibri" w:eastAsia="Times New Roman" w:hAnsi="Calibri" w:cs="Times New Roman"/>
                <w:color w:val="000000"/>
                <w:sz w:val="20"/>
                <w:szCs w:val="20"/>
                <w:lang w:eastAsia="en-GB"/>
              </w:rPr>
            </w:pPr>
            <w:ins w:id="182" w:author="Sergio TorresRueda" w:date="2018-02-21T15:03:00Z">
              <w:r w:rsidRPr="000815A4">
                <w:rPr>
                  <w:rFonts w:ascii="Calibri" w:eastAsia="Times New Roman" w:hAnsi="Calibri" w:cs="Times New Roman"/>
                  <w:color w:val="000000"/>
                  <w:sz w:val="20"/>
                  <w:szCs w:val="20"/>
                  <w:lang w:eastAsia="en-GB"/>
                </w:rPr>
                <w:t>49</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83" w:author="Sergio TorresRueda" w:date="2018-02-21T15:03:00Z"/>
                <w:rFonts w:ascii="Calibri" w:eastAsia="Times New Roman" w:hAnsi="Calibri" w:cs="Times New Roman"/>
                <w:color w:val="000000"/>
                <w:sz w:val="20"/>
                <w:szCs w:val="20"/>
                <w:lang w:eastAsia="en-GB"/>
              </w:rPr>
            </w:pPr>
            <w:ins w:id="184" w:author="Sergio TorresRueda" w:date="2018-02-21T15:03:00Z">
              <w:r w:rsidRPr="000815A4">
                <w:rPr>
                  <w:rFonts w:ascii="Calibri" w:eastAsia="Times New Roman" w:hAnsi="Calibri" w:cs="Times New Roman"/>
                  <w:color w:val="000000"/>
                  <w:sz w:val="20"/>
                  <w:szCs w:val="20"/>
                  <w:lang w:eastAsia="en-GB"/>
                </w:rPr>
                <w:t>19</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85" w:author="Sergio TorresRueda" w:date="2018-02-21T15:03:00Z"/>
                <w:rFonts w:ascii="Calibri" w:eastAsia="Times New Roman" w:hAnsi="Calibri" w:cs="Times New Roman"/>
                <w:color w:val="000000"/>
                <w:sz w:val="20"/>
                <w:szCs w:val="20"/>
                <w:lang w:eastAsia="en-GB"/>
              </w:rPr>
            </w:pPr>
            <w:ins w:id="186" w:author="Sergio TorresRueda" w:date="2018-02-21T15:03:00Z">
              <w:r w:rsidRPr="000815A4">
                <w:rPr>
                  <w:rFonts w:ascii="Calibri" w:eastAsia="Times New Roman" w:hAnsi="Calibri" w:cs="Times New Roman"/>
                  <w:color w:val="000000"/>
                  <w:sz w:val="20"/>
                  <w:szCs w:val="20"/>
                  <w:lang w:eastAsia="en-GB"/>
                </w:rPr>
                <w:t>68</w:t>
              </w:r>
            </w:ins>
          </w:p>
        </w:tc>
      </w:tr>
      <w:tr w:rsidR="00970E71" w:rsidRPr="000815A4" w:rsidTr="00B449BE">
        <w:trPr>
          <w:trHeight w:val="300"/>
          <w:ins w:id="187" w:author="Sergio TorresRueda" w:date="2018-02-21T15:03:00Z"/>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rPr>
                <w:ins w:id="188" w:author="Sergio TorresRueda" w:date="2018-02-21T15:03:00Z"/>
                <w:rFonts w:ascii="Calibri" w:eastAsia="Times New Roman" w:hAnsi="Calibri" w:cs="Times New Roman"/>
                <w:b/>
                <w:bCs/>
                <w:color w:val="000000"/>
                <w:sz w:val="20"/>
                <w:szCs w:val="20"/>
                <w:lang w:eastAsia="en-GB"/>
              </w:rPr>
            </w:pPr>
            <w:ins w:id="189" w:author="Sergio TorresRueda" w:date="2018-02-21T15:03:00Z">
              <w:r w:rsidRPr="000815A4">
                <w:rPr>
                  <w:rFonts w:ascii="Calibri" w:eastAsia="Times New Roman" w:hAnsi="Calibri" w:cs="Times New Roman"/>
                  <w:b/>
                  <w:bCs/>
                  <w:color w:val="000000"/>
                  <w:sz w:val="20"/>
                  <w:szCs w:val="20"/>
                  <w:lang w:eastAsia="en-GB"/>
                </w:rPr>
                <w:t>Total:</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90" w:author="Sergio TorresRueda" w:date="2018-02-21T15:03:00Z"/>
                <w:rFonts w:ascii="Calibri" w:eastAsia="Times New Roman" w:hAnsi="Calibri" w:cs="Times New Roman"/>
                <w:b/>
                <w:bCs/>
                <w:color w:val="000000"/>
                <w:sz w:val="20"/>
                <w:szCs w:val="20"/>
                <w:lang w:eastAsia="en-GB"/>
              </w:rPr>
            </w:pPr>
            <w:ins w:id="191" w:author="Sergio TorresRueda" w:date="2018-02-21T15:03:00Z">
              <w:r w:rsidRPr="000815A4">
                <w:rPr>
                  <w:rFonts w:ascii="Calibri" w:eastAsia="Times New Roman" w:hAnsi="Calibri" w:cs="Times New Roman"/>
                  <w:b/>
                  <w:bCs/>
                  <w:color w:val="000000"/>
                  <w:sz w:val="20"/>
                  <w:szCs w:val="20"/>
                  <w:lang w:eastAsia="en-GB"/>
                </w:rPr>
                <w:t>1025</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92" w:author="Sergio TorresRueda" w:date="2018-02-21T15:03:00Z"/>
                <w:rFonts w:ascii="Calibri" w:eastAsia="Times New Roman" w:hAnsi="Calibri" w:cs="Times New Roman"/>
                <w:b/>
                <w:bCs/>
                <w:color w:val="000000"/>
                <w:sz w:val="20"/>
                <w:szCs w:val="20"/>
                <w:lang w:eastAsia="en-GB"/>
              </w:rPr>
            </w:pPr>
            <w:ins w:id="193" w:author="Sergio TorresRueda" w:date="2018-02-21T15:03:00Z">
              <w:r w:rsidRPr="000815A4">
                <w:rPr>
                  <w:rFonts w:ascii="Calibri" w:eastAsia="Times New Roman" w:hAnsi="Calibri" w:cs="Times New Roman"/>
                  <w:b/>
                  <w:bCs/>
                  <w:color w:val="000000"/>
                  <w:sz w:val="20"/>
                  <w:szCs w:val="20"/>
                  <w:lang w:eastAsia="en-GB"/>
                </w:rPr>
                <w:t>1797</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94" w:author="Sergio TorresRueda" w:date="2018-02-21T15:03:00Z"/>
                <w:rFonts w:ascii="Calibri" w:eastAsia="Times New Roman" w:hAnsi="Calibri" w:cs="Times New Roman"/>
                <w:b/>
                <w:bCs/>
                <w:color w:val="000000"/>
                <w:sz w:val="20"/>
                <w:szCs w:val="20"/>
                <w:lang w:eastAsia="en-GB"/>
              </w:rPr>
            </w:pPr>
            <w:ins w:id="195" w:author="Sergio TorresRueda" w:date="2018-02-21T15:03:00Z">
              <w:r w:rsidRPr="000815A4">
                <w:rPr>
                  <w:rFonts w:ascii="Calibri" w:eastAsia="Times New Roman" w:hAnsi="Calibri" w:cs="Times New Roman"/>
                  <w:b/>
                  <w:bCs/>
                  <w:color w:val="000000"/>
                  <w:sz w:val="20"/>
                  <w:szCs w:val="20"/>
                  <w:lang w:eastAsia="en-GB"/>
                </w:rPr>
                <w:t>2901</w:t>
              </w:r>
            </w:ins>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ins w:id="196" w:author="Sergio TorresRueda" w:date="2018-02-21T15:03:00Z"/>
                <w:rFonts w:ascii="Calibri" w:eastAsia="Times New Roman" w:hAnsi="Calibri" w:cs="Times New Roman"/>
                <w:b/>
                <w:bCs/>
                <w:color w:val="000000"/>
                <w:sz w:val="20"/>
                <w:szCs w:val="20"/>
                <w:lang w:eastAsia="en-GB"/>
              </w:rPr>
            </w:pPr>
            <w:ins w:id="197" w:author="Sergio TorresRueda" w:date="2018-02-21T15:03:00Z">
              <w:r w:rsidRPr="000815A4">
                <w:rPr>
                  <w:rFonts w:ascii="Calibri" w:eastAsia="Times New Roman" w:hAnsi="Calibri" w:cs="Times New Roman"/>
                  <w:b/>
                  <w:bCs/>
                  <w:color w:val="000000"/>
                  <w:sz w:val="20"/>
                  <w:szCs w:val="20"/>
                  <w:lang w:eastAsia="en-GB"/>
                </w:rPr>
                <w:t>4394</w:t>
              </w:r>
            </w:ins>
          </w:p>
        </w:tc>
      </w:tr>
    </w:tbl>
    <w:p w:rsidR="00970E71" w:rsidRDefault="00970E71" w:rsidP="00454DE0">
      <w:pPr>
        <w:rPr>
          <w:ins w:id="198" w:author="Sergio TorresRueda" w:date="2018-02-21T15:03:00Z"/>
        </w:rPr>
      </w:pPr>
    </w:p>
    <w:p w:rsidR="00970E71" w:rsidRDefault="00970E71">
      <w:pPr>
        <w:rPr>
          <w:ins w:id="199" w:author="Sergio TorresRueda" w:date="2018-02-21T15:03:00Z"/>
        </w:rPr>
      </w:pPr>
      <w:ins w:id="200" w:author="Sergio TorresRueda" w:date="2018-02-21T15:03:00Z">
        <w:r>
          <w:br w:type="page"/>
        </w:r>
      </w:ins>
    </w:p>
    <w:p w:rsidR="00454DE0" w:rsidDel="00970E71" w:rsidRDefault="00454DE0" w:rsidP="00454DE0">
      <w:pPr>
        <w:rPr>
          <w:del w:id="201" w:author="Sergio TorresRueda" w:date="2018-02-21T15:02:00Z"/>
        </w:rPr>
      </w:pPr>
    </w:p>
    <w:p w:rsidR="00454DE0" w:rsidRPr="005B74A9" w:rsidRDefault="00454DE0" w:rsidP="00454DE0">
      <w:pPr>
        <w:rPr>
          <w:b/>
        </w:rPr>
      </w:pPr>
      <w:r>
        <w:rPr>
          <w:b/>
        </w:rPr>
        <w:t>Supplemental Digital Content</w:t>
      </w:r>
      <w:r w:rsidRPr="0011775B">
        <w:rPr>
          <w:b/>
        </w:rPr>
        <w:t xml:space="preserve"> </w:t>
      </w:r>
      <w:del w:id="202" w:author="Sergio TorresRueda" w:date="2018-02-21T15:02:00Z">
        <w:r w:rsidRPr="0011775B" w:rsidDel="00970E71">
          <w:rPr>
            <w:b/>
          </w:rPr>
          <w:delText>2</w:delText>
        </w:r>
      </w:del>
      <w:ins w:id="203" w:author="Sergio TorresRueda" w:date="2018-02-21T15:02:00Z">
        <w:r w:rsidR="00970E71">
          <w:rPr>
            <w:b/>
          </w:rPr>
          <w:t>4</w:t>
        </w:r>
      </w:ins>
      <w:r w:rsidRPr="0011775B">
        <w:rPr>
          <w:b/>
        </w:rPr>
        <w:t xml:space="preserve">: Input variables for the </w:t>
      </w:r>
      <w:r>
        <w:rPr>
          <w:b/>
        </w:rPr>
        <w:t>base case</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345"/>
        <w:gridCol w:w="2755"/>
      </w:tblGrid>
      <w:tr w:rsidR="00454DE0" w:rsidRPr="0011775B" w:rsidTr="00167799">
        <w:trPr>
          <w:trHeight w:val="300"/>
        </w:trPr>
        <w:tc>
          <w:tcPr>
            <w:tcW w:w="3880" w:type="dxa"/>
            <w:shd w:val="clear" w:color="auto" w:fill="auto"/>
            <w:noWrap/>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w:t>
            </w:r>
          </w:p>
        </w:tc>
        <w:tc>
          <w:tcPr>
            <w:tcW w:w="3345" w:type="dxa"/>
            <w:shd w:val="clear" w:color="auto" w:fill="auto"/>
            <w:noWrap/>
            <w:vAlign w:val="bottom"/>
            <w:hideMark/>
          </w:tcPr>
          <w:p w:rsidR="00454DE0" w:rsidRPr="0011775B" w:rsidRDefault="00454DE0" w:rsidP="00167799">
            <w:pPr>
              <w:spacing w:after="0" w:line="240" w:lineRule="auto"/>
              <w:jc w:val="center"/>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Base Case</w:t>
            </w:r>
            <w:r>
              <w:rPr>
                <w:rFonts w:ascii="Calibri" w:eastAsia="Times New Roman" w:hAnsi="Calibri" w:cs="Calibri"/>
                <w:b/>
                <w:bCs/>
                <w:i/>
                <w:iCs/>
                <w:color w:val="000000"/>
                <w:lang w:eastAsia="en-GB"/>
              </w:rPr>
              <w:t xml:space="preserve"> Estimate</w:t>
            </w:r>
          </w:p>
        </w:tc>
        <w:tc>
          <w:tcPr>
            <w:tcW w:w="2755" w:type="dxa"/>
            <w:shd w:val="clear" w:color="auto" w:fill="auto"/>
            <w:noWrap/>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Source</w:t>
            </w:r>
          </w:p>
        </w:tc>
      </w:tr>
      <w:tr w:rsidR="00454DE0" w:rsidRPr="0011775B" w:rsidTr="00167799">
        <w:trPr>
          <w:trHeight w:val="300"/>
        </w:trPr>
        <w:tc>
          <w:tcPr>
            <w:tcW w:w="9980" w:type="dxa"/>
            <w:gridSpan w:val="3"/>
            <w:shd w:val="clear" w:color="000000" w:fill="D9D9D9"/>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Cost estimates</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Start-up</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Table 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Primary Data Collection </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Capital</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Table 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Primary Data Collection </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Recurrent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Table 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Primary Data Collection </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Discount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0.03</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Assumption</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Yearly ART </w:t>
            </w:r>
            <w:ins w:id="204" w:author="Sergio TorresRueda" w:date="2018-02-17T16:15:00Z">
              <w:r w:rsidR="00C81493">
                <w:rPr>
                  <w:rFonts w:ascii="Calibri" w:eastAsia="Times New Roman" w:hAnsi="Calibri" w:cs="Calibri"/>
                  <w:color w:val="000000"/>
                  <w:lang w:eastAsia="en-GB"/>
                </w:rPr>
                <w:t xml:space="preserve">delivery </w:t>
              </w:r>
            </w:ins>
            <w:r w:rsidRPr="0011775B">
              <w:rPr>
                <w:rFonts w:ascii="Calibri" w:eastAsia="Times New Roman" w:hAnsi="Calibri" w:cs="Calibri"/>
                <w:color w:val="000000"/>
                <w:lang w:eastAsia="en-GB"/>
              </w:rPr>
              <w:t>costs</w:t>
            </w:r>
            <w:ins w:id="205" w:author="Sergio TorresRueda" w:date="2018-02-17T16:14:00Z">
              <w:r w:rsidR="00C81493">
                <w:rPr>
                  <w:rFonts w:ascii="Calibri" w:eastAsia="Times New Roman" w:hAnsi="Calibri" w:cs="Calibri"/>
                  <w:color w:val="000000"/>
                  <w:lang w:eastAsia="en-GB"/>
                </w:rPr>
                <w:t xml:space="preserve"> </w:t>
              </w:r>
            </w:ins>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$515</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PEVuZE5vdGU+PENpdGU+PEF1dGhvcj5Lcmlwa2U8L0F1dGhvcj48WWVhcj4yMDE2PC9ZZWFyPjxS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PEVuZE5vdGU+PENpdGU+PEF1dGhvcj5Lcmlwa2U8L0F1dGhvcj48WWVhcj4yMDE2PC9ZZWFyPjxS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6" w:tooltip="Kripke, 2016 #46" w:history="1">
              <w:r w:rsidR="00AD3ED2">
                <w:rPr>
                  <w:rFonts w:ascii="Calibri" w:eastAsia="Times New Roman" w:hAnsi="Calibri" w:cs="Calibri"/>
                  <w:noProof/>
                  <w:color w:val="000000"/>
                  <w:lang w:eastAsia="en-GB"/>
                </w:rPr>
                <w:t>Kripke, Perales et al. 2016</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9980" w:type="dxa"/>
            <w:gridSpan w:val="3"/>
            <w:shd w:val="clear" w:color="000000" w:fill="D9D9D9"/>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HIV Infections Averted Calculations</w:t>
            </w:r>
          </w:p>
        </w:tc>
      </w:tr>
      <w:tr w:rsidR="00454DE0" w:rsidRPr="0011775B" w:rsidTr="00167799">
        <w:trPr>
          <w:trHeight w:val="6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VMMC effectiveness </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0.6</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PEVuZE5vdGU+PENpdGU+PEF1dGhvcj5BdXZlcnQ8L0F1dGhvcj48WWVhcj4yMDA1PC9ZZWFyPjxS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PEVuZE5vdGU+PENpdGU+PEF1dGhvcj5BdXZlcnQ8L0F1dGhvcj48WWVhcj4yMDA1PC9ZZWFyPjxS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1" w:tooltip="Auvert, 2005 #1" w:history="1">
              <w:r w:rsidR="00AD3ED2">
                <w:rPr>
                  <w:rFonts w:ascii="Calibri" w:eastAsia="Times New Roman" w:hAnsi="Calibri" w:cs="Calibri"/>
                  <w:noProof/>
                  <w:color w:val="000000"/>
                  <w:lang w:eastAsia="en-GB"/>
                </w:rPr>
                <w:t>Auvert, Taljaard et al. 2005</w:t>
              </w:r>
            </w:hyperlink>
            <w:r w:rsidR="00AD3ED2">
              <w:rPr>
                <w:rFonts w:ascii="Calibri" w:eastAsia="Times New Roman" w:hAnsi="Calibri" w:cs="Calibri"/>
                <w:noProof/>
                <w:color w:val="000000"/>
                <w:lang w:eastAsia="en-GB"/>
              </w:rPr>
              <w:t xml:space="preserve">, </w:t>
            </w:r>
            <w:hyperlink w:anchor="_ENREF_2" w:tooltip="Bailey, 2007 #2" w:history="1">
              <w:r w:rsidR="00AD3ED2">
                <w:rPr>
                  <w:rFonts w:ascii="Calibri" w:eastAsia="Times New Roman" w:hAnsi="Calibri" w:cs="Calibri"/>
                  <w:noProof/>
                  <w:color w:val="000000"/>
                  <w:lang w:eastAsia="en-GB"/>
                </w:rPr>
                <w:t>Bailey, Moses et al. 2007</w:t>
              </w:r>
            </w:hyperlink>
            <w:r w:rsidR="00AD3ED2">
              <w:rPr>
                <w:rFonts w:ascii="Calibri" w:eastAsia="Times New Roman" w:hAnsi="Calibri" w:cs="Calibri"/>
                <w:noProof/>
                <w:color w:val="000000"/>
                <w:lang w:eastAsia="en-GB"/>
              </w:rPr>
              <w:t xml:space="preserve">, </w:t>
            </w:r>
            <w:hyperlink w:anchor="_ENREF_4" w:tooltip="Gray, 2007 #3" w:history="1">
              <w:r w:rsidR="00AD3ED2">
                <w:rPr>
                  <w:rFonts w:ascii="Calibri" w:eastAsia="Times New Roman" w:hAnsi="Calibri" w:cs="Calibri"/>
                  <w:noProof/>
                  <w:color w:val="000000"/>
                  <w:lang w:eastAsia="en-GB"/>
                </w:rPr>
                <w:t>Gray, Kigozi et al. 2007</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Regional i</w:t>
            </w:r>
            <w:r w:rsidRPr="0011775B">
              <w:rPr>
                <w:rFonts w:ascii="Calibri" w:eastAsia="Times New Roman" w:hAnsi="Calibri" w:cs="Calibri"/>
                <w:color w:val="000000"/>
                <w:lang w:eastAsia="en-GB"/>
              </w:rPr>
              <w:t xml:space="preserve">ncidence </w:t>
            </w:r>
            <w:proofErr w:type="spellStart"/>
            <w:r w:rsidRPr="0011775B">
              <w:rPr>
                <w:rFonts w:ascii="Calibri" w:eastAsia="Times New Roman" w:hAnsi="Calibri" w:cs="Calibri"/>
                <w:color w:val="000000"/>
                <w:lang w:eastAsia="en-GB"/>
              </w:rPr>
              <w:t>Tabora</w:t>
            </w:r>
            <w:proofErr w:type="spellEnd"/>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data by age group in source</w:t>
            </w:r>
            <w:r w:rsidRPr="0011775B">
              <w:rPr>
                <w:rFonts w:ascii="Calibri" w:eastAsia="Times New Roman" w:hAnsi="Calibri" w:cs="Calibri"/>
                <w:color w:val="000000"/>
                <w:lang w:eastAsia="en-GB"/>
              </w:rPr>
              <w:t> </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3" w:tooltip="Brown, 2006 #75" w:history="1">
              <w:r w:rsidR="00AD3ED2">
                <w:rPr>
                  <w:rFonts w:ascii="Calibri" w:eastAsia="Times New Roman" w:hAnsi="Calibri" w:cs="Calibri"/>
                  <w:noProof/>
                  <w:color w:val="000000"/>
                  <w:lang w:eastAsia="en-GB"/>
                </w:rPr>
                <w:t>Brown, Grassly et al. 2006</w:t>
              </w:r>
            </w:hyperlink>
            <w:r w:rsidR="00AD3ED2">
              <w:rPr>
                <w:rFonts w:ascii="Calibri" w:eastAsia="Times New Roman" w:hAnsi="Calibri" w:cs="Calibri"/>
                <w:noProof/>
                <w:color w:val="000000"/>
                <w:lang w:eastAsia="en-GB"/>
              </w:rPr>
              <w:t xml:space="preserve">, </w:t>
            </w:r>
            <w:hyperlink w:anchor="_ENREF_9" w:tooltip="Stover, 2014 #76" w:history="1">
              <w:r w:rsidR="00AD3ED2">
                <w:rPr>
                  <w:rFonts w:ascii="Calibri" w:eastAsia="Times New Roman" w:hAnsi="Calibri" w:cs="Calibri"/>
                  <w:noProof/>
                  <w:color w:val="000000"/>
                  <w:lang w:eastAsia="en-GB"/>
                </w:rPr>
                <w:t>Stover, Andreev et al. 2014</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Regional i</w:t>
            </w:r>
            <w:r w:rsidRPr="0011775B">
              <w:rPr>
                <w:rFonts w:ascii="Calibri" w:eastAsia="Times New Roman" w:hAnsi="Calibri" w:cs="Calibri"/>
                <w:color w:val="000000"/>
                <w:lang w:eastAsia="en-GB"/>
              </w:rPr>
              <w:t xml:space="preserve">ncidence </w:t>
            </w:r>
            <w:proofErr w:type="spellStart"/>
            <w:r w:rsidRPr="0011775B">
              <w:rPr>
                <w:rFonts w:ascii="Calibri" w:eastAsia="Times New Roman" w:hAnsi="Calibri" w:cs="Calibri"/>
                <w:color w:val="000000"/>
                <w:lang w:eastAsia="en-GB"/>
              </w:rPr>
              <w:t>Njombe</w:t>
            </w:r>
            <w:proofErr w:type="spellEnd"/>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data by age group in source</w:t>
            </w:r>
            <w:r w:rsidRPr="0011775B">
              <w:rPr>
                <w:rFonts w:ascii="Calibri" w:eastAsia="Times New Roman" w:hAnsi="Calibri" w:cs="Calibri"/>
                <w:color w:val="000000"/>
                <w:lang w:eastAsia="en-GB"/>
              </w:rPr>
              <w:t> </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3" w:tooltip="Brown, 2006 #75" w:history="1">
              <w:r w:rsidR="00AD3ED2">
                <w:rPr>
                  <w:rFonts w:ascii="Calibri" w:eastAsia="Times New Roman" w:hAnsi="Calibri" w:cs="Calibri"/>
                  <w:noProof/>
                  <w:color w:val="000000"/>
                  <w:lang w:eastAsia="en-GB"/>
                </w:rPr>
                <w:t>Brown, Grassly et al. 2006</w:t>
              </w:r>
            </w:hyperlink>
            <w:r w:rsidR="00AD3ED2">
              <w:rPr>
                <w:rFonts w:ascii="Calibri" w:eastAsia="Times New Roman" w:hAnsi="Calibri" w:cs="Calibri"/>
                <w:noProof/>
                <w:color w:val="000000"/>
                <w:lang w:eastAsia="en-GB"/>
              </w:rPr>
              <w:t xml:space="preserve">, </w:t>
            </w:r>
            <w:hyperlink w:anchor="_ENREF_9" w:tooltip="Stover, 2014 #76" w:history="1">
              <w:r w:rsidR="00AD3ED2">
                <w:rPr>
                  <w:rFonts w:ascii="Calibri" w:eastAsia="Times New Roman" w:hAnsi="Calibri" w:cs="Calibri"/>
                  <w:noProof/>
                  <w:color w:val="000000"/>
                  <w:lang w:eastAsia="en-GB"/>
                </w:rPr>
                <w:t>Stover, Andreev et al. 2014</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Ratio of infections averted among females to males</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0.54</w:t>
            </w:r>
          </w:p>
        </w:tc>
        <w:tc>
          <w:tcPr>
            <w:tcW w:w="2755" w:type="dxa"/>
            <w:shd w:val="clear" w:color="auto" w:fill="auto"/>
            <w:vAlign w:val="bottom"/>
            <w:hideMark/>
          </w:tcPr>
          <w:p w:rsidR="00454DE0" w:rsidRPr="0011775B" w:rsidRDefault="00454DE0" w:rsidP="00FB36CF">
            <w:pPr>
              <w:spacing w:after="0" w:line="240" w:lineRule="auto"/>
              <w:rPr>
                <w:rFonts w:ascii="Calibri" w:eastAsia="Times New Roman" w:hAnsi="Calibri" w:cs="Calibri"/>
                <w:color w:val="000000"/>
                <w:lang w:eastAsia="en-GB"/>
              </w:rPr>
            </w:pP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Average n</w:t>
            </w:r>
            <w:r w:rsidRPr="0011775B">
              <w:rPr>
                <w:rFonts w:ascii="Calibri" w:eastAsia="Times New Roman" w:hAnsi="Calibri" w:cs="Calibri"/>
                <w:color w:val="000000"/>
                <w:lang w:eastAsia="en-GB"/>
              </w:rPr>
              <w:t>umber of years from infection to ART initiation</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Assumption</w:t>
            </w:r>
          </w:p>
        </w:tc>
      </w:tr>
      <w:tr w:rsidR="0028205B" w:rsidRPr="0011775B" w:rsidTr="00167799">
        <w:trPr>
          <w:trHeight w:val="300"/>
          <w:ins w:id="206" w:author="Sergio TorresRueda" w:date="2018-02-15T16:24:00Z"/>
        </w:trPr>
        <w:tc>
          <w:tcPr>
            <w:tcW w:w="3880" w:type="dxa"/>
            <w:shd w:val="clear" w:color="auto" w:fill="auto"/>
            <w:vAlign w:val="bottom"/>
          </w:tcPr>
          <w:p w:rsidR="0028205B" w:rsidRPr="0011775B" w:rsidRDefault="0028205B" w:rsidP="00167799">
            <w:pPr>
              <w:spacing w:after="0" w:line="240" w:lineRule="auto"/>
              <w:rPr>
                <w:ins w:id="207" w:author="Sergio TorresRueda" w:date="2018-02-15T16:24:00Z"/>
                <w:rFonts w:ascii="Calibri" w:eastAsia="Times New Roman" w:hAnsi="Calibri" w:cs="Calibri"/>
                <w:color w:val="000000"/>
                <w:lang w:eastAsia="en-GB"/>
              </w:rPr>
            </w:pPr>
            <w:ins w:id="208" w:author="Sergio TorresRueda" w:date="2018-02-15T16:24:00Z">
              <w:r>
                <w:rPr>
                  <w:rFonts w:ascii="Calibri" w:eastAsia="Times New Roman" w:hAnsi="Calibri" w:cs="Calibri"/>
                  <w:color w:val="000000"/>
                  <w:lang w:eastAsia="en-GB"/>
                </w:rPr>
                <w:t>Time horizon</w:t>
              </w:r>
            </w:ins>
          </w:p>
        </w:tc>
        <w:tc>
          <w:tcPr>
            <w:tcW w:w="3345" w:type="dxa"/>
            <w:shd w:val="clear" w:color="auto" w:fill="auto"/>
            <w:vAlign w:val="bottom"/>
          </w:tcPr>
          <w:p w:rsidR="0028205B" w:rsidRPr="0011775B" w:rsidRDefault="0028205B" w:rsidP="00167799">
            <w:pPr>
              <w:spacing w:after="0" w:line="240" w:lineRule="auto"/>
              <w:jc w:val="center"/>
              <w:rPr>
                <w:ins w:id="209" w:author="Sergio TorresRueda" w:date="2018-02-15T16:24:00Z"/>
                <w:rFonts w:ascii="Calibri" w:eastAsia="Times New Roman" w:hAnsi="Calibri" w:cs="Calibri"/>
                <w:color w:val="000000"/>
                <w:lang w:eastAsia="en-GB"/>
              </w:rPr>
            </w:pPr>
            <w:ins w:id="210" w:author="Sergio TorresRueda" w:date="2018-02-15T16:24:00Z">
              <w:r>
                <w:rPr>
                  <w:rFonts w:ascii="Calibri" w:eastAsia="Times New Roman" w:hAnsi="Calibri" w:cs="Calibri"/>
                  <w:color w:val="000000"/>
                  <w:lang w:eastAsia="en-GB"/>
                </w:rPr>
                <w:t>15 years</w:t>
              </w:r>
            </w:ins>
          </w:p>
        </w:tc>
        <w:tc>
          <w:tcPr>
            <w:tcW w:w="2755" w:type="dxa"/>
            <w:shd w:val="clear" w:color="auto" w:fill="auto"/>
            <w:vAlign w:val="bottom"/>
          </w:tcPr>
          <w:p w:rsidR="0028205B" w:rsidRPr="0011775B" w:rsidRDefault="0028205B" w:rsidP="00167799">
            <w:pPr>
              <w:spacing w:after="0" w:line="240" w:lineRule="auto"/>
              <w:rPr>
                <w:ins w:id="211" w:author="Sergio TorresRueda" w:date="2018-02-15T16:24:00Z"/>
                <w:rFonts w:ascii="Calibri" w:eastAsia="Times New Roman" w:hAnsi="Calibri" w:cs="Calibri"/>
                <w:color w:val="000000"/>
                <w:lang w:eastAsia="en-GB"/>
              </w:rPr>
            </w:pPr>
            <w:ins w:id="212" w:author="Sergio TorresRueda" w:date="2018-02-15T16:24:00Z">
              <w:r>
                <w:rPr>
                  <w:rFonts w:ascii="Calibri" w:eastAsia="Times New Roman" w:hAnsi="Calibri" w:cs="Calibri"/>
                  <w:color w:val="000000"/>
                  <w:lang w:eastAsia="en-GB"/>
                </w:rPr>
                <w:t>Assumption</w:t>
              </w:r>
            </w:ins>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Discount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0.03</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Assumption</w:t>
            </w:r>
          </w:p>
        </w:tc>
      </w:tr>
      <w:tr w:rsidR="00454DE0" w:rsidRPr="0011775B" w:rsidTr="00167799">
        <w:trPr>
          <w:trHeight w:val="300"/>
        </w:trPr>
        <w:tc>
          <w:tcPr>
            <w:tcW w:w="9980" w:type="dxa"/>
            <w:gridSpan w:val="3"/>
            <w:shd w:val="clear" w:color="000000" w:fill="D9D9D9"/>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DALY Calculations</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Discount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0.03</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Assumption</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Disability weight (HIV</w:t>
            </w:r>
            <w:r>
              <w:rPr>
                <w:rFonts w:ascii="Calibri" w:eastAsia="Times New Roman" w:hAnsi="Calibri" w:cs="Calibri"/>
                <w:color w:val="000000"/>
                <w:lang w:eastAsia="en-GB"/>
              </w:rPr>
              <w:t>:</w:t>
            </w:r>
            <w:r w:rsidRPr="0011775B">
              <w:rPr>
                <w:rFonts w:ascii="Calibri" w:eastAsia="Times New Roman" w:hAnsi="Calibri" w:cs="Calibri"/>
                <w:color w:val="000000"/>
                <w:lang w:eastAsia="en-GB"/>
              </w:rPr>
              <w:t xml:space="preserve"> symptomatic pre-AIDS)</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0.274</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8" w:tooltip="Salomon, 2015 #8" w:history="1">
              <w:r w:rsidR="00AD3ED2">
                <w:rPr>
                  <w:rFonts w:ascii="Calibri" w:eastAsia="Times New Roman" w:hAnsi="Calibri" w:cs="Calibri"/>
                  <w:noProof/>
                  <w:color w:val="000000"/>
                  <w:lang w:eastAsia="en-GB"/>
                </w:rPr>
                <w:t>Salomon, Haagsma et al. 2015</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Disability weight (HIV/AIDS receiving ART)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0.078</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8" w:tooltip="Salomon, 2015 #8" w:history="1">
              <w:r w:rsidR="00AD3ED2">
                <w:rPr>
                  <w:rFonts w:ascii="Calibri" w:eastAsia="Times New Roman" w:hAnsi="Calibri" w:cs="Calibri"/>
                  <w:noProof/>
                  <w:color w:val="000000"/>
                  <w:lang w:eastAsia="en-GB"/>
                </w:rPr>
                <w:t>Salomon, Haagsma et al. 2015</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Disability weight (AIDS</w:t>
            </w:r>
            <w:r>
              <w:rPr>
                <w:rFonts w:ascii="Calibri" w:eastAsia="Times New Roman" w:hAnsi="Calibri" w:cs="Calibri"/>
                <w:color w:val="000000"/>
                <w:lang w:eastAsia="en-GB"/>
              </w:rPr>
              <w:t>:</w:t>
            </w:r>
            <w:r w:rsidRPr="0011775B">
              <w:rPr>
                <w:rFonts w:ascii="Calibri" w:eastAsia="Times New Roman" w:hAnsi="Calibri" w:cs="Calibri"/>
                <w:color w:val="000000"/>
                <w:lang w:eastAsia="en-GB"/>
              </w:rPr>
              <w:t xml:space="preserve"> not receiving ART)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0.582</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8" w:tooltip="Salomon, 2015 #8" w:history="1">
              <w:r w:rsidR="00AD3ED2">
                <w:rPr>
                  <w:rFonts w:ascii="Calibri" w:eastAsia="Times New Roman" w:hAnsi="Calibri" w:cs="Calibri"/>
                  <w:noProof/>
                  <w:color w:val="000000"/>
                  <w:lang w:eastAsia="en-GB"/>
                </w:rPr>
                <w:t>Salomon, Haagsma et al. 2015</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Male </w:t>
            </w:r>
            <w:r>
              <w:rPr>
                <w:rFonts w:ascii="Calibri" w:eastAsia="Times New Roman" w:hAnsi="Calibri" w:cs="Calibri"/>
                <w:color w:val="000000"/>
                <w:lang w:eastAsia="en-GB"/>
              </w:rPr>
              <w:t>expectation of total life</w:t>
            </w:r>
            <w:r w:rsidRPr="0011775B">
              <w:rPr>
                <w:rFonts w:ascii="Calibri" w:eastAsia="Times New Roman" w:hAnsi="Calibri" w:cs="Calibri"/>
                <w:color w:val="000000"/>
                <w:lang w:eastAsia="en-GB"/>
              </w:rPr>
              <w:t xml:space="preserve"> at time of infection (age)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69</w:t>
            </w:r>
            <w:r>
              <w:rPr>
                <w:rFonts w:ascii="Calibri" w:eastAsia="Times New Roman" w:hAnsi="Calibri" w:cs="Calibri"/>
                <w:color w:val="000000"/>
                <w:lang w:eastAsia="en-GB"/>
              </w:rPr>
              <w:t xml:space="preserve"> years</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r>
            <w:r w:rsidR="00AD3ED2">
              <w:rPr>
                <w:rFonts w:ascii="Calibri" w:eastAsia="Times New Roman" w:hAnsi="Calibri" w:cs="Calibri"/>
                <w:color w:val="000000"/>
                <w:lang w:eastAsia="en-GB"/>
              </w:rPr>
              <w:instrText xml:space="preserve"> ADDIN EN.CITE &lt;EndNote&gt;&lt;Cite&gt;&lt;Author&gt;World Health Organization&lt;/Author&gt;&lt;RecNum&gt;68&lt;/RecNum&gt;&lt;DisplayText&gt;(World Health Organization 2017)&lt;/DisplayText&gt;&lt;record&gt;&lt;rec-number&gt;68&lt;/rec-number&gt;&lt;foreign-keys&gt;&lt;key app="EN" db-id="9vwz2sa5hzadsaese0avvv0cpvzefpewdrzx"&gt;68&lt;/key&gt;&lt;/foreign-keys&gt;&lt;ref-type name="Online Database"&gt;45&lt;/ref-type&gt;&lt;contributors&gt;&lt;authors&gt;&lt;author&gt;World Health Organization,&lt;/author&gt;&lt;/authors&gt;&lt;/contributors&gt;&lt;titles&gt;&lt;title&gt;Global Health Observatory Data Repository&lt;/title&gt;&lt;/titles&gt;&lt;dates&gt;&lt;year&gt;2017&lt;/year&gt;&lt;/dates&gt;&lt;urls&gt;&lt;related-urls&gt;&lt;url&gt;http://www.who.int/gho/mortality_burden_disease/life_tables/life_tables/en/&lt;/url&gt;&lt;/related-urls&gt;&lt;/urls&gt;&lt;/record&gt;&lt;/Cite&gt;&lt;/EndNote&gt;</w:instrText>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11" w:tooltip="World Health Organization, 2017 #68" w:history="1">
              <w:r w:rsidR="00AD3ED2">
                <w:rPr>
                  <w:rFonts w:ascii="Calibri" w:eastAsia="Times New Roman" w:hAnsi="Calibri" w:cs="Calibri"/>
                  <w:noProof/>
                  <w:color w:val="000000"/>
                  <w:lang w:eastAsia="en-GB"/>
                </w:rPr>
                <w:t>World Health Organization 2017</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ART coverage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70%</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r>
            <w:r w:rsidR="00AD3ED2">
              <w:rPr>
                <w:rFonts w:ascii="Calibri" w:eastAsia="Times New Roman" w:hAnsi="Calibri" w:cs="Calibri"/>
                <w:color w:val="000000"/>
                <w:lang w:eastAsia="en-GB"/>
              </w:rPr>
              <w:instrText xml:space="preserve"> ADDIN EN.CITE &lt;EndNote&gt;&lt;Cite&gt;&lt;Author&gt;Nkingwa M.&lt;/Author&gt;&lt;Year&gt;2014&lt;/Year&gt;&lt;RecNum&gt;40&lt;/RecNum&gt;&lt;DisplayText&gt;(Nkingwa M. 2014)&lt;/DisplayText&gt;&lt;record&gt;&lt;rec-number&gt;40&lt;/rec-number&gt;&lt;foreign-keys&gt;&lt;key app="EN" db-id="9vwz2sa5hzadsaese0avvv0cpvzefpewdrzx"&gt;40&lt;/key&gt;&lt;/foreign-keys&gt;&lt;ref-type name="Conference Paper"&gt;47&lt;/ref-type&gt;&lt;contributors&gt;&lt;authors&gt;&lt;author&gt;Nkingwa M.,&lt;/author&gt;&lt;/authors&gt;&lt;/contributors&gt;&lt;titles&gt;&lt;title&gt;HIV Care and Treatment Services in Tanzania&lt;/title&gt;&lt;/titles&gt;&lt;dates&gt;&lt;year&gt;2014&lt;/year&gt;&lt;pub-dates&gt;&lt;date&gt;29 Oct 2014&lt;/date&gt;&lt;/pub-dates&gt;&lt;/dates&gt;&lt;publisher&gt;Ministry of Health and Social Welfare of the United Republic of Tanzania, National AIDS Control Program&lt;/publisher&gt;&lt;urls&gt;&lt;/urls&gt;&lt;/record&gt;&lt;/Cite&gt;&lt;/EndNote&gt;</w:instrText>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7" w:tooltip="Nkingwa M., 2014 #40" w:history="1">
              <w:r w:rsidR="00AD3ED2">
                <w:rPr>
                  <w:rFonts w:ascii="Calibri" w:eastAsia="Times New Roman" w:hAnsi="Calibri" w:cs="Calibri"/>
                  <w:noProof/>
                  <w:color w:val="000000"/>
                  <w:lang w:eastAsia="en-GB"/>
                </w:rPr>
                <w:t>Nkingwa M. 2014</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DALYs averted from one HIV infection averted (access to ART)</w:t>
            </w:r>
          </w:p>
        </w:tc>
        <w:tc>
          <w:tcPr>
            <w:tcW w:w="3345" w:type="dxa"/>
            <w:shd w:val="clear" w:color="auto" w:fill="auto"/>
            <w:vAlign w:val="bottom"/>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3.26</w:t>
            </w:r>
          </w:p>
        </w:tc>
        <w:tc>
          <w:tcPr>
            <w:tcW w:w="2755" w:type="dxa"/>
            <w:shd w:val="clear" w:color="auto" w:fill="auto"/>
            <w:vAlign w:val="bottom"/>
          </w:tcPr>
          <w:p w:rsidR="00454DE0" w:rsidRDefault="00454DE0" w:rsidP="00167799">
            <w:pPr>
              <w:spacing w:after="0" w:line="240" w:lineRule="auto"/>
              <w:rPr>
                <w:rFonts w:ascii="Calibri" w:eastAsia="Times New Roman" w:hAnsi="Calibri" w:cs="Calibri"/>
                <w:color w:val="000000"/>
                <w:lang w:eastAsia="en-GB"/>
              </w:rPr>
            </w:pPr>
          </w:p>
        </w:tc>
      </w:tr>
      <w:tr w:rsidR="00454DE0" w:rsidRPr="0011775B" w:rsidTr="00167799">
        <w:trPr>
          <w:trHeight w:val="300"/>
        </w:trPr>
        <w:tc>
          <w:tcPr>
            <w:tcW w:w="3880" w:type="dxa"/>
            <w:shd w:val="clear" w:color="auto" w:fill="auto"/>
            <w:vAlign w:val="bottom"/>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DALYs averted from one HIV infection averted (no access to ART)</w:t>
            </w:r>
          </w:p>
        </w:tc>
        <w:tc>
          <w:tcPr>
            <w:tcW w:w="3345" w:type="dxa"/>
            <w:shd w:val="clear" w:color="auto" w:fill="auto"/>
            <w:vAlign w:val="bottom"/>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21.2</w:t>
            </w:r>
          </w:p>
        </w:tc>
        <w:tc>
          <w:tcPr>
            <w:tcW w:w="2755" w:type="dxa"/>
            <w:shd w:val="clear" w:color="auto" w:fill="auto"/>
            <w:vAlign w:val="bottom"/>
          </w:tcPr>
          <w:p w:rsidR="00454DE0" w:rsidRDefault="00454DE0" w:rsidP="00167799">
            <w:pPr>
              <w:spacing w:after="0" w:line="240" w:lineRule="auto"/>
              <w:rPr>
                <w:rFonts w:ascii="Calibri" w:eastAsia="Times New Roman" w:hAnsi="Calibri" w:cs="Calibri"/>
                <w:color w:val="000000"/>
                <w:lang w:eastAsia="en-GB"/>
              </w:rPr>
            </w:pPr>
          </w:p>
        </w:tc>
      </w:tr>
      <w:tr w:rsidR="00454DE0" w:rsidRPr="0011775B" w:rsidTr="00167799">
        <w:trPr>
          <w:trHeight w:val="6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Number of years of life expected following infection without ART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10</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PEVuZE5vdGU+PENpdGU+PEF1dGhvcj5Kb2huc29uPC9BdXRob3I+PFllYXI+MjAxMzwvWWVhcj48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PEVuZE5vdGU+PENpdGU+PEF1dGhvcj5Kb2huc29uPC9BdXRob3I+PFllYXI+MjAxMzwvWWVhcj48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5" w:tooltip="Johnson, 2013 #78" w:history="1">
              <w:r w:rsidR="00AD3ED2">
                <w:rPr>
                  <w:rFonts w:ascii="Calibri" w:eastAsia="Times New Roman" w:hAnsi="Calibri" w:cs="Calibri"/>
                  <w:noProof/>
                  <w:color w:val="000000"/>
                  <w:lang w:eastAsia="en-GB"/>
                </w:rPr>
                <w:t>Johnson, Mossong et al. 2013</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bl>
    <w:p w:rsidR="00454DE0" w:rsidRDefault="00454DE0" w:rsidP="00454DE0">
      <w:pPr>
        <w:sectPr w:rsidR="00454DE0">
          <w:footerReference w:type="default" r:id="rId8"/>
          <w:pgSz w:w="11906" w:h="16838"/>
          <w:pgMar w:top="1440" w:right="1440" w:bottom="1440" w:left="1440" w:header="708" w:footer="708" w:gutter="0"/>
          <w:cols w:space="708"/>
          <w:docGrid w:linePitch="360"/>
        </w:sectPr>
      </w:pPr>
    </w:p>
    <w:p w:rsidR="00454DE0" w:rsidRDefault="00454DE0" w:rsidP="00454DE0">
      <w:pPr>
        <w:rPr>
          <w:b/>
        </w:rPr>
      </w:pPr>
      <w:r w:rsidRPr="00B52056">
        <w:rPr>
          <w:b/>
        </w:rPr>
        <w:lastRenderedPageBreak/>
        <w:t>Suppl</w:t>
      </w:r>
      <w:r>
        <w:rPr>
          <w:b/>
        </w:rPr>
        <w:t xml:space="preserve">emental Digital Content </w:t>
      </w:r>
      <w:del w:id="213" w:author="Sergio TorresRueda" w:date="2018-02-21T15:03:00Z">
        <w:r w:rsidDel="00970E71">
          <w:rPr>
            <w:b/>
          </w:rPr>
          <w:delText>3</w:delText>
        </w:r>
      </w:del>
      <w:ins w:id="214" w:author="Sergio TorresRueda" w:date="2018-02-21T15:03:00Z">
        <w:r w:rsidR="00970E71">
          <w:rPr>
            <w:b/>
          </w:rPr>
          <w:t>5</w:t>
        </w:r>
      </w:ins>
      <w:r>
        <w:rPr>
          <w:b/>
        </w:rPr>
        <w:t xml:space="preserve">: Number of circumcisions, total </w:t>
      </w:r>
      <w:ins w:id="215" w:author="Sergio TorresRueda" w:date="2018-02-21T14:38:00Z">
        <w:r w:rsidR="00FF0A00">
          <w:rPr>
            <w:b/>
          </w:rPr>
          <w:t xml:space="preserve">cluster </w:t>
        </w:r>
      </w:ins>
      <w:r>
        <w:rPr>
          <w:b/>
        </w:rPr>
        <w:t xml:space="preserve">costs and </w:t>
      </w:r>
      <w:ins w:id="216" w:author="Sergio TorresRueda" w:date="2018-02-21T14:38:00Z">
        <w:r w:rsidR="00FF0A00">
          <w:rPr>
            <w:b/>
          </w:rPr>
          <w:t xml:space="preserve">average </w:t>
        </w:r>
      </w:ins>
      <w:r>
        <w:rPr>
          <w:b/>
        </w:rPr>
        <w:t>cost per circumcisions by cluster</w:t>
      </w:r>
    </w:p>
    <w:p w:rsidR="00454DE0" w:rsidRPr="00B52056" w:rsidRDefault="00454DE0" w:rsidP="00454DE0">
      <w:pPr>
        <w:rPr>
          <w:b/>
        </w:rPr>
      </w:pPr>
    </w:p>
    <w:tbl>
      <w:tblPr>
        <w:tblW w:w="14481" w:type="dxa"/>
        <w:tblLook w:val="04A0" w:firstRow="1" w:lastRow="0" w:firstColumn="1" w:lastColumn="0" w:noHBand="0" w:noVBand="1"/>
      </w:tblPr>
      <w:tblGrid>
        <w:gridCol w:w="2163"/>
        <w:gridCol w:w="1237"/>
        <w:gridCol w:w="1237"/>
        <w:gridCol w:w="1237"/>
        <w:gridCol w:w="1237"/>
        <w:gridCol w:w="1237"/>
        <w:gridCol w:w="1224"/>
        <w:gridCol w:w="1237"/>
        <w:gridCol w:w="1224"/>
        <w:gridCol w:w="1224"/>
        <w:gridCol w:w="1224"/>
      </w:tblGrid>
      <w:tr w:rsidR="00454DE0" w:rsidRPr="005D5CFE" w:rsidDel="00167799" w:rsidTr="00167799">
        <w:trPr>
          <w:trHeight w:val="300"/>
          <w:del w:id="217" w:author="Sergio TorresRueda" w:date="2018-02-20T19:17:00Z"/>
        </w:trPr>
        <w:tc>
          <w:tcPr>
            <w:tcW w:w="144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18" w:author="Sergio TorresRueda" w:date="2018-02-20T19:17:00Z"/>
                <w:rFonts w:ascii="Calibri" w:eastAsia="Times New Roman" w:hAnsi="Calibri" w:cs="Calibri"/>
                <w:b/>
                <w:bCs/>
                <w:color w:val="000000"/>
                <w:sz w:val="20"/>
                <w:szCs w:val="20"/>
                <w:lang w:eastAsia="en-GB"/>
              </w:rPr>
            </w:pPr>
            <w:del w:id="219" w:author="Sergio TorresRueda" w:date="2018-02-20T19:17:00Z">
              <w:r w:rsidRPr="005D5CFE" w:rsidDel="00167799">
                <w:rPr>
                  <w:rFonts w:ascii="Calibri" w:eastAsia="Times New Roman" w:hAnsi="Calibri" w:cs="Calibri"/>
                  <w:b/>
                  <w:bCs/>
                  <w:color w:val="000000"/>
                  <w:sz w:val="20"/>
                  <w:szCs w:val="20"/>
                  <w:lang w:eastAsia="en-GB"/>
                </w:rPr>
                <w:delText>Control</w:delText>
              </w:r>
            </w:del>
          </w:p>
        </w:tc>
      </w:tr>
      <w:tr w:rsidR="00454DE0" w:rsidRPr="005D5CFE" w:rsidDel="00167799" w:rsidTr="00167799">
        <w:trPr>
          <w:trHeight w:val="300"/>
          <w:del w:id="220"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21" w:author="Sergio TorresRueda" w:date="2018-02-20T19:17:00Z"/>
                <w:rFonts w:ascii="Calibri" w:eastAsia="Times New Roman" w:hAnsi="Calibri" w:cs="Calibri"/>
                <w:b/>
                <w:bCs/>
                <w:color w:val="000000"/>
                <w:sz w:val="20"/>
                <w:szCs w:val="20"/>
                <w:lang w:eastAsia="en-GB"/>
              </w:rPr>
            </w:pPr>
            <w:del w:id="222" w:author="Sergio TorresRueda" w:date="2018-02-20T19:17:00Z">
              <w:r w:rsidRPr="005D5CFE" w:rsidDel="00167799">
                <w:rPr>
                  <w:rFonts w:ascii="Calibri" w:eastAsia="Times New Roman" w:hAnsi="Calibri" w:cs="Calibri"/>
                  <w:b/>
                  <w:bCs/>
                  <w:color w:val="000000"/>
                  <w:sz w:val="20"/>
                  <w:szCs w:val="20"/>
                  <w:lang w:eastAsia="en-GB"/>
                </w:rPr>
                <w:delText>Region</w:delText>
              </w:r>
            </w:del>
          </w:p>
        </w:tc>
        <w:tc>
          <w:tcPr>
            <w:tcW w:w="6185" w:type="dxa"/>
            <w:gridSpan w:val="5"/>
            <w:tcBorders>
              <w:top w:val="single" w:sz="4" w:space="0" w:color="auto"/>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center"/>
              <w:rPr>
                <w:del w:id="223" w:author="Sergio TorresRueda" w:date="2018-02-20T19:17:00Z"/>
                <w:rFonts w:ascii="Calibri" w:eastAsia="Times New Roman" w:hAnsi="Calibri" w:cs="Calibri"/>
                <w:color w:val="000000"/>
                <w:sz w:val="20"/>
                <w:szCs w:val="20"/>
                <w:lang w:eastAsia="en-GB"/>
              </w:rPr>
            </w:pPr>
            <w:del w:id="224" w:author="Sergio TorresRueda" w:date="2018-02-20T19:17:00Z">
              <w:r w:rsidRPr="005D5CFE" w:rsidDel="00167799">
                <w:rPr>
                  <w:rFonts w:ascii="Calibri" w:eastAsia="Times New Roman" w:hAnsi="Calibri" w:cs="Calibri"/>
                  <w:color w:val="000000"/>
                  <w:sz w:val="20"/>
                  <w:szCs w:val="20"/>
                  <w:lang w:eastAsia="en-GB"/>
                </w:rPr>
                <w:delText>Njombe</w:delText>
              </w:r>
            </w:del>
          </w:p>
        </w:tc>
        <w:tc>
          <w:tcPr>
            <w:tcW w:w="6133" w:type="dxa"/>
            <w:gridSpan w:val="5"/>
            <w:tcBorders>
              <w:top w:val="single" w:sz="4" w:space="0" w:color="auto"/>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center"/>
              <w:rPr>
                <w:del w:id="225" w:author="Sergio TorresRueda" w:date="2018-02-20T19:17:00Z"/>
                <w:rFonts w:ascii="Calibri" w:eastAsia="Times New Roman" w:hAnsi="Calibri" w:cs="Calibri"/>
                <w:color w:val="000000"/>
                <w:sz w:val="20"/>
                <w:szCs w:val="20"/>
                <w:lang w:eastAsia="en-GB"/>
              </w:rPr>
            </w:pPr>
            <w:del w:id="226" w:author="Sergio TorresRueda" w:date="2018-02-20T19:17:00Z">
              <w:r w:rsidRPr="005D5CFE" w:rsidDel="00167799">
                <w:rPr>
                  <w:rFonts w:ascii="Calibri" w:eastAsia="Times New Roman" w:hAnsi="Calibri" w:cs="Calibri"/>
                  <w:color w:val="000000"/>
                  <w:sz w:val="20"/>
                  <w:szCs w:val="20"/>
                  <w:lang w:eastAsia="en-GB"/>
                </w:rPr>
                <w:delText>Tabora</w:delText>
              </w:r>
            </w:del>
          </w:p>
        </w:tc>
      </w:tr>
      <w:tr w:rsidR="00454DE0" w:rsidRPr="005D5CFE" w:rsidDel="00167799" w:rsidTr="00167799">
        <w:trPr>
          <w:trHeight w:val="300"/>
          <w:del w:id="227"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28" w:author="Sergio TorresRueda" w:date="2018-02-20T19:17:00Z"/>
                <w:rFonts w:ascii="Calibri" w:eastAsia="Times New Roman" w:hAnsi="Calibri" w:cs="Calibri"/>
                <w:b/>
                <w:bCs/>
                <w:color w:val="000000"/>
                <w:sz w:val="20"/>
                <w:szCs w:val="20"/>
                <w:lang w:eastAsia="en-GB"/>
              </w:rPr>
            </w:pPr>
            <w:del w:id="229" w:author="Sergio TorresRueda" w:date="2018-02-20T19:17:00Z">
              <w:r w:rsidRPr="005D5CFE" w:rsidDel="00167799">
                <w:rPr>
                  <w:rFonts w:ascii="Calibri" w:eastAsia="Times New Roman" w:hAnsi="Calibri" w:cs="Calibri"/>
                  <w:b/>
                  <w:bCs/>
                  <w:color w:val="000000"/>
                  <w:sz w:val="20"/>
                  <w:szCs w:val="20"/>
                  <w:lang w:eastAsia="en-GB"/>
                </w:rPr>
                <w:delText>Cluster</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30" w:author="Sergio TorresRueda" w:date="2018-02-20T19:17:00Z"/>
                <w:rFonts w:ascii="Calibri" w:eastAsia="Times New Roman" w:hAnsi="Calibri" w:cs="Calibri"/>
                <w:color w:val="000000"/>
                <w:sz w:val="20"/>
                <w:szCs w:val="20"/>
                <w:lang w:eastAsia="en-GB"/>
              </w:rPr>
            </w:pPr>
            <w:del w:id="231" w:author="Sergio TorresRueda" w:date="2018-02-20T19:17:00Z">
              <w:r w:rsidRPr="005D5CFE" w:rsidDel="00167799">
                <w:rPr>
                  <w:rFonts w:ascii="Calibri" w:eastAsia="Times New Roman" w:hAnsi="Calibri" w:cs="Calibri"/>
                  <w:color w:val="000000"/>
                  <w:sz w:val="20"/>
                  <w:szCs w:val="20"/>
                  <w:lang w:eastAsia="en-GB"/>
                </w:rPr>
                <w:delText>N1</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32" w:author="Sergio TorresRueda" w:date="2018-02-20T19:17:00Z"/>
                <w:rFonts w:ascii="Calibri" w:eastAsia="Times New Roman" w:hAnsi="Calibri" w:cs="Calibri"/>
                <w:color w:val="000000"/>
                <w:sz w:val="20"/>
                <w:szCs w:val="20"/>
                <w:lang w:eastAsia="en-GB"/>
              </w:rPr>
            </w:pPr>
            <w:del w:id="233" w:author="Sergio TorresRueda" w:date="2018-02-20T19:17:00Z">
              <w:r w:rsidRPr="005D5CFE" w:rsidDel="00167799">
                <w:rPr>
                  <w:rFonts w:ascii="Calibri" w:eastAsia="Times New Roman" w:hAnsi="Calibri" w:cs="Calibri"/>
                  <w:color w:val="000000"/>
                  <w:sz w:val="20"/>
                  <w:szCs w:val="20"/>
                  <w:lang w:eastAsia="en-GB"/>
                </w:rPr>
                <w:delText>N2</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34" w:author="Sergio TorresRueda" w:date="2018-02-20T19:17:00Z"/>
                <w:rFonts w:ascii="Calibri" w:eastAsia="Times New Roman" w:hAnsi="Calibri" w:cs="Calibri"/>
                <w:color w:val="000000"/>
                <w:sz w:val="20"/>
                <w:szCs w:val="20"/>
                <w:lang w:eastAsia="en-GB"/>
              </w:rPr>
            </w:pPr>
            <w:del w:id="235" w:author="Sergio TorresRueda" w:date="2018-02-20T19:17:00Z">
              <w:r w:rsidRPr="005D5CFE" w:rsidDel="00167799">
                <w:rPr>
                  <w:rFonts w:ascii="Calibri" w:eastAsia="Times New Roman" w:hAnsi="Calibri" w:cs="Calibri"/>
                  <w:color w:val="000000"/>
                  <w:sz w:val="20"/>
                  <w:szCs w:val="20"/>
                  <w:lang w:eastAsia="en-GB"/>
                </w:rPr>
                <w:delText>N3</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36" w:author="Sergio TorresRueda" w:date="2018-02-20T19:17:00Z"/>
                <w:rFonts w:ascii="Calibri" w:eastAsia="Times New Roman" w:hAnsi="Calibri" w:cs="Calibri"/>
                <w:color w:val="000000"/>
                <w:sz w:val="20"/>
                <w:szCs w:val="20"/>
                <w:lang w:eastAsia="en-GB"/>
              </w:rPr>
            </w:pPr>
            <w:del w:id="237" w:author="Sergio TorresRueda" w:date="2018-02-20T19:17:00Z">
              <w:r w:rsidRPr="005D5CFE" w:rsidDel="00167799">
                <w:rPr>
                  <w:rFonts w:ascii="Calibri" w:eastAsia="Times New Roman" w:hAnsi="Calibri" w:cs="Calibri"/>
                  <w:color w:val="000000"/>
                  <w:sz w:val="20"/>
                  <w:szCs w:val="20"/>
                  <w:lang w:eastAsia="en-GB"/>
                </w:rPr>
                <w:delText>N4</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38" w:author="Sergio TorresRueda" w:date="2018-02-20T19:17:00Z"/>
                <w:rFonts w:ascii="Calibri" w:eastAsia="Times New Roman" w:hAnsi="Calibri" w:cs="Calibri"/>
                <w:color w:val="000000"/>
                <w:sz w:val="20"/>
                <w:szCs w:val="20"/>
                <w:lang w:eastAsia="en-GB"/>
              </w:rPr>
            </w:pPr>
            <w:del w:id="239" w:author="Sergio TorresRueda" w:date="2018-02-20T19:17:00Z">
              <w:r w:rsidRPr="005D5CFE" w:rsidDel="00167799">
                <w:rPr>
                  <w:rFonts w:ascii="Calibri" w:eastAsia="Times New Roman" w:hAnsi="Calibri" w:cs="Calibri"/>
                  <w:color w:val="000000"/>
                  <w:sz w:val="20"/>
                  <w:szCs w:val="20"/>
                  <w:lang w:eastAsia="en-GB"/>
                </w:rPr>
                <w:delText>N5</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40" w:author="Sergio TorresRueda" w:date="2018-02-20T19:17:00Z"/>
                <w:rFonts w:ascii="Calibri" w:eastAsia="Times New Roman" w:hAnsi="Calibri" w:cs="Calibri"/>
                <w:color w:val="000000"/>
                <w:sz w:val="20"/>
                <w:szCs w:val="20"/>
                <w:lang w:eastAsia="en-GB"/>
              </w:rPr>
            </w:pPr>
            <w:del w:id="241" w:author="Sergio TorresRueda" w:date="2018-02-20T19:17:00Z">
              <w:r w:rsidRPr="005D5CFE" w:rsidDel="00167799">
                <w:rPr>
                  <w:rFonts w:ascii="Calibri" w:eastAsia="Times New Roman" w:hAnsi="Calibri" w:cs="Calibri"/>
                  <w:color w:val="000000"/>
                  <w:sz w:val="20"/>
                  <w:szCs w:val="20"/>
                  <w:lang w:eastAsia="en-GB"/>
                </w:rPr>
                <w:delText>T1</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42" w:author="Sergio TorresRueda" w:date="2018-02-20T19:17:00Z"/>
                <w:rFonts w:ascii="Calibri" w:eastAsia="Times New Roman" w:hAnsi="Calibri" w:cs="Calibri"/>
                <w:color w:val="000000"/>
                <w:sz w:val="20"/>
                <w:szCs w:val="20"/>
                <w:lang w:eastAsia="en-GB"/>
              </w:rPr>
            </w:pPr>
            <w:del w:id="243" w:author="Sergio TorresRueda" w:date="2018-02-20T19:17:00Z">
              <w:r w:rsidRPr="005D5CFE" w:rsidDel="00167799">
                <w:rPr>
                  <w:rFonts w:ascii="Calibri" w:eastAsia="Times New Roman" w:hAnsi="Calibri" w:cs="Calibri"/>
                  <w:color w:val="000000"/>
                  <w:sz w:val="20"/>
                  <w:szCs w:val="20"/>
                  <w:lang w:eastAsia="en-GB"/>
                </w:rPr>
                <w:delText>T2</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44" w:author="Sergio TorresRueda" w:date="2018-02-20T19:17:00Z"/>
                <w:rFonts w:ascii="Calibri" w:eastAsia="Times New Roman" w:hAnsi="Calibri" w:cs="Calibri"/>
                <w:color w:val="000000"/>
                <w:sz w:val="20"/>
                <w:szCs w:val="20"/>
                <w:lang w:eastAsia="en-GB"/>
              </w:rPr>
            </w:pPr>
            <w:del w:id="245" w:author="Sergio TorresRueda" w:date="2018-02-20T19:17:00Z">
              <w:r w:rsidRPr="005D5CFE" w:rsidDel="00167799">
                <w:rPr>
                  <w:rFonts w:ascii="Calibri" w:eastAsia="Times New Roman" w:hAnsi="Calibri" w:cs="Calibri"/>
                  <w:color w:val="000000"/>
                  <w:sz w:val="20"/>
                  <w:szCs w:val="20"/>
                  <w:lang w:eastAsia="en-GB"/>
                </w:rPr>
                <w:delText>T3</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46" w:author="Sergio TorresRueda" w:date="2018-02-20T19:17:00Z"/>
                <w:rFonts w:ascii="Calibri" w:eastAsia="Times New Roman" w:hAnsi="Calibri" w:cs="Calibri"/>
                <w:color w:val="000000"/>
                <w:sz w:val="20"/>
                <w:szCs w:val="20"/>
                <w:lang w:eastAsia="en-GB"/>
              </w:rPr>
            </w:pPr>
            <w:del w:id="247" w:author="Sergio TorresRueda" w:date="2018-02-20T19:17:00Z">
              <w:r w:rsidRPr="005D5CFE" w:rsidDel="00167799">
                <w:rPr>
                  <w:rFonts w:ascii="Calibri" w:eastAsia="Times New Roman" w:hAnsi="Calibri" w:cs="Calibri"/>
                  <w:color w:val="000000"/>
                  <w:sz w:val="20"/>
                  <w:szCs w:val="20"/>
                  <w:lang w:eastAsia="en-GB"/>
                </w:rPr>
                <w:delText>T4</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48" w:author="Sergio TorresRueda" w:date="2018-02-20T19:17:00Z"/>
                <w:rFonts w:ascii="Calibri" w:eastAsia="Times New Roman" w:hAnsi="Calibri" w:cs="Calibri"/>
                <w:color w:val="000000"/>
                <w:sz w:val="20"/>
                <w:szCs w:val="20"/>
                <w:lang w:eastAsia="en-GB"/>
              </w:rPr>
            </w:pPr>
            <w:del w:id="249" w:author="Sergio TorresRueda" w:date="2018-02-20T19:17:00Z">
              <w:r w:rsidRPr="005D5CFE" w:rsidDel="00167799">
                <w:rPr>
                  <w:rFonts w:ascii="Calibri" w:eastAsia="Times New Roman" w:hAnsi="Calibri" w:cs="Calibri"/>
                  <w:color w:val="000000"/>
                  <w:sz w:val="20"/>
                  <w:szCs w:val="20"/>
                  <w:lang w:eastAsia="en-GB"/>
                </w:rPr>
                <w:delText>T5</w:delText>
              </w:r>
            </w:del>
          </w:p>
        </w:tc>
      </w:tr>
      <w:tr w:rsidR="00454DE0" w:rsidRPr="005D5CFE" w:rsidDel="00167799" w:rsidTr="00167799">
        <w:trPr>
          <w:trHeight w:val="300"/>
          <w:del w:id="250"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51" w:author="Sergio TorresRueda" w:date="2018-02-20T19:17:00Z"/>
                <w:rFonts w:ascii="Calibri" w:eastAsia="Times New Roman" w:hAnsi="Calibri" w:cs="Calibri"/>
                <w:b/>
                <w:bCs/>
                <w:color w:val="000000"/>
                <w:sz w:val="20"/>
                <w:szCs w:val="20"/>
                <w:lang w:eastAsia="en-GB"/>
              </w:rPr>
            </w:pPr>
            <w:del w:id="252" w:author="Sergio TorresRueda" w:date="2018-02-16T13:34:00Z">
              <w:r w:rsidRPr="005D5CFE" w:rsidDel="000E2FC3">
                <w:rPr>
                  <w:rFonts w:ascii="Calibri" w:eastAsia="Times New Roman" w:hAnsi="Calibri" w:cs="Calibri"/>
                  <w:b/>
                  <w:bCs/>
                  <w:color w:val="000000"/>
                  <w:sz w:val="20"/>
                  <w:szCs w:val="20"/>
                  <w:lang w:eastAsia="en-GB"/>
                </w:rPr>
                <w:delText>Number of</w:delText>
              </w:r>
            </w:del>
            <w:del w:id="253" w:author="Sergio TorresRueda" w:date="2018-02-20T19:17:00Z">
              <w:r w:rsidRPr="005D5CFE" w:rsidDel="00167799">
                <w:rPr>
                  <w:rFonts w:ascii="Calibri" w:eastAsia="Times New Roman" w:hAnsi="Calibri" w:cs="Calibri"/>
                  <w:b/>
                  <w:bCs/>
                  <w:color w:val="000000"/>
                  <w:sz w:val="20"/>
                  <w:szCs w:val="20"/>
                  <w:lang w:eastAsia="en-GB"/>
                </w:rPr>
                <w:delText xml:space="preserve"> VMMCs</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54" w:author="Sergio TorresRueda" w:date="2018-02-20T19:17:00Z"/>
                <w:rFonts w:ascii="Calibri" w:eastAsia="Times New Roman" w:hAnsi="Calibri" w:cs="Calibri"/>
                <w:color w:val="000000"/>
                <w:sz w:val="20"/>
                <w:szCs w:val="20"/>
                <w:lang w:eastAsia="en-GB"/>
              </w:rPr>
            </w:pPr>
            <w:del w:id="255" w:author="Sergio TorresRueda" w:date="2018-02-20T19:17:00Z">
              <w:r w:rsidRPr="005D5CFE" w:rsidDel="00167799">
                <w:rPr>
                  <w:rFonts w:ascii="Calibri" w:eastAsia="Times New Roman" w:hAnsi="Calibri" w:cs="Calibri"/>
                  <w:color w:val="000000"/>
                  <w:sz w:val="20"/>
                  <w:szCs w:val="20"/>
                  <w:lang w:eastAsia="en-GB"/>
                </w:rPr>
                <w:delText>219</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56" w:author="Sergio TorresRueda" w:date="2018-02-20T19:17:00Z"/>
                <w:rFonts w:ascii="Calibri" w:eastAsia="Times New Roman" w:hAnsi="Calibri" w:cs="Calibri"/>
                <w:color w:val="000000"/>
                <w:sz w:val="20"/>
                <w:szCs w:val="20"/>
                <w:lang w:eastAsia="en-GB"/>
              </w:rPr>
            </w:pPr>
            <w:del w:id="257" w:author="Sergio TorresRueda" w:date="2018-02-20T19:17:00Z">
              <w:r w:rsidRPr="005D5CFE" w:rsidDel="00167799">
                <w:rPr>
                  <w:rFonts w:ascii="Calibri" w:eastAsia="Times New Roman" w:hAnsi="Calibri" w:cs="Calibri"/>
                  <w:color w:val="000000"/>
                  <w:sz w:val="20"/>
                  <w:szCs w:val="20"/>
                  <w:lang w:eastAsia="en-GB"/>
                </w:rPr>
                <w:delText>268</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58" w:author="Sergio TorresRueda" w:date="2018-02-20T19:17:00Z"/>
                <w:rFonts w:ascii="Calibri" w:eastAsia="Times New Roman" w:hAnsi="Calibri" w:cs="Calibri"/>
                <w:color w:val="000000"/>
                <w:sz w:val="20"/>
                <w:szCs w:val="20"/>
                <w:lang w:eastAsia="en-GB"/>
              </w:rPr>
            </w:pPr>
            <w:del w:id="259" w:author="Sergio TorresRueda" w:date="2018-02-20T19:17:00Z">
              <w:r w:rsidRPr="005D5CFE" w:rsidDel="00167799">
                <w:rPr>
                  <w:rFonts w:ascii="Calibri" w:eastAsia="Times New Roman" w:hAnsi="Calibri" w:cs="Calibri"/>
                  <w:color w:val="000000"/>
                  <w:sz w:val="20"/>
                  <w:szCs w:val="20"/>
                  <w:lang w:eastAsia="en-GB"/>
                </w:rPr>
                <w:delText>169</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60" w:author="Sergio TorresRueda" w:date="2018-02-20T19:17:00Z"/>
                <w:rFonts w:ascii="Calibri" w:eastAsia="Times New Roman" w:hAnsi="Calibri" w:cs="Calibri"/>
                <w:color w:val="000000"/>
                <w:sz w:val="20"/>
                <w:szCs w:val="20"/>
                <w:lang w:eastAsia="en-GB"/>
              </w:rPr>
            </w:pPr>
            <w:del w:id="261" w:author="Sergio TorresRueda" w:date="2018-02-20T19:17:00Z">
              <w:r w:rsidRPr="005D5CFE" w:rsidDel="00167799">
                <w:rPr>
                  <w:rFonts w:ascii="Calibri" w:eastAsia="Times New Roman" w:hAnsi="Calibri" w:cs="Calibri"/>
                  <w:color w:val="000000"/>
                  <w:sz w:val="20"/>
                  <w:szCs w:val="20"/>
                  <w:lang w:eastAsia="en-GB"/>
                </w:rPr>
                <w:delText>102</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62" w:author="Sergio TorresRueda" w:date="2018-02-20T19:17:00Z"/>
                <w:rFonts w:ascii="Calibri" w:eastAsia="Times New Roman" w:hAnsi="Calibri" w:cs="Calibri"/>
                <w:color w:val="000000"/>
                <w:sz w:val="20"/>
                <w:szCs w:val="20"/>
                <w:lang w:eastAsia="en-GB"/>
              </w:rPr>
            </w:pPr>
            <w:del w:id="263" w:author="Sergio TorresRueda" w:date="2018-02-20T19:17:00Z">
              <w:r w:rsidRPr="005D5CFE" w:rsidDel="00167799">
                <w:rPr>
                  <w:rFonts w:ascii="Calibri" w:eastAsia="Times New Roman" w:hAnsi="Calibri" w:cs="Calibri"/>
                  <w:color w:val="000000"/>
                  <w:sz w:val="20"/>
                  <w:szCs w:val="20"/>
                  <w:lang w:eastAsia="en-GB"/>
                </w:rPr>
                <w:delText>267</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64" w:author="Sergio TorresRueda" w:date="2018-02-20T19:17:00Z"/>
                <w:rFonts w:ascii="Calibri" w:eastAsia="Times New Roman" w:hAnsi="Calibri" w:cs="Calibri"/>
                <w:color w:val="000000"/>
                <w:sz w:val="20"/>
                <w:szCs w:val="20"/>
                <w:lang w:eastAsia="en-GB"/>
              </w:rPr>
            </w:pPr>
            <w:del w:id="265" w:author="Sergio TorresRueda" w:date="2018-02-20T19:17:00Z">
              <w:r w:rsidRPr="005D5CFE" w:rsidDel="00167799">
                <w:rPr>
                  <w:rFonts w:ascii="Calibri" w:eastAsia="Times New Roman" w:hAnsi="Calibri" w:cs="Calibri"/>
                  <w:color w:val="000000"/>
                  <w:sz w:val="20"/>
                  <w:szCs w:val="20"/>
                  <w:lang w:eastAsia="en-GB"/>
                </w:rPr>
                <w:delText>951</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66" w:author="Sergio TorresRueda" w:date="2018-02-20T19:17:00Z"/>
                <w:rFonts w:ascii="Calibri" w:eastAsia="Times New Roman" w:hAnsi="Calibri" w:cs="Calibri"/>
                <w:color w:val="000000"/>
                <w:sz w:val="20"/>
                <w:szCs w:val="20"/>
                <w:lang w:eastAsia="en-GB"/>
              </w:rPr>
            </w:pPr>
            <w:del w:id="267" w:author="Sergio TorresRueda" w:date="2018-02-20T19:17:00Z">
              <w:r w:rsidRPr="005D5CFE" w:rsidDel="00167799">
                <w:rPr>
                  <w:rFonts w:ascii="Calibri" w:eastAsia="Times New Roman" w:hAnsi="Calibri" w:cs="Calibri"/>
                  <w:color w:val="000000"/>
                  <w:sz w:val="20"/>
                  <w:szCs w:val="20"/>
                  <w:lang w:eastAsia="en-GB"/>
                </w:rPr>
                <w:delText>272</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68" w:author="Sergio TorresRueda" w:date="2018-02-20T19:17:00Z"/>
                <w:rFonts w:ascii="Calibri" w:eastAsia="Times New Roman" w:hAnsi="Calibri" w:cs="Calibri"/>
                <w:color w:val="000000"/>
                <w:sz w:val="20"/>
                <w:szCs w:val="20"/>
                <w:lang w:eastAsia="en-GB"/>
              </w:rPr>
            </w:pPr>
            <w:del w:id="269" w:author="Sergio TorresRueda" w:date="2018-02-20T19:17:00Z">
              <w:r w:rsidRPr="005D5CFE" w:rsidDel="00167799">
                <w:rPr>
                  <w:rFonts w:ascii="Calibri" w:eastAsia="Times New Roman" w:hAnsi="Calibri" w:cs="Calibri"/>
                  <w:color w:val="000000"/>
                  <w:sz w:val="20"/>
                  <w:szCs w:val="20"/>
                  <w:lang w:eastAsia="en-GB"/>
                </w:rPr>
                <w:delText>552</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70" w:author="Sergio TorresRueda" w:date="2018-02-20T19:17:00Z"/>
                <w:rFonts w:ascii="Calibri" w:eastAsia="Times New Roman" w:hAnsi="Calibri" w:cs="Calibri"/>
                <w:color w:val="000000"/>
                <w:sz w:val="20"/>
                <w:szCs w:val="20"/>
                <w:lang w:eastAsia="en-GB"/>
              </w:rPr>
            </w:pPr>
            <w:del w:id="271" w:author="Sergio TorresRueda" w:date="2018-02-20T19:17:00Z">
              <w:r w:rsidRPr="005D5CFE" w:rsidDel="00167799">
                <w:rPr>
                  <w:rFonts w:ascii="Calibri" w:eastAsia="Times New Roman" w:hAnsi="Calibri" w:cs="Calibri"/>
                  <w:color w:val="000000"/>
                  <w:sz w:val="20"/>
                  <w:szCs w:val="20"/>
                  <w:lang w:eastAsia="en-GB"/>
                </w:rPr>
                <w:delText>622</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272" w:author="Sergio TorresRueda" w:date="2018-02-20T19:17:00Z"/>
                <w:rFonts w:ascii="Calibri" w:eastAsia="Times New Roman" w:hAnsi="Calibri" w:cs="Calibri"/>
                <w:color w:val="000000"/>
                <w:sz w:val="20"/>
                <w:szCs w:val="20"/>
                <w:lang w:eastAsia="en-GB"/>
              </w:rPr>
            </w:pPr>
            <w:del w:id="273" w:author="Sergio TorresRueda" w:date="2018-02-20T19:17:00Z">
              <w:r w:rsidRPr="005D5CFE" w:rsidDel="00167799">
                <w:rPr>
                  <w:rFonts w:ascii="Calibri" w:eastAsia="Times New Roman" w:hAnsi="Calibri" w:cs="Calibri"/>
                  <w:color w:val="000000"/>
                  <w:sz w:val="20"/>
                  <w:szCs w:val="20"/>
                  <w:lang w:eastAsia="en-GB"/>
                </w:rPr>
                <w:delText>504</w:delText>
              </w:r>
            </w:del>
          </w:p>
        </w:tc>
      </w:tr>
      <w:tr w:rsidR="00454DE0" w:rsidRPr="005D5CFE" w:rsidDel="00167799" w:rsidTr="00167799">
        <w:trPr>
          <w:trHeight w:val="300"/>
          <w:del w:id="274"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75" w:author="Sergio TorresRueda" w:date="2018-02-20T19:17:00Z"/>
                <w:rFonts w:ascii="Calibri" w:eastAsia="Times New Roman" w:hAnsi="Calibri" w:cs="Calibri"/>
                <w:b/>
                <w:bCs/>
                <w:color w:val="000000"/>
                <w:sz w:val="20"/>
                <w:szCs w:val="20"/>
                <w:lang w:eastAsia="en-GB"/>
              </w:rPr>
            </w:pPr>
            <w:del w:id="276" w:author="Sergio TorresRueda" w:date="2018-02-20T19:17:00Z">
              <w:r w:rsidRPr="005D5CFE" w:rsidDel="00167799">
                <w:rPr>
                  <w:rFonts w:ascii="Calibri" w:eastAsia="Times New Roman" w:hAnsi="Calibri" w:cs="Calibri"/>
                  <w:b/>
                  <w:bCs/>
                  <w:color w:val="000000"/>
                  <w:sz w:val="20"/>
                  <w:szCs w:val="20"/>
                  <w:lang w:eastAsia="en-GB"/>
                </w:rPr>
                <w:delText>Total costs ($)/cluster</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77" w:author="Sergio TorresRueda" w:date="2018-02-20T19:17:00Z"/>
                <w:rFonts w:ascii="Calibri" w:eastAsia="Times New Roman" w:hAnsi="Calibri" w:cs="Calibri"/>
                <w:color w:val="000000"/>
                <w:sz w:val="20"/>
                <w:szCs w:val="20"/>
                <w:lang w:eastAsia="en-GB"/>
              </w:rPr>
            </w:pPr>
            <w:del w:id="278" w:author="Sergio TorresRueda" w:date="2018-02-20T19:17:00Z">
              <w:r w:rsidRPr="005D5CFE" w:rsidDel="00167799">
                <w:rPr>
                  <w:rFonts w:ascii="Calibri" w:eastAsia="Times New Roman" w:hAnsi="Calibri" w:cs="Calibri"/>
                  <w:color w:val="000000"/>
                  <w:sz w:val="20"/>
                  <w:szCs w:val="20"/>
                  <w:lang w:eastAsia="en-GB"/>
                </w:rPr>
                <w:delText xml:space="preserve"> $ 39,323.54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79" w:author="Sergio TorresRueda" w:date="2018-02-20T19:17:00Z"/>
                <w:rFonts w:ascii="Calibri" w:eastAsia="Times New Roman" w:hAnsi="Calibri" w:cs="Calibri"/>
                <w:color w:val="000000"/>
                <w:sz w:val="20"/>
                <w:szCs w:val="20"/>
                <w:lang w:eastAsia="en-GB"/>
              </w:rPr>
            </w:pPr>
            <w:del w:id="280" w:author="Sergio TorresRueda" w:date="2018-02-20T19:17:00Z">
              <w:r w:rsidRPr="005D5CFE" w:rsidDel="00167799">
                <w:rPr>
                  <w:rFonts w:ascii="Calibri" w:eastAsia="Times New Roman" w:hAnsi="Calibri" w:cs="Calibri"/>
                  <w:color w:val="000000"/>
                  <w:sz w:val="20"/>
                  <w:szCs w:val="20"/>
                  <w:lang w:eastAsia="en-GB"/>
                </w:rPr>
                <w:delText xml:space="preserve"> $ 43,129.20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81" w:author="Sergio TorresRueda" w:date="2018-02-20T19:17:00Z"/>
                <w:rFonts w:ascii="Calibri" w:eastAsia="Times New Roman" w:hAnsi="Calibri" w:cs="Calibri"/>
                <w:color w:val="000000"/>
                <w:sz w:val="20"/>
                <w:szCs w:val="20"/>
                <w:lang w:eastAsia="en-GB"/>
              </w:rPr>
            </w:pPr>
            <w:del w:id="282" w:author="Sergio TorresRueda" w:date="2018-02-20T19:17:00Z">
              <w:r w:rsidRPr="005D5CFE" w:rsidDel="00167799">
                <w:rPr>
                  <w:rFonts w:ascii="Calibri" w:eastAsia="Times New Roman" w:hAnsi="Calibri" w:cs="Calibri"/>
                  <w:color w:val="000000"/>
                  <w:sz w:val="20"/>
                  <w:szCs w:val="20"/>
                  <w:lang w:eastAsia="en-GB"/>
                </w:rPr>
                <w:delText xml:space="preserve"> $ 41,803.07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83" w:author="Sergio TorresRueda" w:date="2018-02-20T19:17:00Z"/>
                <w:rFonts w:ascii="Calibri" w:eastAsia="Times New Roman" w:hAnsi="Calibri" w:cs="Calibri"/>
                <w:color w:val="000000"/>
                <w:sz w:val="20"/>
                <w:szCs w:val="20"/>
                <w:lang w:eastAsia="en-GB"/>
              </w:rPr>
            </w:pPr>
            <w:del w:id="284" w:author="Sergio TorresRueda" w:date="2018-02-20T19:17:00Z">
              <w:r w:rsidRPr="005D5CFE" w:rsidDel="00167799">
                <w:rPr>
                  <w:rFonts w:ascii="Calibri" w:eastAsia="Times New Roman" w:hAnsi="Calibri" w:cs="Calibri"/>
                  <w:color w:val="000000"/>
                  <w:sz w:val="20"/>
                  <w:szCs w:val="20"/>
                  <w:lang w:eastAsia="en-GB"/>
                </w:rPr>
                <w:delText xml:space="preserve"> $ 34,726.37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85" w:author="Sergio TorresRueda" w:date="2018-02-20T19:17:00Z"/>
                <w:rFonts w:ascii="Calibri" w:eastAsia="Times New Roman" w:hAnsi="Calibri" w:cs="Calibri"/>
                <w:color w:val="000000"/>
                <w:sz w:val="20"/>
                <w:szCs w:val="20"/>
                <w:lang w:eastAsia="en-GB"/>
              </w:rPr>
            </w:pPr>
            <w:del w:id="286" w:author="Sergio TorresRueda" w:date="2018-02-20T19:17:00Z">
              <w:r w:rsidRPr="005D5CFE" w:rsidDel="00167799">
                <w:rPr>
                  <w:rFonts w:ascii="Calibri" w:eastAsia="Times New Roman" w:hAnsi="Calibri" w:cs="Calibri"/>
                  <w:color w:val="000000"/>
                  <w:sz w:val="20"/>
                  <w:szCs w:val="20"/>
                  <w:lang w:eastAsia="en-GB"/>
                </w:rPr>
                <w:delText xml:space="preserve"> $ 38,480.16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87" w:author="Sergio TorresRueda" w:date="2018-02-20T19:17:00Z"/>
                <w:rFonts w:ascii="Calibri" w:eastAsia="Times New Roman" w:hAnsi="Calibri" w:cs="Calibri"/>
                <w:color w:val="000000"/>
                <w:sz w:val="20"/>
                <w:szCs w:val="20"/>
                <w:lang w:eastAsia="en-GB"/>
              </w:rPr>
            </w:pPr>
            <w:del w:id="288" w:author="Sergio TorresRueda" w:date="2018-02-20T19:17:00Z">
              <w:r w:rsidRPr="005D5CFE" w:rsidDel="00167799">
                <w:rPr>
                  <w:rFonts w:ascii="Calibri" w:eastAsia="Times New Roman" w:hAnsi="Calibri" w:cs="Calibri"/>
                  <w:color w:val="000000"/>
                  <w:sz w:val="20"/>
                  <w:szCs w:val="20"/>
                  <w:lang w:eastAsia="en-GB"/>
                </w:rPr>
                <w:delText xml:space="preserve"> $ 38,854.00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89" w:author="Sergio TorresRueda" w:date="2018-02-20T19:17:00Z"/>
                <w:rFonts w:ascii="Calibri" w:eastAsia="Times New Roman" w:hAnsi="Calibri" w:cs="Calibri"/>
                <w:color w:val="000000"/>
                <w:sz w:val="20"/>
                <w:szCs w:val="20"/>
                <w:lang w:eastAsia="en-GB"/>
              </w:rPr>
            </w:pPr>
            <w:del w:id="290" w:author="Sergio TorresRueda" w:date="2018-02-20T19:17:00Z">
              <w:r w:rsidRPr="005D5CFE" w:rsidDel="00167799">
                <w:rPr>
                  <w:rFonts w:ascii="Calibri" w:eastAsia="Times New Roman" w:hAnsi="Calibri" w:cs="Calibri"/>
                  <w:color w:val="000000"/>
                  <w:sz w:val="20"/>
                  <w:szCs w:val="20"/>
                  <w:lang w:eastAsia="en-GB"/>
                </w:rPr>
                <w:delText xml:space="preserve"> $ 39,938.46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91" w:author="Sergio TorresRueda" w:date="2018-02-20T19:17:00Z"/>
                <w:rFonts w:ascii="Calibri" w:eastAsia="Times New Roman" w:hAnsi="Calibri" w:cs="Calibri"/>
                <w:color w:val="000000"/>
                <w:sz w:val="20"/>
                <w:szCs w:val="20"/>
                <w:lang w:eastAsia="en-GB"/>
              </w:rPr>
            </w:pPr>
            <w:del w:id="292" w:author="Sergio TorresRueda" w:date="2018-02-20T19:17:00Z">
              <w:r w:rsidRPr="005D5CFE" w:rsidDel="00167799">
                <w:rPr>
                  <w:rFonts w:ascii="Calibri" w:eastAsia="Times New Roman" w:hAnsi="Calibri" w:cs="Calibri"/>
                  <w:color w:val="000000"/>
                  <w:sz w:val="20"/>
                  <w:szCs w:val="20"/>
                  <w:lang w:eastAsia="en-GB"/>
                </w:rPr>
                <w:delText xml:space="preserve"> $ 39,728.60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93" w:author="Sergio TorresRueda" w:date="2018-02-20T19:17:00Z"/>
                <w:rFonts w:ascii="Calibri" w:eastAsia="Times New Roman" w:hAnsi="Calibri" w:cs="Calibri"/>
                <w:color w:val="000000"/>
                <w:sz w:val="20"/>
                <w:szCs w:val="20"/>
                <w:lang w:eastAsia="en-GB"/>
              </w:rPr>
            </w:pPr>
            <w:del w:id="294" w:author="Sergio TorresRueda" w:date="2018-02-20T19:17:00Z">
              <w:r w:rsidRPr="005D5CFE" w:rsidDel="00167799">
                <w:rPr>
                  <w:rFonts w:ascii="Calibri" w:eastAsia="Times New Roman" w:hAnsi="Calibri" w:cs="Calibri"/>
                  <w:color w:val="000000"/>
                  <w:sz w:val="20"/>
                  <w:szCs w:val="20"/>
                  <w:lang w:eastAsia="en-GB"/>
                </w:rPr>
                <w:delText xml:space="preserve"> $ 45,538.63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295" w:author="Sergio TorresRueda" w:date="2018-02-20T19:17:00Z"/>
                <w:rFonts w:ascii="Calibri" w:eastAsia="Times New Roman" w:hAnsi="Calibri" w:cs="Calibri"/>
                <w:color w:val="000000"/>
                <w:sz w:val="20"/>
                <w:szCs w:val="20"/>
                <w:lang w:eastAsia="en-GB"/>
              </w:rPr>
            </w:pPr>
            <w:del w:id="296" w:author="Sergio TorresRueda" w:date="2018-02-20T19:17:00Z">
              <w:r w:rsidRPr="005D5CFE" w:rsidDel="00167799">
                <w:rPr>
                  <w:rFonts w:ascii="Calibri" w:eastAsia="Times New Roman" w:hAnsi="Calibri" w:cs="Calibri"/>
                  <w:color w:val="000000"/>
                  <w:sz w:val="20"/>
                  <w:szCs w:val="20"/>
                  <w:lang w:eastAsia="en-GB"/>
                </w:rPr>
                <w:delText xml:space="preserve"> $ 38,155.77 </w:delText>
              </w:r>
            </w:del>
          </w:p>
        </w:tc>
      </w:tr>
      <w:tr w:rsidR="00454DE0" w:rsidRPr="005D5CFE" w:rsidDel="00167799" w:rsidTr="00167799">
        <w:trPr>
          <w:trHeight w:val="300"/>
          <w:del w:id="297" w:author="Sergio TorresRueda" w:date="2018-02-20T19:17:00Z"/>
        </w:trPr>
        <w:tc>
          <w:tcPr>
            <w:tcW w:w="2163" w:type="dxa"/>
            <w:tcBorders>
              <w:top w:val="nil"/>
              <w:left w:val="single" w:sz="4" w:space="0" w:color="auto"/>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298" w:author="Sergio TorresRueda" w:date="2018-02-20T19:17:00Z"/>
                <w:rFonts w:ascii="Calibri" w:eastAsia="Times New Roman" w:hAnsi="Calibri" w:cs="Calibri"/>
                <w:b/>
                <w:bCs/>
                <w:color w:val="000000"/>
                <w:sz w:val="20"/>
                <w:szCs w:val="20"/>
                <w:lang w:eastAsia="en-GB"/>
              </w:rPr>
            </w:pPr>
            <w:del w:id="299" w:author="Sergio TorresRueda" w:date="2018-02-20T19:17:00Z">
              <w:r w:rsidRPr="005D5CFE" w:rsidDel="00167799">
                <w:rPr>
                  <w:rFonts w:ascii="Calibri" w:eastAsia="Times New Roman" w:hAnsi="Calibri" w:cs="Calibri"/>
                  <w:b/>
                  <w:bCs/>
                  <w:color w:val="000000"/>
                  <w:sz w:val="20"/>
                  <w:szCs w:val="20"/>
                  <w:lang w:eastAsia="en-GB"/>
                </w:rPr>
                <w:delText>Cost per VMMC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00" w:author="Sergio TorresRueda" w:date="2018-02-20T19:17:00Z"/>
                <w:rFonts w:ascii="Calibri" w:eastAsia="Times New Roman" w:hAnsi="Calibri" w:cs="Calibri"/>
                <w:color w:val="000000"/>
                <w:sz w:val="20"/>
                <w:szCs w:val="20"/>
                <w:lang w:eastAsia="en-GB"/>
              </w:rPr>
            </w:pPr>
            <w:del w:id="301" w:author="Sergio TorresRueda" w:date="2018-02-20T19:17:00Z">
              <w:r w:rsidRPr="005D5CFE" w:rsidDel="00167799">
                <w:rPr>
                  <w:rFonts w:ascii="Calibri" w:eastAsia="Times New Roman" w:hAnsi="Calibri" w:cs="Calibri"/>
                  <w:color w:val="000000"/>
                  <w:sz w:val="20"/>
                  <w:szCs w:val="20"/>
                  <w:lang w:eastAsia="en-GB"/>
                </w:rPr>
                <w:delText xml:space="preserve"> $       179.56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02" w:author="Sergio TorresRueda" w:date="2018-02-20T19:17:00Z"/>
                <w:rFonts w:ascii="Calibri" w:eastAsia="Times New Roman" w:hAnsi="Calibri" w:cs="Calibri"/>
                <w:color w:val="000000"/>
                <w:sz w:val="20"/>
                <w:szCs w:val="20"/>
                <w:lang w:eastAsia="en-GB"/>
              </w:rPr>
            </w:pPr>
            <w:del w:id="303" w:author="Sergio TorresRueda" w:date="2018-02-20T19:17:00Z">
              <w:r w:rsidRPr="005D5CFE" w:rsidDel="00167799">
                <w:rPr>
                  <w:rFonts w:ascii="Calibri" w:eastAsia="Times New Roman" w:hAnsi="Calibri" w:cs="Calibri"/>
                  <w:color w:val="000000"/>
                  <w:sz w:val="20"/>
                  <w:szCs w:val="20"/>
                  <w:lang w:eastAsia="en-GB"/>
                </w:rPr>
                <w:delText xml:space="preserve"> $       160.93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04" w:author="Sergio TorresRueda" w:date="2018-02-20T19:17:00Z"/>
                <w:rFonts w:ascii="Calibri" w:eastAsia="Times New Roman" w:hAnsi="Calibri" w:cs="Calibri"/>
                <w:color w:val="000000"/>
                <w:sz w:val="20"/>
                <w:szCs w:val="20"/>
                <w:lang w:eastAsia="en-GB"/>
              </w:rPr>
            </w:pPr>
            <w:del w:id="305" w:author="Sergio TorresRueda" w:date="2018-02-20T19:17:00Z">
              <w:r w:rsidRPr="005D5CFE" w:rsidDel="00167799">
                <w:rPr>
                  <w:rFonts w:ascii="Calibri" w:eastAsia="Times New Roman" w:hAnsi="Calibri" w:cs="Calibri"/>
                  <w:color w:val="000000"/>
                  <w:sz w:val="20"/>
                  <w:szCs w:val="20"/>
                  <w:lang w:eastAsia="en-GB"/>
                </w:rPr>
                <w:delText xml:space="preserve"> $       247.36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06" w:author="Sergio TorresRueda" w:date="2018-02-20T19:17:00Z"/>
                <w:rFonts w:ascii="Calibri" w:eastAsia="Times New Roman" w:hAnsi="Calibri" w:cs="Calibri"/>
                <w:color w:val="000000"/>
                <w:sz w:val="20"/>
                <w:szCs w:val="20"/>
                <w:lang w:eastAsia="en-GB"/>
              </w:rPr>
            </w:pPr>
            <w:del w:id="307" w:author="Sergio TorresRueda" w:date="2018-02-20T19:17:00Z">
              <w:r w:rsidRPr="005D5CFE" w:rsidDel="00167799">
                <w:rPr>
                  <w:rFonts w:ascii="Calibri" w:eastAsia="Times New Roman" w:hAnsi="Calibri" w:cs="Calibri"/>
                  <w:color w:val="000000"/>
                  <w:sz w:val="20"/>
                  <w:szCs w:val="20"/>
                  <w:lang w:eastAsia="en-GB"/>
                </w:rPr>
                <w:delText xml:space="preserve"> $       340.45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08" w:author="Sergio TorresRueda" w:date="2018-02-20T19:17:00Z"/>
                <w:rFonts w:ascii="Calibri" w:eastAsia="Times New Roman" w:hAnsi="Calibri" w:cs="Calibri"/>
                <w:color w:val="000000"/>
                <w:sz w:val="20"/>
                <w:szCs w:val="20"/>
                <w:lang w:eastAsia="en-GB"/>
              </w:rPr>
            </w:pPr>
            <w:del w:id="309" w:author="Sergio TorresRueda" w:date="2018-02-20T19:17:00Z">
              <w:r w:rsidRPr="005D5CFE" w:rsidDel="00167799">
                <w:rPr>
                  <w:rFonts w:ascii="Calibri" w:eastAsia="Times New Roman" w:hAnsi="Calibri" w:cs="Calibri"/>
                  <w:color w:val="000000"/>
                  <w:sz w:val="20"/>
                  <w:szCs w:val="20"/>
                  <w:lang w:eastAsia="en-GB"/>
                </w:rPr>
                <w:delText xml:space="preserve"> $       144.12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10" w:author="Sergio TorresRueda" w:date="2018-02-20T19:17:00Z"/>
                <w:rFonts w:ascii="Calibri" w:eastAsia="Times New Roman" w:hAnsi="Calibri" w:cs="Calibri"/>
                <w:color w:val="000000"/>
                <w:sz w:val="20"/>
                <w:szCs w:val="20"/>
                <w:lang w:eastAsia="en-GB"/>
              </w:rPr>
            </w:pPr>
            <w:del w:id="311" w:author="Sergio TorresRueda" w:date="2018-02-20T19:17:00Z">
              <w:r w:rsidRPr="005D5CFE" w:rsidDel="00167799">
                <w:rPr>
                  <w:rFonts w:ascii="Calibri" w:eastAsia="Times New Roman" w:hAnsi="Calibri" w:cs="Calibri"/>
                  <w:color w:val="000000"/>
                  <w:sz w:val="20"/>
                  <w:szCs w:val="20"/>
                  <w:lang w:eastAsia="en-GB"/>
                </w:rPr>
                <w:delText xml:space="preserve"> $  </w:delText>
              </w:r>
            </w:del>
            <w:del w:id="312" w:author="Sergio TorresRueda" w:date="2018-02-20T19:05:00Z">
              <w:r w:rsidRPr="005D5CFE" w:rsidDel="005A5DAD">
                <w:rPr>
                  <w:rFonts w:ascii="Calibri" w:eastAsia="Times New Roman" w:hAnsi="Calibri" w:cs="Calibri"/>
                  <w:color w:val="000000"/>
                  <w:sz w:val="20"/>
                  <w:szCs w:val="20"/>
                  <w:lang w:eastAsia="en-GB"/>
                </w:rPr>
                <w:delText xml:space="preserve">       </w:delText>
              </w:r>
            </w:del>
            <w:del w:id="313" w:author="Sergio TorresRueda" w:date="2018-02-20T19:17:00Z">
              <w:r w:rsidRPr="005D5CFE" w:rsidDel="00167799">
                <w:rPr>
                  <w:rFonts w:ascii="Calibri" w:eastAsia="Times New Roman" w:hAnsi="Calibri" w:cs="Calibri"/>
                  <w:color w:val="000000"/>
                  <w:sz w:val="20"/>
                  <w:szCs w:val="20"/>
                  <w:lang w:eastAsia="en-GB"/>
                </w:rPr>
                <w:delText xml:space="preserve">40.86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14" w:author="Sergio TorresRueda" w:date="2018-02-20T19:17:00Z"/>
                <w:rFonts w:ascii="Calibri" w:eastAsia="Times New Roman" w:hAnsi="Calibri" w:cs="Calibri"/>
                <w:color w:val="000000"/>
                <w:sz w:val="20"/>
                <w:szCs w:val="20"/>
                <w:lang w:eastAsia="en-GB"/>
              </w:rPr>
            </w:pPr>
            <w:del w:id="315" w:author="Sergio TorresRueda" w:date="2018-02-20T19:17:00Z">
              <w:r w:rsidRPr="005D5CFE" w:rsidDel="00167799">
                <w:rPr>
                  <w:rFonts w:ascii="Calibri" w:eastAsia="Times New Roman" w:hAnsi="Calibri" w:cs="Calibri"/>
                  <w:color w:val="000000"/>
                  <w:sz w:val="20"/>
                  <w:szCs w:val="20"/>
                  <w:lang w:eastAsia="en-GB"/>
                </w:rPr>
                <w:delText xml:space="preserve"> $       146.83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16" w:author="Sergio TorresRueda" w:date="2018-02-20T19:17:00Z"/>
                <w:rFonts w:ascii="Calibri" w:eastAsia="Times New Roman" w:hAnsi="Calibri" w:cs="Calibri"/>
                <w:color w:val="000000"/>
                <w:sz w:val="20"/>
                <w:szCs w:val="20"/>
                <w:lang w:eastAsia="en-GB"/>
              </w:rPr>
            </w:pPr>
            <w:del w:id="317" w:author="Sergio TorresRueda" w:date="2018-02-20T19:17:00Z">
              <w:r w:rsidRPr="005D5CFE" w:rsidDel="00167799">
                <w:rPr>
                  <w:rFonts w:ascii="Calibri" w:eastAsia="Times New Roman" w:hAnsi="Calibri" w:cs="Calibri"/>
                  <w:color w:val="000000"/>
                  <w:sz w:val="20"/>
                  <w:szCs w:val="20"/>
                  <w:lang w:eastAsia="en-GB"/>
                </w:rPr>
                <w:delText xml:space="preserve"> $         71.97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18" w:author="Sergio TorresRueda" w:date="2018-02-20T19:17:00Z"/>
                <w:rFonts w:ascii="Calibri" w:eastAsia="Times New Roman" w:hAnsi="Calibri" w:cs="Calibri"/>
                <w:color w:val="000000"/>
                <w:sz w:val="20"/>
                <w:szCs w:val="20"/>
                <w:lang w:eastAsia="en-GB"/>
              </w:rPr>
            </w:pPr>
            <w:del w:id="319" w:author="Sergio TorresRueda" w:date="2018-02-20T19:17:00Z">
              <w:r w:rsidRPr="005D5CFE" w:rsidDel="00167799">
                <w:rPr>
                  <w:rFonts w:ascii="Calibri" w:eastAsia="Times New Roman" w:hAnsi="Calibri" w:cs="Calibri"/>
                  <w:color w:val="000000"/>
                  <w:sz w:val="20"/>
                  <w:szCs w:val="20"/>
                  <w:lang w:eastAsia="en-GB"/>
                </w:rPr>
                <w:delText xml:space="preserve"> $         73.21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320" w:author="Sergio TorresRueda" w:date="2018-02-20T19:17:00Z"/>
                <w:rFonts w:ascii="Calibri" w:eastAsia="Times New Roman" w:hAnsi="Calibri" w:cs="Calibri"/>
                <w:color w:val="000000"/>
                <w:sz w:val="20"/>
                <w:szCs w:val="20"/>
                <w:lang w:eastAsia="en-GB"/>
              </w:rPr>
            </w:pPr>
            <w:del w:id="321" w:author="Sergio TorresRueda" w:date="2018-02-20T19:17:00Z">
              <w:r w:rsidRPr="005D5CFE" w:rsidDel="00167799">
                <w:rPr>
                  <w:rFonts w:ascii="Calibri" w:eastAsia="Times New Roman" w:hAnsi="Calibri" w:cs="Calibri"/>
                  <w:color w:val="000000"/>
                  <w:sz w:val="20"/>
                  <w:szCs w:val="20"/>
                  <w:lang w:eastAsia="en-GB"/>
                </w:rPr>
                <w:delText xml:space="preserve"> $         75.71 </w:delText>
              </w:r>
            </w:del>
          </w:p>
        </w:tc>
      </w:tr>
    </w:tbl>
    <w:p w:rsidR="00454DE0" w:rsidDel="00970E71" w:rsidRDefault="00454DE0" w:rsidP="00454DE0">
      <w:pPr>
        <w:rPr>
          <w:del w:id="322" w:author="Sergio TorresRueda" w:date="2018-02-21T15:05:00Z"/>
          <w:sz w:val="20"/>
        </w:rPr>
      </w:pPr>
    </w:p>
    <w:tbl>
      <w:tblPr>
        <w:tblW w:w="14481" w:type="dxa"/>
        <w:tblLook w:val="04A0" w:firstRow="1" w:lastRow="0" w:firstColumn="1" w:lastColumn="0" w:noHBand="0" w:noVBand="1"/>
      </w:tblPr>
      <w:tblGrid>
        <w:gridCol w:w="2163"/>
        <w:gridCol w:w="1237"/>
        <w:gridCol w:w="1237"/>
        <w:gridCol w:w="1237"/>
        <w:gridCol w:w="1237"/>
        <w:gridCol w:w="1237"/>
        <w:gridCol w:w="1224"/>
        <w:gridCol w:w="1224"/>
        <w:gridCol w:w="1237"/>
        <w:gridCol w:w="1224"/>
        <w:gridCol w:w="1224"/>
      </w:tblGrid>
      <w:tr w:rsidR="00454DE0" w:rsidRPr="005D5CFE" w:rsidDel="00167799" w:rsidTr="00167799">
        <w:trPr>
          <w:trHeight w:val="300"/>
          <w:del w:id="323" w:author="Sergio TorresRueda" w:date="2018-02-20T19:17:00Z"/>
        </w:trPr>
        <w:tc>
          <w:tcPr>
            <w:tcW w:w="144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24" w:author="Sergio TorresRueda" w:date="2018-02-20T19:17:00Z"/>
                <w:rFonts w:ascii="Calibri" w:eastAsia="Times New Roman" w:hAnsi="Calibri" w:cs="Calibri"/>
                <w:b/>
                <w:bCs/>
                <w:color w:val="000000"/>
                <w:sz w:val="20"/>
                <w:szCs w:val="20"/>
                <w:lang w:eastAsia="en-GB"/>
              </w:rPr>
            </w:pPr>
            <w:del w:id="325" w:author="Sergio TorresRueda" w:date="2018-02-20T19:17:00Z">
              <w:r w:rsidRPr="005D5CFE" w:rsidDel="00167799">
                <w:rPr>
                  <w:rFonts w:ascii="Calibri" w:eastAsia="Times New Roman" w:hAnsi="Calibri" w:cs="Calibri"/>
                  <w:b/>
                  <w:bCs/>
                  <w:color w:val="000000"/>
                  <w:sz w:val="20"/>
                  <w:szCs w:val="20"/>
                  <w:lang w:eastAsia="en-GB"/>
                </w:rPr>
                <w:delText>Intervention</w:delText>
              </w:r>
            </w:del>
          </w:p>
        </w:tc>
      </w:tr>
      <w:tr w:rsidR="00454DE0" w:rsidRPr="005D5CFE" w:rsidDel="00167799" w:rsidTr="00167799">
        <w:trPr>
          <w:trHeight w:val="300"/>
          <w:del w:id="326"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27" w:author="Sergio TorresRueda" w:date="2018-02-20T19:17:00Z"/>
                <w:rFonts w:ascii="Calibri" w:eastAsia="Times New Roman" w:hAnsi="Calibri" w:cs="Calibri"/>
                <w:b/>
                <w:bCs/>
                <w:color w:val="000000"/>
                <w:sz w:val="20"/>
                <w:szCs w:val="20"/>
                <w:lang w:eastAsia="en-GB"/>
              </w:rPr>
            </w:pPr>
            <w:del w:id="328" w:author="Sergio TorresRueda" w:date="2018-02-20T19:17:00Z">
              <w:r w:rsidRPr="005D5CFE" w:rsidDel="00167799">
                <w:rPr>
                  <w:rFonts w:ascii="Calibri" w:eastAsia="Times New Roman" w:hAnsi="Calibri" w:cs="Calibri"/>
                  <w:b/>
                  <w:bCs/>
                  <w:color w:val="000000"/>
                  <w:sz w:val="20"/>
                  <w:szCs w:val="20"/>
                  <w:lang w:eastAsia="en-GB"/>
                </w:rPr>
                <w:delText>Region</w:delText>
              </w:r>
            </w:del>
          </w:p>
        </w:tc>
        <w:tc>
          <w:tcPr>
            <w:tcW w:w="6185" w:type="dxa"/>
            <w:gridSpan w:val="5"/>
            <w:tcBorders>
              <w:top w:val="single" w:sz="4" w:space="0" w:color="auto"/>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center"/>
              <w:rPr>
                <w:del w:id="329" w:author="Sergio TorresRueda" w:date="2018-02-20T19:17:00Z"/>
                <w:rFonts w:ascii="Calibri" w:eastAsia="Times New Roman" w:hAnsi="Calibri" w:cs="Calibri"/>
                <w:color w:val="000000"/>
                <w:sz w:val="20"/>
                <w:szCs w:val="20"/>
                <w:lang w:eastAsia="en-GB"/>
              </w:rPr>
            </w:pPr>
            <w:del w:id="330" w:author="Sergio TorresRueda" w:date="2018-02-20T19:17:00Z">
              <w:r w:rsidRPr="005D5CFE" w:rsidDel="00167799">
                <w:rPr>
                  <w:rFonts w:ascii="Calibri" w:eastAsia="Times New Roman" w:hAnsi="Calibri" w:cs="Calibri"/>
                  <w:color w:val="000000"/>
                  <w:sz w:val="20"/>
                  <w:szCs w:val="20"/>
                  <w:lang w:eastAsia="en-GB"/>
                </w:rPr>
                <w:delText>Njombe</w:delText>
              </w:r>
            </w:del>
          </w:p>
        </w:tc>
        <w:tc>
          <w:tcPr>
            <w:tcW w:w="6133" w:type="dxa"/>
            <w:gridSpan w:val="5"/>
            <w:tcBorders>
              <w:top w:val="single" w:sz="4" w:space="0" w:color="auto"/>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center"/>
              <w:rPr>
                <w:del w:id="331" w:author="Sergio TorresRueda" w:date="2018-02-20T19:17:00Z"/>
                <w:rFonts w:ascii="Calibri" w:eastAsia="Times New Roman" w:hAnsi="Calibri" w:cs="Calibri"/>
                <w:color w:val="000000"/>
                <w:sz w:val="20"/>
                <w:szCs w:val="20"/>
                <w:lang w:eastAsia="en-GB"/>
              </w:rPr>
            </w:pPr>
            <w:del w:id="332" w:author="Sergio TorresRueda" w:date="2018-02-20T19:17:00Z">
              <w:r w:rsidRPr="005D5CFE" w:rsidDel="00167799">
                <w:rPr>
                  <w:rFonts w:ascii="Calibri" w:eastAsia="Times New Roman" w:hAnsi="Calibri" w:cs="Calibri"/>
                  <w:color w:val="000000"/>
                  <w:sz w:val="20"/>
                  <w:szCs w:val="20"/>
                  <w:lang w:eastAsia="en-GB"/>
                </w:rPr>
                <w:delText>Tabora</w:delText>
              </w:r>
            </w:del>
          </w:p>
        </w:tc>
      </w:tr>
      <w:tr w:rsidR="00454DE0" w:rsidRPr="005D5CFE" w:rsidDel="00167799" w:rsidTr="00167799">
        <w:trPr>
          <w:trHeight w:val="300"/>
          <w:del w:id="333"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34" w:author="Sergio TorresRueda" w:date="2018-02-20T19:17:00Z"/>
                <w:rFonts w:ascii="Calibri" w:eastAsia="Times New Roman" w:hAnsi="Calibri" w:cs="Calibri"/>
                <w:b/>
                <w:bCs/>
                <w:color w:val="000000"/>
                <w:sz w:val="20"/>
                <w:szCs w:val="20"/>
                <w:lang w:eastAsia="en-GB"/>
              </w:rPr>
            </w:pPr>
            <w:del w:id="335" w:author="Sergio TorresRueda" w:date="2018-02-20T19:17:00Z">
              <w:r w:rsidRPr="005D5CFE" w:rsidDel="00167799">
                <w:rPr>
                  <w:rFonts w:ascii="Calibri" w:eastAsia="Times New Roman" w:hAnsi="Calibri" w:cs="Calibri"/>
                  <w:b/>
                  <w:bCs/>
                  <w:color w:val="000000"/>
                  <w:sz w:val="20"/>
                  <w:szCs w:val="20"/>
                  <w:lang w:eastAsia="en-GB"/>
                </w:rPr>
                <w:delText>Cluster</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36" w:author="Sergio TorresRueda" w:date="2018-02-20T19:17:00Z"/>
                <w:rFonts w:ascii="Calibri" w:eastAsia="Times New Roman" w:hAnsi="Calibri" w:cs="Calibri"/>
                <w:color w:val="000000"/>
                <w:sz w:val="20"/>
                <w:szCs w:val="20"/>
                <w:lang w:eastAsia="en-GB"/>
              </w:rPr>
            </w:pPr>
            <w:del w:id="337" w:author="Sergio TorresRueda" w:date="2018-02-20T19:17:00Z">
              <w:r w:rsidRPr="005D5CFE" w:rsidDel="00167799">
                <w:rPr>
                  <w:rFonts w:ascii="Calibri" w:eastAsia="Times New Roman" w:hAnsi="Calibri" w:cs="Calibri"/>
                  <w:color w:val="000000"/>
                  <w:sz w:val="20"/>
                  <w:szCs w:val="20"/>
                  <w:lang w:eastAsia="en-GB"/>
                </w:rPr>
                <w:delText>N6</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38" w:author="Sergio TorresRueda" w:date="2018-02-20T19:17:00Z"/>
                <w:rFonts w:ascii="Calibri" w:eastAsia="Times New Roman" w:hAnsi="Calibri" w:cs="Calibri"/>
                <w:color w:val="000000"/>
                <w:sz w:val="20"/>
                <w:szCs w:val="20"/>
                <w:lang w:eastAsia="en-GB"/>
              </w:rPr>
            </w:pPr>
            <w:del w:id="339" w:author="Sergio TorresRueda" w:date="2018-02-20T19:17:00Z">
              <w:r w:rsidRPr="005D5CFE" w:rsidDel="00167799">
                <w:rPr>
                  <w:rFonts w:ascii="Calibri" w:eastAsia="Times New Roman" w:hAnsi="Calibri" w:cs="Calibri"/>
                  <w:color w:val="000000"/>
                  <w:sz w:val="20"/>
                  <w:szCs w:val="20"/>
                  <w:lang w:eastAsia="en-GB"/>
                </w:rPr>
                <w:delText>N7</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40" w:author="Sergio TorresRueda" w:date="2018-02-20T19:17:00Z"/>
                <w:rFonts w:ascii="Calibri" w:eastAsia="Times New Roman" w:hAnsi="Calibri" w:cs="Calibri"/>
                <w:color w:val="000000"/>
                <w:sz w:val="20"/>
                <w:szCs w:val="20"/>
                <w:lang w:eastAsia="en-GB"/>
              </w:rPr>
            </w:pPr>
            <w:del w:id="341" w:author="Sergio TorresRueda" w:date="2018-02-20T19:17:00Z">
              <w:r w:rsidRPr="005D5CFE" w:rsidDel="00167799">
                <w:rPr>
                  <w:rFonts w:ascii="Calibri" w:eastAsia="Times New Roman" w:hAnsi="Calibri" w:cs="Calibri"/>
                  <w:color w:val="000000"/>
                  <w:sz w:val="20"/>
                  <w:szCs w:val="20"/>
                  <w:lang w:eastAsia="en-GB"/>
                </w:rPr>
                <w:delText>N8</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42" w:author="Sergio TorresRueda" w:date="2018-02-20T19:17:00Z"/>
                <w:rFonts w:ascii="Calibri" w:eastAsia="Times New Roman" w:hAnsi="Calibri" w:cs="Calibri"/>
                <w:color w:val="000000"/>
                <w:sz w:val="20"/>
                <w:szCs w:val="20"/>
                <w:lang w:eastAsia="en-GB"/>
              </w:rPr>
            </w:pPr>
            <w:del w:id="343" w:author="Sergio TorresRueda" w:date="2018-02-20T19:17:00Z">
              <w:r w:rsidRPr="005D5CFE" w:rsidDel="00167799">
                <w:rPr>
                  <w:rFonts w:ascii="Calibri" w:eastAsia="Times New Roman" w:hAnsi="Calibri" w:cs="Calibri"/>
                  <w:color w:val="000000"/>
                  <w:sz w:val="20"/>
                  <w:szCs w:val="20"/>
                  <w:lang w:eastAsia="en-GB"/>
                </w:rPr>
                <w:delText>N9</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44" w:author="Sergio TorresRueda" w:date="2018-02-20T19:17:00Z"/>
                <w:rFonts w:ascii="Calibri" w:eastAsia="Times New Roman" w:hAnsi="Calibri" w:cs="Calibri"/>
                <w:color w:val="000000"/>
                <w:sz w:val="20"/>
                <w:szCs w:val="20"/>
                <w:lang w:eastAsia="en-GB"/>
              </w:rPr>
            </w:pPr>
            <w:del w:id="345" w:author="Sergio TorresRueda" w:date="2018-02-20T19:17:00Z">
              <w:r w:rsidRPr="005D5CFE" w:rsidDel="00167799">
                <w:rPr>
                  <w:rFonts w:ascii="Calibri" w:eastAsia="Times New Roman" w:hAnsi="Calibri" w:cs="Calibri"/>
                  <w:color w:val="000000"/>
                  <w:sz w:val="20"/>
                  <w:szCs w:val="20"/>
                  <w:lang w:eastAsia="en-GB"/>
                </w:rPr>
                <w:delText>N10</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46" w:author="Sergio TorresRueda" w:date="2018-02-20T19:17:00Z"/>
                <w:rFonts w:ascii="Calibri" w:eastAsia="Times New Roman" w:hAnsi="Calibri" w:cs="Calibri"/>
                <w:color w:val="000000"/>
                <w:sz w:val="20"/>
                <w:szCs w:val="20"/>
                <w:lang w:eastAsia="en-GB"/>
              </w:rPr>
            </w:pPr>
            <w:del w:id="347" w:author="Sergio TorresRueda" w:date="2018-02-20T19:17:00Z">
              <w:r w:rsidRPr="005D5CFE" w:rsidDel="00167799">
                <w:rPr>
                  <w:rFonts w:ascii="Calibri" w:eastAsia="Times New Roman" w:hAnsi="Calibri" w:cs="Calibri"/>
                  <w:color w:val="000000"/>
                  <w:sz w:val="20"/>
                  <w:szCs w:val="20"/>
                  <w:lang w:eastAsia="en-GB"/>
                </w:rPr>
                <w:delText>T6</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48" w:author="Sergio TorresRueda" w:date="2018-02-20T19:17:00Z"/>
                <w:rFonts w:ascii="Calibri" w:eastAsia="Times New Roman" w:hAnsi="Calibri" w:cs="Calibri"/>
                <w:color w:val="000000"/>
                <w:sz w:val="20"/>
                <w:szCs w:val="20"/>
                <w:lang w:eastAsia="en-GB"/>
              </w:rPr>
            </w:pPr>
            <w:del w:id="349" w:author="Sergio TorresRueda" w:date="2018-02-20T19:17:00Z">
              <w:r w:rsidRPr="005D5CFE" w:rsidDel="00167799">
                <w:rPr>
                  <w:rFonts w:ascii="Calibri" w:eastAsia="Times New Roman" w:hAnsi="Calibri" w:cs="Calibri"/>
                  <w:color w:val="000000"/>
                  <w:sz w:val="20"/>
                  <w:szCs w:val="20"/>
                  <w:lang w:eastAsia="en-GB"/>
                </w:rPr>
                <w:delText>T7</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50" w:author="Sergio TorresRueda" w:date="2018-02-20T19:17:00Z"/>
                <w:rFonts w:ascii="Calibri" w:eastAsia="Times New Roman" w:hAnsi="Calibri" w:cs="Calibri"/>
                <w:color w:val="000000"/>
                <w:sz w:val="20"/>
                <w:szCs w:val="20"/>
                <w:lang w:eastAsia="en-GB"/>
              </w:rPr>
            </w:pPr>
            <w:del w:id="351" w:author="Sergio TorresRueda" w:date="2018-02-20T19:17:00Z">
              <w:r w:rsidRPr="005D5CFE" w:rsidDel="00167799">
                <w:rPr>
                  <w:rFonts w:ascii="Calibri" w:eastAsia="Times New Roman" w:hAnsi="Calibri" w:cs="Calibri"/>
                  <w:color w:val="000000"/>
                  <w:sz w:val="20"/>
                  <w:szCs w:val="20"/>
                  <w:lang w:eastAsia="en-GB"/>
                </w:rPr>
                <w:delText>T8</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52" w:author="Sergio TorresRueda" w:date="2018-02-20T19:17:00Z"/>
                <w:rFonts w:ascii="Calibri" w:eastAsia="Times New Roman" w:hAnsi="Calibri" w:cs="Calibri"/>
                <w:color w:val="000000"/>
                <w:sz w:val="20"/>
                <w:szCs w:val="20"/>
                <w:lang w:eastAsia="en-GB"/>
              </w:rPr>
            </w:pPr>
            <w:del w:id="353" w:author="Sergio TorresRueda" w:date="2018-02-20T19:17:00Z">
              <w:r w:rsidRPr="005D5CFE" w:rsidDel="00167799">
                <w:rPr>
                  <w:rFonts w:ascii="Calibri" w:eastAsia="Times New Roman" w:hAnsi="Calibri" w:cs="Calibri"/>
                  <w:color w:val="000000"/>
                  <w:sz w:val="20"/>
                  <w:szCs w:val="20"/>
                  <w:lang w:eastAsia="en-GB"/>
                </w:rPr>
                <w:delText>T9</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54" w:author="Sergio TorresRueda" w:date="2018-02-20T19:17:00Z"/>
                <w:rFonts w:ascii="Calibri" w:eastAsia="Times New Roman" w:hAnsi="Calibri" w:cs="Calibri"/>
                <w:color w:val="000000"/>
                <w:sz w:val="20"/>
                <w:szCs w:val="20"/>
                <w:lang w:eastAsia="en-GB"/>
              </w:rPr>
            </w:pPr>
            <w:del w:id="355" w:author="Sergio TorresRueda" w:date="2018-02-20T19:17:00Z">
              <w:r w:rsidRPr="005D5CFE" w:rsidDel="00167799">
                <w:rPr>
                  <w:rFonts w:ascii="Calibri" w:eastAsia="Times New Roman" w:hAnsi="Calibri" w:cs="Calibri"/>
                  <w:color w:val="000000"/>
                  <w:sz w:val="20"/>
                  <w:szCs w:val="20"/>
                  <w:lang w:eastAsia="en-GB"/>
                </w:rPr>
                <w:delText>T10</w:delText>
              </w:r>
            </w:del>
          </w:p>
        </w:tc>
      </w:tr>
      <w:tr w:rsidR="00454DE0" w:rsidRPr="005D5CFE" w:rsidDel="00167799" w:rsidTr="00167799">
        <w:trPr>
          <w:trHeight w:val="300"/>
          <w:del w:id="356"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57" w:author="Sergio TorresRueda" w:date="2018-02-20T19:17:00Z"/>
                <w:rFonts w:ascii="Calibri" w:eastAsia="Times New Roman" w:hAnsi="Calibri" w:cs="Calibri"/>
                <w:b/>
                <w:bCs/>
                <w:color w:val="000000"/>
                <w:sz w:val="20"/>
                <w:szCs w:val="20"/>
                <w:lang w:eastAsia="en-GB"/>
              </w:rPr>
            </w:pPr>
            <w:del w:id="358" w:author="Sergio TorresRueda" w:date="2018-02-16T13:35:00Z">
              <w:r w:rsidRPr="005D5CFE" w:rsidDel="000E2FC3">
                <w:rPr>
                  <w:rFonts w:ascii="Calibri" w:eastAsia="Times New Roman" w:hAnsi="Calibri" w:cs="Calibri"/>
                  <w:b/>
                  <w:bCs/>
                  <w:color w:val="000000"/>
                  <w:sz w:val="20"/>
                  <w:szCs w:val="20"/>
                  <w:lang w:eastAsia="en-GB"/>
                </w:rPr>
                <w:delText>Number of</w:delText>
              </w:r>
            </w:del>
            <w:del w:id="359" w:author="Sergio TorresRueda" w:date="2018-02-20T19:17:00Z">
              <w:r w:rsidRPr="005D5CFE" w:rsidDel="00167799">
                <w:rPr>
                  <w:rFonts w:ascii="Calibri" w:eastAsia="Times New Roman" w:hAnsi="Calibri" w:cs="Calibri"/>
                  <w:b/>
                  <w:bCs/>
                  <w:color w:val="000000"/>
                  <w:sz w:val="20"/>
                  <w:szCs w:val="20"/>
                  <w:lang w:eastAsia="en-GB"/>
                </w:rPr>
                <w:delText xml:space="preserve"> VMMCs</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60" w:author="Sergio TorresRueda" w:date="2018-02-20T19:17:00Z"/>
                <w:rFonts w:ascii="Calibri" w:eastAsia="Times New Roman" w:hAnsi="Calibri" w:cs="Calibri"/>
                <w:color w:val="000000"/>
                <w:sz w:val="20"/>
                <w:szCs w:val="20"/>
                <w:lang w:eastAsia="en-GB"/>
              </w:rPr>
            </w:pPr>
            <w:del w:id="361" w:author="Sergio TorresRueda" w:date="2018-02-20T19:17:00Z">
              <w:r w:rsidRPr="005D5CFE" w:rsidDel="00167799">
                <w:rPr>
                  <w:rFonts w:ascii="Calibri" w:eastAsia="Times New Roman" w:hAnsi="Calibri" w:cs="Calibri"/>
                  <w:color w:val="000000"/>
                  <w:sz w:val="20"/>
                  <w:szCs w:val="20"/>
                  <w:lang w:eastAsia="en-GB"/>
                </w:rPr>
                <w:delText>359</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62" w:author="Sergio TorresRueda" w:date="2018-02-20T19:17:00Z"/>
                <w:rFonts w:ascii="Calibri" w:eastAsia="Times New Roman" w:hAnsi="Calibri" w:cs="Calibri"/>
                <w:color w:val="000000"/>
                <w:sz w:val="20"/>
                <w:szCs w:val="20"/>
                <w:lang w:eastAsia="en-GB"/>
              </w:rPr>
            </w:pPr>
            <w:del w:id="363" w:author="Sergio TorresRueda" w:date="2018-02-20T19:17:00Z">
              <w:r w:rsidRPr="005D5CFE" w:rsidDel="00167799">
                <w:rPr>
                  <w:rFonts w:ascii="Calibri" w:eastAsia="Times New Roman" w:hAnsi="Calibri" w:cs="Calibri"/>
                  <w:color w:val="000000"/>
                  <w:sz w:val="20"/>
                  <w:szCs w:val="20"/>
                  <w:lang w:eastAsia="en-GB"/>
                </w:rPr>
                <w:delText>500</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64" w:author="Sergio TorresRueda" w:date="2018-02-20T19:17:00Z"/>
                <w:rFonts w:ascii="Calibri" w:eastAsia="Times New Roman" w:hAnsi="Calibri" w:cs="Calibri"/>
                <w:color w:val="000000"/>
                <w:sz w:val="20"/>
                <w:szCs w:val="20"/>
                <w:lang w:eastAsia="en-GB"/>
              </w:rPr>
            </w:pPr>
            <w:del w:id="365" w:author="Sergio TorresRueda" w:date="2018-02-20T19:17:00Z">
              <w:r w:rsidRPr="005D5CFE" w:rsidDel="00167799">
                <w:rPr>
                  <w:rFonts w:ascii="Calibri" w:eastAsia="Times New Roman" w:hAnsi="Calibri" w:cs="Calibri"/>
                  <w:color w:val="000000"/>
                  <w:sz w:val="20"/>
                  <w:szCs w:val="20"/>
                  <w:lang w:eastAsia="en-GB"/>
                </w:rPr>
                <w:delText>436</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66" w:author="Sergio TorresRueda" w:date="2018-02-20T19:17:00Z"/>
                <w:rFonts w:ascii="Calibri" w:eastAsia="Times New Roman" w:hAnsi="Calibri" w:cs="Calibri"/>
                <w:color w:val="000000"/>
                <w:sz w:val="20"/>
                <w:szCs w:val="20"/>
                <w:lang w:eastAsia="en-GB"/>
              </w:rPr>
            </w:pPr>
            <w:del w:id="367" w:author="Sergio TorresRueda" w:date="2018-02-20T19:17:00Z">
              <w:r w:rsidRPr="005D5CFE" w:rsidDel="00167799">
                <w:rPr>
                  <w:rFonts w:ascii="Calibri" w:eastAsia="Times New Roman" w:hAnsi="Calibri" w:cs="Calibri"/>
                  <w:color w:val="000000"/>
                  <w:sz w:val="20"/>
                  <w:szCs w:val="20"/>
                  <w:lang w:eastAsia="en-GB"/>
                </w:rPr>
                <w:delText>218</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68" w:author="Sergio TorresRueda" w:date="2018-02-20T19:17:00Z"/>
                <w:rFonts w:ascii="Calibri" w:eastAsia="Times New Roman" w:hAnsi="Calibri" w:cs="Calibri"/>
                <w:color w:val="000000"/>
                <w:sz w:val="20"/>
                <w:szCs w:val="20"/>
                <w:lang w:eastAsia="en-GB"/>
              </w:rPr>
            </w:pPr>
            <w:del w:id="369" w:author="Sergio TorresRueda" w:date="2018-02-20T19:17:00Z">
              <w:r w:rsidRPr="005D5CFE" w:rsidDel="00167799">
                <w:rPr>
                  <w:rFonts w:ascii="Calibri" w:eastAsia="Times New Roman" w:hAnsi="Calibri" w:cs="Calibri"/>
                  <w:color w:val="000000"/>
                  <w:sz w:val="20"/>
                  <w:szCs w:val="20"/>
                  <w:lang w:eastAsia="en-GB"/>
                </w:rPr>
                <w:delText>284</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70" w:author="Sergio TorresRueda" w:date="2018-02-20T19:17:00Z"/>
                <w:rFonts w:ascii="Calibri" w:eastAsia="Times New Roman" w:hAnsi="Calibri" w:cs="Calibri"/>
                <w:color w:val="000000"/>
                <w:sz w:val="20"/>
                <w:szCs w:val="20"/>
                <w:lang w:eastAsia="en-GB"/>
              </w:rPr>
            </w:pPr>
            <w:del w:id="371" w:author="Sergio TorresRueda" w:date="2018-02-20T19:17:00Z">
              <w:r w:rsidRPr="005D5CFE" w:rsidDel="00167799">
                <w:rPr>
                  <w:rFonts w:ascii="Calibri" w:eastAsia="Times New Roman" w:hAnsi="Calibri" w:cs="Calibri"/>
                  <w:color w:val="000000"/>
                  <w:sz w:val="20"/>
                  <w:szCs w:val="20"/>
                  <w:lang w:eastAsia="en-GB"/>
                </w:rPr>
                <w:delText>1187</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72" w:author="Sergio TorresRueda" w:date="2018-02-20T19:17:00Z"/>
                <w:rFonts w:ascii="Calibri" w:eastAsia="Times New Roman" w:hAnsi="Calibri" w:cs="Calibri"/>
                <w:color w:val="000000"/>
                <w:sz w:val="20"/>
                <w:szCs w:val="20"/>
                <w:lang w:eastAsia="en-GB"/>
              </w:rPr>
            </w:pPr>
            <w:del w:id="373" w:author="Sergio TorresRueda" w:date="2018-02-20T19:17:00Z">
              <w:r w:rsidRPr="005D5CFE" w:rsidDel="00167799">
                <w:rPr>
                  <w:rFonts w:ascii="Calibri" w:eastAsia="Times New Roman" w:hAnsi="Calibri" w:cs="Calibri"/>
                  <w:color w:val="000000"/>
                  <w:sz w:val="20"/>
                  <w:szCs w:val="20"/>
                  <w:lang w:eastAsia="en-GB"/>
                </w:rPr>
                <w:delText>942</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74" w:author="Sergio TorresRueda" w:date="2018-02-20T19:17:00Z"/>
                <w:rFonts w:ascii="Calibri" w:eastAsia="Times New Roman" w:hAnsi="Calibri" w:cs="Calibri"/>
                <w:color w:val="000000"/>
                <w:sz w:val="20"/>
                <w:szCs w:val="20"/>
                <w:lang w:eastAsia="en-GB"/>
              </w:rPr>
            </w:pPr>
            <w:del w:id="375" w:author="Sergio TorresRueda" w:date="2018-02-20T19:17:00Z">
              <w:r w:rsidRPr="005D5CFE" w:rsidDel="00167799">
                <w:rPr>
                  <w:rFonts w:ascii="Calibri" w:eastAsia="Times New Roman" w:hAnsi="Calibri" w:cs="Calibri"/>
                  <w:color w:val="000000"/>
                  <w:sz w:val="20"/>
                  <w:szCs w:val="20"/>
                  <w:lang w:eastAsia="en-GB"/>
                </w:rPr>
                <w:delText>480</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76" w:author="Sergio TorresRueda" w:date="2018-02-20T19:17:00Z"/>
                <w:rFonts w:ascii="Calibri" w:eastAsia="Times New Roman" w:hAnsi="Calibri" w:cs="Calibri"/>
                <w:color w:val="000000"/>
                <w:sz w:val="20"/>
                <w:szCs w:val="20"/>
                <w:lang w:eastAsia="en-GB"/>
              </w:rPr>
            </w:pPr>
            <w:del w:id="377" w:author="Sergio TorresRueda" w:date="2018-02-20T19:17:00Z">
              <w:r w:rsidRPr="005D5CFE" w:rsidDel="00167799">
                <w:rPr>
                  <w:rFonts w:ascii="Calibri" w:eastAsia="Times New Roman" w:hAnsi="Calibri" w:cs="Calibri"/>
                  <w:color w:val="000000"/>
                  <w:sz w:val="20"/>
                  <w:szCs w:val="20"/>
                  <w:lang w:eastAsia="en-GB"/>
                </w:rPr>
                <w:delText>673</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jc w:val="right"/>
              <w:rPr>
                <w:del w:id="378" w:author="Sergio TorresRueda" w:date="2018-02-20T19:17:00Z"/>
                <w:rFonts w:ascii="Calibri" w:eastAsia="Times New Roman" w:hAnsi="Calibri" w:cs="Calibri"/>
                <w:color w:val="000000"/>
                <w:sz w:val="20"/>
                <w:szCs w:val="20"/>
                <w:lang w:eastAsia="en-GB"/>
              </w:rPr>
            </w:pPr>
            <w:del w:id="379" w:author="Sergio TorresRueda" w:date="2018-02-20T19:17:00Z">
              <w:r w:rsidRPr="005D5CFE" w:rsidDel="00167799">
                <w:rPr>
                  <w:rFonts w:ascii="Calibri" w:eastAsia="Times New Roman" w:hAnsi="Calibri" w:cs="Calibri"/>
                  <w:color w:val="000000"/>
                  <w:sz w:val="20"/>
                  <w:szCs w:val="20"/>
                  <w:lang w:eastAsia="en-GB"/>
                </w:rPr>
                <w:delText>1112</w:delText>
              </w:r>
            </w:del>
          </w:p>
        </w:tc>
      </w:tr>
      <w:tr w:rsidR="00454DE0" w:rsidRPr="005D5CFE" w:rsidDel="00167799" w:rsidTr="00167799">
        <w:trPr>
          <w:trHeight w:val="300"/>
          <w:del w:id="380" w:author="Sergio TorresRueda" w:date="2018-02-20T19:17:00Z"/>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81" w:author="Sergio TorresRueda" w:date="2018-02-20T19:17:00Z"/>
                <w:rFonts w:ascii="Calibri" w:eastAsia="Times New Roman" w:hAnsi="Calibri" w:cs="Calibri"/>
                <w:b/>
                <w:bCs/>
                <w:color w:val="000000"/>
                <w:sz w:val="20"/>
                <w:szCs w:val="20"/>
                <w:lang w:eastAsia="en-GB"/>
              </w:rPr>
            </w:pPr>
            <w:del w:id="382" w:author="Sergio TorresRueda" w:date="2018-02-20T19:17:00Z">
              <w:r w:rsidRPr="005D5CFE" w:rsidDel="00167799">
                <w:rPr>
                  <w:rFonts w:ascii="Calibri" w:eastAsia="Times New Roman" w:hAnsi="Calibri" w:cs="Calibri"/>
                  <w:b/>
                  <w:bCs/>
                  <w:color w:val="000000"/>
                  <w:sz w:val="20"/>
                  <w:szCs w:val="20"/>
                  <w:lang w:eastAsia="en-GB"/>
                </w:rPr>
                <w:delText>Total costs ($)/cluster</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83" w:author="Sergio TorresRueda" w:date="2018-02-20T19:17:00Z"/>
                <w:rFonts w:ascii="Calibri" w:eastAsia="Times New Roman" w:hAnsi="Calibri" w:cs="Calibri"/>
                <w:color w:val="000000"/>
                <w:sz w:val="20"/>
                <w:szCs w:val="20"/>
                <w:lang w:eastAsia="en-GB"/>
              </w:rPr>
            </w:pPr>
            <w:del w:id="384" w:author="Sergio TorresRueda" w:date="2018-02-20T19:17:00Z">
              <w:r w:rsidRPr="005D5CFE" w:rsidDel="00167799">
                <w:rPr>
                  <w:rFonts w:ascii="Calibri" w:eastAsia="Times New Roman" w:hAnsi="Calibri" w:cs="Calibri"/>
                  <w:color w:val="000000"/>
                  <w:sz w:val="20"/>
                  <w:szCs w:val="20"/>
                  <w:lang w:eastAsia="en-GB"/>
                </w:rPr>
                <w:delText xml:space="preserve"> $ 43,958.08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85" w:author="Sergio TorresRueda" w:date="2018-02-20T19:17:00Z"/>
                <w:rFonts w:ascii="Calibri" w:eastAsia="Times New Roman" w:hAnsi="Calibri" w:cs="Calibri"/>
                <w:color w:val="000000"/>
                <w:sz w:val="20"/>
                <w:szCs w:val="20"/>
                <w:lang w:eastAsia="en-GB"/>
              </w:rPr>
            </w:pPr>
            <w:del w:id="386" w:author="Sergio TorresRueda" w:date="2018-02-20T19:17:00Z">
              <w:r w:rsidRPr="005D5CFE" w:rsidDel="00167799">
                <w:rPr>
                  <w:rFonts w:ascii="Calibri" w:eastAsia="Times New Roman" w:hAnsi="Calibri" w:cs="Calibri"/>
                  <w:color w:val="000000"/>
                  <w:sz w:val="20"/>
                  <w:szCs w:val="20"/>
                  <w:lang w:eastAsia="en-GB"/>
                </w:rPr>
                <w:delText xml:space="preserve"> $ 51,133.94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87" w:author="Sergio TorresRueda" w:date="2018-02-20T19:17:00Z"/>
                <w:rFonts w:ascii="Calibri" w:eastAsia="Times New Roman" w:hAnsi="Calibri" w:cs="Calibri"/>
                <w:color w:val="000000"/>
                <w:sz w:val="20"/>
                <w:szCs w:val="20"/>
                <w:lang w:eastAsia="en-GB"/>
              </w:rPr>
            </w:pPr>
            <w:del w:id="388" w:author="Sergio TorresRueda" w:date="2018-02-20T19:17:00Z">
              <w:r w:rsidRPr="005D5CFE" w:rsidDel="00167799">
                <w:rPr>
                  <w:rFonts w:ascii="Calibri" w:eastAsia="Times New Roman" w:hAnsi="Calibri" w:cs="Calibri"/>
                  <w:color w:val="000000"/>
                  <w:sz w:val="20"/>
                  <w:szCs w:val="20"/>
                  <w:lang w:eastAsia="en-GB"/>
                </w:rPr>
                <w:delText xml:space="preserve"> $ 49,718.24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89" w:author="Sergio TorresRueda" w:date="2018-02-20T19:17:00Z"/>
                <w:rFonts w:ascii="Calibri" w:eastAsia="Times New Roman" w:hAnsi="Calibri" w:cs="Calibri"/>
                <w:color w:val="000000"/>
                <w:sz w:val="20"/>
                <w:szCs w:val="20"/>
                <w:lang w:eastAsia="en-GB"/>
              </w:rPr>
            </w:pPr>
            <w:del w:id="390" w:author="Sergio TorresRueda" w:date="2018-02-20T19:17:00Z">
              <w:r w:rsidRPr="005D5CFE" w:rsidDel="00167799">
                <w:rPr>
                  <w:rFonts w:ascii="Calibri" w:eastAsia="Times New Roman" w:hAnsi="Calibri" w:cs="Calibri"/>
                  <w:color w:val="000000"/>
                  <w:sz w:val="20"/>
                  <w:szCs w:val="20"/>
                  <w:lang w:eastAsia="en-GB"/>
                </w:rPr>
                <w:delText xml:space="preserve"> $ 40,086.64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91" w:author="Sergio TorresRueda" w:date="2018-02-20T19:17:00Z"/>
                <w:rFonts w:ascii="Calibri" w:eastAsia="Times New Roman" w:hAnsi="Calibri" w:cs="Calibri"/>
                <w:color w:val="000000"/>
                <w:sz w:val="20"/>
                <w:szCs w:val="20"/>
                <w:lang w:eastAsia="en-GB"/>
              </w:rPr>
            </w:pPr>
            <w:del w:id="392" w:author="Sergio TorresRueda" w:date="2018-02-20T19:17:00Z">
              <w:r w:rsidRPr="005D5CFE" w:rsidDel="00167799">
                <w:rPr>
                  <w:rFonts w:ascii="Calibri" w:eastAsia="Times New Roman" w:hAnsi="Calibri" w:cs="Calibri"/>
                  <w:color w:val="000000"/>
                  <w:sz w:val="20"/>
                  <w:szCs w:val="20"/>
                  <w:lang w:eastAsia="en-GB"/>
                </w:rPr>
                <w:delText xml:space="preserve"> $ 48,581.78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93" w:author="Sergio TorresRueda" w:date="2018-02-20T19:17:00Z"/>
                <w:rFonts w:ascii="Calibri" w:eastAsia="Times New Roman" w:hAnsi="Calibri" w:cs="Calibri"/>
                <w:color w:val="000000"/>
                <w:sz w:val="20"/>
                <w:szCs w:val="20"/>
                <w:lang w:eastAsia="en-GB"/>
              </w:rPr>
            </w:pPr>
            <w:del w:id="394" w:author="Sergio TorresRueda" w:date="2018-02-20T19:17:00Z">
              <w:r w:rsidRPr="005D5CFE" w:rsidDel="00167799">
                <w:rPr>
                  <w:rFonts w:ascii="Calibri" w:eastAsia="Times New Roman" w:hAnsi="Calibri" w:cs="Calibri"/>
                  <w:color w:val="000000"/>
                  <w:sz w:val="20"/>
                  <w:szCs w:val="20"/>
                  <w:lang w:eastAsia="en-GB"/>
                </w:rPr>
                <w:delText xml:space="preserve"> $ 55,945.62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95" w:author="Sergio TorresRueda" w:date="2018-02-20T19:17:00Z"/>
                <w:rFonts w:ascii="Calibri" w:eastAsia="Times New Roman" w:hAnsi="Calibri" w:cs="Calibri"/>
                <w:color w:val="000000"/>
                <w:sz w:val="20"/>
                <w:szCs w:val="20"/>
                <w:lang w:eastAsia="en-GB"/>
              </w:rPr>
            </w:pPr>
            <w:del w:id="396" w:author="Sergio TorresRueda" w:date="2018-02-20T19:17:00Z">
              <w:r w:rsidRPr="005D5CFE" w:rsidDel="00167799">
                <w:rPr>
                  <w:rFonts w:ascii="Calibri" w:eastAsia="Times New Roman" w:hAnsi="Calibri" w:cs="Calibri"/>
                  <w:color w:val="000000"/>
                  <w:sz w:val="20"/>
                  <w:szCs w:val="20"/>
                  <w:lang w:eastAsia="en-GB"/>
                </w:rPr>
                <w:delText xml:space="preserve"> $ 55,132.52 </w:delText>
              </w:r>
            </w:del>
          </w:p>
        </w:tc>
        <w:tc>
          <w:tcPr>
            <w:tcW w:w="1237"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97" w:author="Sergio TorresRueda" w:date="2018-02-20T19:17:00Z"/>
                <w:rFonts w:ascii="Calibri" w:eastAsia="Times New Roman" w:hAnsi="Calibri" w:cs="Calibri"/>
                <w:color w:val="000000"/>
                <w:sz w:val="20"/>
                <w:szCs w:val="20"/>
                <w:lang w:eastAsia="en-GB"/>
              </w:rPr>
            </w:pPr>
            <w:del w:id="398" w:author="Sergio TorresRueda" w:date="2018-02-20T19:17:00Z">
              <w:r w:rsidRPr="005D5CFE" w:rsidDel="00167799">
                <w:rPr>
                  <w:rFonts w:ascii="Calibri" w:eastAsia="Times New Roman" w:hAnsi="Calibri" w:cs="Calibri"/>
                  <w:color w:val="000000"/>
                  <w:sz w:val="20"/>
                  <w:szCs w:val="20"/>
                  <w:lang w:eastAsia="en-GB"/>
                </w:rPr>
                <w:delText xml:space="preserve"> $ 50,655.63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399" w:author="Sergio TorresRueda" w:date="2018-02-20T19:17:00Z"/>
                <w:rFonts w:ascii="Calibri" w:eastAsia="Times New Roman" w:hAnsi="Calibri" w:cs="Calibri"/>
                <w:color w:val="000000"/>
                <w:sz w:val="20"/>
                <w:szCs w:val="20"/>
                <w:lang w:eastAsia="en-GB"/>
              </w:rPr>
            </w:pPr>
            <w:del w:id="400" w:author="Sergio TorresRueda" w:date="2018-02-20T19:17:00Z">
              <w:r w:rsidRPr="005D5CFE" w:rsidDel="00167799">
                <w:rPr>
                  <w:rFonts w:ascii="Calibri" w:eastAsia="Times New Roman" w:hAnsi="Calibri" w:cs="Calibri"/>
                  <w:color w:val="000000"/>
                  <w:sz w:val="20"/>
                  <w:szCs w:val="20"/>
                  <w:lang w:eastAsia="en-GB"/>
                </w:rPr>
                <w:delText xml:space="preserve"> $ 50,080.99 </w:delText>
              </w:r>
            </w:del>
          </w:p>
        </w:tc>
        <w:tc>
          <w:tcPr>
            <w:tcW w:w="1224" w:type="dxa"/>
            <w:tcBorders>
              <w:top w:val="nil"/>
              <w:left w:val="nil"/>
              <w:bottom w:val="single" w:sz="4" w:space="0" w:color="auto"/>
              <w:right w:val="single" w:sz="4" w:space="0" w:color="auto"/>
            </w:tcBorders>
            <w:shd w:val="clear" w:color="auto" w:fill="auto"/>
            <w:noWrap/>
            <w:vAlign w:val="bottom"/>
            <w:hideMark/>
          </w:tcPr>
          <w:p w:rsidR="00454DE0" w:rsidRPr="005D5CFE" w:rsidDel="00167799" w:rsidRDefault="00454DE0" w:rsidP="00167799">
            <w:pPr>
              <w:spacing w:after="0" w:line="240" w:lineRule="auto"/>
              <w:rPr>
                <w:del w:id="401" w:author="Sergio TorresRueda" w:date="2018-02-20T19:17:00Z"/>
                <w:rFonts w:ascii="Calibri" w:eastAsia="Times New Roman" w:hAnsi="Calibri" w:cs="Calibri"/>
                <w:color w:val="000000"/>
                <w:sz w:val="20"/>
                <w:szCs w:val="20"/>
                <w:lang w:eastAsia="en-GB"/>
              </w:rPr>
            </w:pPr>
            <w:del w:id="402" w:author="Sergio TorresRueda" w:date="2018-02-20T19:17:00Z">
              <w:r w:rsidRPr="005D5CFE" w:rsidDel="00167799">
                <w:rPr>
                  <w:rFonts w:ascii="Calibri" w:eastAsia="Times New Roman" w:hAnsi="Calibri" w:cs="Calibri"/>
                  <w:color w:val="000000"/>
                  <w:sz w:val="20"/>
                  <w:szCs w:val="20"/>
                  <w:lang w:eastAsia="en-GB"/>
                </w:rPr>
                <w:delText xml:space="preserve"> $ 58,290.06 </w:delText>
              </w:r>
            </w:del>
          </w:p>
        </w:tc>
      </w:tr>
      <w:tr w:rsidR="00454DE0" w:rsidRPr="005D5CFE" w:rsidDel="00167799" w:rsidTr="00167799">
        <w:trPr>
          <w:trHeight w:val="300"/>
          <w:del w:id="403" w:author="Sergio TorresRueda" w:date="2018-02-20T19:17:00Z"/>
        </w:trPr>
        <w:tc>
          <w:tcPr>
            <w:tcW w:w="2163" w:type="dxa"/>
            <w:tcBorders>
              <w:top w:val="nil"/>
              <w:left w:val="single" w:sz="4" w:space="0" w:color="auto"/>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04" w:author="Sergio TorresRueda" w:date="2018-02-20T19:17:00Z"/>
                <w:rFonts w:ascii="Calibri" w:eastAsia="Times New Roman" w:hAnsi="Calibri" w:cs="Calibri"/>
                <w:b/>
                <w:bCs/>
                <w:color w:val="000000"/>
                <w:sz w:val="20"/>
                <w:szCs w:val="20"/>
                <w:lang w:eastAsia="en-GB"/>
              </w:rPr>
            </w:pPr>
            <w:del w:id="405" w:author="Sergio TorresRueda" w:date="2018-02-20T19:17:00Z">
              <w:r w:rsidRPr="005D5CFE" w:rsidDel="00167799">
                <w:rPr>
                  <w:rFonts w:ascii="Calibri" w:eastAsia="Times New Roman" w:hAnsi="Calibri" w:cs="Calibri"/>
                  <w:b/>
                  <w:bCs/>
                  <w:color w:val="000000"/>
                  <w:sz w:val="20"/>
                  <w:szCs w:val="20"/>
                  <w:lang w:eastAsia="en-GB"/>
                </w:rPr>
                <w:delText>Cost per VMMC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06" w:author="Sergio TorresRueda" w:date="2018-02-20T19:17:00Z"/>
                <w:rFonts w:ascii="Calibri" w:eastAsia="Times New Roman" w:hAnsi="Calibri" w:cs="Calibri"/>
                <w:color w:val="000000"/>
                <w:sz w:val="20"/>
                <w:szCs w:val="20"/>
                <w:lang w:eastAsia="en-GB"/>
              </w:rPr>
            </w:pPr>
            <w:del w:id="407" w:author="Sergio TorresRueda" w:date="2018-02-20T19:17:00Z">
              <w:r w:rsidRPr="005D5CFE" w:rsidDel="00167799">
                <w:rPr>
                  <w:rFonts w:ascii="Calibri" w:eastAsia="Times New Roman" w:hAnsi="Calibri" w:cs="Calibri"/>
                  <w:color w:val="000000"/>
                  <w:sz w:val="20"/>
                  <w:szCs w:val="20"/>
                  <w:lang w:eastAsia="en-GB"/>
                </w:rPr>
                <w:delText xml:space="preserve"> $       122.45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08" w:author="Sergio TorresRueda" w:date="2018-02-20T19:17:00Z"/>
                <w:rFonts w:ascii="Calibri" w:eastAsia="Times New Roman" w:hAnsi="Calibri" w:cs="Calibri"/>
                <w:color w:val="000000"/>
                <w:sz w:val="20"/>
                <w:szCs w:val="20"/>
                <w:lang w:eastAsia="en-GB"/>
              </w:rPr>
            </w:pPr>
            <w:del w:id="409" w:author="Sergio TorresRueda" w:date="2018-02-20T19:17:00Z">
              <w:r w:rsidRPr="005D5CFE" w:rsidDel="00167799">
                <w:rPr>
                  <w:rFonts w:ascii="Calibri" w:eastAsia="Times New Roman" w:hAnsi="Calibri" w:cs="Calibri"/>
                  <w:color w:val="000000"/>
                  <w:sz w:val="20"/>
                  <w:szCs w:val="20"/>
                  <w:lang w:eastAsia="en-GB"/>
                </w:rPr>
                <w:delText xml:space="preserve"> $       102.27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10" w:author="Sergio TorresRueda" w:date="2018-02-20T19:17:00Z"/>
                <w:rFonts w:ascii="Calibri" w:eastAsia="Times New Roman" w:hAnsi="Calibri" w:cs="Calibri"/>
                <w:color w:val="000000"/>
                <w:sz w:val="20"/>
                <w:szCs w:val="20"/>
                <w:lang w:eastAsia="en-GB"/>
              </w:rPr>
            </w:pPr>
            <w:del w:id="411" w:author="Sergio TorresRueda" w:date="2018-02-20T19:17:00Z">
              <w:r w:rsidRPr="005D5CFE" w:rsidDel="00167799">
                <w:rPr>
                  <w:rFonts w:ascii="Calibri" w:eastAsia="Times New Roman" w:hAnsi="Calibri" w:cs="Calibri"/>
                  <w:color w:val="000000"/>
                  <w:sz w:val="20"/>
                  <w:szCs w:val="20"/>
                  <w:lang w:eastAsia="en-GB"/>
                </w:rPr>
                <w:delText xml:space="preserve"> $       114.03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12" w:author="Sergio TorresRueda" w:date="2018-02-20T19:17:00Z"/>
                <w:rFonts w:ascii="Calibri" w:eastAsia="Times New Roman" w:hAnsi="Calibri" w:cs="Calibri"/>
                <w:color w:val="000000"/>
                <w:sz w:val="20"/>
                <w:szCs w:val="20"/>
                <w:lang w:eastAsia="en-GB"/>
              </w:rPr>
            </w:pPr>
            <w:del w:id="413" w:author="Sergio TorresRueda" w:date="2018-02-20T19:17:00Z">
              <w:r w:rsidRPr="005D5CFE" w:rsidDel="00167799">
                <w:rPr>
                  <w:rFonts w:ascii="Calibri" w:eastAsia="Times New Roman" w:hAnsi="Calibri" w:cs="Calibri"/>
                  <w:color w:val="000000"/>
                  <w:sz w:val="20"/>
                  <w:szCs w:val="20"/>
                  <w:lang w:eastAsia="en-GB"/>
                </w:rPr>
                <w:delText xml:space="preserve"> $       183.88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14" w:author="Sergio TorresRueda" w:date="2018-02-20T19:17:00Z"/>
                <w:rFonts w:ascii="Calibri" w:eastAsia="Times New Roman" w:hAnsi="Calibri" w:cs="Calibri"/>
                <w:color w:val="000000"/>
                <w:sz w:val="20"/>
                <w:szCs w:val="20"/>
                <w:lang w:eastAsia="en-GB"/>
              </w:rPr>
            </w:pPr>
            <w:del w:id="415" w:author="Sergio TorresRueda" w:date="2018-02-20T19:17:00Z">
              <w:r w:rsidRPr="005D5CFE" w:rsidDel="00167799">
                <w:rPr>
                  <w:rFonts w:ascii="Calibri" w:eastAsia="Times New Roman" w:hAnsi="Calibri" w:cs="Calibri"/>
                  <w:color w:val="000000"/>
                  <w:sz w:val="20"/>
                  <w:szCs w:val="20"/>
                  <w:lang w:eastAsia="en-GB"/>
                </w:rPr>
                <w:delText xml:space="preserve"> $       171.06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16" w:author="Sergio TorresRueda" w:date="2018-02-20T19:17:00Z"/>
                <w:rFonts w:ascii="Calibri" w:eastAsia="Times New Roman" w:hAnsi="Calibri" w:cs="Calibri"/>
                <w:color w:val="000000"/>
                <w:sz w:val="20"/>
                <w:szCs w:val="20"/>
                <w:lang w:eastAsia="en-GB"/>
              </w:rPr>
            </w:pPr>
            <w:del w:id="417" w:author="Sergio TorresRueda" w:date="2018-02-20T19:17:00Z">
              <w:r w:rsidRPr="005D5CFE" w:rsidDel="00167799">
                <w:rPr>
                  <w:rFonts w:ascii="Calibri" w:eastAsia="Times New Roman" w:hAnsi="Calibri" w:cs="Calibri"/>
                  <w:color w:val="000000"/>
                  <w:sz w:val="20"/>
                  <w:szCs w:val="20"/>
                  <w:lang w:eastAsia="en-GB"/>
                </w:rPr>
                <w:delText xml:space="preserve"> $         47.13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18" w:author="Sergio TorresRueda" w:date="2018-02-20T19:17:00Z"/>
                <w:rFonts w:ascii="Calibri" w:eastAsia="Times New Roman" w:hAnsi="Calibri" w:cs="Calibri"/>
                <w:color w:val="000000"/>
                <w:sz w:val="20"/>
                <w:szCs w:val="20"/>
                <w:lang w:eastAsia="en-GB"/>
              </w:rPr>
            </w:pPr>
            <w:del w:id="419" w:author="Sergio TorresRueda" w:date="2018-02-20T19:17:00Z">
              <w:r w:rsidRPr="005D5CFE" w:rsidDel="00167799">
                <w:rPr>
                  <w:rFonts w:ascii="Calibri" w:eastAsia="Times New Roman" w:hAnsi="Calibri" w:cs="Calibri"/>
                  <w:color w:val="000000"/>
                  <w:sz w:val="20"/>
                  <w:szCs w:val="20"/>
                  <w:lang w:eastAsia="en-GB"/>
                </w:rPr>
                <w:delText xml:space="preserve"> $         58.53 </w:delText>
              </w:r>
            </w:del>
          </w:p>
        </w:tc>
        <w:tc>
          <w:tcPr>
            <w:tcW w:w="1237"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20" w:author="Sergio TorresRueda" w:date="2018-02-20T19:17:00Z"/>
                <w:rFonts w:ascii="Calibri" w:eastAsia="Times New Roman" w:hAnsi="Calibri" w:cs="Calibri"/>
                <w:color w:val="000000"/>
                <w:sz w:val="20"/>
                <w:szCs w:val="20"/>
                <w:lang w:eastAsia="en-GB"/>
              </w:rPr>
            </w:pPr>
            <w:del w:id="421" w:author="Sergio TorresRueda" w:date="2018-02-20T19:17:00Z">
              <w:r w:rsidRPr="005D5CFE" w:rsidDel="00167799">
                <w:rPr>
                  <w:rFonts w:ascii="Calibri" w:eastAsia="Times New Roman" w:hAnsi="Calibri" w:cs="Calibri"/>
                  <w:color w:val="000000"/>
                  <w:sz w:val="20"/>
                  <w:szCs w:val="20"/>
                  <w:lang w:eastAsia="en-GB"/>
                </w:rPr>
                <w:delText xml:space="preserve"> $       105.53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22" w:author="Sergio TorresRueda" w:date="2018-02-20T19:17:00Z"/>
                <w:rFonts w:ascii="Calibri" w:eastAsia="Times New Roman" w:hAnsi="Calibri" w:cs="Calibri"/>
                <w:color w:val="000000"/>
                <w:sz w:val="20"/>
                <w:szCs w:val="20"/>
                <w:lang w:eastAsia="en-GB"/>
              </w:rPr>
            </w:pPr>
            <w:del w:id="423" w:author="Sergio TorresRueda" w:date="2018-02-20T19:17:00Z">
              <w:r w:rsidRPr="005D5CFE" w:rsidDel="00167799">
                <w:rPr>
                  <w:rFonts w:ascii="Calibri" w:eastAsia="Times New Roman" w:hAnsi="Calibri" w:cs="Calibri"/>
                  <w:color w:val="000000"/>
                  <w:sz w:val="20"/>
                  <w:szCs w:val="20"/>
                  <w:lang w:eastAsia="en-GB"/>
                </w:rPr>
                <w:delText xml:space="preserve"> $         74.41 </w:delText>
              </w:r>
            </w:del>
          </w:p>
        </w:tc>
        <w:tc>
          <w:tcPr>
            <w:tcW w:w="1224" w:type="dxa"/>
            <w:tcBorders>
              <w:top w:val="nil"/>
              <w:left w:val="nil"/>
              <w:bottom w:val="single" w:sz="4" w:space="0" w:color="auto"/>
              <w:right w:val="single" w:sz="4" w:space="0" w:color="auto"/>
            </w:tcBorders>
            <w:shd w:val="clear" w:color="000000" w:fill="D9D9D9"/>
            <w:noWrap/>
            <w:vAlign w:val="bottom"/>
            <w:hideMark/>
          </w:tcPr>
          <w:p w:rsidR="00454DE0" w:rsidRPr="005D5CFE" w:rsidDel="00167799" w:rsidRDefault="00454DE0" w:rsidP="00167799">
            <w:pPr>
              <w:spacing w:after="0" w:line="240" w:lineRule="auto"/>
              <w:rPr>
                <w:del w:id="424" w:author="Sergio TorresRueda" w:date="2018-02-20T19:17:00Z"/>
                <w:rFonts w:ascii="Calibri" w:eastAsia="Times New Roman" w:hAnsi="Calibri" w:cs="Calibri"/>
                <w:color w:val="000000"/>
                <w:sz w:val="20"/>
                <w:szCs w:val="20"/>
                <w:lang w:eastAsia="en-GB"/>
              </w:rPr>
            </w:pPr>
            <w:del w:id="425" w:author="Sergio TorresRueda" w:date="2018-02-20T19:17:00Z">
              <w:r w:rsidRPr="005D5CFE" w:rsidDel="00167799">
                <w:rPr>
                  <w:rFonts w:ascii="Calibri" w:eastAsia="Times New Roman" w:hAnsi="Calibri" w:cs="Calibri"/>
                  <w:color w:val="000000"/>
                  <w:sz w:val="20"/>
                  <w:szCs w:val="20"/>
                  <w:lang w:eastAsia="en-GB"/>
                </w:rPr>
                <w:delText xml:space="preserve"> $         52.42 </w:delText>
              </w:r>
            </w:del>
          </w:p>
        </w:tc>
      </w:tr>
    </w:tbl>
    <w:p w:rsidR="00167799" w:rsidDel="00970E71" w:rsidRDefault="00167799" w:rsidP="00454DE0">
      <w:pPr>
        <w:rPr>
          <w:del w:id="426" w:author="Sergio TorresRueda" w:date="2018-02-21T15:04:00Z"/>
          <w:sz w:val="20"/>
        </w:rPr>
      </w:pPr>
    </w:p>
    <w:tbl>
      <w:tblPr>
        <w:tblW w:w="0" w:type="auto"/>
        <w:tblInd w:w="-5" w:type="dxa"/>
        <w:tblLook w:val="04A0" w:firstRow="1" w:lastRow="0" w:firstColumn="1" w:lastColumn="0" w:noHBand="0" w:noVBand="1"/>
      </w:tblPr>
      <w:tblGrid>
        <w:gridCol w:w="2021"/>
        <w:gridCol w:w="1135"/>
        <w:gridCol w:w="1257"/>
        <w:gridCol w:w="1257"/>
        <w:gridCol w:w="1135"/>
        <w:gridCol w:w="1135"/>
        <w:gridCol w:w="1125"/>
        <w:gridCol w:w="1135"/>
        <w:gridCol w:w="1135"/>
        <w:gridCol w:w="1125"/>
        <w:gridCol w:w="1125"/>
      </w:tblGrid>
      <w:tr w:rsidR="00167799" w:rsidRPr="00CB1213" w:rsidTr="00167799">
        <w:trPr>
          <w:trHeight w:val="300"/>
          <w:ins w:id="427" w:author="Sergio TorresRueda" w:date="2018-02-20T19:17:00Z"/>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99" w:rsidRPr="00CB1213" w:rsidRDefault="00970E71" w:rsidP="00167799">
            <w:pPr>
              <w:spacing w:after="0" w:line="240" w:lineRule="auto"/>
              <w:rPr>
                <w:ins w:id="428" w:author="Sergio TorresRueda" w:date="2018-02-20T19:17:00Z"/>
                <w:rFonts w:ascii="Calibri" w:eastAsia="Times New Roman" w:hAnsi="Calibri" w:cs="Times New Roman"/>
                <w:b/>
                <w:bCs/>
                <w:color w:val="000000"/>
                <w:sz w:val="18"/>
                <w:szCs w:val="18"/>
                <w:lang w:eastAsia="en-GB"/>
              </w:rPr>
            </w:pPr>
            <w:ins w:id="429" w:author="Sergio TorresRueda" w:date="2018-02-21T15:05:00Z">
              <w:r>
                <w:rPr>
                  <w:rFonts w:ascii="Calibri" w:eastAsia="Times New Roman" w:hAnsi="Calibri" w:cs="Times New Roman"/>
                  <w:b/>
                  <w:bCs/>
                  <w:color w:val="000000"/>
                  <w:sz w:val="18"/>
                  <w:szCs w:val="18"/>
                  <w:lang w:eastAsia="en-GB"/>
                </w:rPr>
                <w:t>C</w:t>
              </w:r>
            </w:ins>
            <w:ins w:id="430" w:author="Sergio TorresRueda" w:date="2018-02-20T19:17:00Z">
              <w:r w:rsidR="00167799" w:rsidRPr="00CB1213">
                <w:rPr>
                  <w:rFonts w:ascii="Calibri" w:eastAsia="Times New Roman" w:hAnsi="Calibri" w:cs="Times New Roman"/>
                  <w:b/>
                  <w:bCs/>
                  <w:color w:val="000000"/>
                  <w:sz w:val="18"/>
                  <w:szCs w:val="18"/>
                  <w:lang w:eastAsia="en-GB"/>
                </w:rPr>
                <w:t>ontrol</w:t>
              </w:r>
            </w:ins>
          </w:p>
        </w:tc>
      </w:tr>
      <w:tr w:rsidR="00167799" w:rsidRPr="00CB1213" w:rsidTr="00167799">
        <w:trPr>
          <w:trHeight w:val="300"/>
          <w:ins w:id="431"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32" w:author="Sergio TorresRueda" w:date="2018-02-20T19:17:00Z"/>
                <w:rFonts w:ascii="Calibri" w:eastAsia="Times New Roman" w:hAnsi="Calibri" w:cs="Times New Roman"/>
                <w:b/>
                <w:bCs/>
                <w:color w:val="000000"/>
                <w:sz w:val="18"/>
                <w:szCs w:val="18"/>
                <w:lang w:eastAsia="en-GB"/>
              </w:rPr>
            </w:pPr>
            <w:ins w:id="433" w:author="Sergio TorresRueda" w:date="2018-02-20T19:17:00Z">
              <w:r w:rsidRPr="00CB1213">
                <w:rPr>
                  <w:rFonts w:ascii="Calibri" w:eastAsia="Times New Roman" w:hAnsi="Calibri" w:cs="Times New Roman"/>
                  <w:b/>
                  <w:bCs/>
                  <w:color w:val="000000"/>
                  <w:sz w:val="18"/>
                  <w:szCs w:val="18"/>
                  <w:lang w:eastAsia="en-GB"/>
                </w:rPr>
                <w:t>Region</w:t>
              </w:r>
            </w:ins>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ins w:id="434" w:author="Sergio TorresRueda" w:date="2018-02-20T19:17:00Z"/>
                <w:rFonts w:ascii="Calibri" w:eastAsia="Times New Roman" w:hAnsi="Calibri" w:cs="Times New Roman"/>
                <w:color w:val="000000"/>
                <w:sz w:val="18"/>
                <w:szCs w:val="18"/>
                <w:lang w:eastAsia="en-GB"/>
              </w:rPr>
            </w:pPr>
            <w:proofErr w:type="spellStart"/>
            <w:ins w:id="435" w:author="Sergio TorresRueda" w:date="2018-02-20T19:17:00Z">
              <w:r w:rsidRPr="00CB1213">
                <w:rPr>
                  <w:rFonts w:ascii="Calibri" w:eastAsia="Times New Roman" w:hAnsi="Calibri" w:cs="Times New Roman"/>
                  <w:color w:val="000000"/>
                  <w:sz w:val="18"/>
                  <w:szCs w:val="18"/>
                  <w:lang w:eastAsia="en-GB"/>
                </w:rPr>
                <w:t>Njombe</w:t>
              </w:r>
              <w:proofErr w:type="spellEnd"/>
            </w:ins>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ins w:id="436" w:author="Sergio TorresRueda" w:date="2018-02-20T19:17:00Z"/>
                <w:rFonts w:ascii="Calibri" w:eastAsia="Times New Roman" w:hAnsi="Calibri" w:cs="Times New Roman"/>
                <w:color w:val="000000"/>
                <w:sz w:val="18"/>
                <w:szCs w:val="18"/>
                <w:lang w:eastAsia="en-GB"/>
              </w:rPr>
            </w:pPr>
            <w:proofErr w:type="spellStart"/>
            <w:ins w:id="437" w:author="Sergio TorresRueda" w:date="2018-02-20T19:17:00Z">
              <w:r w:rsidRPr="00CB1213">
                <w:rPr>
                  <w:rFonts w:ascii="Calibri" w:eastAsia="Times New Roman" w:hAnsi="Calibri" w:cs="Times New Roman"/>
                  <w:color w:val="000000"/>
                  <w:sz w:val="18"/>
                  <w:szCs w:val="18"/>
                  <w:lang w:eastAsia="en-GB"/>
                </w:rPr>
                <w:t>Tabora</w:t>
              </w:r>
              <w:proofErr w:type="spellEnd"/>
            </w:ins>
          </w:p>
        </w:tc>
      </w:tr>
      <w:tr w:rsidR="00167799" w:rsidRPr="00CB1213" w:rsidTr="00167799">
        <w:trPr>
          <w:trHeight w:val="300"/>
          <w:ins w:id="438"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39" w:author="Sergio TorresRueda" w:date="2018-02-20T19:17:00Z"/>
                <w:rFonts w:ascii="Calibri" w:eastAsia="Times New Roman" w:hAnsi="Calibri" w:cs="Times New Roman"/>
                <w:b/>
                <w:bCs/>
                <w:color w:val="000000"/>
                <w:sz w:val="18"/>
                <w:szCs w:val="18"/>
                <w:lang w:eastAsia="en-GB"/>
              </w:rPr>
            </w:pPr>
            <w:ins w:id="440" w:author="Sergio TorresRueda" w:date="2018-02-20T19:17:00Z">
              <w:r w:rsidRPr="00CB1213">
                <w:rPr>
                  <w:rFonts w:ascii="Calibri" w:eastAsia="Times New Roman" w:hAnsi="Calibri" w:cs="Times New Roman"/>
                  <w:b/>
                  <w:bCs/>
                  <w:color w:val="000000"/>
                  <w:sz w:val="18"/>
                  <w:szCs w:val="18"/>
                  <w:lang w:eastAsia="en-GB"/>
                </w:rPr>
                <w:t>Cluster</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41" w:author="Sergio TorresRueda" w:date="2018-02-20T19:17:00Z"/>
                <w:rFonts w:ascii="Calibri" w:eastAsia="Times New Roman" w:hAnsi="Calibri" w:cs="Times New Roman"/>
                <w:color w:val="000000"/>
                <w:sz w:val="18"/>
                <w:szCs w:val="18"/>
                <w:lang w:eastAsia="en-GB"/>
              </w:rPr>
            </w:pPr>
            <w:ins w:id="442" w:author="Sergio TorresRueda" w:date="2018-02-20T19:17:00Z">
              <w:r w:rsidRPr="00CB1213">
                <w:rPr>
                  <w:rFonts w:ascii="Calibri" w:eastAsia="Times New Roman" w:hAnsi="Calibri" w:cs="Times New Roman"/>
                  <w:color w:val="000000"/>
                  <w:sz w:val="18"/>
                  <w:szCs w:val="18"/>
                  <w:lang w:eastAsia="en-GB"/>
                </w:rPr>
                <w:t>N1</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43" w:author="Sergio TorresRueda" w:date="2018-02-20T19:17:00Z"/>
                <w:rFonts w:ascii="Calibri" w:eastAsia="Times New Roman" w:hAnsi="Calibri" w:cs="Times New Roman"/>
                <w:color w:val="000000"/>
                <w:sz w:val="18"/>
                <w:szCs w:val="18"/>
                <w:lang w:eastAsia="en-GB"/>
              </w:rPr>
            </w:pPr>
            <w:ins w:id="444" w:author="Sergio TorresRueda" w:date="2018-02-20T19:17:00Z">
              <w:r w:rsidRPr="00CB1213">
                <w:rPr>
                  <w:rFonts w:ascii="Calibri" w:eastAsia="Times New Roman" w:hAnsi="Calibri" w:cs="Times New Roman"/>
                  <w:color w:val="000000"/>
                  <w:sz w:val="18"/>
                  <w:szCs w:val="18"/>
                  <w:lang w:eastAsia="en-GB"/>
                </w:rPr>
                <w:t>N2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45" w:author="Sergio TorresRueda" w:date="2018-02-20T19:17:00Z"/>
                <w:rFonts w:ascii="Calibri" w:eastAsia="Times New Roman" w:hAnsi="Calibri" w:cs="Times New Roman"/>
                <w:color w:val="000000"/>
                <w:sz w:val="18"/>
                <w:szCs w:val="18"/>
                <w:lang w:eastAsia="en-GB"/>
              </w:rPr>
            </w:pPr>
            <w:ins w:id="446" w:author="Sergio TorresRueda" w:date="2018-02-20T19:17:00Z">
              <w:r w:rsidRPr="00CB1213">
                <w:rPr>
                  <w:rFonts w:ascii="Calibri" w:eastAsia="Times New Roman" w:hAnsi="Calibri" w:cs="Times New Roman"/>
                  <w:color w:val="000000"/>
                  <w:sz w:val="18"/>
                  <w:szCs w:val="18"/>
                  <w:lang w:eastAsia="en-GB"/>
                </w:rPr>
                <w:t>N3</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47" w:author="Sergio TorresRueda" w:date="2018-02-20T19:17:00Z"/>
                <w:rFonts w:ascii="Calibri" w:eastAsia="Times New Roman" w:hAnsi="Calibri" w:cs="Times New Roman"/>
                <w:color w:val="000000"/>
                <w:sz w:val="18"/>
                <w:szCs w:val="18"/>
                <w:lang w:eastAsia="en-GB"/>
              </w:rPr>
            </w:pPr>
            <w:ins w:id="448" w:author="Sergio TorresRueda" w:date="2018-02-20T19:17:00Z">
              <w:r w:rsidRPr="00CB1213">
                <w:rPr>
                  <w:rFonts w:ascii="Calibri" w:eastAsia="Times New Roman" w:hAnsi="Calibri" w:cs="Times New Roman"/>
                  <w:color w:val="000000"/>
                  <w:sz w:val="18"/>
                  <w:szCs w:val="18"/>
                  <w:lang w:eastAsia="en-GB"/>
                </w:rPr>
                <w:t>N4</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49" w:author="Sergio TorresRueda" w:date="2018-02-20T19:17:00Z"/>
                <w:rFonts w:ascii="Calibri" w:eastAsia="Times New Roman" w:hAnsi="Calibri" w:cs="Times New Roman"/>
                <w:color w:val="000000"/>
                <w:sz w:val="18"/>
                <w:szCs w:val="18"/>
                <w:lang w:eastAsia="en-GB"/>
              </w:rPr>
            </w:pPr>
            <w:ins w:id="450" w:author="Sergio TorresRueda" w:date="2018-02-20T19:17:00Z">
              <w:r w:rsidRPr="00CB1213">
                <w:rPr>
                  <w:rFonts w:ascii="Calibri" w:eastAsia="Times New Roman" w:hAnsi="Calibri" w:cs="Times New Roman"/>
                  <w:color w:val="000000"/>
                  <w:sz w:val="18"/>
                  <w:szCs w:val="18"/>
                  <w:lang w:eastAsia="en-GB"/>
                </w:rPr>
                <w:t>N5</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51" w:author="Sergio TorresRueda" w:date="2018-02-20T19:17:00Z"/>
                <w:rFonts w:ascii="Calibri" w:eastAsia="Times New Roman" w:hAnsi="Calibri" w:cs="Times New Roman"/>
                <w:color w:val="000000"/>
                <w:sz w:val="18"/>
                <w:szCs w:val="18"/>
                <w:lang w:eastAsia="en-GB"/>
              </w:rPr>
            </w:pPr>
            <w:ins w:id="452" w:author="Sergio TorresRueda" w:date="2018-02-20T19:17:00Z">
              <w:r w:rsidRPr="00CB1213">
                <w:rPr>
                  <w:rFonts w:ascii="Calibri" w:eastAsia="Times New Roman" w:hAnsi="Calibri" w:cs="Times New Roman"/>
                  <w:color w:val="000000"/>
                  <w:sz w:val="18"/>
                  <w:szCs w:val="18"/>
                  <w:lang w:eastAsia="en-GB"/>
                </w:rPr>
                <w:t>T1</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53" w:author="Sergio TorresRueda" w:date="2018-02-20T19:17:00Z"/>
                <w:rFonts w:ascii="Calibri" w:eastAsia="Times New Roman" w:hAnsi="Calibri" w:cs="Times New Roman"/>
                <w:color w:val="000000"/>
                <w:sz w:val="18"/>
                <w:szCs w:val="18"/>
                <w:lang w:eastAsia="en-GB"/>
              </w:rPr>
            </w:pPr>
            <w:ins w:id="454" w:author="Sergio TorresRueda" w:date="2018-02-20T19:17:00Z">
              <w:r w:rsidRPr="00CB1213">
                <w:rPr>
                  <w:rFonts w:ascii="Calibri" w:eastAsia="Times New Roman" w:hAnsi="Calibri" w:cs="Times New Roman"/>
                  <w:color w:val="000000"/>
                  <w:sz w:val="18"/>
                  <w:szCs w:val="18"/>
                  <w:lang w:eastAsia="en-GB"/>
                </w:rPr>
                <w:t>T2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55" w:author="Sergio TorresRueda" w:date="2018-02-20T19:17:00Z"/>
                <w:rFonts w:ascii="Calibri" w:eastAsia="Times New Roman" w:hAnsi="Calibri" w:cs="Times New Roman"/>
                <w:color w:val="000000"/>
                <w:sz w:val="18"/>
                <w:szCs w:val="18"/>
                <w:lang w:eastAsia="en-GB"/>
              </w:rPr>
            </w:pPr>
            <w:ins w:id="456" w:author="Sergio TorresRueda" w:date="2018-02-20T19:17:00Z">
              <w:r w:rsidRPr="00CB1213">
                <w:rPr>
                  <w:rFonts w:ascii="Calibri" w:eastAsia="Times New Roman" w:hAnsi="Calibri" w:cs="Times New Roman"/>
                  <w:color w:val="000000"/>
                  <w:sz w:val="18"/>
                  <w:szCs w:val="18"/>
                  <w:lang w:eastAsia="en-GB"/>
                </w:rPr>
                <w:t>T3</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57" w:author="Sergio TorresRueda" w:date="2018-02-20T19:17:00Z"/>
                <w:rFonts w:ascii="Calibri" w:eastAsia="Times New Roman" w:hAnsi="Calibri" w:cs="Times New Roman"/>
                <w:color w:val="000000"/>
                <w:sz w:val="18"/>
                <w:szCs w:val="18"/>
                <w:lang w:eastAsia="en-GB"/>
              </w:rPr>
            </w:pPr>
            <w:ins w:id="458" w:author="Sergio TorresRueda" w:date="2018-02-20T19:17:00Z">
              <w:r w:rsidRPr="00CB1213">
                <w:rPr>
                  <w:rFonts w:ascii="Calibri" w:eastAsia="Times New Roman" w:hAnsi="Calibri" w:cs="Times New Roman"/>
                  <w:color w:val="000000"/>
                  <w:sz w:val="18"/>
                  <w:szCs w:val="18"/>
                  <w:lang w:eastAsia="en-GB"/>
                </w:rPr>
                <w:t>T4</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59" w:author="Sergio TorresRueda" w:date="2018-02-20T19:17:00Z"/>
                <w:rFonts w:ascii="Calibri" w:eastAsia="Times New Roman" w:hAnsi="Calibri" w:cs="Times New Roman"/>
                <w:color w:val="000000"/>
                <w:sz w:val="18"/>
                <w:szCs w:val="18"/>
                <w:lang w:eastAsia="en-GB"/>
              </w:rPr>
            </w:pPr>
            <w:ins w:id="460" w:author="Sergio TorresRueda" w:date="2018-02-20T19:17:00Z">
              <w:r w:rsidRPr="00CB1213">
                <w:rPr>
                  <w:rFonts w:ascii="Calibri" w:eastAsia="Times New Roman" w:hAnsi="Calibri" w:cs="Times New Roman"/>
                  <w:color w:val="000000"/>
                  <w:sz w:val="18"/>
                  <w:szCs w:val="18"/>
                  <w:lang w:eastAsia="en-GB"/>
                </w:rPr>
                <w:t>T5</w:t>
              </w:r>
            </w:ins>
          </w:p>
        </w:tc>
      </w:tr>
      <w:tr w:rsidR="00167799" w:rsidRPr="00CB1213" w:rsidTr="00167799">
        <w:trPr>
          <w:trHeight w:val="300"/>
          <w:ins w:id="461"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62" w:author="Sergio TorresRueda" w:date="2018-02-20T19:17:00Z"/>
                <w:rFonts w:ascii="Calibri" w:eastAsia="Times New Roman" w:hAnsi="Calibri" w:cs="Times New Roman"/>
                <w:b/>
                <w:bCs/>
                <w:color w:val="000000"/>
                <w:sz w:val="18"/>
                <w:szCs w:val="18"/>
                <w:lang w:eastAsia="en-GB"/>
              </w:rPr>
            </w:pPr>
            <w:ins w:id="463" w:author="Sergio TorresRueda" w:date="2018-02-20T19:17:00Z">
              <w:r w:rsidRPr="00CB1213">
                <w:rPr>
                  <w:rFonts w:ascii="Calibri" w:eastAsia="Times New Roman" w:hAnsi="Calibri" w:cs="Times New Roman"/>
                  <w:b/>
                  <w:bCs/>
                  <w:color w:val="000000"/>
                  <w:sz w:val="18"/>
                  <w:szCs w:val="18"/>
                  <w:lang w:eastAsia="en-GB"/>
                </w:rPr>
                <w:t>Number of parent sites</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64" w:author="Sergio TorresRueda" w:date="2018-02-20T19:17:00Z"/>
                <w:rFonts w:ascii="Calibri" w:eastAsia="Times New Roman" w:hAnsi="Calibri" w:cs="Times New Roman"/>
                <w:color w:val="000000"/>
                <w:sz w:val="18"/>
                <w:szCs w:val="18"/>
                <w:lang w:eastAsia="en-GB"/>
              </w:rPr>
            </w:pPr>
            <w:ins w:id="465"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66" w:author="Sergio TorresRueda" w:date="2018-02-20T19:17:00Z"/>
                <w:rFonts w:ascii="Calibri" w:eastAsia="Times New Roman" w:hAnsi="Calibri" w:cs="Times New Roman"/>
                <w:color w:val="000000"/>
                <w:sz w:val="18"/>
                <w:szCs w:val="18"/>
                <w:lang w:eastAsia="en-GB"/>
              </w:rPr>
            </w:pPr>
            <w:ins w:id="467"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68" w:author="Sergio TorresRueda" w:date="2018-02-20T19:17:00Z"/>
                <w:rFonts w:ascii="Calibri" w:eastAsia="Times New Roman" w:hAnsi="Calibri" w:cs="Times New Roman"/>
                <w:color w:val="000000"/>
                <w:sz w:val="18"/>
                <w:szCs w:val="18"/>
                <w:lang w:eastAsia="en-GB"/>
              </w:rPr>
            </w:pPr>
            <w:ins w:id="469"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70" w:author="Sergio TorresRueda" w:date="2018-02-20T19:17:00Z"/>
                <w:rFonts w:ascii="Calibri" w:eastAsia="Times New Roman" w:hAnsi="Calibri" w:cs="Times New Roman"/>
                <w:color w:val="000000"/>
                <w:sz w:val="18"/>
                <w:szCs w:val="18"/>
                <w:lang w:eastAsia="en-GB"/>
              </w:rPr>
            </w:pPr>
            <w:ins w:id="471"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72" w:author="Sergio TorresRueda" w:date="2018-02-20T19:17:00Z"/>
                <w:rFonts w:ascii="Calibri" w:eastAsia="Times New Roman" w:hAnsi="Calibri" w:cs="Times New Roman"/>
                <w:color w:val="000000"/>
                <w:sz w:val="18"/>
                <w:szCs w:val="18"/>
                <w:lang w:eastAsia="en-GB"/>
              </w:rPr>
            </w:pPr>
            <w:ins w:id="473"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74" w:author="Sergio TorresRueda" w:date="2018-02-20T19:17:00Z"/>
                <w:rFonts w:ascii="Calibri" w:eastAsia="Times New Roman" w:hAnsi="Calibri" w:cs="Times New Roman"/>
                <w:color w:val="000000"/>
                <w:sz w:val="18"/>
                <w:szCs w:val="18"/>
                <w:lang w:eastAsia="en-GB"/>
              </w:rPr>
            </w:pPr>
            <w:ins w:id="475"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76" w:author="Sergio TorresRueda" w:date="2018-02-20T19:17:00Z"/>
                <w:rFonts w:ascii="Calibri" w:eastAsia="Times New Roman" w:hAnsi="Calibri" w:cs="Times New Roman"/>
                <w:color w:val="000000"/>
                <w:sz w:val="18"/>
                <w:szCs w:val="18"/>
                <w:lang w:eastAsia="en-GB"/>
              </w:rPr>
            </w:pPr>
            <w:ins w:id="477"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78" w:author="Sergio TorresRueda" w:date="2018-02-20T19:17:00Z"/>
                <w:rFonts w:ascii="Calibri" w:eastAsia="Times New Roman" w:hAnsi="Calibri" w:cs="Times New Roman"/>
                <w:color w:val="000000"/>
                <w:sz w:val="18"/>
                <w:szCs w:val="18"/>
                <w:lang w:eastAsia="en-GB"/>
              </w:rPr>
            </w:pPr>
            <w:ins w:id="479"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80" w:author="Sergio TorresRueda" w:date="2018-02-20T19:17:00Z"/>
                <w:rFonts w:ascii="Calibri" w:eastAsia="Times New Roman" w:hAnsi="Calibri" w:cs="Times New Roman"/>
                <w:color w:val="000000"/>
                <w:sz w:val="18"/>
                <w:szCs w:val="18"/>
                <w:lang w:eastAsia="en-GB"/>
              </w:rPr>
            </w:pPr>
            <w:ins w:id="481"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82" w:author="Sergio TorresRueda" w:date="2018-02-20T19:17:00Z"/>
                <w:rFonts w:ascii="Calibri" w:eastAsia="Times New Roman" w:hAnsi="Calibri" w:cs="Times New Roman"/>
                <w:color w:val="000000"/>
                <w:sz w:val="18"/>
                <w:szCs w:val="18"/>
                <w:lang w:eastAsia="en-GB"/>
              </w:rPr>
            </w:pPr>
            <w:ins w:id="483" w:author="Sergio TorresRueda" w:date="2018-02-20T19:17:00Z">
              <w:r w:rsidRPr="00CB1213">
                <w:rPr>
                  <w:rFonts w:ascii="Calibri" w:eastAsia="Times New Roman" w:hAnsi="Calibri" w:cs="Times New Roman"/>
                  <w:color w:val="000000"/>
                  <w:sz w:val="18"/>
                  <w:szCs w:val="18"/>
                  <w:lang w:eastAsia="en-GB"/>
                </w:rPr>
                <w:t>1</w:t>
              </w:r>
            </w:ins>
          </w:p>
        </w:tc>
      </w:tr>
      <w:tr w:rsidR="00167799" w:rsidRPr="00CB1213" w:rsidTr="00167799">
        <w:trPr>
          <w:trHeight w:val="300"/>
          <w:ins w:id="484"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485" w:author="Sergio TorresRueda" w:date="2018-02-20T19:17:00Z"/>
                <w:rFonts w:ascii="Calibri" w:eastAsia="Times New Roman" w:hAnsi="Calibri" w:cs="Times New Roman"/>
                <w:b/>
                <w:bCs/>
                <w:color w:val="000000"/>
                <w:sz w:val="18"/>
                <w:szCs w:val="18"/>
                <w:lang w:eastAsia="en-GB"/>
              </w:rPr>
            </w:pPr>
            <w:ins w:id="486" w:author="Sergio TorresRueda" w:date="2018-02-20T19:17:00Z">
              <w:r w:rsidRPr="00CB1213">
                <w:rPr>
                  <w:rFonts w:ascii="Calibri" w:eastAsia="Times New Roman" w:hAnsi="Calibri" w:cs="Times New Roman"/>
                  <w:b/>
                  <w:bCs/>
                  <w:color w:val="000000"/>
                  <w:sz w:val="18"/>
                  <w:szCs w:val="18"/>
                  <w:lang w:eastAsia="en-GB"/>
                </w:rPr>
                <w:t>Number of spin-off sites</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87" w:author="Sergio TorresRueda" w:date="2018-02-20T19:17:00Z"/>
                <w:rFonts w:ascii="Calibri" w:eastAsia="Times New Roman" w:hAnsi="Calibri" w:cs="Times New Roman"/>
                <w:color w:val="000000"/>
                <w:sz w:val="18"/>
                <w:szCs w:val="18"/>
                <w:lang w:eastAsia="en-GB"/>
              </w:rPr>
            </w:pPr>
            <w:ins w:id="488" w:author="Sergio TorresRueda" w:date="2018-02-20T19:17:00Z">
              <w:r w:rsidRPr="00CB1213">
                <w:rPr>
                  <w:rFonts w:ascii="Calibri" w:eastAsia="Times New Roman" w:hAnsi="Calibri" w:cs="Times New Roman"/>
                  <w:color w:val="000000"/>
                  <w:sz w:val="18"/>
                  <w:szCs w:val="18"/>
                  <w:lang w:eastAsia="en-GB"/>
                </w:rPr>
                <w:t>5</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89" w:author="Sergio TorresRueda" w:date="2018-02-20T19:17:00Z"/>
                <w:rFonts w:ascii="Calibri" w:eastAsia="Times New Roman" w:hAnsi="Calibri" w:cs="Times New Roman"/>
                <w:color w:val="000000"/>
                <w:sz w:val="18"/>
                <w:szCs w:val="18"/>
                <w:lang w:eastAsia="en-GB"/>
              </w:rPr>
            </w:pPr>
            <w:ins w:id="490" w:author="Sergio TorresRueda" w:date="2018-02-20T19:17:00Z">
              <w:r w:rsidRPr="00CB1213">
                <w:rPr>
                  <w:rFonts w:ascii="Calibri" w:eastAsia="Times New Roman" w:hAnsi="Calibri" w:cs="Times New Roman"/>
                  <w:color w:val="000000"/>
                  <w:sz w:val="18"/>
                  <w:szCs w:val="18"/>
                  <w:lang w:eastAsia="en-GB"/>
                </w:rPr>
                <w:t>7</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91" w:author="Sergio TorresRueda" w:date="2018-02-20T19:17:00Z"/>
                <w:rFonts w:ascii="Calibri" w:eastAsia="Times New Roman" w:hAnsi="Calibri" w:cs="Times New Roman"/>
                <w:color w:val="000000"/>
                <w:sz w:val="18"/>
                <w:szCs w:val="18"/>
                <w:lang w:eastAsia="en-GB"/>
              </w:rPr>
            </w:pPr>
            <w:ins w:id="492" w:author="Sergio TorresRueda" w:date="2018-02-20T19:17:00Z">
              <w:r w:rsidRPr="00CB1213">
                <w:rPr>
                  <w:rFonts w:ascii="Calibri" w:eastAsia="Times New Roman" w:hAnsi="Calibri" w:cs="Times New Roman"/>
                  <w:color w:val="000000"/>
                  <w:sz w:val="18"/>
                  <w:szCs w:val="18"/>
                  <w:lang w:eastAsia="en-GB"/>
                </w:rPr>
                <w:t>4</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93" w:author="Sergio TorresRueda" w:date="2018-02-20T19:17:00Z"/>
                <w:rFonts w:ascii="Calibri" w:eastAsia="Times New Roman" w:hAnsi="Calibri" w:cs="Times New Roman"/>
                <w:color w:val="000000"/>
                <w:sz w:val="18"/>
                <w:szCs w:val="18"/>
                <w:lang w:eastAsia="en-GB"/>
              </w:rPr>
            </w:pPr>
            <w:ins w:id="494" w:author="Sergio TorresRueda" w:date="2018-02-20T19:17:00Z">
              <w:r w:rsidRPr="00CB1213">
                <w:rPr>
                  <w:rFonts w:ascii="Calibri" w:eastAsia="Times New Roman" w:hAnsi="Calibri" w:cs="Times New Roman"/>
                  <w:color w:val="000000"/>
                  <w:sz w:val="18"/>
                  <w:szCs w:val="18"/>
                  <w:lang w:eastAsia="en-GB"/>
                </w:rPr>
                <w:t>8</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95" w:author="Sergio TorresRueda" w:date="2018-02-20T19:17:00Z"/>
                <w:rFonts w:ascii="Calibri" w:eastAsia="Times New Roman" w:hAnsi="Calibri" w:cs="Times New Roman"/>
                <w:color w:val="000000"/>
                <w:sz w:val="18"/>
                <w:szCs w:val="18"/>
                <w:lang w:eastAsia="en-GB"/>
              </w:rPr>
            </w:pPr>
            <w:ins w:id="496" w:author="Sergio TorresRueda" w:date="2018-02-20T19:17:00Z">
              <w:r w:rsidRPr="00CB1213">
                <w:rPr>
                  <w:rFonts w:ascii="Calibri" w:eastAsia="Times New Roman" w:hAnsi="Calibri" w:cs="Times New Roman"/>
                  <w:color w:val="000000"/>
                  <w:sz w:val="18"/>
                  <w:szCs w:val="18"/>
                  <w:lang w:eastAsia="en-GB"/>
                </w:rPr>
                <w:t>5</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97" w:author="Sergio TorresRueda" w:date="2018-02-20T19:17:00Z"/>
                <w:rFonts w:ascii="Calibri" w:eastAsia="Times New Roman" w:hAnsi="Calibri" w:cs="Times New Roman"/>
                <w:color w:val="000000"/>
                <w:sz w:val="18"/>
                <w:szCs w:val="18"/>
                <w:lang w:eastAsia="en-GB"/>
              </w:rPr>
            </w:pPr>
            <w:ins w:id="498" w:author="Sergio TorresRueda" w:date="2018-02-20T19:17:00Z">
              <w:r w:rsidRPr="00CB1213">
                <w:rPr>
                  <w:rFonts w:ascii="Calibri" w:eastAsia="Times New Roman" w:hAnsi="Calibri" w:cs="Times New Roman"/>
                  <w:color w:val="000000"/>
                  <w:sz w:val="18"/>
                  <w:szCs w:val="18"/>
                  <w:lang w:eastAsia="en-GB"/>
                </w:rPr>
                <w:t>5</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499" w:author="Sergio TorresRueda" w:date="2018-02-20T19:17:00Z"/>
                <w:rFonts w:ascii="Calibri" w:eastAsia="Times New Roman" w:hAnsi="Calibri" w:cs="Times New Roman"/>
                <w:color w:val="000000"/>
                <w:sz w:val="18"/>
                <w:szCs w:val="18"/>
                <w:lang w:eastAsia="en-GB"/>
              </w:rPr>
            </w:pPr>
            <w:ins w:id="500" w:author="Sergio TorresRueda" w:date="2018-02-20T19:17:00Z">
              <w:r w:rsidRPr="00CB1213">
                <w:rPr>
                  <w:rFonts w:ascii="Calibri" w:eastAsia="Times New Roman" w:hAnsi="Calibri" w:cs="Times New Roman"/>
                  <w:color w:val="000000"/>
                  <w:sz w:val="18"/>
                  <w:szCs w:val="18"/>
                  <w:lang w:eastAsia="en-GB"/>
                </w:rPr>
                <w:t>3</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501" w:author="Sergio TorresRueda" w:date="2018-02-20T19:17:00Z"/>
                <w:rFonts w:ascii="Calibri" w:eastAsia="Times New Roman" w:hAnsi="Calibri" w:cs="Times New Roman"/>
                <w:color w:val="000000"/>
                <w:sz w:val="18"/>
                <w:szCs w:val="18"/>
                <w:lang w:eastAsia="en-GB"/>
              </w:rPr>
            </w:pPr>
            <w:ins w:id="502" w:author="Sergio TorresRueda" w:date="2018-02-20T19:17:00Z">
              <w:r w:rsidRPr="00CB1213">
                <w:rPr>
                  <w:rFonts w:ascii="Calibri" w:eastAsia="Times New Roman" w:hAnsi="Calibri" w:cs="Times New Roman"/>
                  <w:color w:val="000000"/>
                  <w:sz w:val="18"/>
                  <w:szCs w:val="18"/>
                  <w:lang w:eastAsia="en-GB"/>
                </w:rPr>
                <w:t>4</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503" w:author="Sergio TorresRueda" w:date="2018-02-20T19:17:00Z"/>
                <w:rFonts w:ascii="Calibri" w:eastAsia="Times New Roman" w:hAnsi="Calibri" w:cs="Times New Roman"/>
                <w:color w:val="000000"/>
                <w:sz w:val="18"/>
                <w:szCs w:val="18"/>
                <w:lang w:eastAsia="en-GB"/>
              </w:rPr>
            </w:pPr>
            <w:ins w:id="504" w:author="Sergio TorresRueda" w:date="2018-02-20T19:17:00Z">
              <w:r w:rsidRPr="00CB1213">
                <w:rPr>
                  <w:rFonts w:ascii="Calibri" w:eastAsia="Times New Roman" w:hAnsi="Calibri" w:cs="Times New Roman"/>
                  <w:color w:val="000000"/>
                  <w:sz w:val="18"/>
                  <w:szCs w:val="18"/>
                  <w:lang w:eastAsia="en-GB"/>
                </w:rPr>
                <w:t>5</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505" w:author="Sergio TorresRueda" w:date="2018-02-20T19:17:00Z"/>
                <w:rFonts w:ascii="Calibri" w:eastAsia="Times New Roman" w:hAnsi="Calibri" w:cs="Times New Roman"/>
                <w:color w:val="000000"/>
                <w:sz w:val="18"/>
                <w:szCs w:val="18"/>
                <w:lang w:eastAsia="en-GB"/>
              </w:rPr>
            </w:pPr>
            <w:ins w:id="506" w:author="Sergio TorresRueda" w:date="2018-02-20T19:17:00Z">
              <w:r w:rsidRPr="00CB1213">
                <w:rPr>
                  <w:rFonts w:ascii="Calibri" w:eastAsia="Times New Roman" w:hAnsi="Calibri" w:cs="Times New Roman"/>
                  <w:color w:val="000000"/>
                  <w:sz w:val="18"/>
                  <w:szCs w:val="18"/>
                  <w:lang w:eastAsia="en-GB"/>
                </w:rPr>
                <w:t>1</w:t>
              </w:r>
            </w:ins>
          </w:p>
        </w:tc>
      </w:tr>
      <w:tr w:rsidR="00167799" w:rsidRPr="00CB1213" w:rsidTr="00167799">
        <w:trPr>
          <w:trHeight w:val="300"/>
          <w:ins w:id="507"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08" w:author="Sergio TorresRueda" w:date="2018-02-20T19:17:00Z"/>
                <w:rFonts w:ascii="Calibri" w:eastAsia="Times New Roman" w:hAnsi="Calibri" w:cs="Times New Roman"/>
                <w:b/>
                <w:bCs/>
                <w:color w:val="000000"/>
                <w:sz w:val="18"/>
                <w:szCs w:val="18"/>
                <w:lang w:eastAsia="en-GB"/>
              </w:rPr>
            </w:pPr>
            <w:ins w:id="509" w:author="Sergio TorresRueda" w:date="2018-02-20T19:17:00Z">
              <w:r w:rsidRPr="00CB1213">
                <w:rPr>
                  <w:rFonts w:ascii="Calibri" w:eastAsia="Times New Roman" w:hAnsi="Calibri" w:cs="Times New Roman"/>
                  <w:b/>
                  <w:bCs/>
                  <w:color w:val="000000"/>
                  <w:sz w:val="18"/>
                  <w:szCs w:val="18"/>
                  <w:lang w:eastAsia="en-GB"/>
                </w:rPr>
                <w:t>Number of VMMCs</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10" w:author="Sergio TorresRueda" w:date="2018-02-20T19:17:00Z"/>
                <w:rFonts w:ascii="Calibri" w:eastAsia="Times New Roman" w:hAnsi="Calibri" w:cs="Times New Roman"/>
                <w:color w:val="000000"/>
                <w:sz w:val="18"/>
                <w:szCs w:val="18"/>
                <w:lang w:eastAsia="en-GB"/>
              </w:rPr>
            </w:pPr>
            <w:ins w:id="511" w:author="Sergio TorresRueda" w:date="2018-02-20T19:17:00Z">
              <w:r w:rsidRPr="00CB1213">
                <w:rPr>
                  <w:rFonts w:ascii="Calibri" w:eastAsia="Times New Roman" w:hAnsi="Calibri" w:cs="Times New Roman"/>
                  <w:color w:val="000000"/>
                  <w:sz w:val="18"/>
                  <w:szCs w:val="18"/>
                  <w:lang w:eastAsia="en-GB"/>
                </w:rPr>
                <w:t>219</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12" w:author="Sergio TorresRueda" w:date="2018-02-20T19:17:00Z"/>
                <w:rFonts w:ascii="Calibri" w:eastAsia="Times New Roman" w:hAnsi="Calibri" w:cs="Times New Roman"/>
                <w:color w:val="000000"/>
                <w:sz w:val="18"/>
                <w:szCs w:val="18"/>
                <w:lang w:eastAsia="en-GB"/>
              </w:rPr>
            </w:pPr>
            <w:ins w:id="513" w:author="Sergio TorresRueda" w:date="2018-02-20T19:17:00Z">
              <w:r w:rsidRPr="00CB1213">
                <w:rPr>
                  <w:rFonts w:ascii="Calibri" w:eastAsia="Times New Roman" w:hAnsi="Calibri" w:cs="Times New Roman"/>
                  <w:color w:val="000000"/>
                  <w:sz w:val="18"/>
                  <w:szCs w:val="18"/>
                  <w:lang w:eastAsia="en-GB"/>
                </w:rPr>
                <w:t>268</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14" w:author="Sergio TorresRueda" w:date="2018-02-20T19:17:00Z"/>
                <w:rFonts w:ascii="Calibri" w:eastAsia="Times New Roman" w:hAnsi="Calibri" w:cs="Times New Roman"/>
                <w:color w:val="000000"/>
                <w:sz w:val="18"/>
                <w:szCs w:val="18"/>
                <w:lang w:eastAsia="en-GB"/>
              </w:rPr>
            </w:pPr>
            <w:ins w:id="515" w:author="Sergio TorresRueda" w:date="2018-02-20T19:17:00Z">
              <w:r w:rsidRPr="00CB1213">
                <w:rPr>
                  <w:rFonts w:ascii="Calibri" w:eastAsia="Times New Roman" w:hAnsi="Calibri" w:cs="Times New Roman"/>
                  <w:color w:val="000000"/>
                  <w:sz w:val="18"/>
                  <w:szCs w:val="18"/>
                  <w:lang w:eastAsia="en-GB"/>
                </w:rPr>
                <w:t>169</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16" w:author="Sergio TorresRueda" w:date="2018-02-20T19:17:00Z"/>
                <w:rFonts w:ascii="Calibri" w:eastAsia="Times New Roman" w:hAnsi="Calibri" w:cs="Times New Roman"/>
                <w:color w:val="000000"/>
                <w:sz w:val="18"/>
                <w:szCs w:val="18"/>
                <w:lang w:eastAsia="en-GB"/>
              </w:rPr>
            </w:pPr>
            <w:ins w:id="517" w:author="Sergio TorresRueda" w:date="2018-02-20T19:17:00Z">
              <w:r w:rsidRPr="00CB1213">
                <w:rPr>
                  <w:rFonts w:ascii="Calibri" w:eastAsia="Times New Roman" w:hAnsi="Calibri" w:cs="Times New Roman"/>
                  <w:color w:val="000000"/>
                  <w:sz w:val="18"/>
                  <w:szCs w:val="18"/>
                  <w:lang w:eastAsia="en-GB"/>
                </w:rPr>
                <w:t>102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18" w:author="Sergio TorresRueda" w:date="2018-02-20T19:17:00Z"/>
                <w:rFonts w:ascii="Calibri" w:eastAsia="Times New Roman" w:hAnsi="Calibri" w:cs="Times New Roman"/>
                <w:color w:val="000000"/>
                <w:sz w:val="18"/>
                <w:szCs w:val="18"/>
                <w:lang w:eastAsia="en-GB"/>
              </w:rPr>
            </w:pPr>
            <w:ins w:id="519" w:author="Sergio TorresRueda" w:date="2018-02-20T19:17:00Z">
              <w:r w:rsidRPr="00CB1213">
                <w:rPr>
                  <w:rFonts w:ascii="Calibri" w:eastAsia="Times New Roman" w:hAnsi="Calibri" w:cs="Times New Roman"/>
                  <w:color w:val="000000"/>
                  <w:sz w:val="18"/>
                  <w:szCs w:val="18"/>
                  <w:lang w:eastAsia="en-GB"/>
                </w:rPr>
                <w:t>267</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20" w:author="Sergio TorresRueda" w:date="2018-02-20T19:17:00Z"/>
                <w:rFonts w:ascii="Calibri" w:eastAsia="Times New Roman" w:hAnsi="Calibri" w:cs="Times New Roman"/>
                <w:color w:val="000000"/>
                <w:sz w:val="18"/>
                <w:szCs w:val="18"/>
                <w:lang w:eastAsia="en-GB"/>
              </w:rPr>
            </w:pPr>
            <w:ins w:id="521" w:author="Sergio TorresRueda" w:date="2018-02-20T19:17:00Z">
              <w:r w:rsidRPr="00CB1213">
                <w:rPr>
                  <w:rFonts w:ascii="Calibri" w:eastAsia="Times New Roman" w:hAnsi="Calibri" w:cs="Times New Roman"/>
                  <w:color w:val="000000"/>
                  <w:sz w:val="18"/>
                  <w:szCs w:val="18"/>
                  <w:lang w:eastAsia="en-GB"/>
                </w:rPr>
                <w:t>951</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22" w:author="Sergio TorresRueda" w:date="2018-02-20T19:17:00Z"/>
                <w:rFonts w:ascii="Calibri" w:eastAsia="Times New Roman" w:hAnsi="Calibri" w:cs="Times New Roman"/>
                <w:color w:val="000000"/>
                <w:sz w:val="18"/>
                <w:szCs w:val="18"/>
                <w:lang w:eastAsia="en-GB"/>
              </w:rPr>
            </w:pPr>
            <w:ins w:id="523" w:author="Sergio TorresRueda" w:date="2018-02-20T19:17:00Z">
              <w:r w:rsidRPr="00CB1213">
                <w:rPr>
                  <w:rFonts w:ascii="Calibri" w:eastAsia="Times New Roman" w:hAnsi="Calibri" w:cs="Times New Roman"/>
                  <w:color w:val="000000"/>
                  <w:sz w:val="18"/>
                  <w:szCs w:val="18"/>
                  <w:lang w:eastAsia="en-GB"/>
                </w:rPr>
                <w:t>272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24" w:author="Sergio TorresRueda" w:date="2018-02-20T19:17:00Z"/>
                <w:rFonts w:ascii="Calibri" w:eastAsia="Times New Roman" w:hAnsi="Calibri" w:cs="Times New Roman"/>
                <w:color w:val="000000"/>
                <w:sz w:val="18"/>
                <w:szCs w:val="18"/>
                <w:lang w:eastAsia="en-GB"/>
              </w:rPr>
            </w:pPr>
            <w:ins w:id="525" w:author="Sergio TorresRueda" w:date="2018-02-20T19:17:00Z">
              <w:r w:rsidRPr="00CB1213">
                <w:rPr>
                  <w:rFonts w:ascii="Calibri" w:eastAsia="Times New Roman" w:hAnsi="Calibri" w:cs="Times New Roman"/>
                  <w:color w:val="000000"/>
                  <w:sz w:val="18"/>
                  <w:szCs w:val="18"/>
                  <w:lang w:eastAsia="en-GB"/>
                </w:rPr>
                <w:t>552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26" w:author="Sergio TorresRueda" w:date="2018-02-20T19:17:00Z"/>
                <w:rFonts w:ascii="Calibri" w:eastAsia="Times New Roman" w:hAnsi="Calibri" w:cs="Times New Roman"/>
                <w:color w:val="000000"/>
                <w:sz w:val="18"/>
                <w:szCs w:val="18"/>
                <w:lang w:eastAsia="en-GB"/>
              </w:rPr>
            </w:pPr>
            <w:ins w:id="527" w:author="Sergio TorresRueda" w:date="2018-02-20T19:17:00Z">
              <w:r w:rsidRPr="00CB1213">
                <w:rPr>
                  <w:rFonts w:ascii="Calibri" w:eastAsia="Times New Roman" w:hAnsi="Calibri" w:cs="Times New Roman"/>
                  <w:color w:val="000000"/>
                  <w:sz w:val="18"/>
                  <w:szCs w:val="18"/>
                  <w:lang w:eastAsia="en-GB"/>
                </w:rPr>
                <w:t>622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528" w:author="Sergio TorresRueda" w:date="2018-02-20T19:17:00Z"/>
                <w:rFonts w:ascii="Calibri" w:eastAsia="Times New Roman" w:hAnsi="Calibri" w:cs="Times New Roman"/>
                <w:color w:val="000000"/>
                <w:sz w:val="18"/>
                <w:szCs w:val="18"/>
                <w:lang w:eastAsia="en-GB"/>
              </w:rPr>
            </w:pPr>
            <w:ins w:id="529" w:author="Sergio TorresRueda" w:date="2018-02-20T19:17:00Z">
              <w:r w:rsidRPr="00CB1213">
                <w:rPr>
                  <w:rFonts w:ascii="Calibri" w:eastAsia="Times New Roman" w:hAnsi="Calibri" w:cs="Times New Roman"/>
                  <w:color w:val="000000"/>
                  <w:sz w:val="18"/>
                  <w:szCs w:val="18"/>
                  <w:lang w:eastAsia="en-GB"/>
                </w:rPr>
                <w:t>504</w:t>
              </w:r>
            </w:ins>
          </w:p>
        </w:tc>
      </w:tr>
      <w:tr w:rsidR="00167799" w:rsidRPr="00CB1213" w:rsidTr="00167799">
        <w:trPr>
          <w:trHeight w:val="300"/>
          <w:ins w:id="530"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31" w:author="Sergio TorresRueda" w:date="2018-02-20T19:17:00Z"/>
                <w:rFonts w:ascii="Calibri" w:eastAsia="Times New Roman" w:hAnsi="Calibri" w:cs="Times New Roman"/>
                <w:b/>
                <w:bCs/>
                <w:color w:val="000000"/>
                <w:sz w:val="18"/>
                <w:szCs w:val="18"/>
                <w:lang w:eastAsia="en-GB"/>
              </w:rPr>
            </w:pPr>
            <w:ins w:id="532" w:author="Sergio TorresRueda" w:date="2018-02-20T19:17:00Z">
              <w:r w:rsidRPr="00CB1213">
                <w:rPr>
                  <w:rFonts w:ascii="Calibri" w:eastAsia="Times New Roman" w:hAnsi="Calibri" w:cs="Times New Roman"/>
                  <w:b/>
                  <w:bCs/>
                  <w:color w:val="000000"/>
                  <w:sz w:val="18"/>
                  <w:szCs w:val="18"/>
                  <w:lang w:eastAsia="en-GB"/>
                </w:rPr>
                <w:t>Total costs ($)/cluster</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33" w:author="Sergio TorresRueda" w:date="2018-02-20T19:17:00Z"/>
                <w:rFonts w:ascii="Calibri" w:eastAsia="Times New Roman" w:hAnsi="Calibri" w:cs="Times New Roman"/>
                <w:color w:val="000000"/>
                <w:sz w:val="18"/>
                <w:szCs w:val="18"/>
                <w:lang w:eastAsia="en-GB"/>
              </w:rPr>
            </w:pPr>
            <w:ins w:id="534" w:author="Sergio TorresRueda" w:date="2018-02-20T19:17:00Z">
              <w:r w:rsidRPr="00CB1213">
                <w:rPr>
                  <w:rFonts w:ascii="Calibri" w:eastAsia="Times New Roman" w:hAnsi="Calibri" w:cs="Times New Roman"/>
                  <w:color w:val="000000"/>
                  <w:sz w:val="18"/>
                  <w:szCs w:val="18"/>
                  <w:lang w:eastAsia="en-GB"/>
                </w:rPr>
                <w:t xml:space="preserve"> $ 38,936.57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35" w:author="Sergio TorresRueda" w:date="2018-02-20T19:17:00Z"/>
                <w:rFonts w:ascii="Calibri" w:eastAsia="Times New Roman" w:hAnsi="Calibri" w:cs="Times New Roman"/>
                <w:color w:val="000000"/>
                <w:sz w:val="18"/>
                <w:szCs w:val="18"/>
                <w:lang w:eastAsia="en-GB"/>
              </w:rPr>
            </w:pPr>
            <w:ins w:id="536" w:author="Sergio TorresRueda" w:date="2018-02-20T19:17:00Z">
              <w:r w:rsidRPr="00CB1213">
                <w:rPr>
                  <w:rFonts w:ascii="Calibri" w:eastAsia="Times New Roman" w:hAnsi="Calibri" w:cs="Times New Roman"/>
                  <w:color w:val="000000"/>
                  <w:sz w:val="18"/>
                  <w:szCs w:val="18"/>
                  <w:lang w:eastAsia="en-GB"/>
                </w:rPr>
                <w:t xml:space="preserve"> $    42,742.22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37" w:author="Sergio TorresRueda" w:date="2018-02-20T19:17:00Z"/>
                <w:rFonts w:ascii="Calibri" w:eastAsia="Times New Roman" w:hAnsi="Calibri" w:cs="Times New Roman"/>
                <w:color w:val="000000"/>
                <w:sz w:val="18"/>
                <w:szCs w:val="18"/>
                <w:lang w:eastAsia="en-GB"/>
              </w:rPr>
            </w:pPr>
            <w:ins w:id="538" w:author="Sergio TorresRueda" w:date="2018-02-20T19:17:00Z">
              <w:r w:rsidRPr="00CB1213">
                <w:rPr>
                  <w:rFonts w:ascii="Calibri" w:eastAsia="Times New Roman" w:hAnsi="Calibri" w:cs="Times New Roman"/>
                  <w:color w:val="000000"/>
                  <w:sz w:val="18"/>
                  <w:szCs w:val="18"/>
                  <w:lang w:eastAsia="en-GB"/>
                </w:rPr>
                <w:t xml:space="preserve"> $    41,416.10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39" w:author="Sergio TorresRueda" w:date="2018-02-20T19:17:00Z"/>
                <w:rFonts w:ascii="Calibri" w:eastAsia="Times New Roman" w:hAnsi="Calibri" w:cs="Times New Roman"/>
                <w:color w:val="000000"/>
                <w:sz w:val="18"/>
                <w:szCs w:val="18"/>
                <w:lang w:eastAsia="en-GB"/>
              </w:rPr>
            </w:pPr>
            <w:ins w:id="540" w:author="Sergio TorresRueda" w:date="2018-02-20T19:17:00Z">
              <w:r w:rsidRPr="00CB1213">
                <w:rPr>
                  <w:rFonts w:ascii="Calibri" w:eastAsia="Times New Roman" w:hAnsi="Calibri" w:cs="Times New Roman"/>
                  <w:color w:val="000000"/>
                  <w:sz w:val="18"/>
                  <w:szCs w:val="18"/>
                  <w:lang w:eastAsia="en-GB"/>
                </w:rPr>
                <w:t xml:space="preserve"> $ 34,339.39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41" w:author="Sergio TorresRueda" w:date="2018-02-20T19:17:00Z"/>
                <w:rFonts w:ascii="Calibri" w:eastAsia="Times New Roman" w:hAnsi="Calibri" w:cs="Times New Roman"/>
                <w:color w:val="000000"/>
                <w:sz w:val="18"/>
                <w:szCs w:val="18"/>
                <w:lang w:eastAsia="en-GB"/>
              </w:rPr>
            </w:pPr>
            <w:ins w:id="542" w:author="Sergio TorresRueda" w:date="2018-02-20T19:17:00Z">
              <w:r w:rsidRPr="00CB1213">
                <w:rPr>
                  <w:rFonts w:ascii="Calibri" w:eastAsia="Times New Roman" w:hAnsi="Calibri" w:cs="Times New Roman"/>
                  <w:color w:val="000000"/>
                  <w:sz w:val="18"/>
                  <w:szCs w:val="18"/>
                  <w:lang w:eastAsia="en-GB"/>
                </w:rPr>
                <w:t xml:space="preserve"> $ 38,093.19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43" w:author="Sergio TorresRueda" w:date="2018-02-20T19:17:00Z"/>
                <w:rFonts w:ascii="Calibri" w:eastAsia="Times New Roman" w:hAnsi="Calibri" w:cs="Times New Roman"/>
                <w:color w:val="000000"/>
                <w:sz w:val="18"/>
                <w:szCs w:val="18"/>
                <w:lang w:eastAsia="en-GB"/>
              </w:rPr>
            </w:pPr>
            <w:ins w:id="544" w:author="Sergio TorresRueda" w:date="2018-02-20T19:17:00Z">
              <w:r w:rsidRPr="00CB1213">
                <w:rPr>
                  <w:rFonts w:ascii="Calibri" w:eastAsia="Times New Roman" w:hAnsi="Calibri" w:cs="Times New Roman"/>
                  <w:color w:val="000000"/>
                  <w:sz w:val="18"/>
                  <w:szCs w:val="18"/>
                  <w:lang w:eastAsia="en-GB"/>
                </w:rPr>
                <w:t xml:space="preserve"> $ 38,854.00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45" w:author="Sergio TorresRueda" w:date="2018-02-20T19:17:00Z"/>
                <w:rFonts w:ascii="Calibri" w:eastAsia="Times New Roman" w:hAnsi="Calibri" w:cs="Times New Roman"/>
                <w:color w:val="000000"/>
                <w:sz w:val="18"/>
                <w:szCs w:val="18"/>
                <w:lang w:eastAsia="en-GB"/>
              </w:rPr>
            </w:pPr>
            <w:ins w:id="546" w:author="Sergio TorresRueda" w:date="2018-02-20T19:17:00Z">
              <w:r w:rsidRPr="00CB1213">
                <w:rPr>
                  <w:rFonts w:ascii="Calibri" w:eastAsia="Times New Roman" w:hAnsi="Calibri" w:cs="Times New Roman"/>
                  <w:color w:val="000000"/>
                  <w:sz w:val="18"/>
                  <w:szCs w:val="18"/>
                  <w:lang w:eastAsia="en-GB"/>
                </w:rPr>
                <w:t xml:space="preserve"> $ 39,938.46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47" w:author="Sergio TorresRueda" w:date="2018-02-20T19:17:00Z"/>
                <w:rFonts w:ascii="Calibri" w:eastAsia="Times New Roman" w:hAnsi="Calibri" w:cs="Times New Roman"/>
                <w:color w:val="000000"/>
                <w:sz w:val="18"/>
                <w:szCs w:val="18"/>
                <w:lang w:eastAsia="en-GB"/>
              </w:rPr>
            </w:pPr>
            <w:ins w:id="548" w:author="Sergio TorresRueda" w:date="2018-02-20T19:17:00Z">
              <w:r w:rsidRPr="00CB1213">
                <w:rPr>
                  <w:rFonts w:ascii="Calibri" w:eastAsia="Times New Roman" w:hAnsi="Calibri" w:cs="Times New Roman"/>
                  <w:color w:val="000000"/>
                  <w:sz w:val="18"/>
                  <w:szCs w:val="18"/>
                  <w:lang w:eastAsia="en-GB"/>
                </w:rPr>
                <w:t xml:space="preserve"> $ 39,728.60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49" w:author="Sergio TorresRueda" w:date="2018-02-20T19:17:00Z"/>
                <w:rFonts w:ascii="Calibri" w:eastAsia="Times New Roman" w:hAnsi="Calibri" w:cs="Times New Roman"/>
                <w:color w:val="000000"/>
                <w:sz w:val="18"/>
                <w:szCs w:val="18"/>
                <w:lang w:eastAsia="en-GB"/>
              </w:rPr>
            </w:pPr>
            <w:ins w:id="550" w:author="Sergio TorresRueda" w:date="2018-02-20T19:17:00Z">
              <w:r w:rsidRPr="00CB1213">
                <w:rPr>
                  <w:rFonts w:ascii="Calibri" w:eastAsia="Times New Roman" w:hAnsi="Calibri" w:cs="Times New Roman"/>
                  <w:color w:val="000000"/>
                  <w:sz w:val="18"/>
                  <w:szCs w:val="18"/>
                  <w:lang w:eastAsia="en-GB"/>
                </w:rPr>
                <w:t xml:space="preserve"> $ 45,538.63 </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51" w:author="Sergio TorresRueda" w:date="2018-02-20T19:17:00Z"/>
                <w:rFonts w:ascii="Calibri" w:eastAsia="Times New Roman" w:hAnsi="Calibri" w:cs="Times New Roman"/>
                <w:color w:val="000000"/>
                <w:sz w:val="18"/>
                <w:szCs w:val="18"/>
                <w:lang w:eastAsia="en-GB"/>
              </w:rPr>
            </w:pPr>
            <w:ins w:id="552" w:author="Sergio TorresRueda" w:date="2018-02-20T19:17:00Z">
              <w:r w:rsidRPr="00CB1213">
                <w:rPr>
                  <w:rFonts w:ascii="Calibri" w:eastAsia="Times New Roman" w:hAnsi="Calibri" w:cs="Times New Roman"/>
                  <w:color w:val="000000"/>
                  <w:sz w:val="18"/>
                  <w:szCs w:val="18"/>
                  <w:lang w:eastAsia="en-GB"/>
                </w:rPr>
                <w:t xml:space="preserve"> $ 38,155.77 </w:t>
              </w:r>
            </w:ins>
          </w:p>
        </w:tc>
      </w:tr>
      <w:tr w:rsidR="00167799" w:rsidRPr="00CB1213" w:rsidTr="00167799">
        <w:trPr>
          <w:trHeight w:val="300"/>
          <w:ins w:id="553" w:author="Sergio TorresRueda" w:date="2018-02-20T19:17:00Z"/>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54" w:author="Sergio TorresRueda" w:date="2018-02-20T19:17:00Z"/>
                <w:rFonts w:ascii="Calibri" w:eastAsia="Times New Roman" w:hAnsi="Calibri" w:cs="Times New Roman"/>
                <w:b/>
                <w:bCs/>
                <w:color w:val="000000"/>
                <w:sz w:val="18"/>
                <w:szCs w:val="18"/>
                <w:lang w:eastAsia="en-GB"/>
              </w:rPr>
            </w:pPr>
            <w:ins w:id="555" w:author="Sergio TorresRueda" w:date="2018-02-20T19:17:00Z">
              <w:r w:rsidRPr="00CB1213">
                <w:rPr>
                  <w:rFonts w:ascii="Calibri" w:eastAsia="Times New Roman" w:hAnsi="Calibri" w:cs="Times New Roman"/>
                  <w:b/>
                  <w:bCs/>
                  <w:color w:val="000000"/>
                  <w:sz w:val="18"/>
                  <w:szCs w:val="18"/>
                  <w:lang w:eastAsia="en-GB"/>
                </w:rPr>
                <w:t>Cost per VMMC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56" w:author="Sergio TorresRueda" w:date="2018-02-20T19:17:00Z"/>
                <w:rFonts w:ascii="Calibri" w:eastAsia="Times New Roman" w:hAnsi="Calibri" w:cs="Times New Roman"/>
                <w:color w:val="000000"/>
                <w:sz w:val="18"/>
                <w:szCs w:val="18"/>
                <w:lang w:eastAsia="en-GB"/>
              </w:rPr>
            </w:pPr>
            <w:ins w:id="557" w:author="Sergio TorresRueda" w:date="2018-02-20T19:17:00Z">
              <w:r w:rsidRPr="00CB1213">
                <w:rPr>
                  <w:rFonts w:ascii="Calibri" w:eastAsia="Times New Roman" w:hAnsi="Calibri" w:cs="Times New Roman"/>
                  <w:color w:val="000000"/>
                  <w:sz w:val="18"/>
                  <w:szCs w:val="18"/>
                  <w:lang w:eastAsia="en-GB"/>
                </w:rPr>
                <w:t xml:space="preserve"> $       177.79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58" w:author="Sergio TorresRueda" w:date="2018-02-20T19:17:00Z"/>
                <w:rFonts w:ascii="Calibri" w:eastAsia="Times New Roman" w:hAnsi="Calibri" w:cs="Times New Roman"/>
                <w:color w:val="000000"/>
                <w:sz w:val="18"/>
                <w:szCs w:val="18"/>
                <w:lang w:eastAsia="en-GB"/>
              </w:rPr>
            </w:pPr>
            <w:ins w:id="559" w:author="Sergio TorresRueda" w:date="2018-02-20T19:17:00Z">
              <w:r w:rsidRPr="00CB1213">
                <w:rPr>
                  <w:rFonts w:ascii="Calibri" w:eastAsia="Times New Roman" w:hAnsi="Calibri" w:cs="Times New Roman"/>
                  <w:color w:val="000000"/>
                  <w:sz w:val="18"/>
                  <w:szCs w:val="18"/>
                  <w:lang w:eastAsia="en-GB"/>
                </w:rPr>
                <w:t xml:space="preserve"> $          159.49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60" w:author="Sergio TorresRueda" w:date="2018-02-20T19:17:00Z"/>
                <w:rFonts w:ascii="Calibri" w:eastAsia="Times New Roman" w:hAnsi="Calibri" w:cs="Times New Roman"/>
                <w:color w:val="000000"/>
                <w:sz w:val="18"/>
                <w:szCs w:val="18"/>
                <w:lang w:eastAsia="en-GB"/>
              </w:rPr>
            </w:pPr>
            <w:ins w:id="561" w:author="Sergio TorresRueda" w:date="2018-02-20T19:17:00Z">
              <w:r w:rsidRPr="00CB1213">
                <w:rPr>
                  <w:rFonts w:ascii="Calibri" w:eastAsia="Times New Roman" w:hAnsi="Calibri" w:cs="Times New Roman"/>
                  <w:color w:val="000000"/>
                  <w:sz w:val="18"/>
                  <w:szCs w:val="18"/>
                  <w:lang w:eastAsia="en-GB"/>
                </w:rPr>
                <w:t xml:space="preserve"> $          245.07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62" w:author="Sergio TorresRueda" w:date="2018-02-20T19:17:00Z"/>
                <w:rFonts w:ascii="Calibri" w:eastAsia="Times New Roman" w:hAnsi="Calibri" w:cs="Times New Roman"/>
                <w:color w:val="000000"/>
                <w:sz w:val="18"/>
                <w:szCs w:val="18"/>
                <w:lang w:eastAsia="en-GB"/>
              </w:rPr>
            </w:pPr>
            <w:ins w:id="563" w:author="Sergio TorresRueda" w:date="2018-02-20T19:17:00Z">
              <w:r w:rsidRPr="00CB1213">
                <w:rPr>
                  <w:rFonts w:ascii="Calibri" w:eastAsia="Times New Roman" w:hAnsi="Calibri" w:cs="Times New Roman"/>
                  <w:color w:val="000000"/>
                  <w:sz w:val="18"/>
                  <w:szCs w:val="18"/>
                  <w:lang w:eastAsia="en-GB"/>
                </w:rPr>
                <w:t xml:space="preserve"> $       336.66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64" w:author="Sergio TorresRueda" w:date="2018-02-20T19:17:00Z"/>
                <w:rFonts w:ascii="Calibri" w:eastAsia="Times New Roman" w:hAnsi="Calibri" w:cs="Times New Roman"/>
                <w:color w:val="000000"/>
                <w:sz w:val="18"/>
                <w:szCs w:val="18"/>
                <w:lang w:eastAsia="en-GB"/>
              </w:rPr>
            </w:pPr>
            <w:ins w:id="565" w:author="Sergio TorresRueda" w:date="2018-02-20T19:17:00Z">
              <w:r w:rsidRPr="00CB1213">
                <w:rPr>
                  <w:rFonts w:ascii="Calibri" w:eastAsia="Times New Roman" w:hAnsi="Calibri" w:cs="Times New Roman"/>
                  <w:color w:val="000000"/>
                  <w:sz w:val="18"/>
                  <w:szCs w:val="18"/>
                  <w:lang w:eastAsia="en-GB"/>
                </w:rPr>
                <w:t xml:space="preserve"> $       142.67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66" w:author="Sergio TorresRueda" w:date="2018-02-20T19:17:00Z"/>
                <w:rFonts w:ascii="Calibri" w:eastAsia="Times New Roman" w:hAnsi="Calibri" w:cs="Times New Roman"/>
                <w:color w:val="000000"/>
                <w:sz w:val="18"/>
                <w:szCs w:val="18"/>
                <w:lang w:eastAsia="en-GB"/>
              </w:rPr>
            </w:pPr>
            <w:ins w:id="567" w:author="Sergio TorresRueda" w:date="2018-02-20T19:17:00Z">
              <w:r w:rsidRPr="00CB1213">
                <w:rPr>
                  <w:rFonts w:ascii="Calibri" w:eastAsia="Times New Roman" w:hAnsi="Calibri" w:cs="Times New Roman"/>
                  <w:color w:val="000000"/>
                  <w:sz w:val="18"/>
                  <w:szCs w:val="18"/>
                  <w:lang w:eastAsia="en-GB"/>
                </w:rPr>
                <w:t xml:space="preserve"> $         40.86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68" w:author="Sergio TorresRueda" w:date="2018-02-20T19:17:00Z"/>
                <w:rFonts w:ascii="Calibri" w:eastAsia="Times New Roman" w:hAnsi="Calibri" w:cs="Times New Roman"/>
                <w:color w:val="000000"/>
                <w:sz w:val="18"/>
                <w:szCs w:val="18"/>
                <w:lang w:eastAsia="en-GB"/>
              </w:rPr>
            </w:pPr>
            <w:ins w:id="569" w:author="Sergio TorresRueda" w:date="2018-02-20T19:17:00Z">
              <w:r w:rsidRPr="00CB1213">
                <w:rPr>
                  <w:rFonts w:ascii="Calibri" w:eastAsia="Times New Roman" w:hAnsi="Calibri" w:cs="Times New Roman"/>
                  <w:color w:val="000000"/>
                  <w:sz w:val="18"/>
                  <w:szCs w:val="18"/>
                  <w:lang w:eastAsia="en-GB"/>
                </w:rPr>
                <w:t xml:space="preserve"> $       146.83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70" w:author="Sergio TorresRueda" w:date="2018-02-20T19:17:00Z"/>
                <w:rFonts w:ascii="Calibri" w:eastAsia="Times New Roman" w:hAnsi="Calibri" w:cs="Times New Roman"/>
                <w:color w:val="000000"/>
                <w:sz w:val="18"/>
                <w:szCs w:val="18"/>
                <w:lang w:eastAsia="en-GB"/>
              </w:rPr>
            </w:pPr>
            <w:ins w:id="571" w:author="Sergio TorresRueda" w:date="2018-02-20T19:17:00Z">
              <w:r w:rsidRPr="00CB1213">
                <w:rPr>
                  <w:rFonts w:ascii="Calibri" w:eastAsia="Times New Roman" w:hAnsi="Calibri" w:cs="Times New Roman"/>
                  <w:color w:val="000000"/>
                  <w:sz w:val="18"/>
                  <w:szCs w:val="18"/>
                  <w:lang w:eastAsia="en-GB"/>
                </w:rPr>
                <w:t xml:space="preserve"> $         71.97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72" w:author="Sergio TorresRueda" w:date="2018-02-20T19:17:00Z"/>
                <w:rFonts w:ascii="Calibri" w:eastAsia="Times New Roman" w:hAnsi="Calibri" w:cs="Times New Roman"/>
                <w:color w:val="000000"/>
                <w:sz w:val="18"/>
                <w:szCs w:val="18"/>
                <w:lang w:eastAsia="en-GB"/>
              </w:rPr>
            </w:pPr>
            <w:ins w:id="573" w:author="Sergio TorresRueda" w:date="2018-02-20T19:17:00Z">
              <w:r w:rsidRPr="00CB1213">
                <w:rPr>
                  <w:rFonts w:ascii="Calibri" w:eastAsia="Times New Roman" w:hAnsi="Calibri" w:cs="Times New Roman"/>
                  <w:color w:val="000000"/>
                  <w:sz w:val="18"/>
                  <w:szCs w:val="18"/>
                  <w:lang w:eastAsia="en-GB"/>
                </w:rPr>
                <w:t xml:space="preserve"> $         73.21 </w:t>
              </w:r>
            </w:ins>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574" w:author="Sergio TorresRueda" w:date="2018-02-20T19:17:00Z"/>
                <w:rFonts w:ascii="Calibri" w:eastAsia="Times New Roman" w:hAnsi="Calibri" w:cs="Times New Roman"/>
                <w:color w:val="000000"/>
                <w:sz w:val="18"/>
                <w:szCs w:val="18"/>
                <w:lang w:eastAsia="en-GB"/>
              </w:rPr>
            </w:pPr>
            <w:ins w:id="575" w:author="Sergio TorresRueda" w:date="2018-02-20T19:17:00Z">
              <w:r w:rsidRPr="00CB1213">
                <w:rPr>
                  <w:rFonts w:ascii="Calibri" w:eastAsia="Times New Roman" w:hAnsi="Calibri" w:cs="Times New Roman"/>
                  <w:color w:val="000000"/>
                  <w:sz w:val="18"/>
                  <w:szCs w:val="18"/>
                  <w:lang w:eastAsia="en-GB"/>
                </w:rPr>
                <w:t xml:space="preserve"> $         75.71 </w:t>
              </w:r>
            </w:ins>
          </w:p>
        </w:tc>
      </w:tr>
      <w:tr w:rsidR="00167799" w:rsidRPr="00CB1213" w:rsidTr="00167799">
        <w:trPr>
          <w:trHeight w:val="165"/>
          <w:ins w:id="576" w:author="Sergio TorresRueda" w:date="2018-02-20T19:17:00Z"/>
        </w:trPr>
        <w:tc>
          <w:tcPr>
            <w:tcW w:w="0" w:type="auto"/>
            <w:gridSpan w:val="11"/>
            <w:tcBorders>
              <w:top w:val="nil"/>
              <w:left w:val="nil"/>
              <w:bottom w:val="nil"/>
              <w:right w:val="nil"/>
            </w:tcBorders>
            <w:shd w:val="clear" w:color="auto" w:fill="auto"/>
            <w:noWrap/>
            <w:vAlign w:val="bottom"/>
            <w:hideMark/>
          </w:tcPr>
          <w:p w:rsidR="00167799" w:rsidRPr="00CB1213" w:rsidRDefault="00167799" w:rsidP="00167799">
            <w:pPr>
              <w:spacing w:after="0" w:line="240" w:lineRule="auto"/>
              <w:rPr>
                <w:ins w:id="577" w:author="Sergio TorresRueda" w:date="2018-02-20T19:17:00Z"/>
                <w:rFonts w:ascii="Calibri" w:eastAsia="Times New Roman" w:hAnsi="Calibri" w:cs="Times New Roman"/>
                <w:color w:val="000000"/>
                <w:sz w:val="18"/>
                <w:szCs w:val="18"/>
                <w:lang w:eastAsia="en-GB"/>
              </w:rPr>
            </w:pPr>
          </w:p>
        </w:tc>
      </w:tr>
      <w:tr w:rsidR="00075D86" w:rsidRPr="00CB1213" w:rsidTr="00167799">
        <w:trPr>
          <w:trHeight w:val="165"/>
          <w:ins w:id="578" w:author="Sergio TorresRueda" w:date="2018-02-23T17:32:00Z"/>
        </w:trPr>
        <w:tc>
          <w:tcPr>
            <w:tcW w:w="0" w:type="auto"/>
            <w:gridSpan w:val="11"/>
            <w:tcBorders>
              <w:top w:val="nil"/>
              <w:left w:val="nil"/>
              <w:bottom w:val="nil"/>
              <w:right w:val="nil"/>
            </w:tcBorders>
            <w:shd w:val="clear" w:color="auto" w:fill="auto"/>
            <w:noWrap/>
            <w:vAlign w:val="bottom"/>
          </w:tcPr>
          <w:p w:rsidR="00075D86" w:rsidRPr="00CB1213" w:rsidRDefault="00075D86" w:rsidP="00167799">
            <w:pPr>
              <w:spacing w:after="0" w:line="240" w:lineRule="auto"/>
              <w:rPr>
                <w:ins w:id="579" w:author="Sergio TorresRueda" w:date="2018-02-23T17:32:00Z"/>
                <w:rFonts w:ascii="Calibri" w:eastAsia="Times New Roman" w:hAnsi="Calibri" w:cs="Times New Roman"/>
                <w:color w:val="000000"/>
                <w:sz w:val="18"/>
                <w:szCs w:val="18"/>
                <w:lang w:eastAsia="en-GB"/>
              </w:rPr>
            </w:pPr>
          </w:p>
        </w:tc>
      </w:tr>
      <w:tr w:rsidR="00167799" w:rsidRPr="00CB1213" w:rsidTr="00167799">
        <w:trPr>
          <w:trHeight w:val="300"/>
          <w:ins w:id="580" w:author="Sergio TorresRueda" w:date="2018-02-20T19:17:00Z"/>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81" w:author="Sergio TorresRueda" w:date="2018-02-20T19:17:00Z"/>
                <w:rFonts w:ascii="Calibri" w:eastAsia="Times New Roman" w:hAnsi="Calibri" w:cs="Times New Roman"/>
                <w:b/>
                <w:bCs/>
                <w:color w:val="000000"/>
                <w:sz w:val="18"/>
                <w:szCs w:val="18"/>
                <w:lang w:eastAsia="en-GB"/>
              </w:rPr>
            </w:pPr>
            <w:ins w:id="582" w:author="Sergio TorresRueda" w:date="2018-02-20T19:17:00Z">
              <w:r w:rsidRPr="00CB1213">
                <w:rPr>
                  <w:rFonts w:ascii="Calibri" w:eastAsia="Times New Roman" w:hAnsi="Calibri" w:cs="Times New Roman"/>
                  <w:b/>
                  <w:bCs/>
                  <w:color w:val="000000"/>
                  <w:sz w:val="18"/>
                  <w:szCs w:val="18"/>
                  <w:lang w:eastAsia="en-GB"/>
                </w:rPr>
                <w:lastRenderedPageBreak/>
                <w:t>Intervention</w:t>
              </w:r>
            </w:ins>
          </w:p>
        </w:tc>
      </w:tr>
      <w:tr w:rsidR="00167799" w:rsidRPr="00CB1213" w:rsidTr="00167799">
        <w:trPr>
          <w:trHeight w:val="300"/>
          <w:ins w:id="583"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84" w:author="Sergio TorresRueda" w:date="2018-02-20T19:17:00Z"/>
                <w:rFonts w:ascii="Calibri" w:eastAsia="Times New Roman" w:hAnsi="Calibri" w:cs="Times New Roman"/>
                <w:b/>
                <w:bCs/>
                <w:color w:val="000000"/>
                <w:sz w:val="18"/>
                <w:szCs w:val="18"/>
                <w:lang w:eastAsia="en-GB"/>
              </w:rPr>
            </w:pPr>
            <w:ins w:id="585" w:author="Sergio TorresRueda" w:date="2018-02-20T19:17:00Z">
              <w:r w:rsidRPr="00CB1213">
                <w:rPr>
                  <w:rFonts w:ascii="Calibri" w:eastAsia="Times New Roman" w:hAnsi="Calibri" w:cs="Times New Roman"/>
                  <w:b/>
                  <w:bCs/>
                  <w:color w:val="000000"/>
                  <w:sz w:val="18"/>
                  <w:szCs w:val="18"/>
                  <w:lang w:eastAsia="en-GB"/>
                </w:rPr>
                <w:t>Region</w:t>
              </w:r>
            </w:ins>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ins w:id="586" w:author="Sergio TorresRueda" w:date="2018-02-20T19:17:00Z"/>
                <w:rFonts w:ascii="Calibri" w:eastAsia="Times New Roman" w:hAnsi="Calibri" w:cs="Times New Roman"/>
                <w:color w:val="000000"/>
                <w:sz w:val="18"/>
                <w:szCs w:val="18"/>
                <w:lang w:eastAsia="en-GB"/>
              </w:rPr>
            </w:pPr>
            <w:proofErr w:type="spellStart"/>
            <w:ins w:id="587" w:author="Sergio TorresRueda" w:date="2018-02-20T19:17:00Z">
              <w:r w:rsidRPr="00CB1213">
                <w:rPr>
                  <w:rFonts w:ascii="Calibri" w:eastAsia="Times New Roman" w:hAnsi="Calibri" w:cs="Times New Roman"/>
                  <w:color w:val="000000"/>
                  <w:sz w:val="18"/>
                  <w:szCs w:val="18"/>
                  <w:lang w:eastAsia="en-GB"/>
                </w:rPr>
                <w:t>Njombe</w:t>
              </w:r>
              <w:proofErr w:type="spellEnd"/>
            </w:ins>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ins w:id="588" w:author="Sergio TorresRueda" w:date="2018-02-20T19:17:00Z"/>
                <w:rFonts w:ascii="Calibri" w:eastAsia="Times New Roman" w:hAnsi="Calibri" w:cs="Times New Roman"/>
                <w:color w:val="000000"/>
                <w:sz w:val="18"/>
                <w:szCs w:val="18"/>
                <w:lang w:eastAsia="en-GB"/>
              </w:rPr>
            </w:pPr>
            <w:proofErr w:type="spellStart"/>
            <w:ins w:id="589" w:author="Sergio TorresRueda" w:date="2018-02-20T19:17:00Z">
              <w:r w:rsidRPr="00CB1213">
                <w:rPr>
                  <w:rFonts w:ascii="Calibri" w:eastAsia="Times New Roman" w:hAnsi="Calibri" w:cs="Times New Roman"/>
                  <w:color w:val="000000"/>
                  <w:sz w:val="18"/>
                  <w:szCs w:val="18"/>
                  <w:lang w:eastAsia="en-GB"/>
                </w:rPr>
                <w:t>Tabora</w:t>
              </w:r>
              <w:proofErr w:type="spellEnd"/>
            </w:ins>
          </w:p>
        </w:tc>
      </w:tr>
      <w:tr w:rsidR="00167799" w:rsidRPr="00CB1213" w:rsidTr="00167799">
        <w:trPr>
          <w:trHeight w:val="300"/>
          <w:ins w:id="590"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91" w:author="Sergio TorresRueda" w:date="2018-02-20T19:17:00Z"/>
                <w:rFonts w:ascii="Calibri" w:eastAsia="Times New Roman" w:hAnsi="Calibri" w:cs="Times New Roman"/>
                <w:b/>
                <w:bCs/>
                <w:color w:val="000000"/>
                <w:sz w:val="18"/>
                <w:szCs w:val="18"/>
                <w:lang w:eastAsia="en-GB"/>
              </w:rPr>
            </w:pPr>
            <w:ins w:id="592" w:author="Sergio TorresRueda" w:date="2018-02-20T19:17:00Z">
              <w:r w:rsidRPr="00CB1213">
                <w:rPr>
                  <w:rFonts w:ascii="Calibri" w:eastAsia="Times New Roman" w:hAnsi="Calibri" w:cs="Times New Roman"/>
                  <w:b/>
                  <w:bCs/>
                  <w:color w:val="000000"/>
                  <w:sz w:val="18"/>
                  <w:szCs w:val="18"/>
                  <w:lang w:eastAsia="en-GB"/>
                </w:rPr>
                <w:t>Cluster</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93" w:author="Sergio TorresRueda" w:date="2018-02-20T19:17:00Z"/>
                <w:rFonts w:ascii="Calibri" w:eastAsia="Times New Roman" w:hAnsi="Calibri" w:cs="Times New Roman"/>
                <w:color w:val="000000"/>
                <w:sz w:val="18"/>
                <w:szCs w:val="18"/>
                <w:lang w:eastAsia="en-GB"/>
              </w:rPr>
            </w:pPr>
            <w:ins w:id="594" w:author="Sergio TorresRueda" w:date="2018-02-20T19:17:00Z">
              <w:r w:rsidRPr="00CB1213">
                <w:rPr>
                  <w:rFonts w:ascii="Calibri" w:eastAsia="Times New Roman" w:hAnsi="Calibri" w:cs="Times New Roman"/>
                  <w:color w:val="000000"/>
                  <w:sz w:val="18"/>
                  <w:szCs w:val="18"/>
                  <w:lang w:eastAsia="en-GB"/>
                </w:rPr>
                <w:t>N6</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95" w:author="Sergio TorresRueda" w:date="2018-02-20T19:17:00Z"/>
                <w:rFonts w:ascii="Calibri" w:eastAsia="Times New Roman" w:hAnsi="Calibri" w:cs="Times New Roman"/>
                <w:color w:val="000000"/>
                <w:sz w:val="18"/>
                <w:szCs w:val="18"/>
                <w:lang w:eastAsia="en-GB"/>
              </w:rPr>
            </w:pPr>
            <w:ins w:id="596" w:author="Sergio TorresRueda" w:date="2018-02-20T19:17:00Z">
              <w:r w:rsidRPr="00CB1213">
                <w:rPr>
                  <w:rFonts w:ascii="Calibri" w:eastAsia="Times New Roman" w:hAnsi="Calibri" w:cs="Times New Roman"/>
                  <w:color w:val="000000"/>
                  <w:sz w:val="18"/>
                  <w:szCs w:val="18"/>
                  <w:lang w:eastAsia="en-GB"/>
                </w:rPr>
                <w:t>N7</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97" w:author="Sergio TorresRueda" w:date="2018-02-20T19:17:00Z"/>
                <w:rFonts w:ascii="Calibri" w:eastAsia="Times New Roman" w:hAnsi="Calibri" w:cs="Times New Roman"/>
                <w:color w:val="000000"/>
                <w:sz w:val="18"/>
                <w:szCs w:val="18"/>
                <w:lang w:eastAsia="en-GB"/>
              </w:rPr>
            </w:pPr>
            <w:ins w:id="598" w:author="Sergio TorresRueda" w:date="2018-02-20T19:17:00Z">
              <w:r w:rsidRPr="00CB1213">
                <w:rPr>
                  <w:rFonts w:ascii="Calibri" w:eastAsia="Times New Roman" w:hAnsi="Calibri" w:cs="Times New Roman"/>
                  <w:color w:val="000000"/>
                  <w:sz w:val="18"/>
                  <w:szCs w:val="18"/>
                  <w:lang w:eastAsia="en-GB"/>
                </w:rPr>
                <w:t>N8</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599" w:author="Sergio TorresRueda" w:date="2018-02-20T19:17:00Z"/>
                <w:rFonts w:ascii="Calibri" w:eastAsia="Times New Roman" w:hAnsi="Calibri" w:cs="Times New Roman"/>
                <w:color w:val="000000"/>
                <w:sz w:val="18"/>
                <w:szCs w:val="18"/>
                <w:lang w:eastAsia="en-GB"/>
              </w:rPr>
            </w:pPr>
            <w:ins w:id="600" w:author="Sergio TorresRueda" w:date="2018-02-20T19:17:00Z">
              <w:r w:rsidRPr="00CB1213">
                <w:rPr>
                  <w:rFonts w:ascii="Calibri" w:eastAsia="Times New Roman" w:hAnsi="Calibri" w:cs="Times New Roman"/>
                  <w:color w:val="000000"/>
                  <w:sz w:val="18"/>
                  <w:szCs w:val="18"/>
                  <w:lang w:eastAsia="en-GB"/>
                </w:rPr>
                <w:t>N9</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01" w:author="Sergio TorresRueda" w:date="2018-02-20T19:17:00Z"/>
                <w:rFonts w:ascii="Calibri" w:eastAsia="Times New Roman" w:hAnsi="Calibri" w:cs="Times New Roman"/>
                <w:color w:val="000000"/>
                <w:sz w:val="18"/>
                <w:szCs w:val="18"/>
                <w:lang w:eastAsia="en-GB"/>
              </w:rPr>
            </w:pPr>
            <w:ins w:id="602" w:author="Sergio TorresRueda" w:date="2018-02-20T19:17:00Z">
              <w:r w:rsidRPr="00CB1213">
                <w:rPr>
                  <w:rFonts w:ascii="Calibri" w:eastAsia="Times New Roman" w:hAnsi="Calibri" w:cs="Times New Roman"/>
                  <w:color w:val="000000"/>
                  <w:sz w:val="18"/>
                  <w:szCs w:val="18"/>
                  <w:lang w:eastAsia="en-GB"/>
                </w:rPr>
                <w:t>N10</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03" w:author="Sergio TorresRueda" w:date="2018-02-20T19:17:00Z"/>
                <w:rFonts w:ascii="Calibri" w:eastAsia="Times New Roman" w:hAnsi="Calibri" w:cs="Times New Roman"/>
                <w:color w:val="000000"/>
                <w:sz w:val="18"/>
                <w:szCs w:val="18"/>
                <w:lang w:eastAsia="en-GB"/>
              </w:rPr>
            </w:pPr>
            <w:ins w:id="604" w:author="Sergio TorresRueda" w:date="2018-02-20T19:17:00Z">
              <w:r w:rsidRPr="00CB1213">
                <w:rPr>
                  <w:rFonts w:ascii="Calibri" w:eastAsia="Times New Roman" w:hAnsi="Calibri" w:cs="Times New Roman"/>
                  <w:color w:val="000000"/>
                  <w:sz w:val="18"/>
                  <w:szCs w:val="18"/>
                  <w:lang w:eastAsia="en-GB"/>
                </w:rPr>
                <w:t>T6</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05" w:author="Sergio TorresRueda" w:date="2018-02-20T19:17:00Z"/>
                <w:rFonts w:ascii="Calibri" w:eastAsia="Times New Roman" w:hAnsi="Calibri" w:cs="Times New Roman"/>
                <w:color w:val="000000"/>
                <w:sz w:val="18"/>
                <w:szCs w:val="18"/>
                <w:lang w:eastAsia="en-GB"/>
              </w:rPr>
            </w:pPr>
            <w:ins w:id="606" w:author="Sergio TorresRueda" w:date="2018-02-20T19:17:00Z">
              <w:r w:rsidRPr="00CB1213">
                <w:rPr>
                  <w:rFonts w:ascii="Calibri" w:eastAsia="Times New Roman" w:hAnsi="Calibri" w:cs="Times New Roman"/>
                  <w:color w:val="000000"/>
                  <w:sz w:val="18"/>
                  <w:szCs w:val="18"/>
                  <w:lang w:eastAsia="en-GB"/>
                </w:rPr>
                <w:t>T7</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07" w:author="Sergio TorresRueda" w:date="2018-02-20T19:17:00Z"/>
                <w:rFonts w:ascii="Calibri" w:eastAsia="Times New Roman" w:hAnsi="Calibri" w:cs="Times New Roman"/>
                <w:color w:val="000000"/>
                <w:sz w:val="18"/>
                <w:szCs w:val="18"/>
                <w:lang w:eastAsia="en-GB"/>
              </w:rPr>
            </w:pPr>
            <w:ins w:id="608" w:author="Sergio TorresRueda" w:date="2018-02-20T19:17:00Z">
              <w:r w:rsidRPr="00CB1213">
                <w:rPr>
                  <w:rFonts w:ascii="Calibri" w:eastAsia="Times New Roman" w:hAnsi="Calibri" w:cs="Times New Roman"/>
                  <w:color w:val="000000"/>
                  <w:sz w:val="18"/>
                  <w:szCs w:val="18"/>
                  <w:lang w:eastAsia="en-GB"/>
                </w:rPr>
                <w:t>T8</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09" w:author="Sergio TorresRueda" w:date="2018-02-20T19:17:00Z"/>
                <w:rFonts w:ascii="Calibri" w:eastAsia="Times New Roman" w:hAnsi="Calibri" w:cs="Times New Roman"/>
                <w:color w:val="000000"/>
                <w:sz w:val="18"/>
                <w:szCs w:val="18"/>
                <w:lang w:eastAsia="en-GB"/>
              </w:rPr>
            </w:pPr>
            <w:ins w:id="610" w:author="Sergio TorresRueda" w:date="2018-02-20T19:17:00Z">
              <w:r w:rsidRPr="00CB1213">
                <w:rPr>
                  <w:rFonts w:ascii="Calibri" w:eastAsia="Times New Roman" w:hAnsi="Calibri" w:cs="Times New Roman"/>
                  <w:color w:val="000000"/>
                  <w:sz w:val="18"/>
                  <w:szCs w:val="18"/>
                  <w:lang w:eastAsia="en-GB"/>
                </w:rPr>
                <w:t>T9</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11" w:author="Sergio TorresRueda" w:date="2018-02-20T19:17:00Z"/>
                <w:rFonts w:ascii="Calibri" w:eastAsia="Times New Roman" w:hAnsi="Calibri" w:cs="Times New Roman"/>
                <w:color w:val="000000"/>
                <w:sz w:val="18"/>
                <w:szCs w:val="18"/>
                <w:lang w:eastAsia="en-GB"/>
              </w:rPr>
            </w:pPr>
            <w:ins w:id="612" w:author="Sergio TorresRueda" w:date="2018-02-20T19:17:00Z">
              <w:r w:rsidRPr="00CB1213">
                <w:rPr>
                  <w:rFonts w:ascii="Calibri" w:eastAsia="Times New Roman" w:hAnsi="Calibri" w:cs="Times New Roman"/>
                  <w:color w:val="000000"/>
                  <w:sz w:val="18"/>
                  <w:szCs w:val="18"/>
                  <w:lang w:eastAsia="en-GB"/>
                </w:rPr>
                <w:t>T10</w:t>
              </w:r>
            </w:ins>
          </w:p>
        </w:tc>
      </w:tr>
      <w:tr w:rsidR="00167799" w:rsidRPr="00CB1213" w:rsidTr="00167799">
        <w:trPr>
          <w:trHeight w:val="300"/>
          <w:ins w:id="613"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14" w:author="Sergio TorresRueda" w:date="2018-02-20T19:17:00Z"/>
                <w:rFonts w:ascii="Calibri" w:eastAsia="Times New Roman" w:hAnsi="Calibri" w:cs="Times New Roman"/>
                <w:b/>
                <w:bCs/>
                <w:color w:val="000000"/>
                <w:sz w:val="18"/>
                <w:szCs w:val="18"/>
                <w:lang w:eastAsia="en-GB"/>
              </w:rPr>
            </w:pPr>
            <w:ins w:id="615" w:author="Sergio TorresRueda" w:date="2018-02-20T19:17:00Z">
              <w:r w:rsidRPr="00CB1213">
                <w:rPr>
                  <w:rFonts w:ascii="Calibri" w:eastAsia="Times New Roman" w:hAnsi="Calibri" w:cs="Times New Roman"/>
                  <w:b/>
                  <w:bCs/>
                  <w:color w:val="000000"/>
                  <w:sz w:val="18"/>
                  <w:szCs w:val="18"/>
                  <w:lang w:eastAsia="en-GB"/>
                </w:rPr>
                <w:t>Number of parent sites</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16" w:author="Sergio TorresRueda" w:date="2018-02-20T19:17:00Z"/>
                <w:rFonts w:ascii="Calibri" w:eastAsia="Times New Roman" w:hAnsi="Calibri" w:cs="Times New Roman"/>
                <w:color w:val="000000"/>
                <w:sz w:val="18"/>
                <w:szCs w:val="18"/>
                <w:lang w:eastAsia="en-GB"/>
              </w:rPr>
            </w:pPr>
            <w:ins w:id="617"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18" w:author="Sergio TorresRueda" w:date="2018-02-20T19:17:00Z"/>
                <w:rFonts w:ascii="Calibri" w:eastAsia="Times New Roman" w:hAnsi="Calibri" w:cs="Times New Roman"/>
                <w:color w:val="000000"/>
                <w:sz w:val="18"/>
                <w:szCs w:val="18"/>
                <w:lang w:eastAsia="en-GB"/>
              </w:rPr>
            </w:pPr>
            <w:ins w:id="619"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20" w:author="Sergio TorresRueda" w:date="2018-02-20T19:17:00Z"/>
                <w:rFonts w:ascii="Calibri" w:eastAsia="Times New Roman" w:hAnsi="Calibri" w:cs="Times New Roman"/>
                <w:color w:val="000000"/>
                <w:sz w:val="18"/>
                <w:szCs w:val="18"/>
                <w:lang w:eastAsia="en-GB"/>
              </w:rPr>
            </w:pPr>
            <w:ins w:id="621"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22" w:author="Sergio TorresRueda" w:date="2018-02-20T19:17:00Z"/>
                <w:rFonts w:ascii="Calibri" w:eastAsia="Times New Roman" w:hAnsi="Calibri" w:cs="Times New Roman"/>
                <w:color w:val="000000"/>
                <w:sz w:val="18"/>
                <w:szCs w:val="18"/>
                <w:lang w:eastAsia="en-GB"/>
              </w:rPr>
            </w:pPr>
            <w:ins w:id="623"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24" w:author="Sergio TorresRueda" w:date="2018-02-20T19:17:00Z"/>
                <w:rFonts w:ascii="Calibri" w:eastAsia="Times New Roman" w:hAnsi="Calibri" w:cs="Times New Roman"/>
                <w:color w:val="000000"/>
                <w:sz w:val="18"/>
                <w:szCs w:val="18"/>
                <w:lang w:eastAsia="en-GB"/>
              </w:rPr>
            </w:pPr>
            <w:ins w:id="625"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26" w:author="Sergio TorresRueda" w:date="2018-02-20T19:17:00Z"/>
                <w:rFonts w:ascii="Calibri" w:eastAsia="Times New Roman" w:hAnsi="Calibri" w:cs="Times New Roman"/>
                <w:color w:val="000000"/>
                <w:sz w:val="18"/>
                <w:szCs w:val="18"/>
                <w:lang w:eastAsia="en-GB"/>
              </w:rPr>
            </w:pPr>
            <w:ins w:id="627"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28" w:author="Sergio TorresRueda" w:date="2018-02-20T19:17:00Z"/>
                <w:rFonts w:ascii="Calibri" w:eastAsia="Times New Roman" w:hAnsi="Calibri" w:cs="Times New Roman"/>
                <w:color w:val="000000"/>
                <w:sz w:val="18"/>
                <w:szCs w:val="18"/>
                <w:lang w:eastAsia="en-GB"/>
              </w:rPr>
            </w:pPr>
            <w:ins w:id="629"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30" w:author="Sergio TorresRueda" w:date="2018-02-20T19:17:00Z"/>
                <w:rFonts w:ascii="Calibri" w:eastAsia="Times New Roman" w:hAnsi="Calibri" w:cs="Times New Roman"/>
                <w:color w:val="000000"/>
                <w:sz w:val="18"/>
                <w:szCs w:val="18"/>
                <w:lang w:eastAsia="en-GB"/>
              </w:rPr>
            </w:pPr>
            <w:ins w:id="631"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32" w:author="Sergio TorresRueda" w:date="2018-02-20T19:17:00Z"/>
                <w:rFonts w:ascii="Calibri" w:eastAsia="Times New Roman" w:hAnsi="Calibri" w:cs="Times New Roman"/>
                <w:color w:val="000000"/>
                <w:sz w:val="18"/>
                <w:szCs w:val="18"/>
                <w:lang w:eastAsia="en-GB"/>
              </w:rPr>
            </w:pPr>
            <w:ins w:id="633"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34" w:author="Sergio TorresRueda" w:date="2018-02-20T19:17:00Z"/>
                <w:rFonts w:ascii="Calibri" w:eastAsia="Times New Roman" w:hAnsi="Calibri" w:cs="Times New Roman"/>
                <w:color w:val="000000"/>
                <w:sz w:val="18"/>
                <w:szCs w:val="18"/>
                <w:lang w:eastAsia="en-GB"/>
              </w:rPr>
            </w:pPr>
            <w:ins w:id="635" w:author="Sergio TorresRueda" w:date="2018-02-20T19:17:00Z">
              <w:r w:rsidRPr="00CB1213">
                <w:rPr>
                  <w:rFonts w:ascii="Calibri" w:eastAsia="Times New Roman" w:hAnsi="Calibri" w:cs="Times New Roman"/>
                  <w:color w:val="000000"/>
                  <w:sz w:val="18"/>
                  <w:szCs w:val="18"/>
                  <w:lang w:eastAsia="en-GB"/>
                </w:rPr>
                <w:t>1</w:t>
              </w:r>
            </w:ins>
          </w:p>
        </w:tc>
      </w:tr>
      <w:tr w:rsidR="00167799" w:rsidRPr="00CB1213" w:rsidTr="00167799">
        <w:trPr>
          <w:trHeight w:val="300"/>
          <w:ins w:id="636"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37" w:author="Sergio TorresRueda" w:date="2018-02-20T19:17:00Z"/>
                <w:rFonts w:ascii="Calibri" w:eastAsia="Times New Roman" w:hAnsi="Calibri" w:cs="Times New Roman"/>
                <w:b/>
                <w:bCs/>
                <w:color w:val="000000"/>
                <w:sz w:val="18"/>
                <w:szCs w:val="18"/>
                <w:lang w:eastAsia="en-GB"/>
              </w:rPr>
            </w:pPr>
            <w:ins w:id="638" w:author="Sergio TorresRueda" w:date="2018-02-20T19:17:00Z">
              <w:r w:rsidRPr="00CB1213">
                <w:rPr>
                  <w:rFonts w:ascii="Calibri" w:eastAsia="Times New Roman" w:hAnsi="Calibri" w:cs="Times New Roman"/>
                  <w:b/>
                  <w:bCs/>
                  <w:color w:val="000000"/>
                  <w:sz w:val="18"/>
                  <w:szCs w:val="18"/>
                  <w:lang w:eastAsia="en-GB"/>
                </w:rPr>
                <w:t>Number of spin-off sites</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39" w:author="Sergio TorresRueda" w:date="2018-02-20T19:17:00Z"/>
                <w:rFonts w:ascii="Calibri" w:eastAsia="Times New Roman" w:hAnsi="Calibri" w:cs="Times New Roman"/>
                <w:color w:val="000000"/>
                <w:sz w:val="18"/>
                <w:szCs w:val="18"/>
                <w:lang w:eastAsia="en-GB"/>
              </w:rPr>
            </w:pPr>
            <w:ins w:id="640" w:author="Sergio TorresRueda" w:date="2018-02-20T19:17:00Z">
              <w:r w:rsidRPr="00CB1213">
                <w:rPr>
                  <w:rFonts w:ascii="Calibri" w:eastAsia="Times New Roman" w:hAnsi="Calibri" w:cs="Times New Roman"/>
                  <w:color w:val="000000"/>
                  <w:sz w:val="18"/>
                  <w:szCs w:val="18"/>
                  <w:lang w:eastAsia="en-GB"/>
                </w:rPr>
                <w:t>5</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41" w:author="Sergio TorresRueda" w:date="2018-02-20T19:17:00Z"/>
                <w:rFonts w:ascii="Calibri" w:eastAsia="Times New Roman" w:hAnsi="Calibri" w:cs="Times New Roman"/>
                <w:color w:val="000000"/>
                <w:sz w:val="18"/>
                <w:szCs w:val="18"/>
                <w:lang w:eastAsia="en-GB"/>
              </w:rPr>
            </w:pPr>
            <w:ins w:id="642" w:author="Sergio TorresRueda" w:date="2018-02-20T19:17:00Z">
              <w:r w:rsidRPr="00CB1213">
                <w:rPr>
                  <w:rFonts w:ascii="Calibri" w:eastAsia="Times New Roman" w:hAnsi="Calibri" w:cs="Times New Roman"/>
                  <w:color w:val="000000"/>
                  <w:sz w:val="18"/>
                  <w:szCs w:val="18"/>
                  <w:lang w:eastAsia="en-GB"/>
                </w:rPr>
                <w:t>2</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43" w:author="Sergio TorresRueda" w:date="2018-02-20T19:17:00Z"/>
                <w:rFonts w:ascii="Calibri" w:eastAsia="Times New Roman" w:hAnsi="Calibri" w:cs="Times New Roman"/>
                <w:color w:val="000000"/>
                <w:sz w:val="18"/>
                <w:szCs w:val="18"/>
                <w:lang w:eastAsia="en-GB"/>
              </w:rPr>
            </w:pPr>
            <w:ins w:id="644" w:author="Sergio TorresRueda" w:date="2018-02-20T19:17:00Z">
              <w:r w:rsidRPr="00CB1213">
                <w:rPr>
                  <w:rFonts w:ascii="Calibri" w:eastAsia="Times New Roman" w:hAnsi="Calibri" w:cs="Times New Roman"/>
                  <w:color w:val="000000"/>
                  <w:sz w:val="18"/>
                  <w:szCs w:val="18"/>
                  <w:lang w:eastAsia="en-GB"/>
                </w:rPr>
                <w:t>7</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45" w:author="Sergio TorresRueda" w:date="2018-02-20T19:17:00Z"/>
                <w:rFonts w:ascii="Calibri" w:eastAsia="Times New Roman" w:hAnsi="Calibri" w:cs="Times New Roman"/>
                <w:color w:val="000000"/>
                <w:sz w:val="18"/>
                <w:szCs w:val="18"/>
                <w:lang w:eastAsia="en-GB"/>
              </w:rPr>
            </w:pPr>
            <w:ins w:id="646" w:author="Sergio TorresRueda" w:date="2018-02-20T19:17:00Z">
              <w:r w:rsidRPr="00CB1213">
                <w:rPr>
                  <w:rFonts w:ascii="Calibri" w:eastAsia="Times New Roman" w:hAnsi="Calibri" w:cs="Times New Roman"/>
                  <w:color w:val="000000"/>
                  <w:sz w:val="18"/>
                  <w:szCs w:val="18"/>
                  <w:lang w:eastAsia="en-GB"/>
                </w:rPr>
                <w:t>3</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47" w:author="Sergio TorresRueda" w:date="2018-02-20T19:17:00Z"/>
                <w:rFonts w:ascii="Calibri" w:eastAsia="Times New Roman" w:hAnsi="Calibri" w:cs="Times New Roman"/>
                <w:color w:val="000000"/>
                <w:sz w:val="18"/>
                <w:szCs w:val="18"/>
                <w:lang w:eastAsia="en-GB"/>
              </w:rPr>
            </w:pPr>
            <w:ins w:id="648" w:author="Sergio TorresRueda" w:date="2018-02-20T19:17:00Z">
              <w:r w:rsidRPr="00CB1213">
                <w:rPr>
                  <w:rFonts w:ascii="Calibri" w:eastAsia="Times New Roman" w:hAnsi="Calibri" w:cs="Times New Roman"/>
                  <w:color w:val="000000"/>
                  <w:sz w:val="18"/>
                  <w:szCs w:val="18"/>
                  <w:lang w:eastAsia="en-GB"/>
                </w:rPr>
                <w:t>7</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49" w:author="Sergio TorresRueda" w:date="2018-02-20T19:17:00Z"/>
                <w:rFonts w:ascii="Calibri" w:eastAsia="Times New Roman" w:hAnsi="Calibri" w:cs="Times New Roman"/>
                <w:color w:val="000000"/>
                <w:sz w:val="18"/>
                <w:szCs w:val="18"/>
                <w:lang w:eastAsia="en-GB"/>
              </w:rPr>
            </w:pPr>
            <w:ins w:id="650" w:author="Sergio TorresRueda" w:date="2018-02-20T19:17:00Z">
              <w:r w:rsidRPr="00CB1213">
                <w:rPr>
                  <w:rFonts w:ascii="Calibri" w:eastAsia="Times New Roman" w:hAnsi="Calibri" w:cs="Times New Roman"/>
                  <w:color w:val="000000"/>
                  <w:sz w:val="18"/>
                  <w:szCs w:val="18"/>
                  <w:lang w:eastAsia="en-GB"/>
                </w:rPr>
                <w:t>3</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51" w:author="Sergio TorresRueda" w:date="2018-02-20T19:17:00Z"/>
                <w:rFonts w:ascii="Calibri" w:eastAsia="Times New Roman" w:hAnsi="Calibri" w:cs="Times New Roman"/>
                <w:color w:val="000000"/>
                <w:sz w:val="18"/>
                <w:szCs w:val="18"/>
                <w:lang w:eastAsia="en-GB"/>
              </w:rPr>
            </w:pPr>
            <w:ins w:id="652" w:author="Sergio TorresRueda" w:date="2018-02-20T19:17:00Z">
              <w:r w:rsidRPr="00CB1213">
                <w:rPr>
                  <w:rFonts w:ascii="Calibri" w:eastAsia="Times New Roman" w:hAnsi="Calibri" w:cs="Times New Roman"/>
                  <w:color w:val="000000"/>
                  <w:sz w:val="18"/>
                  <w:szCs w:val="18"/>
                  <w:lang w:eastAsia="en-GB"/>
                </w:rPr>
                <w:t>3</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53" w:author="Sergio TorresRueda" w:date="2018-02-20T19:17:00Z"/>
                <w:rFonts w:ascii="Calibri" w:eastAsia="Times New Roman" w:hAnsi="Calibri" w:cs="Times New Roman"/>
                <w:color w:val="000000"/>
                <w:sz w:val="18"/>
                <w:szCs w:val="18"/>
                <w:lang w:eastAsia="en-GB"/>
              </w:rPr>
            </w:pPr>
            <w:ins w:id="654" w:author="Sergio TorresRueda" w:date="2018-02-20T19:17:00Z">
              <w:r w:rsidRPr="00CB1213">
                <w:rPr>
                  <w:rFonts w:ascii="Calibri" w:eastAsia="Times New Roman" w:hAnsi="Calibri" w:cs="Times New Roman"/>
                  <w:color w:val="000000"/>
                  <w:sz w:val="18"/>
                  <w:szCs w:val="18"/>
                  <w:lang w:eastAsia="en-GB"/>
                </w:rPr>
                <w:t>1</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55" w:author="Sergio TorresRueda" w:date="2018-02-20T19:17:00Z"/>
                <w:rFonts w:ascii="Calibri" w:eastAsia="Times New Roman" w:hAnsi="Calibri" w:cs="Times New Roman"/>
                <w:color w:val="000000"/>
                <w:sz w:val="18"/>
                <w:szCs w:val="18"/>
                <w:lang w:eastAsia="en-GB"/>
              </w:rPr>
            </w:pPr>
            <w:ins w:id="656" w:author="Sergio TorresRueda" w:date="2018-02-20T19:17:00Z">
              <w:r w:rsidRPr="00CB1213">
                <w:rPr>
                  <w:rFonts w:ascii="Calibri" w:eastAsia="Times New Roman" w:hAnsi="Calibri" w:cs="Times New Roman"/>
                  <w:color w:val="000000"/>
                  <w:sz w:val="18"/>
                  <w:szCs w:val="18"/>
                  <w:lang w:eastAsia="en-GB"/>
                </w:rPr>
                <w:t>2</w:t>
              </w:r>
            </w:ins>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ins w:id="657" w:author="Sergio TorresRueda" w:date="2018-02-20T19:17:00Z"/>
                <w:rFonts w:ascii="Calibri" w:eastAsia="Times New Roman" w:hAnsi="Calibri" w:cs="Times New Roman"/>
                <w:color w:val="000000"/>
                <w:sz w:val="18"/>
                <w:szCs w:val="18"/>
                <w:lang w:eastAsia="en-GB"/>
              </w:rPr>
            </w:pPr>
            <w:ins w:id="658" w:author="Sergio TorresRueda" w:date="2018-02-20T19:17:00Z">
              <w:r w:rsidRPr="00CB1213">
                <w:rPr>
                  <w:rFonts w:ascii="Calibri" w:eastAsia="Times New Roman" w:hAnsi="Calibri" w:cs="Times New Roman"/>
                  <w:color w:val="000000"/>
                  <w:sz w:val="18"/>
                  <w:szCs w:val="18"/>
                  <w:lang w:eastAsia="en-GB"/>
                </w:rPr>
                <w:t>1</w:t>
              </w:r>
            </w:ins>
          </w:p>
        </w:tc>
      </w:tr>
      <w:tr w:rsidR="00167799" w:rsidRPr="00CB1213" w:rsidTr="00B639A4">
        <w:trPr>
          <w:trHeight w:val="300"/>
          <w:ins w:id="659" w:author="Sergio TorresRueda" w:date="2018-02-20T19:17: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60" w:author="Sergio TorresRueda" w:date="2018-02-20T19:17:00Z"/>
                <w:rFonts w:ascii="Calibri" w:eastAsia="Times New Roman" w:hAnsi="Calibri" w:cs="Times New Roman"/>
                <w:b/>
                <w:bCs/>
                <w:color w:val="000000"/>
                <w:sz w:val="18"/>
                <w:szCs w:val="18"/>
                <w:lang w:eastAsia="en-GB"/>
              </w:rPr>
            </w:pPr>
            <w:ins w:id="661" w:author="Sergio TorresRueda" w:date="2018-02-20T19:17:00Z">
              <w:r w:rsidRPr="00CB1213">
                <w:rPr>
                  <w:rFonts w:ascii="Calibri" w:eastAsia="Times New Roman" w:hAnsi="Calibri" w:cs="Times New Roman"/>
                  <w:b/>
                  <w:bCs/>
                  <w:color w:val="000000"/>
                  <w:sz w:val="18"/>
                  <w:szCs w:val="18"/>
                  <w:lang w:eastAsia="en-GB"/>
                </w:rPr>
                <w:t>Number of VMMCs</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62" w:author="Sergio TorresRueda" w:date="2018-02-20T19:17:00Z"/>
                <w:rFonts w:ascii="Calibri" w:eastAsia="Times New Roman" w:hAnsi="Calibri" w:cs="Times New Roman"/>
                <w:color w:val="000000"/>
                <w:sz w:val="18"/>
                <w:szCs w:val="18"/>
                <w:lang w:eastAsia="en-GB"/>
              </w:rPr>
            </w:pPr>
            <w:ins w:id="663" w:author="Sergio TorresRueda" w:date="2018-02-20T19:17:00Z">
              <w:r w:rsidRPr="00CB1213">
                <w:rPr>
                  <w:rFonts w:ascii="Calibri" w:eastAsia="Times New Roman" w:hAnsi="Calibri" w:cs="Times New Roman"/>
                  <w:color w:val="000000"/>
                  <w:sz w:val="18"/>
                  <w:szCs w:val="18"/>
                  <w:lang w:eastAsia="en-GB"/>
                </w:rPr>
                <w:t>359</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64" w:author="Sergio TorresRueda" w:date="2018-02-20T19:17:00Z"/>
                <w:rFonts w:ascii="Calibri" w:eastAsia="Times New Roman" w:hAnsi="Calibri" w:cs="Times New Roman"/>
                <w:color w:val="000000"/>
                <w:sz w:val="18"/>
                <w:szCs w:val="18"/>
                <w:lang w:eastAsia="en-GB"/>
              </w:rPr>
            </w:pPr>
            <w:ins w:id="665" w:author="Sergio TorresRueda" w:date="2018-02-20T19:17:00Z">
              <w:r w:rsidRPr="00CB1213">
                <w:rPr>
                  <w:rFonts w:ascii="Calibri" w:eastAsia="Times New Roman" w:hAnsi="Calibri" w:cs="Times New Roman"/>
                  <w:color w:val="000000"/>
                  <w:sz w:val="18"/>
                  <w:szCs w:val="18"/>
                  <w:lang w:eastAsia="en-GB"/>
                </w:rPr>
                <w:t>500</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66" w:author="Sergio TorresRueda" w:date="2018-02-20T19:17:00Z"/>
                <w:rFonts w:ascii="Calibri" w:eastAsia="Times New Roman" w:hAnsi="Calibri" w:cs="Times New Roman"/>
                <w:color w:val="000000"/>
                <w:sz w:val="18"/>
                <w:szCs w:val="18"/>
                <w:lang w:eastAsia="en-GB"/>
              </w:rPr>
            </w:pPr>
            <w:ins w:id="667" w:author="Sergio TorresRueda" w:date="2018-02-20T19:17:00Z">
              <w:r w:rsidRPr="00CB1213">
                <w:rPr>
                  <w:rFonts w:ascii="Calibri" w:eastAsia="Times New Roman" w:hAnsi="Calibri" w:cs="Times New Roman"/>
                  <w:color w:val="000000"/>
                  <w:sz w:val="18"/>
                  <w:szCs w:val="18"/>
                  <w:lang w:eastAsia="en-GB"/>
                </w:rPr>
                <w:t>436</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68" w:author="Sergio TorresRueda" w:date="2018-02-20T19:17:00Z"/>
                <w:rFonts w:ascii="Calibri" w:eastAsia="Times New Roman" w:hAnsi="Calibri" w:cs="Times New Roman"/>
                <w:color w:val="000000"/>
                <w:sz w:val="18"/>
                <w:szCs w:val="18"/>
                <w:lang w:eastAsia="en-GB"/>
              </w:rPr>
            </w:pPr>
            <w:ins w:id="669" w:author="Sergio TorresRueda" w:date="2018-02-20T19:17:00Z">
              <w:r w:rsidRPr="00CB1213">
                <w:rPr>
                  <w:rFonts w:ascii="Calibri" w:eastAsia="Times New Roman" w:hAnsi="Calibri" w:cs="Times New Roman"/>
                  <w:color w:val="000000"/>
                  <w:sz w:val="18"/>
                  <w:szCs w:val="18"/>
                  <w:lang w:eastAsia="en-GB"/>
                </w:rPr>
                <w:t>218</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70" w:author="Sergio TorresRueda" w:date="2018-02-20T19:17:00Z"/>
                <w:rFonts w:ascii="Calibri" w:eastAsia="Times New Roman" w:hAnsi="Calibri" w:cs="Times New Roman"/>
                <w:color w:val="000000"/>
                <w:sz w:val="18"/>
                <w:szCs w:val="18"/>
                <w:lang w:eastAsia="en-GB"/>
              </w:rPr>
            </w:pPr>
            <w:ins w:id="671" w:author="Sergio TorresRueda" w:date="2018-02-20T19:17:00Z">
              <w:r w:rsidRPr="00CB1213">
                <w:rPr>
                  <w:rFonts w:ascii="Calibri" w:eastAsia="Times New Roman" w:hAnsi="Calibri" w:cs="Times New Roman"/>
                  <w:color w:val="000000"/>
                  <w:sz w:val="18"/>
                  <w:szCs w:val="18"/>
                  <w:lang w:eastAsia="en-GB"/>
                </w:rPr>
                <w:t>284</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72" w:author="Sergio TorresRueda" w:date="2018-02-20T19:17:00Z"/>
                <w:rFonts w:ascii="Calibri" w:eastAsia="Times New Roman" w:hAnsi="Calibri" w:cs="Times New Roman"/>
                <w:color w:val="000000"/>
                <w:sz w:val="18"/>
                <w:szCs w:val="18"/>
                <w:lang w:eastAsia="en-GB"/>
              </w:rPr>
            </w:pPr>
            <w:ins w:id="673" w:author="Sergio TorresRueda" w:date="2018-02-20T19:17:00Z">
              <w:r w:rsidRPr="00CB1213">
                <w:rPr>
                  <w:rFonts w:ascii="Calibri" w:eastAsia="Times New Roman" w:hAnsi="Calibri" w:cs="Times New Roman"/>
                  <w:color w:val="000000"/>
                  <w:sz w:val="18"/>
                  <w:szCs w:val="18"/>
                  <w:lang w:eastAsia="en-GB"/>
                </w:rPr>
                <w:t>1187</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74" w:author="Sergio TorresRueda" w:date="2018-02-20T19:17:00Z"/>
                <w:rFonts w:ascii="Calibri" w:eastAsia="Times New Roman" w:hAnsi="Calibri" w:cs="Times New Roman"/>
                <w:color w:val="000000"/>
                <w:sz w:val="18"/>
                <w:szCs w:val="18"/>
                <w:lang w:eastAsia="en-GB"/>
              </w:rPr>
            </w:pPr>
            <w:ins w:id="675" w:author="Sergio TorresRueda" w:date="2018-02-20T19:17:00Z">
              <w:r w:rsidRPr="00CB1213">
                <w:rPr>
                  <w:rFonts w:ascii="Calibri" w:eastAsia="Times New Roman" w:hAnsi="Calibri" w:cs="Times New Roman"/>
                  <w:color w:val="000000"/>
                  <w:sz w:val="18"/>
                  <w:szCs w:val="18"/>
                  <w:lang w:eastAsia="en-GB"/>
                </w:rPr>
                <w:t>942</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76" w:author="Sergio TorresRueda" w:date="2018-02-20T19:17:00Z"/>
                <w:rFonts w:ascii="Calibri" w:eastAsia="Times New Roman" w:hAnsi="Calibri" w:cs="Times New Roman"/>
                <w:color w:val="000000"/>
                <w:sz w:val="18"/>
                <w:szCs w:val="18"/>
                <w:lang w:eastAsia="en-GB"/>
              </w:rPr>
            </w:pPr>
            <w:ins w:id="677" w:author="Sergio TorresRueda" w:date="2018-02-20T19:17:00Z">
              <w:r w:rsidRPr="00CB1213">
                <w:rPr>
                  <w:rFonts w:ascii="Calibri" w:eastAsia="Times New Roman" w:hAnsi="Calibri" w:cs="Times New Roman"/>
                  <w:color w:val="000000"/>
                  <w:sz w:val="18"/>
                  <w:szCs w:val="18"/>
                  <w:lang w:eastAsia="en-GB"/>
                </w:rPr>
                <w:t>480</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78" w:author="Sergio TorresRueda" w:date="2018-02-20T19:17:00Z"/>
                <w:rFonts w:ascii="Calibri" w:eastAsia="Times New Roman" w:hAnsi="Calibri" w:cs="Times New Roman"/>
                <w:color w:val="000000"/>
                <w:sz w:val="18"/>
                <w:szCs w:val="18"/>
                <w:lang w:eastAsia="en-GB"/>
              </w:rPr>
            </w:pPr>
            <w:ins w:id="679" w:author="Sergio TorresRueda" w:date="2018-02-20T19:17:00Z">
              <w:r w:rsidRPr="00CB1213">
                <w:rPr>
                  <w:rFonts w:ascii="Calibri" w:eastAsia="Times New Roman" w:hAnsi="Calibri" w:cs="Times New Roman"/>
                  <w:color w:val="000000"/>
                  <w:sz w:val="18"/>
                  <w:szCs w:val="18"/>
                  <w:lang w:eastAsia="en-GB"/>
                </w:rPr>
                <w:t>673</w:t>
              </w:r>
            </w:ins>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ins w:id="680" w:author="Sergio TorresRueda" w:date="2018-02-20T19:17:00Z"/>
                <w:rFonts w:ascii="Calibri" w:eastAsia="Times New Roman" w:hAnsi="Calibri" w:cs="Times New Roman"/>
                <w:color w:val="000000"/>
                <w:sz w:val="18"/>
                <w:szCs w:val="18"/>
                <w:lang w:eastAsia="en-GB"/>
              </w:rPr>
            </w:pPr>
            <w:ins w:id="681" w:author="Sergio TorresRueda" w:date="2018-02-20T19:17:00Z">
              <w:r w:rsidRPr="00CB1213">
                <w:rPr>
                  <w:rFonts w:ascii="Calibri" w:eastAsia="Times New Roman" w:hAnsi="Calibri" w:cs="Times New Roman"/>
                  <w:color w:val="000000"/>
                  <w:sz w:val="18"/>
                  <w:szCs w:val="18"/>
                  <w:lang w:eastAsia="en-GB"/>
                </w:rPr>
                <w:t>1112</w:t>
              </w:r>
            </w:ins>
          </w:p>
        </w:tc>
      </w:tr>
      <w:tr w:rsidR="00167799" w:rsidRPr="00CB1213" w:rsidTr="00B639A4">
        <w:trPr>
          <w:trHeight w:val="300"/>
          <w:ins w:id="682" w:author="Sergio TorresRueda" w:date="2018-02-20T19:17: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83" w:author="Sergio TorresRueda" w:date="2018-02-20T19:17:00Z"/>
                <w:rFonts w:ascii="Calibri" w:eastAsia="Times New Roman" w:hAnsi="Calibri" w:cs="Times New Roman"/>
                <w:b/>
                <w:bCs/>
                <w:color w:val="000000"/>
                <w:sz w:val="18"/>
                <w:szCs w:val="18"/>
                <w:lang w:eastAsia="en-GB"/>
              </w:rPr>
            </w:pPr>
            <w:ins w:id="684" w:author="Sergio TorresRueda" w:date="2018-02-20T19:17:00Z">
              <w:r w:rsidRPr="00CB1213">
                <w:rPr>
                  <w:rFonts w:ascii="Calibri" w:eastAsia="Times New Roman" w:hAnsi="Calibri" w:cs="Times New Roman"/>
                  <w:b/>
                  <w:bCs/>
                  <w:color w:val="000000"/>
                  <w:sz w:val="18"/>
                  <w:szCs w:val="18"/>
                  <w:lang w:eastAsia="en-GB"/>
                </w:rPr>
                <w:t>Total costs ($)/cluster</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85" w:author="Sergio TorresRueda" w:date="2018-02-20T19:17:00Z"/>
                <w:rFonts w:ascii="Calibri" w:eastAsia="Times New Roman" w:hAnsi="Calibri" w:cs="Times New Roman"/>
                <w:color w:val="000000"/>
                <w:sz w:val="18"/>
                <w:szCs w:val="18"/>
                <w:lang w:eastAsia="en-GB"/>
              </w:rPr>
            </w:pPr>
            <w:ins w:id="686" w:author="Sergio TorresRueda" w:date="2018-02-20T19:17:00Z">
              <w:r w:rsidRPr="00CB1213">
                <w:rPr>
                  <w:rFonts w:ascii="Calibri" w:eastAsia="Times New Roman" w:hAnsi="Calibri" w:cs="Times New Roman"/>
                  <w:color w:val="000000"/>
                  <w:sz w:val="18"/>
                  <w:szCs w:val="18"/>
                  <w:lang w:eastAsia="en-GB"/>
                </w:rPr>
                <w:t xml:space="preserve"> $ 43,958.08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87" w:author="Sergio TorresRueda" w:date="2018-02-20T19:17:00Z"/>
                <w:rFonts w:ascii="Calibri" w:eastAsia="Times New Roman" w:hAnsi="Calibri" w:cs="Times New Roman"/>
                <w:color w:val="000000"/>
                <w:sz w:val="18"/>
                <w:szCs w:val="18"/>
                <w:lang w:eastAsia="en-GB"/>
              </w:rPr>
            </w:pPr>
            <w:ins w:id="688" w:author="Sergio TorresRueda" w:date="2018-02-20T19:17:00Z">
              <w:r w:rsidRPr="00CB1213">
                <w:rPr>
                  <w:rFonts w:ascii="Calibri" w:eastAsia="Times New Roman" w:hAnsi="Calibri" w:cs="Times New Roman"/>
                  <w:color w:val="000000"/>
                  <w:sz w:val="18"/>
                  <w:szCs w:val="18"/>
                  <w:lang w:eastAsia="en-GB"/>
                </w:rPr>
                <w:t xml:space="preserve"> $    51,133.94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89" w:author="Sergio TorresRueda" w:date="2018-02-20T19:17:00Z"/>
                <w:rFonts w:ascii="Calibri" w:eastAsia="Times New Roman" w:hAnsi="Calibri" w:cs="Times New Roman"/>
                <w:color w:val="000000"/>
                <w:sz w:val="18"/>
                <w:szCs w:val="18"/>
                <w:lang w:eastAsia="en-GB"/>
              </w:rPr>
            </w:pPr>
            <w:ins w:id="690" w:author="Sergio TorresRueda" w:date="2018-02-20T19:17:00Z">
              <w:r w:rsidRPr="00CB1213">
                <w:rPr>
                  <w:rFonts w:ascii="Calibri" w:eastAsia="Times New Roman" w:hAnsi="Calibri" w:cs="Times New Roman"/>
                  <w:color w:val="000000"/>
                  <w:sz w:val="18"/>
                  <w:szCs w:val="18"/>
                  <w:lang w:eastAsia="en-GB"/>
                </w:rPr>
                <w:t xml:space="preserve"> $    49,718.24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91" w:author="Sergio TorresRueda" w:date="2018-02-20T19:17:00Z"/>
                <w:rFonts w:ascii="Calibri" w:eastAsia="Times New Roman" w:hAnsi="Calibri" w:cs="Times New Roman"/>
                <w:color w:val="000000"/>
                <w:sz w:val="18"/>
                <w:szCs w:val="18"/>
                <w:lang w:eastAsia="en-GB"/>
              </w:rPr>
            </w:pPr>
            <w:ins w:id="692" w:author="Sergio TorresRueda" w:date="2018-02-20T19:17:00Z">
              <w:r w:rsidRPr="00CB1213">
                <w:rPr>
                  <w:rFonts w:ascii="Calibri" w:eastAsia="Times New Roman" w:hAnsi="Calibri" w:cs="Times New Roman"/>
                  <w:color w:val="000000"/>
                  <w:sz w:val="18"/>
                  <w:szCs w:val="18"/>
                  <w:lang w:eastAsia="en-GB"/>
                </w:rPr>
                <w:t xml:space="preserve"> $ 40,086.64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93" w:author="Sergio TorresRueda" w:date="2018-02-20T19:17:00Z"/>
                <w:rFonts w:ascii="Calibri" w:eastAsia="Times New Roman" w:hAnsi="Calibri" w:cs="Times New Roman"/>
                <w:color w:val="000000"/>
                <w:sz w:val="18"/>
                <w:szCs w:val="18"/>
                <w:lang w:eastAsia="en-GB"/>
              </w:rPr>
            </w:pPr>
            <w:ins w:id="694" w:author="Sergio TorresRueda" w:date="2018-02-20T19:17:00Z">
              <w:r w:rsidRPr="00CB1213">
                <w:rPr>
                  <w:rFonts w:ascii="Calibri" w:eastAsia="Times New Roman" w:hAnsi="Calibri" w:cs="Times New Roman"/>
                  <w:color w:val="000000"/>
                  <w:sz w:val="18"/>
                  <w:szCs w:val="18"/>
                  <w:lang w:eastAsia="en-GB"/>
                </w:rPr>
                <w:t xml:space="preserve"> $ 48,581.78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ins w:id="695" w:author="Sergio TorresRueda" w:date="2018-02-20T19:17:00Z"/>
                <w:rFonts w:ascii="Calibri" w:eastAsia="Times New Roman" w:hAnsi="Calibri" w:cs="Times New Roman"/>
                <w:color w:val="000000"/>
                <w:sz w:val="18"/>
                <w:szCs w:val="18"/>
                <w:lang w:eastAsia="en-GB"/>
              </w:rPr>
            </w:pPr>
            <w:ins w:id="696" w:author="Sergio TorresRueda" w:date="2018-02-20T19:17:00Z">
              <w:r w:rsidRPr="00CB1213">
                <w:rPr>
                  <w:rFonts w:ascii="Calibri" w:eastAsia="Times New Roman" w:hAnsi="Calibri" w:cs="Times New Roman"/>
                  <w:color w:val="000000"/>
                  <w:sz w:val="18"/>
                  <w:szCs w:val="18"/>
                  <w:lang w:eastAsia="en-GB"/>
                </w:rPr>
                <w:t xml:space="preserve"> $ 56,332.60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075D86" w:rsidP="00167799">
            <w:pPr>
              <w:spacing w:after="0" w:line="240" w:lineRule="auto"/>
              <w:rPr>
                <w:ins w:id="697" w:author="Sergio TorresRueda" w:date="2018-02-20T19:17:00Z"/>
                <w:rFonts w:ascii="Calibri" w:eastAsia="Times New Roman" w:hAnsi="Calibri" w:cs="Times New Roman"/>
                <w:color w:val="000000"/>
                <w:sz w:val="18"/>
                <w:szCs w:val="18"/>
                <w:lang w:eastAsia="en-GB"/>
              </w:rPr>
            </w:pPr>
            <w:ins w:id="698" w:author="Sergio TorresRueda" w:date="2018-02-20T19:17:00Z">
              <w:r>
                <w:rPr>
                  <w:rFonts w:ascii="Calibri" w:eastAsia="Times New Roman" w:hAnsi="Calibri" w:cs="Times New Roman"/>
                  <w:color w:val="000000"/>
                  <w:sz w:val="18"/>
                  <w:szCs w:val="18"/>
                  <w:lang w:eastAsia="en-GB"/>
                </w:rPr>
                <w:t xml:space="preserve"> $ 55,519.49</w:t>
              </w:r>
              <w:r w:rsidR="00167799" w:rsidRPr="00CB1213">
                <w:rPr>
                  <w:rFonts w:ascii="Calibri" w:eastAsia="Times New Roman" w:hAnsi="Calibri" w:cs="Times New Roman"/>
                  <w:color w:val="000000"/>
                  <w:sz w:val="18"/>
                  <w:szCs w:val="18"/>
                  <w:lang w:eastAsia="en-GB"/>
                </w:rPr>
                <w:t xml:space="preserve">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075D86" w:rsidP="00167799">
            <w:pPr>
              <w:spacing w:after="0" w:line="240" w:lineRule="auto"/>
              <w:rPr>
                <w:ins w:id="699" w:author="Sergio TorresRueda" w:date="2018-02-20T19:17:00Z"/>
                <w:rFonts w:ascii="Calibri" w:eastAsia="Times New Roman" w:hAnsi="Calibri" w:cs="Times New Roman"/>
                <w:color w:val="000000"/>
                <w:sz w:val="18"/>
                <w:szCs w:val="18"/>
                <w:lang w:eastAsia="en-GB"/>
              </w:rPr>
            </w:pPr>
            <w:ins w:id="700" w:author="Sergio TorresRueda" w:date="2018-02-20T19:17:00Z">
              <w:r>
                <w:rPr>
                  <w:rFonts w:ascii="Calibri" w:eastAsia="Times New Roman" w:hAnsi="Calibri" w:cs="Times New Roman"/>
                  <w:color w:val="000000"/>
                  <w:sz w:val="18"/>
                  <w:szCs w:val="18"/>
                  <w:lang w:eastAsia="en-GB"/>
                </w:rPr>
                <w:t xml:space="preserve"> $ 51,042.60</w:t>
              </w:r>
              <w:r w:rsidR="00167799" w:rsidRPr="00CB1213">
                <w:rPr>
                  <w:rFonts w:ascii="Calibri" w:eastAsia="Times New Roman" w:hAnsi="Calibri" w:cs="Times New Roman"/>
                  <w:color w:val="000000"/>
                  <w:sz w:val="18"/>
                  <w:szCs w:val="18"/>
                  <w:lang w:eastAsia="en-GB"/>
                </w:rPr>
                <w:t xml:space="preserve">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pPr>
              <w:spacing w:after="0" w:line="240" w:lineRule="auto"/>
              <w:rPr>
                <w:ins w:id="701" w:author="Sergio TorresRueda" w:date="2018-02-20T19:17:00Z"/>
                <w:rFonts w:ascii="Calibri" w:eastAsia="Times New Roman" w:hAnsi="Calibri" w:cs="Times New Roman"/>
                <w:color w:val="000000"/>
                <w:sz w:val="18"/>
                <w:szCs w:val="18"/>
                <w:lang w:eastAsia="en-GB"/>
              </w:rPr>
            </w:pPr>
            <w:ins w:id="702" w:author="Sergio TorresRueda" w:date="2018-02-20T19:17:00Z">
              <w:r w:rsidRPr="00CB1213">
                <w:rPr>
                  <w:rFonts w:ascii="Calibri" w:eastAsia="Times New Roman" w:hAnsi="Calibri" w:cs="Times New Roman"/>
                  <w:color w:val="000000"/>
                  <w:sz w:val="18"/>
                  <w:szCs w:val="18"/>
                  <w:lang w:eastAsia="en-GB"/>
                </w:rPr>
                <w:t xml:space="preserve"> $ </w:t>
              </w:r>
            </w:ins>
            <w:ins w:id="703" w:author="Sergio TorresRueda" w:date="2018-02-23T17:33:00Z">
              <w:r w:rsidR="00075D86">
                <w:rPr>
                  <w:rFonts w:ascii="Calibri" w:eastAsia="Times New Roman" w:hAnsi="Calibri" w:cs="Times New Roman"/>
                  <w:color w:val="000000"/>
                  <w:sz w:val="18"/>
                  <w:szCs w:val="18"/>
                  <w:lang w:eastAsia="en-GB"/>
                </w:rPr>
                <w:t>50,467.97</w:t>
              </w:r>
            </w:ins>
            <w:ins w:id="704" w:author="Sergio TorresRueda" w:date="2018-02-20T19:17:00Z">
              <w:r w:rsidRPr="00CB1213">
                <w:rPr>
                  <w:rFonts w:ascii="Calibri" w:eastAsia="Times New Roman" w:hAnsi="Calibri" w:cs="Times New Roman"/>
                  <w:color w:val="000000"/>
                  <w:sz w:val="18"/>
                  <w:szCs w:val="18"/>
                  <w:lang w:eastAsia="en-GB"/>
                </w:rPr>
                <w:t xml:space="preserve"> </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pPr>
              <w:spacing w:after="0" w:line="240" w:lineRule="auto"/>
              <w:rPr>
                <w:ins w:id="705" w:author="Sergio TorresRueda" w:date="2018-02-20T19:17:00Z"/>
                <w:rFonts w:ascii="Calibri" w:eastAsia="Times New Roman" w:hAnsi="Calibri" w:cs="Times New Roman"/>
                <w:color w:val="000000"/>
                <w:sz w:val="18"/>
                <w:szCs w:val="18"/>
                <w:lang w:eastAsia="en-GB"/>
              </w:rPr>
            </w:pPr>
            <w:ins w:id="706" w:author="Sergio TorresRueda" w:date="2018-02-20T19:17:00Z">
              <w:r w:rsidRPr="00CB1213">
                <w:rPr>
                  <w:rFonts w:ascii="Calibri" w:eastAsia="Times New Roman" w:hAnsi="Calibri" w:cs="Times New Roman"/>
                  <w:color w:val="000000"/>
                  <w:sz w:val="18"/>
                  <w:szCs w:val="18"/>
                  <w:lang w:eastAsia="en-GB"/>
                </w:rPr>
                <w:t xml:space="preserve"> </w:t>
              </w:r>
              <w:r w:rsidR="00CB506C">
                <w:rPr>
                  <w:rFonts w:ascii="Calibri" w:eastAsia="Times New Roman" w:hAnsi="Calibri" w:cs="Times New Roman"/>
                  <w:color w:val="000000"/>
                  <w:sz w:val="18"/>
                  <w:szCs w:val="18"/>
                  <w:lang w:eastAsia="en-GB"/>
                </w:rPr>
                <w:t>$ 58,677</w:t>
              </w:r>
              <w:r w:rsidR="00075D86">
                <w:rPr>
                  <w:rFonts w:ascii="Calibri" w:eastAsia="Times New Roman" w:hAnsi="Calibri" w:cs="Times New Roman"/>
                  <w:color w:val="000000"/>
                  <w:sz w:val="18"/>
                  <w:szCs w:val="18"/>
                  <w:lang w:eastAsia="en-GB"/>
                </w:rPr>
                <w:t>.03</w:t>
              </w:r>
              <w:r w:rsidRPr="00CB1213">
                <w:rPr>
                  <w:rFonts w:ascii="Calibri" w:eastAsia="Times New Roman" w:hAnsi="Calibri" w:cs="Times New Roman"/>
                  <w:color w:val="000000"/>
                  <w:sz w:val="18"/>
                  <w:szCs w:val="18"/>
                  <w:lang w:eastAsia="en-GB"/>
                </w:rPr>
                <w:t xml:space="preserve"> </w:t>
              </w:r>
            </w:ins>
          </w:p>
        </w:tc>
      </w:tr>
      <w:tr w:rsidR="00167799" w:rsidRPr="00CB1213" w:rsidTr="00B639A4">
        <w:trPr>
          <w:trHeight w:val="300"/>
          <w:ins w:id="707" w:author="Sergio TorresRueda" w:date="2018-02-20T19:17:00Z"/>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08" w:author="Sergio TorresRueda" w:date="2018-02-20T19:17:00Z"/>
                <w:rFonts w:ascii="Calibri" w:eastAsia="Times New Roman" w:hAnsi="Calibri" w:cs="Times New Roman"/>
                <w:b/>
                <w:bCs/>
                <w:color w:val="000000"/>
                <w:sz w:val="18"/>
                <w:szCs w:val="18"/>
                <w:lang w:eastAsia="en-GB"/>
              </w:rPr>
            </w:pPr>
            <w:ins w:id="709" w:author="Sergio TorresRueda" w:date="2018-02-20T19:17:00Z">
              <w:r w:rsidRPr="00CB1213">
                <w:rPr>
                  <w:rFonts w:ascii="Calibri" w:eastAsia="Times New Roman" w:hAnsi="Calibri" w:cs="Times New Roman"/>
                  <w:b/>
                  <w:bCs/>
                  <w:color w:val="000000"/>
                  <w:sz w:val="18"/>
                  <w:szCs w:val="18"/>
                  <w:lang w:eastAsia="en-GB"/>
                </w:rPr>
                <w:t>Cost per VMMC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10" w:author="Sergio TorresRueda" w:date="2018-02-20T19:17:00Z"/>
                <w:rFonts w:ascii="Calibri" w:eastAsia="Times New Roman" w:hAnsi="Calibri" w:cs="Times New Roman"/>
                <w:color w:val="000000"/>
                <w:sz w:val="18"/>
                <w:szCs w:val="18"/>
                <w:lang w:eastAsia="en-GB"/>
              </w:rPr>
            </w:pPr>
            <w:ins w:id="711" w:author="Sergio TorresRueda" w:date="2018-02-20T19:17:00Z">
              <w:r w:rsidRPr="00CB1213">
                <w:rPr>
                  <w:rFonts w:ascii="Calibri" w:eastAsia="Times New Roman" w:hAnsi="Calibri" w:cs="Times New Roman"/>
                  <w:color w:val="000000"/>
                  <w:sz w:val="18"/>
                  <w:szCs w:val="18"/>
                  <w:lang w:eastAsia="en-GB"/>
                </w:rPr>
                <w:t xml:space="preserve"> $       122.45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12" w:author="Sergio TorresRueda" w:date="2018-02-20T19:17:00Z"/>
                <w:rFonts w:ascii="Calibri" w:eastAsia="Times New Roman" w:hAnsi="Calibri" w:cs="Times New Roman"/>
                <w:color w:val="000000"/>
                <w:sz w:val="18"/>
                <w:szCs w:val="18"/>
                <w:lang w:eastAsia="en-GB"/>
              </w:rPr>
            </w:pPr>
            <w:ins w:id="713" w:author="Sergio TorresRueda" w:date="2018-02-20T19:17:00Z">
              <w:r w:rsidRPr="00CB1213">
                <w:rPr>
                  <w:rFonts w:ascii="Calibri" w:eastAsia="Times New Roman" w:hAnsi="Calibri" w:cs="Times New Roman"/>
                  <w:color w:val="000000"/>
                  <w:sz w:val="18"/>
                  <w:szCs w:val="18"/>
                  <w:lang w:eastAsia="en-GB"/>
                </w:rPr>
                <w:t xml:space="preserve"> $          102.27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14" w:author="Sergio TorresRueda" w:date="2018-02-20T19:17:00Z"/>
                <w:rFonts w:ascii="Calibri" w:eastAsia="Times New Roman" w:hAnsi="Calibri" w:cs="Times New Roman"/>
                <w:color w:val="000000"/>
                <w:sz w:val="18"/>
                <w:szCs w:val="18"/>
                <w:lang w:eastAsia="en-GB"/>
              </w:rPr>
            </w:pPr>
            <w:ins w:id="715" w:author="Sergio TorresRueda" w:date="2018-02-20T19:17:00Z">
              <w:r w:rsidRPr="00CB1213">
                <w:rPr>
                  <w:rFonts w:ascii="Calibri" w:eastAsia="Times New Roman" w:hAnsi="Calibri" w:cs="Times New Roman"/>
                  <w:color w:val="000000"/>
                  <w:sz w:val="18"/>
                  <w:szCs w:val="18"/>
                  <w:lang w:eastAsia="en-GB"/>
                </w:rPr>
                <w:t xml:space="preserve"> $          114.03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16" w:author="Sergio TorresRueda" w:date="2018-02-20T19:17:00Z"/>
                <w:rFonts w:ascii="Calibri" w:eastAsia="Times New Roman" w:hAnsi="Calibri" w:cs="Times New Roman"/>
                <w:color w:val="000000"/>
                <w:sz w:val="18"/>
                <w:szCs w:val="18"/>
                <w:lang w:eastAsia="en-GB"/>
              </w:rPr>
            </w:pPr>
            <w:ins w:id="717" w:author="Sergio TorresRueda" w:date="2018-02-20T19:17:00Z">
              <w:r w:rsidRPr="00CB1213">
                <w:rPr>
                  <w:rFonts w:ascii="Calibri" w:eastAsia="Times New Roman" w:hAnsi="Calibri" w:cs="Times New Roman"/>
                  <w:color w:val="000000"/>
                  <w:sz w:val="18"/>
                  <w:szCs w:val="18"/>
                  <w:lang w:eastAsia="en-GB"/>
                </w:rPr>
                <w:t xml:space="preserve"> $       183.88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18" w:author="Sergio TorresRueda" w:date="2018-02-20T19:17:00Z"/>
                <w:rFonts w:ascii="Calibri" w:eastAsia="Times New Roman" w:hAnsi="Calibri" w:cs="Times New Roman"/>
                <w:color w:val="000000"/>
                <w:sz w:val="18"/>
                <w:szCs w:val="18"/>
                <w:lang w:eastAsia="en-GB"/>
              </w:rPr>
            </w:pPr>
            <w:ins w:id="719" w:author="Sergio TorresRueda" w:date="2018-02-20T19:17:00Z">
              <w:r w:rsidRPr="00CB1213">
                <w:rPr>
                  <w:rFonts w:ascii="Calibri" w:eastAsia="Times New Roman" w:hAnsi="Calibri" w:cs="Times New Roman"/>
                  <w:color w:val="000000"/>
                  <w:sz w:val="18"/>
                  <w:szCs w:val="18"/>
                  <w:lang w:eastAsia="en-GB"/>
                </w:rPr>
                <w:t xml:space="preserve"> $       171.06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ins w:id="720" w:author="Sergio TorresRueda" w:date="2018-02-20T19:17:00Z"/>
                <w:rFonts w:ascii="Calibri" w:eastAsia="Times New Roman" w:hAnsi="Calibri" w:cs="Times New Roman"/>
                <w:color w:val="000000"/>
                <w:sz w:val="18"/>
                <w:szCs w:val="18"/>
                <w:lang w:eastAsia="en-GB"/>
              </w:rPr>
            </w:pPr>
            <w:ins w:id="721" w:author="Sergio TorresRueda" w:date="2018-02-20T19:17:00Z">
              <w:r w:rsidRPr="00CB1213">
                <w:rPr>
                  <w:rFonts w:ascii="Calibri" w:eastAsia="Times New Roman" w:hAnsi="Calibri" w:cs="Times New Roman"/>
                  <w:color w:val="000000"/>
                  <w:sz w:val="18"/>
                  <w:szCs w:val="18"/>
                  <w:lang w:eastAsia="en-GB"/>
                </w:rPr>
                <w:t xml:space="preserve"> $         47.46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075D86" w:rsidP="00167799">
            <w:pPr>
              <w:spacing w:after="0" w:line="240" w:lineRule="auto"/>
              <w:rPr>
                <w:ins w:id="722" w:author="Sergio TorresRueda" w:date="2018-02-20T19:17:00Z"/>
                <w:rFonts w:ascii="Calibri" w:eastAsia="Times New Roman" w:hAnsi="Calibri" w:cs="Times New Roman"/>
                <w:color w:val="000000"/>
                <w:sz w:val="18"/>
                <w:szCs w:val="18"/>
                <w:lang w:eastAsia="en-GB"/>
              </w:rPr>
            </w:pPr>
            <w:ins w:id="723" w:author="Sergio TorresRueda" w:date="2018-02-20T19:17:00Z">
              <w:r>
                <w:rPr>
                  <w:rFonts w:ascii="Calibri" w:eastAsia="Times New Roman" w:hAnsi="Calibri" w:cs="Times New Roman"/>
                  <w:color w:val="000000"/>
                  <w:sz w:val="18"/>
                  <w:szCs w:val="18"/>
                  <w:lang w:eastAsia="en-GB"/>
                </w:rPr>
                <w:t xml:space="preserve"> $         58.94</w:t>
              </w:r>
              <w:r w:rsidR="00167799" w:rsidRPr="00CB1213">
                <w:rPr>
                  <w:rFonts w:ascii="Calibri" w:eastAsia="Times New Roman" w:hAnsi="Calibri" w:cs="Times New Roman"/>
                  <w:color w:val="000000"/>
                  <w:sz w:val="18"/>
                  <w:szCs w:val="18"/>
                  <w:lang w:eastAsia="en-GB"/>
                </w:rPr>
                <w:t xml:space="preserve">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pPr>
              <w:spacing w:after="0" w:line="240" w:lineRule="auto"/>
              <w:rPr>
                <w:ins w:id="724" w:author="Sergio TorresRueda" w:date="2018-02-20T19:17:00Z"/>
                <w:rFonts w:ascii="Calibri" w:eastAsia="Times New Roman" w:hAnsi="Calibri" w:cs="Times New Roman"/>
                <w:color w:val="000000"/>
                <w:sz w:val="18"/>
                <w:szCs w:val="18"/>
                <w:lang w:eastAsia="en-GB"/>
              </w:rPr>
            </w:pPr>
            <w:ins w:id="725" w:author="Sergio TorresRueda" w:date="2018-02-20T19:17:00Z">
              <w:r w:rsidRPr="00CB1213">
                <w:rPr>
                  <w:rFonts w:ascii="Calibri" w:eastAsia="Times New Roman" w:hAnsi="Calibri" w:cs="Times New Roman"/>
                  <w:color w:val="000000"/>
                  <w:sz w:val="18"/>
                  <w:szCs w:val="18"/>
                  <w:lang w:eastAsia="en-GB"/>
                </w:rPr>
                <w:t xml:space="preserve"> $       </w:t>
              </w:r>
            </w:ins>
            <w:ins w:id="726" w:author="Sergio TorresRueda" w:date="2018-02-23T17:34:00Z">
              <w:r w:rsidR="00075D86">
                <w:rPr>
                  <w:rFonts w:ascii="Calibri" w:eastAsia="Times New Roman" w:hAnsi="Calibri" w:cs="Times New Roman"/>
                  <w:color w:val="000000"/>
                  <w:sz w:val="18"/>
                  <w:szCs w:val="18"/>
                  <w:lang w:eastAsia="en-GB"/>
                </w:rPr>
                <w:t>106.34</w:t>
              </w:r>
            </w:ins>
            <w:ins w:id="727" w:author="Sergio TorresRueda" w:date="2018-02-20T19:17:00Z">
              <w:r w:rsidRPr="00CB1213">
                <w:rPr>
                  <w:rFonts w:ascii="Calibri" w:eastAsia="Times New Roman" w:hAnsi="Calibri" w:cs="Times New Roman"/>
                  <w:color w:val="000000"/>
                  <w:sz w:val="18"/>
                  <w:szCs w:val="18"/>
                  <w:lang w:eastAsia="en-GB"/>
                </w:rPr>
                <w:t xml:space="preserve">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pPr>
              <w:spacing w:after="0" w:line="240" w:lineRule="auto"/>
              <w:rPr>
                <w:ins w:id="728" w:author="Sergio TorresRueda" w:date="2018-02-20T19:17:00Z"/>
                <w:rFonts w:ascii="Calibri" w:eastAsia="Times New Roman" w:hAnsi="Calibri" w:cs="Times New Roman"/>
                <w:color w:val="000000"/>
                <w:sz w:val="18"/>
                <w:szCs w:val="18"/>
                <w:lang w:eastAsia="en-GB"/>
              </w:rPr>
            </w:pPr>
            <w:ins w:id="729" w:author="Sergio TorresRueda" w:date="2018-02-20T19:17:00Z">
              <w:r w:rsidRPr="00CB1213">
                <w:rPr>
                  <w:rFonts w:ascii="Calibri" w:eastAsia="Times New Roman" w:hAnsi="Calibri" w:cs="Times New Roman"/>
                  <w:color w:val="000000"/>
                  <w:sz w:val="18"/>
                  <w:szCs w:val="18"/>
                  <w:lang w:eastAsia="en-GB"/>
                </w:rPr>
                <w:t xml:space="preserve"> $         </w:t>
              </w:r>
            </w:ins>
            <w:ins w:id="730" w:author="Sergio TorresRueda" w:date="2018-02-23T17:34:00Z">
              <w:r w:rsidR="00075D86">
                <w:rPr>
                  <w:rFonts w:ascii="Calibri" w:eastAsia="Times New Roman" w:hAnsi="Calibri" w:cs="Times New Roman"/>
                  <w:color w:val="000000"/>
                  <w:sz w:val="18"/>
                  <w:szCs w:val="18"/>
                  <w:lang w:eastAsia="en-GB"/>
                </w:rPr>
                <w:t>74.99</w:t>
              </w:r>
            </w:ins>
            <w:ins w:id="731" w:author="Sergio TorresRueda" w:date="2018-02-20T19:17:00Z">
              <w:r w:rsidRPr="00CB1213">
                <w:rPr>
                  <w:rFonts w:ascii="Calibri" w:eastAsia="Times New Roman" w:hAnsi="Calibri" w:cs="Times New Roman"/>
                  <w:color w:val="000000"/>
                  <w:sz w:val="18"/>
                  <w:szCs w:val="18"/>
                  <w:lang w:eastAsia="en-GB"/>
                </w:rPr>
                <w:t xml:space="preserve"> </w:t>
              </w:r>
            </w:ins>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pPr>
              <w:spacing w:after="0" w:line="240" w:lineRule="auto"/>
              <w:rPr>
                <w:ins w:id="732" w:author="Sergio TorresRueda" w:date="2018-02-20T19:17:00Z"/>
                <w:rFonts w:ascii="Calibri" w:eastAsia="Times New Roman" w:hAnsi="Calibri" w:cs="Times New Roman"/>
                <w:color w:val="000000"/>
                <w:sz w:val="18"/>
                <w:szCs w:val="18"/>
                <w:lang w:eastAsia="en-GB"/>
              </w:rPr>
            </w:pPr>
            <w:ins w:id="733" w:author="Sergio TorresRueda" w:date="2018-02-20T19:17:00Z">
              <w:r w:rsidRPr="00CB1213">
                <w:rPr>
                  <w:rFonts w:ascii="Calibri" w:eastAsia="Times New Roman" w:hAnsi="Calibri" w:cs="Times New Roman"/>
                  <w:color w:val="000000"/>
                  <w:sz w:val="18"/>
                  <w:szCs w:val="18"/>
                  <w:lang w:eastAsia="en-GB"/>
                </w:rPr>
                <w:t xml:space="preserve"> $         </w:t>
              </w:r>
            </w:ins>
            <w:ins w:id="734" w:author="Sergio TorresRueda" w:date="2018-02-23T17:34:00Z">
              <w:r w:rsidR="00075D86">
                <w:rPr>
                  <w:rFonts w:ascii="Calibri" w:eastAsia="Times New Roman" w:hAnsi="Calibri" w:cs="Times New Roman"/>
                  <w:color w:val="000000"/>
                  <w:sz w:val="18"/>
                  <w:szCs w:val="18"/>
                  <w:lang w:eastAsia="en-GB"/>
                </w:rPr>
                <w:t>52.77</w:t>
              </w:r>
            </w:ins>
            <w:ins w:id="735" w:author="Sergio TorresRueda" w:date="2018-02-20T19:17:00Z">
              <w:r w:rsidRPr="00CB1213">
                <w:rPr>
                  <w:rFonts w:ascii="Calibri" w:eastAsia="Times New Roman" w:hAnsi="Calibri" w:cs="Times New Roman"/>
                  <w:color w:val="000000"/>
                  <w:sz w:val="18"/>
                  <w:szCs w:val="18"/>
                  <w:lang w:eastAsia="en-GB"/>
                </w:rPr>
                <w:t xml:space="preserve"> </w:t>
              </w:r>
            </w:ins>
          </w:p>
        </w:tc>
      </w:tr>
    </w:tbl>
    <w:p w:rsidR="00454DE0" w:rsidRPr="00AF3773" w:rsidDel="00970E71" w:rsidRDefault="00454DE0" w:rsidP="00454DE0">
      <w:pPr>
        <w:rPr>
          <w:del w:id="736" w:author="Sergio TorresRueda" w:date="2018-02-21T15:04:00Z"/>
          <w:b/>
          <w:sz w:val="20"/>
        </w:rPr>
      </w:pPr>
      <w:r w:rsidRPr="00AF3773">
        <w:rPr>
          <w:sz w:val="20"/>
        </w:rPr>
        <w:fldChar w:fldCharType="begin"/>
      </w:r>
      <w:r w:rsidRPr="00AF3773">
        <w:rPr>
          <w:sz w:val="20"/>
        </w:rPr>
        <w:instrText xml:space="preserve"> ADDIN </w:instrText>
      </w:r>
      <w:r w:rsidRPr="00AF3773">
        <w:rPr>
          <w:sz w:val="20"/>
        </w:rPr>
        <w:fldChar w:fldCharType="end"/>
      </w:r>
    </w:p>
    <w:p w:rsidR="00FB36CF" w:rsidDel="00970E71" w:rsidRDefault="00FB36CF">
      <w:pPr>
        <w:rPr>
          <w:del w:id="737" w:author="Sergio TorresRueda" w:date="2018-02-21T15:04:00Z"/>
        </w:rPr>
      </w:pPr>
    </w:p>
    <w:p w:rsidR="00AD3ED2" w:rsidDel="00970E71" w:rsidRDefault="00AD3ED2">
      <w:pPr>
        <w:rPr>
          <w:del w:id="738" w:author="Sergio TorresRueda" w:date="2018-02-21T15:04:00Z"/>
        </w:rPr>
      </w:pPr>
    </w:p>
    <w:p w:rsidR="00FB36CF" w:rsidRDefault="00FB36CF" w:rsidP="00970E71"/>
    <w:sectPr w:rsidR="00FB36CF" w:rsidSect="00970E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2C" w:rsidRDefault="006D592C">
      <w:pPr>
        <w:spacing w:after="0" w:line="240" w:lineRule="auto"/>
      </w:pPr>
      <w:r>
        <w:separator/>
      </w:r>
    </w:p>
  </w:endnote>
  <w:endnote w:type="continuationSeparator" w:id="0">
    <w:p w:rsidR="006D592C" w:rsidRDefault="006D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94937"/>
      <w:docPartObj>
        <w:docPartGallery w:val="Page Numbers (Bottom of Page)"/>
        <w:docPartUnique/>
      </w:docPartObj>
    </w:sdtPr>
    <w:sdtEndPr>
      <w:rPr>
        <w:noProof/>
      </w:rPr>
    </w:sdtEndPr>
    <w:sdtContent>
      <w:p w:rsidR="006D592C" w:rsidRDefault="006D592C">
        <w:pPr>
          <w:pStyle w:val="Footer"/>
          <w:jc w:val="right"/>
        </w:pPr>
        <w:r>
          <w:fldChar w:fldCharType="begin"/>
        </w:r>
        <w:r>
          <w:instrText xml:space="preserve"> PAGE   \* MERGEFORMAT </w:instrText>
        </w:r>
        <w:r>
          <w:fldChar w:fldCharType="separate"/>
        </w:r>
        <w:r w:rsidR="00FF3879">
          <w:rPr>
            <w:noProof/>
          </w:rPr>
          <w:t>4</w:t>
        </w:r>
        <w:r>
          <w:rPr>
            <w:noProof/>
          </w:rPr>
          <w:fldChar w:fldCharType="end"/>
        </w:r>
      </w:p>
    </w:sdtContent>
  </w:sdt>
  <w:p w:rsidR="006D592C" w:rsidRDefault="006D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2C" w:rsidRDefault="006D592C">
      <w:pPr>
        <w:spacing w:after="0" w:line="240" w:lineRule="auto"/>
      </w:pPr>
      <w:r>
        <w:separator/>
      </w:r>
    </w:p>
  </w:footnote>
  <w:footnote w:type="continuationSeparator" w:id="0">
    <w:p w:rsidR="006D592C" w:rsidRDefault="006D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1239"/>
    <w:multiLevelType w:val="hybridMultilevel"/>
    <w:tmpl w:val="7F5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95802"/>
    <w:multiLevelType w:val="hybridMultilevel"/>
    <w:tmpl w:val="EDB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io TorresRueda">
    <w15:presenceInfo w15:providerId="None" w15:userId="Sergio TorresRu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wz2sa5hzadsaese0avvv0cpvzefpewdrzx&quot;&gt;VMMC Cost-Effectiveness Paper&lt;record-ids&gt;&lt;item&gt;1&lt;/item&gt;&lt;item&gt;2&lt;/item&gt;&lt;item&gt;3&lt;/item&gt;&lt;item&gt;8&lt;/item&gt;&lt;item&gt;40&lt;/item&gt;&lt;item&gt;46&lt;/item&gt;&lt;item&gt;68&lt;/item&gt;&lt;item&gt;75&lt;/item&gt;&lt;item&gt;76&lt;/item&gt;&lt;item&gt;78&lt;/item&gt;&lt;item&gt;79&lt;/item&gt;&lt;/record-ids&gt;&lt;/item&gt;&lt;/Libraries&gt;"/>
  </w:docVars>
  <w:rsids>
    <w:rsidRoot w:val="00454DE0"/>
    <w:rsid w:val="00051960"/>
    <w:rsid w:val="00073FF4"/>
    <w:rsid w:val="00075D86"/>
    <w:rsid w:val="000815A4"/>
    <w:rsid w:val="00093A95"/>
    <w:rsid w:val="000B7751"/>
    <w:rsid w:val="000E2FC3"/>
    <w:rsid w:val="00101E82"/>
    <w:rsid w:val="0016215C"/>
    <w:rsid w:val="00167799"/>
    <w:rsid w:val="00280AE9"/>
    <w:rsid w:val="0028205B"/>
    <w:rsid w:val="00283B5C"/>
    <w:rsid w:val="002D6517"/>
    <w:rsid w:val="0031587E"/>
    <w:rsid w:val="00346212"/>
    <w:rsid w:val="00454DE0"/>
    <w:rsid w:val="004D5320"/>
    <w:rsid w:val="0054405A"/>
    <w:rsid w:val="00546B9F"/>
    <w:rsid w:val="005A5DAD"/>
    <w:rsid w:val="00667214"/>
    <w:rsid w:val="006D592C"/>
    <w:rsid w:val="00744669"/>
    <w:rsid w:val="007448D3"/>
    <w:rsid w:val="00772AEF"/>
    <w:rsid w:val="00810452"/>
    <w:rsid w:val="0087628D"/>
    <w:rsid w:val="008C0F14"/>
    <w:rsid w:val="00931803"/>
    <w:rsid w:val="00940A7A"/>
    <w:rsid w:val="00970E71"/>
    <w:rsid w:val="009C14D9"/>
    <w:rsid w:val="009D4AE3"/>
    <w:rsid w:val="009F55BD"/>
    <w:rsid w:val="00A341D7"/>
    <w:rsid w:val="00A81C48"/>
    <w:rsid w:val="00AD03AF"/>
    <w:rsid w:val="00AD3ED2"/>
    <w:rsid w:val="00B040C8"/>
    <w:rsid w:val="00B31389"/>
    <w:rsid w:val="00B4218B"/>
    <w:rsid w:val="00B449BE"/>
    <w:rsid w:val="00B639A4"/>
    <w:rsid w:val="00B9326C"/>
    <w:rsid w:val="00B96BE4"/>
    <w:rsid w:val="00BB6539"/>
    <w:rsid w:val="00C26DB8"/>
    <w:rsid w:val="00C81493"/>
    <w:rsid w:val="00CA6B2B"/>
    <w:rsid w:val="00CB506C"/>
    <w:rsid w:val="00CC7BE6"/>
    <w:rsid w:val="00D13279"/>
    <w:rsid w:val="00DB3EBE"/>
    <w:rsid w:val="00E471FA"/>
    <w:rsid w:val="00E917A5"/>
    <w:rsid w:val="00F8062D"/>
    <w:rsid w:val="00FB36CF"/>
    <w:rsid w:val="00FC5E60"/>
    <w:rsid w:val="00FE2EF3"/>
    <w:rsid w:val="00FF0A0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5BDC4-C65E-49F5-8E73-17D496A2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DE0"/>
  </w:style>
  <w:style w:type="paragraph" w:styleId="ListParagraph">
    <w:name w:val="List Paragraph"/>
    <w:basedOn w:val="Normal"/>
    <w:uiPriority w:val="34"/>
    <w:qFormat/>
    <w:rsid w:val="00454DE0"/>
    <w:pPr>
      <w:spacing w:after="200" w:line="276" w:lineRule="auto"/>
      <w:ind w:left="720"/>
      <w:contextualSpacing/>
    </w:pPr>
  </w:style>
  <w:style w:type="table" w:styleId="TableGrid">
    <w:name w:val="Table Grid"/>
    <w:basedOn w:val="TableNormal"/>
    <w:uiPriority w:val="59"/>
    <w:rsid w:val="00454D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B36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B36CF"/>
    <w:rPr>
      <w:rFonts w:ascii="Calibri" w:hAnsi="Calibri" w:cs="Calibri"/>
      <w:noProof/>
      <w:lang w:val="en-US"/>
    </w:rPr>
  </w:style>
  <w:style w:type="paragraph" w:customStyle="1" w:styleId="EndNoteBibliography">
    <w:name w:val="EndNote Bibliography"/>
    <w:basedOn w:val="Normal"/>
    <w:link w:val="EndNoteBibliographyChar"/>
    <w:rsid w:val="00FB36C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B36CF"/>
    <w:rPr>
      <w:rFonts w:ascii="Calibri" w:hAnsi="Calibri" w:cs="Calibri"/>
      <w:noProof/>
      <w:lang w:val="en-US"/>
    </w:rPr>
  </w:style>
  <w:style w:type="character" w:styleId="Hyperlink">
    <w:name w:val="Hyperlink"/>
    <w:basedOn w:val="DefaultParagraphFont"/>
    <w:uiPriority w:val="99"/>
    <w:unhideWhenUsed/>
    <w:rsid w:val="00FB36CF"/>
    <w:rPr>
      <w:color w:val="0563C1" w:themeColor="hyperlink"/>
      <w:u w:val="single"/>
    </w:rPr>
  </w:style>
  <w:style w:type="paragraph" w:styleId="BalloonText">
    <w:name w:val="Balloon Text"/>
    <w:basedOn w:val="Normal"/>
    <w:link w:val="BalloonTextChar"/>
    <w:uiPriority w:val="99"/>
    <w:semiHidden/>
    <w:unhideWhenUsed/>
    <w:rsid w:val="000E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123">
      <w:bodyDiv w:val="1"/>
      <w:marLeft w:val="0"/>
      <w:marRight w:val="0"/>
      <w:marTop w:val="0"/>
      <w:marBottom w:val="0"/>
      <w:divBdr>
        <w:top w:val="none" w:sz="0" w:space="0" w:color="auto"/>
        <w:left w:val="none" w:sz="0" w:space="0" w:color="auto"/>
        <w:bottom w:val="none" w:sz="0" w:space="0" w:color="auto"/>
        <w:right w:val="none" w:sz="0" w:space="0" w:color="auto"/>
      </w:divBdr>
    </w:div>
    <w:div w:id="914433451">
      <w:bodyDiv w:val="1"/>
      <w:marLeft w:val="0"/>
      <w:marRight w:val="0"/>
      <w:marTop w:val="0"/>
      <w:marBottom w:val="0"/>
      <w:divBdr>
        <w:top w:val="none" w:sz="0" w:space="0" w:color="auto"/>
        <w:left w:val="none" w:sz="0" w:space="0" w:color="auto"/>
        <w:bottom w:val="none" w:sz="0" w:space="0" w:color="auto"/>
        <w:right w:val="none" w:sz="0" w:space="0" w:color="auto"/>
      </w:divBdr>
    </w:div>
    <w:div w:id="1085804245">
      <w:bodyDiv w:val="1"/>
      <w:marLeft w:val="0"/>
      <w:marRight w:val="0"/>
      <w:marTop w:val="0"/>
      <w:marBottom w:val="0"/>
      <w:divBdr>
        <w:top w:val="none" w:sz="0" w:space="0" w:color="auto"/>
        <w:left w:val="none" w:sz="0" w:space="0" w:color="auto"/>
        <w:bottom w:val="none" w:sz="0" w:space="0" w:color="auto"/>
        <w:right w:val="none" w:sz="0" w:space="0" w:color="auto"/>
      </w:divBdr>
    </w:div>
    <w:div w:id="1263877798">
      <w:bodyDiv w:val="1"/>
      <w:marLeft w:val="0"/>
      <w:marRight w:val="0"/>
      <w:marTop w:val="0"/>
      <w:marBottom w:val="0"/>
      <w:divBdr>
        <w:top w:val="none" w:sz="0" w:space="0" w:color="auto"/>
        <w:left w:val="none" w:sz="0" w:space="0" w:color="auto"/>
        <w:bottom w:val="none" w:sz="0" w:space="0" w:color="auto"/>
        <w:right w:val="none" w:sz="0" w:space="0" w:color="auto"/>
      </w:divBdr>
    </w:div>
    <w:div w:id="16448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8CC7-EF4D-4BF8-A749-9F8C4D83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TorresRueda</dc:creator>
  <cp:keywords/>
  <dc:description/>
  <cp:lastModifiedBy>Sergio TorresRueda</cp:lastModifiedBy>
  <cp:revision>33</cp:revision>
  <cp:lastPrinted>2018-02-23T16:00:00Z</cp:lastPrinted>
  <dcterms:created xsi:type="dcterms:W3CDTF">2018-02-16T13:33:00Z</dcterms:created>
  <dcterms:modified xsi:type="dcterms:W3CDTF">2018-02-23T18:54:00Z</dcterms:modified>
</cp:coreProperties>
</file>