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298A7" w14:textId="45AE8577" w:rsidR="00DF1D95" w:rsidRDefault="00DF1D95"/>
    <w:sdt>
      <w:sdtPr>
        <w:id w:val="-1193541971"/>
        <w:docPartObj>
          <w:docPartGallery w:val="Cover Pages"/>
          <w:docPartUnique/>
        </w:docPartObj>
      </w:sdtPr>
      <w:sdtContent>
        <w:p w14:paraId="08CCC43D" w14:textId="6DEBA5A9" w:rsidR="007551CC" w:rsidRPr="00680C01" w:rsidRDefault="007551CC"/>
        <w:p w14:paraId="3222B2DE" w14:textId="15ED6EAB" w:rsidR="007551CC" w:rsidRPr="00680C01" w:rsidRDefault="00B4264B">
          <w:r>
            <w:rPr>
              <w:noProof/>
            </w:rPr>
            <mc:AlternateContent>
              <mc:Choice Requires="wps">
                <w:drawing>
                  <wp:anchor distT="0" distB="0" distL="114300" distR="114300" simplePos="0" relativeHeight="251726848" behindDoc="0" locked="0" layoutInCell="1" allowOverlap="1" wp14:anchorId="043F2DE6" wp14:editId="0135D1E4">
                    <wp:simplePos x="0" y="0"/>
                    <wp:positionH relativeFrom="column">
                      <wp:posOffset>-209550</wp:posOffset>
                    </wp:positionH>
                    <wp:positionV relativeFrom="paragraph">
                      <wp:posOffset>1022985</wp:posOffset>
                    </wp:positionV>
                    <wp:extent cx="6162675" cy="2728595"/>
                    <wp:effectExtent l="0" t="0" r="28575" b="14605"/>
                    <wp:wrapNone/>
                    <wp:docPr id="1" name="Text Box 1"/>
                    <wp:cNvGraphicFramePr/>
                    <a:graphic xmlns:a="http://schemas.openxmlformats.org/drawingml/2006/main">
                      <a:graphicData uri="http://schemas.microsoft.com/office/word/2010/wordprocessingShape">
                        <wps:wsp>
                          <wps:cNvSpPr txBox="1"/>
                          <wps:spPr>
                            <a:xfrm>
                              <a:off x="0" y="0"/>
                              <a:ext cx="6162675" cy="2728595"/>
                            </a:xfrm>
                            <a:prstGeom prst="rect">
                              <a:avLst/>
                            </a:prstGeom>
                            <a:ln/>
                          </wps:spPr>
                          <wps:style>
                            <a:lnRef idx="2">
                              <a:schemeClr val="dk1"/>
                            </a:lnRef>
                            <a:fillRef idx="1">
                              <a:schemeClr val="lt1"/>
                            </a:fillRef>
                            <a:effectRef idx="0">
                              <a:schemeClr val="dk1"/>
                            </a:effectRef>
                            <a:fontRef idx="minor">
                              <a:schemeClr val="dk1"/>
                            </a:fontRef>
                          </wps:style>
                          <wps:txbx>
                            <w:txbxContent>
                              <w:p w14:paraId="317CBC90" w14:textId="77777777" w:rsidR="00153025" w:rsidRDefault="00153025" w:rsidP="00B34174">
                                <w:pPr>
                                  <w:pStyle w:val="NoSpacing"/>
                                  <w:jc w:val="center"/>
                                  <w:rPr>
                                    <w:rFonts w:ascii="Arial" w:eastAsiaTheme="majorEastAsia" w:hAnsi="Arial" w:cs="Arial"/>
                                    <w:b/>
                                    <w:caps/>
                                    <w:color w:val="7F7F7F" w:themeColor="text1" w:themeTint="80"/>
                                    <w:sz w:val="36"/>
                                    <w:szCs w:val="36"/>
                                  </w:rPr>
                                </w:pPr>
                                <w:r w:rsidRPr="006B30DD">
                                  <w:rPr>
                                    <w:rFonts w:ascii="Arial" w:eastAsiaTheme="majorEastAsia" w:hAnsi="Arial" w:cs="Arial"/>
                                    <w:b/>
                                    <w:caps/>
                                    <w:color w:val="7F7F7F" w:themeColor="text1" w:themeTint="80"/>
                                    <w:sz w:val="36"/>
                                    <w:szCs w:val="36"/>
                                  </w:rPr>
                                  <w:t xml:space="preserve">sierra leone </w:t>
                                </w:r>
                              </w:p>
                              <w:p w14:paraId="44A2F5EF" w14:textId="15BA91EC" w:rsidR="00153025" w:rsidRPr="006B30DD" w:rsidRDefault="00153025" w:rsidP="00B34174">
                                <w:pPr>
                                  <w:pStyle w:val="NoSpacing"/>
                                  <w:jc w:val="center"/>
                                  <w:rPr>
                                    <w:rFonts w:ascii="Arial" w:eastAsiaTheme="majorEastAsia" w:hAnsi="Arial" w:cs="Arial"/>
                                    <w:b/>
                                    <w:caps/>
                                    <w:color w:val="7F7F7F" w:themeColor="text1" w:themeTint="80"/>
                                    <w:sz w:val="36"/>
                                    <w:szCs w:val="36"/>
                                  </w:rPr>
                                </w:pPr>
                                <w:r w:rsidRPr="006B30DD">
                                  <w:rPr>
                                    <w:rFonts w:ascii="Arial" w:eastAsiaTheme="majorEastAsia" w:hAnsi="Arial" w:cs="Arial"/>
                                    <w:b/>
                                    <w:caps/>
                                    <w:color w:val="7F7F7F" w:themeColor="text1" w:themeTint="80"/>
                                    <w:sz w:val="36"/>
                                    <w:szCs w:val="36"/>
                                  </w:rPr>
                                  <w:t>ebola virus persistence study</w:t>
                                </w:r>
                              </w:p>
                              <w:p w14:paraId="3AC1AED0" w14:textId="77777777" w:rsidR="00153025" w:rsidRPr="006B30DD" w:rsidRDefault="00153025" w:rsidP="00B34174">
                                <w:pPr>
                                  <w:pStyle w:val="NoSpacing"/>
                                  <w:jc w:val="center"/>
                                  <w:rPr>
                                    <w:rFonts w:ascii="Arial" w:eastAsiaTheme="majorEastAsia" w:hAnsi="Arial" w:cs="Arial"/>
                                    <w:caps/>
                                    <w:color w:val="7F7F7F" w:themeColor="text1" w:themeTint="80"/>
                                    <w:sz w:val="36"/>
                                    <w:szCs w:val="36"/>
                                  </w:rPr>
                                </w:pPr>
                              </w:p>
                              <w:p w14:paraId="335C2500" w14:textId="77777777" w:rsidR="00153025" w:rsidRPr="008F2116" w:rsidRDefault="00153025" w:rsidP="00B34174">
                                <w:pPr>
                                  <w:pStyle w:val="NoSpacing"/>
                                  <w:jc w:val="center"/>
                                  <w:rPr>
                                    <w:rFonts w:ascii="Arial" w:eastAsiaTheme="majorEastAsia" w:hAnsi="Arial" w:cs="Arial"/>
                                    <w:caps/>
                                    <w:color w:val="7F7F7F" w:themeColor="text1" w:themeTint="80"/>
                                    <w:sz w:val="36"/>
                                    <w:szCs w:val="36"/>
                                  </w:rPr>
                                </w:pPr>
                                <w:r w:rsidRPr="008F2116">
                                  <w:rPr>
                                    <w:rFonts w:ascii="Arial" w:eastAsiaTheme="majorEastAsia" w:hAnsi="Arial" w:cs="Arial"/>
                                    <w:caps/>
                                    <w:color w:val="7F7F7F" w:themeColor="text1" w:themeTint="80"/>
                                    <w:sz w:val="36"/>
                                    <w:szCs w:val="36"/>
                                    <w:lang w:val="en-GB"/>
                                  </w:rPr>
                                  <w:t>Ebola virus persistence risk Reduction Behavioral Counseling</w:t>
                                </w:r>
                                <w:r w:rsidRPr="008F2116">
                                  <w:rPr>
                                    <w:rFonts w:ascii="Arial" w:eastAsiaTheme="majorEastAsia" w:hAnsi="Arial" w:cs="Arial"/>
                                    <w:caps/>
                                    <w:color w:val="7F7F7F" w:themeColor="text1" w:themeTint="80"/>
                                    <w:sz w:val="36"/>
                                    <w:szCs w:val="36"/>
                                  </w:rPr>
                                  <w:t xml:space="preserve"> </w:t>
                                </w:r>
                                <w:r>
                                  <w:rPr>
                                    <w:rFonts w:ascii="Arial" w:eastAsiaTheme="majorEastAsia" w:hAnsi="Arial" w:cs="Arial"/>
                                    <w:caps/>
                                    <w:color w:val="7F7F7F" w:themeColor="text1" w:themeTint="80"/>
                                    <w:sz w:val="36"/>
                                    <w:szCs w:val="36"/>
                                  </w:rPr>
                                  <w:t>protocol</w:t>
                                </w:r>
                              </w:p>
                              <w:p w14:paraId="15690781" w14:textId="77777777" w:rsidR="00153025" w:rsidRPr="004A5179" w:rsidRDefault="00153025" w:rsidP="00B4264B">
                                <w:pPr>
                                  <w:pStyle w:val="NoSpacing"/>
                                  <w:jc w:val="center"/>
                                  <w:rPr>
                                    <w:rFonts w:ascii="Arial" w:eastAsiaTheme="majorEastAsia" w:hAnsi="Arial" w:cs="Arial"/>
                                    <w:caps/>
                                    <w:color w:val="000000" w:themeColor="text1"/>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3F2DE6" id="_x0000_t202" coordsize="21600,21600" o:spt="202" path="m,l,21600r21600,l21600,xe">
                    <v:stroke joinstyle="miter"/>
                    <v:path gradientshapeok="t" o:connecttype="rect"/>
                  </v:shapetype>
                  <v:shape id="Text Box 1" o:spid="_x0000_s1026" type="#_x0000_t202" style="position:absolute;margin-left:-16.5pt;margin-top:80.55pt;width:485.25pt;height:214.8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" fillcolor="white [3201]" strokecolor="black [3200]" strokeweight="2pt">
                    <v:textbox inset="36pt,7.2pt,36pt,7.2pt">
                      <w:txbxContent>
                        <w:p w14:paraId="317CBC90" w14:textId="77777777" w:rsidR="00153025" w:rsidRDefault="00153025" w:rsidP="00B34174">
                          <w:pPr>
                            <w:pStyle w:val="NoSpacing"/>
                            <w:jc w:val="center"/>
                            <w:rPr>
                              <w:rFonts w:ascii="Arial" w:eastAsiaTheme="majorEastAsia" w:hAnsi="Arial" w:cs="Arial"/>
                              <w:b/>
                              <w:caps/>
                              <w:color w:val="7F7F7F" w:themeColor="text1" w:themeTint="80"/>
                              <w:sz w:val="36"/>
                              <w:szCs w:val="36"/>
                            </w:rPr>
                          </w:pPr>
                          <w:r w:rsidRPr="006B30DD">
                            <w:rPr>
                              <w:rFonts w:ascii="Arial" w:eastAsiaTheme="majorEastAsia" w:hAnsi="Arial" w:cs="Arial"/>
                              <w:b/>
                              <w:caps/>
                              <w:color w:val="7F7F7F" w:themeColor="text1" w:themeTint="80"/>
                              <w:sz w:val="36"/>
                              <w:szCs w:val="36"/>
                            </w:rPr>
                            <w:t xml:space="preserve">sierra leone </w:t>
                          </w:r>
                        </w:p>
                        <w:p w14:paraId="44A2F5EF" w14:textId="15BA91EC" w:rsidR="00153025" w:rsidRPr="006B30DD" w:rsidRDefault="00153025" w:rsidP="00B34174">
                          <w:pPr>
                            <w:pStyle w:val="NoSpacing"/>
                            <w:jc w:val="center"/>
                            <w:rPr>
                              <w:rFonts w:ascii="Arial" w:eastAsiaTheme="majorEastAsia" w:hAnsi="Arial" w:cs="Arial"/>
                              <w:b/>
                              <w:caps/>
                              <w:color w:val="7F7F7F" w:themeColor="text1" w:themeTint="80"/>
                              <w:sz w:val="36"/>
                              <w:szCs w:val="36"/>
                            </w:rPr>
                          </w:pPr>
                          <w:r w:rsidRPr="006B30DD">
                            <w:rPr>
                              <w:rFonts w:ascii="Arial" w:eastAsiaTheme="majorEastAsia" w:hAnsi="Arial" w:cs="Arial"/>
                              <w:b/>
                              <w:caps/>
                              <w:color w:val="7F7F7F" w:themeColor="text1" w:themeTint="80"/>
                              <w:sz w:val="36"/>
                              <w:szCs w:val="36"/>
                            </w:rPr>
                            <w:t>ebola virus persistence study</w:t>
                          </w:r>
                        </w:p>
                        <w:p w14:paraId="3AC1AED0" w14:textId="77777777" w:rsidR="00153025" w:rsidRPr="006B30DD" w:rsidRDefault="00153025" w:rsidP="00B34174">
                          <w:pPr>
                            <w:pStyle w:val="NoSpacing"/>
                            <w:jc w:val="center"/>
                            <w:rPr>
                              <w:rFonts w:ascii="Arial" w:eastAsiaTheme="majorEastAsia" w:hAnsi="Arial" w:cs="Arial"/>
                              <w:caps/>
                              <w:color w:val="7F7F7F" w:themeColor="text1" w:themeTint="80"/>
                              <w:sz w:val="36"/>
                              <w:szCs w:val="36"/>
                            </w:rPr>
                          </w:pPr>
                        </w:p>
                        <w:p w14:paraId="335C2500" w14:textId="77777777" w:rsidR="00153025" w:rsidRPr="008F2116" w:rsidRDefault="00153025" w:rsidP="00B34174">
                          <w:pPr>
                            <w:pStyle w:val="NoSpacing"/>
                            <w:jc w:val="center"/>
                            <w:rPr>
                              <w:rFonts w:ascii="Arial" w:eastAsiaTheme="majorEastAsia" w:hAnsi="Arial" w:cs="Arial"/>
                              <w:caps/>
                              <w:color w:val="7F7F7F" w:themeColor="text1" w:themeTint="80"/>
                              <w:sz w:val="36"/>
                              <w:szCs w:val="36"/>
                            </w:rPr>
                          </w:pPr>
                          <w:r w:rsidRPr="008F2116">
                            <w:rPr>
                              <w:rFonts w:ascii="Arial" w:eastAsiaTheme="majorEastAsia" w:hAnsi="Arial" w:cs="Arial"/>
                              <w:caps/>
                              <w:color w:val="7F7F7F" w:themeColor="text1" w:themeTint="80"/>
                              <w:sz w:val="36"/>
                              <w:szCs w:val="36"/>
                              <w:lang w:val="en-GB"/>
                            </w:rPr>
                            <w:t>Ebola virus persistence risk Reduction Behavioral Counseling</w:t>
                          </w:r>
                          <w:r w:rsidRPr="008F2116">
                            <w:rPr>
                              <w:rFonts w:ascii="Arial" w:eastAsiaTheme="majorEastAsia" w:hAnsi="Arial" w:cs="Arial"/>
                              <w:caps/>
                              <w:color w:val="7F7F7F" w:themeColor="text1" w:themeTint="80"/>
                              <w:sz w:val="36"/>
                              <w:szCs w:val="36"/>
                            </w:rPr>
                            <w:t xml:space="preserve"> </w:t>
                          </w:r>
                          <w:r>
                            <w:rPr>
                              <w:rFonts w:ascii="Arial" w:eastAsiaTheme="majorEastAsia" w:hAnsi="Arial" w:cs="Arial"/>
                              <w:caps/>
                              <w:color w:val="7F7F7F" w:themeColor="text1" w:themeTint="80"/>
                              <w:sz w:val="36"/>
                              <w:szCs w:val="36"/>
                            </w:rPr>
                            <w:t>protocol</w:t>
                          </w:r>
                        </w:p>
                        <w:p w14:paraId="15690781" w14:textId="77777777" w:rsidR="00153025" w:rsidRPr="004A5179" w:rsidRDefault="00153025" w:rsidP="00B4264B">
                          <w:pPr>
                            <w:pStyle w:val="NoSpacing"/>
                            <w:jc w:val="center"/>
                            <w:rPr>
                              <w:rFonts w:ascii="Arial" w:eastAsiaTheme="majorEastAsia" w:hAnsi="Arial" w:cs="Arial"/>
                              <w:caps/>
                              <w:color w:val="000000" w:themeColor="text1"/>
                            </w:rPr>
                          </w:pPr>
                        </w:p>
                      </w:txbxContent>
                    </v:textbox>
                  </v:shape>
                </w:pict>
              </mc:Fallback>
            </mc:AlternateContent>
          </w:r>
          <w:r w:rsidR="007551CC" w:rsidRPr="00680C01">
            <w:br w:type="page"/>
          </w:r>
        </w:p>
      </w:sdtContent>
    </w:sdt>
    <w:sdt>
      <w:sdtPr>
        <w:rPr>
          <w:rFonts w:ascii="Arial" w:eastAsiaTheme="minorHAnsi" w:hAnsi="Arial" w:cstheme="minorBidi"/>
          <w:b w:val="0"/>
          <w:color w:val="auto"/>
          <w:sz w:val="22"/>
          <w:szCs w:val="22"/>
        </w:rPr>
        <w:id w:val="225574875"/>
        <w:docPartObj>
          <w:docPartGallery w:val="Table of Contents"/>
          <w:docPartUnique/>
        </w:docPartObj>
      </w:sdtPr>
      <w:sdtEndPr>
        <w:rPr>
          <w:rFonts w:cs="Arial"/>
          <w:noProof/>
        </w:rPr>
      </w:sdtEndPr>
      <w:sdtContent>
        <w:p w14:paraId="20220CEA" w14:textId="48DF1B2F" w:rsidR="00025FFC" w:rsidRPr="00680C01" w:rsidRDefault="00025FFC">
          <w:pPr>
            <w:pStyle w:val="TOCHeading"/>
            <w:rPr>
              <w:rFonts w:ascii="Arial" w:hAnsi="Arial" w:cs="Arial"/>
            </w:rPr>
          </w:pPr>
          <w:r w:rsidRPr="00680C01">
            <w:rPr>
              <w:rFonts w:ascii="Arial" w:hAnsi="Arial" w:cs="Arial"/>
            </w:rPr>
            <w:t>Table of Contents</w:t>
          </w:r>
        </w:p>
        <w:p w14:paraId="03E5632A" w14:textId="77777777" w:rsidR="007551CC" w:rsidRPr="00680C01" w:rsidRDefault="007551CC" w:rsidP="007551CC"/>
        <w:p w14:paraId="4594067A" w14:textId="7E2EDDD6" w:rsidR="00CF4B57" w:rsidRDefault="00025FFC">
          <w:pPr>
            <w:pStyle w:val="TOC1"/>
            <w:tabs>
              <w:tab w:val="right" w:leader="dot" w:pos="10070"/>
            </w:tabs>
            <w:rPr>
              <w:rFonts w:asciiTheme="minorHAnsi" w:eastAsiaTheme="minorEastAsia" w:hAnsiTheme="minorHAnsi"/>
              <w:noProof/>
            </w:rPr>
          </w:pPr>
          <w:r w:rsidRPr="00680C01">
            <w:rPr>
              <w:rFonts w:cs="Arial"/>
            </w:rPr>
            <w:fldChar w:fldCharType="begin"/>
          </w:r>
          <w:r w:rsidRPr="00680C01">
            <w:rPr>
              <w:rFonts w:cs="Arial"/>
            </w:rPr>
            <w:instrText xml:space="preserve"> TOC \o "1-3" \h \z \u </w:instrText>
          </w:r>
          <w:r w:rsidRPr="00680C01">
            <w:rPr>
              <w:rFonts w:cs="Arial"/>
            </w:rPr>
            <w:fldChar w:fldCharType="separate"/>
          </w:r>
          <w:hyperlink w:anchor="_Toc489978327" w:history="1">
            <w:r w:rsidR="00CF4B57" w:rsidRPr="003B0A17">
              <w:rPr>
                <w:rStyle w:val="Hyperlink"/>
                <w:noProof/>
              </w:rPr>
              <w:t>SEMEN</w:t>
            </w:r>
            <w:r w:rsidR="00CF4B57">
              <w:rPr>
                <w:noProof/>
                <w:webHidden/>
              </w:rPr>
              <w:tab/>
            </w:r>
            <w:r w:rsidR="00CF4B57">
              <w:rPr>
                <w:noProof/>
                <w:webHidden/>
              </w:rPr>
              <w:fldChar w:fldCharType="begin"/>
            </w:r>
            <w:r w:rsidR="00CF4B57">
              <w:rPr>
                <w:noProof/>
                <w:webHidden/>
              </w:rPr>
              <w:instrText xml:space="preserve"> PAGEREF _Toc489978327 \h </w:instrText>
            </w:r>
            <w:r w:rsidR="00CF4B57">
              <w:rPr>
                <w:noProof/>
                <w:webHidden/>
              </w:rPr>
            </w:r>
            <w:r w:rsidR="00CF4B57">
              <w:rPr>
                <w:noProof/>
                <w:webHidden/>
              </w:rPr>
              <w:fldChar w:fldCharType="separate"/>
            </w:r>
            <w:r w:rsidR="00CF4B57">
              <w:rPr>
                <w:noProof/>
                <w:webHidden/>
              </w:rPr>
              <w:t>4</w:t>
            </w:r>
            <w:r w:rsidR="00CF4B57">
              <w:rPr>
                <w:noProof/>
                <w:webHidden/>
              </w:rPr>
              <w:fldChar w:fldCharType="end"/>
            </w:r>
          </w:hyperlink>
        </w:p>
        <w:p w14:paraId="5AC94CC9" w14:textId="45E2611D" w:rsidR="00CF4B57" w:rsidRDefault="00CF4B57">
          <w:pPr>
            <w:pStyle w:val="TOC1"/>
            <w:tabs>
              <w:tab w:val="right" w:leader="dot" w:pos="10070"/>
            </w:tabs>
            <w:rPr>
              <w:rFonts w:asciiTheme="minorHAnsi" w:eastAsiaTheme="minorEastAsia" w:hAnsiTheme="minorHAnsi"/>
              <w:noProof/>
            </w:rPr>
          </w:pPr>
          <w:hyperlink w:anchor="_Toc489978328" w:history="1">
            <w:r w:rsidRPr="003B0A17">
              <w:rPr>
                <w:rStyle w:val="Hyperlink"/>
                <w:rFonts w:cs="Arial"/>
                <w:noProof/>
              </w:rPr>
              <w:t>SOP for Ebola Virus Persistence Study - Pre-test Counseling Session</w:t>
            </w:r>
            <w:r>
              <w:rPr>
                <w:noProof/>
                <w:webHidden/>
              </w:rPr>
              <w:tab/>
            </w:r>
            <w:r>
              <w:rPr>
                <w:noProof/>
                <w:webHidden/>
              </w:rPr>
              <w:fldChar w:fldCharType="begin"/>
            </w:r>
            <w:r>
              <w:rPr>
                <w:noProof/>
                <w:webHidden/>
              </w:rPr>
              <w:instrText xml:space="preserve"> PAGEREF _Toc489978328 \h </w:instrText>
            </w:r>
            <w:r>
              <w:rPr>
                <w:noProof/>
                <w:webHidden/>
              </w:rPr>
            </w:r>
            <w:r>
              <w:rPr>
                <w:noProof/>
                <w:webHidden/>
              </w:rPr>
              <w:fldChar w:fldCharType="separate"/>
            </w:r>
            <w:r>
              <w:rPr>
                <w:noProof/>
                <w:webHidden/>
              </w:rPr>
              <w:t>4</w:t>
            </w:r>
            <w:r>
              <w:rPr>
                <w:noProof/>
                <w:webHidden/>
              </w:rPr>
              <w:fldChar w:fldCharType="end"/>
            </w:r>
          </w:hyperlink>
        </w:p>
        <w:p w14:paraId="7793AC62" w14:textId="657EB331" w:rsidR="00CF4B57" w:rsidRDefault="00CF4B57">
          <w:pPr>
            <w:pStyle w:val="TOC1"/>
            <w:tabs>
              <w:tab w:val="right" w:leader="dot" w:pos="10070"/>
            </w:tabs>
            <w:rPr>
              <w:rFonts w:asciiTheme="minorHAnsi" w:eastAsiaTheme="minorEastAsia" w:hAnsiTheme="minorHAnsi"/>
              <w:noProof/>
            </w:rPr>
          </w:pPr>
          <w:hyperlink w:anchor="_Toc489978329" w:history="1">
            <w:r w:rsidRPr="003B0A17">
              <w:rPr>
                <w:rStyle w:val="Hyperlink"/>
                <w:noProof/>
              </w:rPr>
              <w:t>SEMEN</w:t>
            </w:r>
            <w:r>
              <w:rPr>
                <w:noProof/>
                <w:webHidden/>
              </w:rPr>
              <w:tab/>
            </w:r>
            <w:r>
              <w:rPr>
                <w:noProof/>
                <w:webHidden/>
              </w:rPr>
              <w:fldChar w:fldCharType="begin"/>
            </w:r>
            <w:r>
              <w:rPr>
                <w:noProof/>
                <w:webHidden/>
              </w:rPr>
              <w:instrText xml:space="preserve"> PAGEREF _Toc489978329 \h </w:instrText>
            </w:r>
            <w:r>
              <w:rPr>
                <w:noProof/>
                <w:webHidden/>
              </w:rPr>
            </w:r>
            <w:r>
              <w:rPr>
                <w:noProof/>
                <w:webHidden/>
              </w:rPr>
              <w:fldChar w:fldCharType="separate"/>
            </w:r>
            <w:r>
              <w:rPr>
                <w:noProof/>
                <w:webHidden/>
              </w:rPr>
              <w:t>8</w:t>
            </w:r>
            <w:r>
              <w:rPr>
                <w:noProof/>
                <w:webHidden/>
              </w:rPr>
              <w:fldChar w:fldCharType="end"/>
            </w:r>
          </w:hyperlink>
        </w:p>
        <w:p w14:paraId="774924FB" w14:textId="623E3126" w:rsidR="00CF4B57" w:rsidRDefault="00CF4B57">
          <w:pPr>
            <w:pStyle w:val="TOC1"/>
            <w:tabs>
              <w:tab w:val="right" w:leader="dot" w:pos="10070"/>
            </w:tabs>
            <w:rPr>
              <w:rFonts w:asciiTheme="minorHAnsi" w:eastAsiaTheme="minorEastAsia" w:hAnsiTheme="minorHAnsi"/>
              <w:noProof/>
            </w:rPr>
          </w:pPr>
          <w:hyperlink w:anchor="_Toc489978330" w:history="1">
            <w:r w:rsidRPr="003B0A17">
              <w:rPr>
                <w:rStyle w:val="Hyperlink"/>
                <w:rFonts w:cs="Arial"/>
                <w:noProof/>
              </w:rPr>
              <w:t>SOP for Ebola Virus Persistence Study - Delivery of Test Results</w:t>
            </w:r>
            <w:r>
              <w:rPr>
                <w:noProof/>
                <w:webHidden/>
              </w:rPr>
              <w:tab/>
            </w:r>
            <w:r>
              <w:rPr>
                <w:noProof/>
                <w:webHidden/>
              </w:rPr>
              <w:fldChar w:fldCharType="begin"/>
            </w:r>
            <w:r>
              <w:rPr>
                <w:noProof/>
                <w:webHidden/>
              </w:rPr>
              <w:instrText xml:space="preserve"> PAGEREF _Toc489978330 \h </w:instrText>
            </w:r>
            <w:r>
              <w:rPr>
                <w:noProof/>
                <w:webHidden/>
              </w:rPr>
            </w:r>
            <w:r>
              <w:rPr>
                <w:noProof/>
                <w:webHidden/>
              </w:rPr>
              <w:fldChar w:fldCharType="separate"/>
            </w:r>
            <w:r>
              <w:rPr>
                <w:noProof/>
                <w:webHidden/>
              </w:rPr>
              <w:t>8</w:t>
            </w:r>
            <w:r>
              <w:rPr>
                <w:noProof/>
                <w:webHidden/>
              </w:rPr>
              <w:fldChar w:fldCharType="end"/>
            </w:r>
          </w:hyperlink>
        </w:p>
        <w:p w14:paraId="4C1CBB47" w14:textId="1AC1D056" w:rsidR="00CF4B57" w:rsidRDefault="00CF4B57">
          <w:pPr>
            <w:pStyle w:val="TOC1"/>
            <w:tabs>
              <w:tab w:val="right" w:leader="dot" w:pos="10070"/>
            </w:tabs>
            <w:rPr>
              <w:rFonts w:asciiTheme="minorHAnsi" w:eastAsiaTheme="minorEastAsia" w:hAnsiTheme="minorHAnsi"/>
              <w:noProof/>
            </w:rPr>
          </w:pPr>
          <w:hyperlink w:anchor="_Toc489978331" w:history="1">
            <w:r w:rsidRPr="003B0A17">
              <w:rPr>
                <w:rStyle w:val="Hyperlink"/>
                <w:noProof/>
              </w:rPr>
              <w:t>SEMEN</w:t>
            </w:r>
            <w:r>
              <w:rPr>
                <w:noProof/>
                <w:webHidden/>
              </w:rPr>
              <w:tab/>
            </w:r>
            <w:r>
              <w:rPr>
                <w:noProof/>
                <w:webHidden/>
              </w:rPr>
              <w:fldChar w:fldCharType="begin"/>
            </w:r>
            <w:r>
              <w:rPr>
                <w:noProof/>
                <w:webHidden/>
              </w:rPr>
              <w:instrText xml:space="preserve"> PAGEREF _Toc489978331 \h </w:instrText>
            </w:r>
            <w:r>
              <w:rPr>
                <w:noProof/>
                <w:webHidden/>
              </w:rPr>
            </w:r>
            <w:r>
              <w:rPr>
                <w:noProof/>
                <w:webHidden/>
              </w:rPr>
              <w:fldChar w:fldCharType="separate"/>
            </w:r>
            <w:r>
              <w:rPr>
                <w:noProof/>
                <w:webHidden/>
              </w:rPr>
              <w:t>11</w:t>
            </w:r>
            <w:r>
              <w:rPr>
                <w:noProof/>
                <w:webHidden/>
              </w:rPr>
              <w:fldChar w:fldCharType="end"/>
            </w:r>
          </w:hyperlink>
        </w:p>
        <w:p w14:paraId="054963A5" w14:textId="0FDE13D2" w:rsidR="00CF4B57" w:rsidRDefault="00CF4B57">
          <w:pPr>
            <w:pStyle w:val="TOC1"/>
            <w:tabs>
              <w:tab w:val="right" w:leader="dot" w:pos="10070"/>
            </w:tabs>
            <w:rPr>
              <w:rFonts w:asciiTheme="minorHAnsi" w:eastAsiaTheme="minorEastAsia" w:hAnsiTheme="minorHAnsi"/>
              <w:noProof/>
            </w:rPr>
          </w:pPr>
          <w:hyperlink w:anchor="_Toc489978332" w:history="1">
            <w:r w:rsidRPr="003B0A17">
              <w:rPr>
                <w:rStyle w:val="Hyperlink"/>
                <w:rFonts w:cs="Arial"/>
                <w:noProof/>
              </w:rPr>
              <w:t>SOP for Ebola Virus Persistence Study – Post-test Counselling</w:t>
            </w:r>
            <w:r>
              <w:rPr>
                <w:noProof/>
                <w:webHidden/>
              </w:rPr>
              <w:tab/>
            </w:r>
            <w:r>
              <w:rPr>
                <w:noProof/>
                <w:webHidden/>
              </w:rPr>
              <w:fldChar w:fldCharType="begin"/>
            </w:r>
            <w:r>
              <w:rPr>
                <w:noProof/>
                <w:webHidden/>
              </w:rPr>
              <w:instrText xml:space="preserve"> PAGEREF _Toc489978332 \h </w:instrText>
            </w:r>
            <w:r>
              <w:rPr>
                <w:noProof/>
                <w:webHidden/>
              </w:rPr>
            </w:r>
            <w:r>
              <w:rPr>
                <w:noProof/>
                <w:webHidden/>
              </w:rPr>
              <w:fldChar w:fldCharType="separate"/>
            </w:r>
            <w:r>
              <w:rPr>
                <w:noProof/>
                <w:webHidden/>
              </w:rPr>
              <w:t>11</w:t>
            </w:r>
            <w:r>
              <w:rPr>
                <w:noProof/>
                <w:webHidden/>
              </w:rPr>
              <w:fldChar w:fldCharType="end"/>
            </w:r>
          </w:hyperlink>
        </w:p>
        <w:p w14:paraId="6B80640A" w14:textId="036DE2FD" w:rsidR="00CF4B57" w:rsidRDefault="00CF4B57">
          <w:pPr>
            <w:pStyle w:val="TOC1"/>
            <w:tabs>
              <w:tab w:val="right" w:leader="dot" w:pos="10070"/>
            </w:tabs>
            <w:rPr>
              <w:rFonts w:asciiTheme="minorHAnsi" w:eastAsiaTheme="minorEastAsia" w:hAnsiTheme="minorHAnsi"/>
              <w:noProof/>
            </w:rPr>
          </w:pPr>
          <w:hyperlink w:anchor="_Toc489978333" w:history="1">
            <w:r w:rsidRPr="003B0A17">
              <w:rPr>
                <w:rStyle w:val="Hyperlink"/>
                <w:noProof/>
              </w:rPr>
              <w:t>VAGINAL FLUID</w:t>
            </w:r>
            <w:r w:rsidRPr="003B0A17">
              <w:rPr>
                <w:rStyle w:val="Hyperlink"/>
                <w:b/>
                <w:noProof/>
              </w:rPr>
              <w:t xml:space="preserve">, </w:t>
            </w:r>
            <w:r w:rsidRPr="003B0A17">
              <w:rPr>
                <w:rStyle w:val="Hyperlink"/>
                <w:noProof/>
              </w:rPr>
              <w:t>RECTAL FLUID</w:t>
            </w:r>
            <w:r w:rsidRPr="003B0A17">
              <w:rPr>
                <w:rStyle w:val="Hyperlink"/>
                <w:b/>
                <w:noProof/>
              </w:rPr>
              <w:t xml:space="preserve">, </w:t>
            </w:r>
            <w:r w:rsidRPr="003B0A17">
              <w:rPr>
                <w:rStyle w:val="Hyperlink"/>
                <w:noProof/>
              </w:rPr>
              <w:t>URINE</w:t>
            </w:r>
            <w:r w:rsidRPr="003B0A17">
              <w:rPr>
                <w:rStyle w:val="Hyperlink"/>
                <w:b/>
                <w:noProof/>
              </w:rPr>
              <w:t xml:space="preserve">, </w:t>
            </w:r>
            <w:r w:rsidRPr="003B0A17">
              <w:rPr>
                <w:rStyle w:val="Hyperlink"/>
                <w:noProof/>
              </w:rPr>
              <w:t>MENSTRUAL BLOOD</w:t>
            </w:r>
            <w:r>
              <w:rPr>
                <w:noProof/>
                <w:webHidden/>
              </w:rPr>
              <w:tab/>
            </w:r>
            <w:r>
              <w:rPr>
                <w:noProof/>
                <w:webHidden/>
              </w:rPr>
              <w:fldChar w:fldCharType="begin"/>
            </w:r>
            <w:r>
              <w:rPr>
                <w:noProof/>
                <w:webHidden/>
              </w:rPr>
              <w:instrText xml:space="preserve"> PAGEREF _Toc489978333 \h </w:instrText>
            </w:r>
            <w:r>
              <w:rPr>
                <w:noProof/>
                <w:webHidden/>
              </w:rPr>
            </w:r>
            <w:r>
              <w:rPr>
                <w:noProof/>
                <w:webHidden/>
              </w:rPr>
              <w:fldChar w:fldCharType="separate"/>
            </w:r>
            <w:r>
              <w:rPr>
                <w:noProof/>
                <w:webHidden/>
              </w:rPr>
              <w:t>16</w:t>
            </w:r>
            <w:r>
              <w:rPr>
                <w:noProof/>
                <w:webHidden/>
              </w:rPr>
              <w:fldChar w:fldCharType="end"/>
            </w:r>
          </w:hyperlink>
        </w:p>
        <w:p w14:paraId="378ACF31" w14:textId="19B1EEFA" w:rsidR="00CF4B57" w:rsidRDefault="00CF4B57">
          <w:pPr>
            <w:pStyle w:val="TOC1"/>
            <w:tabs>
              <w:tab w:val="right" w:leader="dot" w:pos="10070"/>
            </w:tabs>
            <w:rPr>
              <w:rFonts w:asciiTheme="minorHAnsi" w:eastAsiaTheme="minorEastAsia" w:hAnsiTheme="minorHAnsi"/>
              <w:noProof/>
            </w:rPr>
          </w:pPr>
          <w:hyperlink w:anchor="_Toc489978334" w:history="1">
            <w:r w:rsidRPr="003B0A17">
              <w:rPr>
                <w:rStyle w:val="Hyperlink"/>
                <w:noProof/>
              </w:rPr>
              <w:t>SWEAT, TEARS, SALIVA, &amp; BREAST MILK</w:t>
            </w:r>
            <w:r>
              <w:rPr>
                <w:noProof/>
                <w:webHidden/>
              </w:rPr>
              <w:tab/>
            </w:r>
            <w:r>
              <w:rPr>
                <w:noProof/>
                <w:webHidden/>
              </w:rPr>
              <w:fldChar w:fldCharType="begin"/>
            </w:r>
            <w:r>
              <w:rPr>
                <w:noProof/>
                <w:webHidden/>
              </w:rPr>
              <w:instrText xml:space="preserve"> PAGEREF _Toc489978334 \h </w:instrText>
            </w:r>
            <w:r>
              <w:rPr>
                <w:noProof/>
                <w:webHidden/>
              </w:rPr>
            </w:r>
            <w:r>
              <w:rPr>
                <w:noProof/>
                <w:webHidden/>
              </w:rPr>
              <w:fldChar w:fldCharType="separate"/>
            </w:r>
            <w:r>
              <w:rPr>
                <w:noProof/>
                <w:webHidden/>
              </w:rPr>
              <w:t>16</w:t>
            </w:r>
            <w:r>
              <w:rPr>
                <w:noProof/>
                <w:webHidden/>
              </w:rPr>
              <w:fldChar w:fldCharType="end"/>
            </w:r>
          </w:hyperlink>
        </w:p>
        <w:p w14:paraId="633B5281" w14:textId="4CA122F3" w:rsidR="00CF4B57" w:rsidRDefault="00CF4B57">
          <w:pPr>
            <w:pStyle w:val="TOC1"/>
            <w:tabs>
              <w:tab w:val="right" w:leader="dot" w:pos="10070"/>
            </w:tabs>
            <w:rPr>
              <w:rFonts w:asciiTheme="minorHAnsi" w:eastAsiaTheme="minorEastAsia" w:hAnsiTheme="minorHAnsi"/>
              <w:noProof/>
            </w:rPr>
          </w:pPr>
          <w:hyperlink w:anchor="_Toc489978335" w:history="1">
            <w:r w:rsidRPr="003B0A17">
              <w:rPr>
                <w:rStyle w:val="Hyperlink"/>
                <w:rFonts w:cs="Arial"/>
                <w:noProof/>
              </w:rPr>
              <w:t>SOP for Ebola Virus Persistence Study - Pre-test Counseling Session</w:t>
            </w:r>
            <w:r>
              <w:rPr>
                <w:noProof/>
                <w:webHidden/>
              </w:rPr>
              <w:tab/>
            </w:r>
            <w:r>
              <w:rPr>
                <w:noProof/>
                <w:webHidden/>
              </w:rPr>
              <w:fldChar w:fldCharType="begin"/>
            </w:r>
            <w:r>
              <w:rPr>
                <w:noProof/>
                <w:webHidden/>
              </w:rPr>
              <w:instrText xml:space="preserve"> PAGEREF _Toc489978335 \h </w:instrText>
            </w:r>
            <w:r>
              <w:rPr>
                <w:noProof/>
                <w:webHidden/>
              </w:rPr>
            </w:r>
            <w:r>
              <w:rPr>
                <w:noProof/>
                <w:webHidden/>
              </w:rPr>
              <w:fldChar w:fldCharType="separate"/>
            </w:r>
            <w:r>
              <w:rPr>
                <w:noProof/>
                <w:webHidden/>
              </w:rPr>
              <w:t>16</w:t>
            </w:r>
            <w:r>
              <w:rPr>
                <w:noProof/>
                <w:webHidden/>
              </w:rPr>
              <w:fldChar w:fldCharType="end"/>
            </w:r>
          </w:hyperlink>
        </w:p>
        <w:p w14:paraId="75D9188B" w14:textId="5347B495" w:rsidR="00CF4B57" w:rsidRDefault="00CF4B57">
          <w:pPr>
            <w:pStyle w:val="TOC1"/>
            <w:tabs>
              <w:tab w:val="right" w:leader="dot" w:pos="10070"/>
            </w:tabs>
            <w:rPr>
              <w:rFonts w:asciiTheme="minorHAnsi" w:eastAsiaTheme="minorEastAsia" w:hAnsiTheme="minorHAnsi"/>
              <w:noProof/>
            </w:rPr>
          </w:pPr>
          <w:hyperlink w:anchor="_Toc489978336" w:history="1">
            <w:r w:rsidRPr="003B0A17">
              <w:rPr>
                <w:rStyle w:val="Hyperlink"/>
                <w:noProof/>
              </w:rPr>
              <w:t>VAGINAL FLUID</w:t>
            </w:r>
            <w:r w:rsidRPr="003B0A17">
              <w:rPr>
                <w:rStyle w:val="Hyperlink"/>
                <w:b/>
                <w:noProof/>
              </w:rPr>
              <w:t xml:space="preserve">, </w:t>
            </w:r>
            <w:r w:rsidRPr="003B0A17">
              <w:rPr>
                <w:rStyle w:val="Hyperlink"/>
                <w:noProof/>
              </w:rPr>
              <w:t>RECTAL FLUID</w:t>
            </w:r>
            <w:r w:rsidRPr="003B0A17">
              <w:rPr>
                <w:rStyle w:val="Hyperlink"/>
                <w:b/>
                <w:noProof/>
              </w:rPr>
              <w:t xml:space="preserve">, </w:t>
            </w:r>
            <w:r w:rsidRPr="003B0A17">
              <w:rPr>
                <w:rStyle w:val="Hyperlink"/>
                <w:noProof/>
              </w:rPr>
              <w:t>URINE</w:t>
            </w:r>
            <w:r w:rsidRPr="003B0A17">
              <w:rPr>
                <w:rStyle w:val="Hyperlink"/>
                <w:b/>
                <w:noProof/>
              </w:rPr>
              <w:t xml:space="preserve">, </w:t>
            </w:r>
            <w:r w:rsidRPr="003B0A17">
              <w:rPr>
                <w:rStyle w:val="Hyperlink"/>
                <w:noProof/>
              </w:rPr>
              <w:t>MENSTRUAL BLOOD</w:t>
            </w:r>
            <w:r>
              <w:rPr>
                <w:noProof/>
                <w:webHidden/>
              </w:rPr>
              <w:tab/>
            </w:r>
            <w:r>
              <w:rPr>
                <w:noProof/>
                <w:webHidden/>
              </w:rPr>
              <w:fldChar w:fldCharType="begin"/>
            </w:r>
            <w:r>
              <w:rPr>
                <w:noProof/>
                <w:webHidden/>
              </w:rPr>
              <w:instrText xml:space="preserve"> PAGEREF _Toc489978336 \h </w:instrText>
            </w:r>
            <w:r>
              <w:rPr>
                <w:noProof/>
                <w:webHidden/>
              </w:rPr>
            </w:r>
            <w:r>
              <w:rPr>
                <w:noProof/>
                <w:webHidden/>
              </w:rPr>
              <w:fldChar w:fldCharType="separate"/>
            </w:r>
            <w:r>
              <w:rPr>
                <w:noProof/>
                <w:webHidden/>
              </w:rPr>
              <w:t>20</w:t>
            </w:r>
            <w:r>
              <w:rPr>
                <w:noProof/>
                <w:webHidden/>
              </w:rPr>
              <w:fldChar w:fldCharType="end"/>
            </w:r>
          </w:hyperlink>
        </w:p>
        <w:p w14:paraId="248F8C1A" w14:textId="49BCB0A8" w:rsidR="00CF4B57" w:rsidRDefault="00CF4B57">
          <w:pPr>
            <w:pStyle w:val="TOC1"/>
            <w:tabs>
              <w:tab w:val="right" w:leader="dot" w:pos="10070"/>
            </w:tabs>
            <w:rPr>
              <w:rFonts w:asciiTheme="minorHAnsi" w:eastAsiaTheme="minorEastAsia" w:hAnsiTheme="minorHAnsi"/>
              <w:noProof/>
            </w:rPr>
          </w:pPr>
          <w:hyperlink w:anchor="_Toc489978337" w:history="1">
            <w:r w:rsidRPr="003B0A17">
              <w:rPr>
                <w:rStyle w:val="Hyperlink"/>
                <w:noProof/>
              </w:rPr>
              <w:t>SWEAT, TEARS, SALIVA, &amp; BREAST MILK</w:t>
            </w:r>
            <w:r w:rsidRPr="003B0A17">
              <w:rPr>
                <w:rStyle w:val="Hyperlink"/>
                <w:noProof/>
                <w:vertAlign w:val="superscript"/>
              </w:rPr>
              <w:t>1</w:t>
            </w:r>
            <w:r>
              <w:rPr>
                <w:noProof/>
                <w:webHidden/>
              </w:rPr>
              <w:tab/>
            </w:r>
            <w:r>
              <w:rPr>
                <w:noProof/>
                <w:webHidden/>
              </w:rPr>
              <w:fldChar w:fldCharType="begin"/>
            </w:r>
            <w:r>
              <w:rPr>
                <w:noProof/>
                <w:webHidden/>
              </w:rPr>
              <w:instrText xml:space="preserve"> PAGEREF _Toc489978337 \h </w:instrText>
            </w:r>
            <w:r>
              <w:rPr>
                <w:noProof/>
                <w:webHidden/>
              </w:rPr>
            </w:r>
            <w:r>
              <w:rPr>
                <w:noProof/>
                <w:webHidden/>
              </w:rPr>
              <w:fldChar w:fldCharType="separate"/>
            </w:r>
            <w:r>
              <w:rPr>
                <w:noProof/>
                <w:webHidden/>
              </w:rPr>
              <w:t>20</w:t>
            </w:r>
            <w:r>
              <w:rPr>
                <w:noProof/>
                <w:webHidden/>
              </w:rPr>
              <w:fldChar w:fldCharType="end"/>
            </w:r>
          </w:hyperlink>
        </w:p>
        <w:p w14:paraId="31FE81CF" w14:textId="42642E8D" w:rsidR="00CF4B57" w:rsidRDefault="00CF4B57">
          <w:pPr>
            <w:pStyle w:val="TOC1"/>
            <w:tabs>
              <w:tab w:val="right" w:leader="dot" w:pos="10070"/>
            </w:tabs>
            <w:rPr>
              <w:rFonts w:asciiTheme="minorHAnsi" w:eastAsiaTheme="minorEastAsia" w:hAnsiTheme="minorHAnsi"/>
              <w:noProof/>
            </w:rPr>
          </w:pPr>
          <w:hyperlink w:anchor="_Toc489978338" w:history="1">
            <w:r w:rsidRPr="003B0A17">
              <w:rPr>
                <w:rStyle w:val="Hyperlink"/>
                <w:rFonts w:cs="Arial"/>
                <w:noProof/>
              </w:rPr>
              <w:t>SOP for Ebola Virus Persistence Study – Delivery of Test Results</w:t>
            </w:r>
            <w:r>
              <w:rPr>
                <w:noProof/>
                <w:webHidden/>
              </w:rPr>
              <w:tab/>
            </w:r>
            <w:r>
              <w:rPr>
                <w:noProof/>
                <w:webHidden/>
              </w:rPr>
              <w:fldChar w:fldCharType="begin"/>
            </w:r>
            <w:r>
              <w:rPr>
                <w:noProof/>
                <w:webHidden/>
              </w:rPr>
              <w:instrText xml:space="preserve"> PAGEREF _Toc489978338 \h </w:instrText>
            </w:r>
            <w:r>
              <w:rPr>
                <w:noProof/>
                <w:webHidden/>
              </w:rPr>
            </w:r>
            <w:r>
              <w:rPr>
                <w:noProof/>
                <w:webHidden/>
              </w:rPr>
              <w:fldChar w:fldCharType="separate"/>
            </w:r>
            <w:r>
              <w:rPr>
                <w:noProof/>
                <w:webHidden/>
              </w:rPr>
              <w:t>20</w:t>
            </w:r>
            <w:r>
              <w:rPr>
                <w:noProof/>
                <w:webHidden/>
              </w:rPr>
              <w:fldChar w:fldCharType="end"/>
            </w:r>
          </w:hyperlink>
        </w:p>
        <w:p w14:paraId="0BC6BD2A" w14:textId="0D55C1AE" w:rsidR="00CF4B57" w:rsidRDefault="00CF4B57">
          <w:pPr>
            <w:pStyle w:val="TOC1"/>
            <w:tabs>
              <w:tab w:val="right" w:leader="dot" w:pos="10070"/>
            </w:tabs>
            <w:rPr>
              <w:rFonts w:asciiTheme="minorHAnsi" w:eastAsiaTheme="minorEastAsia" w:hAnsiTheme="minorHAnsi"/>
              <w:noProof/>
            </w:rPr>
          </w:pPr>
          <w:hyperlink w:anchor="_Toc489978339" w:history="1">
            <w:r w:rsidRPr="003B0A17">
              <w:rPr>
                <w:rStyle w:val="Hyperlink"/>
                <w:noProof/>
              </w:rPr>
              <w:t>VAGINAL FLUID</w:t>
            </w:r>
            <w:r w:rsidRPr="003B0A17">
              <w:rPr>
                <w:rStyle w:val="Hyperlink"/>
                <w:b/>
                <w:noProof/>
              </w:rPr>
              <w:t xml:space="preserve">, </w:t>
            </w:r>
            <w:r w:rsidRPr="003B0A17">
              <w:rPr>
                <w:rStyle w:val="Hyperlink"/>
                <w:noProof/>
              </w:rPr>
              <w:t>RECTAL FLUID</w:t>
            </w:r>
            <w:r w:rsidRPr="003B0A17">
              <w:rPr>
                <w:rStyle w:val="Hyperlink"/>
                <w:b/>
                <w:noProof/>
              </w:rPr>
              <w:t>,</w:t>
            </w:r>
            <w:r>
              <w:rPr>
                <w:noProof/>
                <w:webHidden/>
              </w:rPr>
              <w:tab/>
            </w:r>
            <w:r>
              <w:rPr>
                <w:noProof/>
                <w:webHidden/>
              </w:rPr>
              <w:fldChar w:fldCharType="begin"/>
            </w:r>
            <w:r>
              <w:rPr>
                <w:noProof/>
                <w:webHidden/>
              </w:rPr>
              <w:instrText xml:space="preserve"> PAGEREF _Toc489978339 \h </w:instrText>
            </w:r>
            <w:r>
              <w:rPr>
                <w:noProof/>
                <w:webHidden/>
              </w:rPr>
            </w:r>
            <w:r>
              <w:rPr>
                <w:noProof/>
                <w:webHidden/>
              </w:rPr>
              <w:fldChar w:fldCharType="separate"/>
            </w:r>
            <w:r>
              <w:rPr>
                <w:noProof/>
                <w:webHidden/>
              </w:rPr>
              <w:t>24</w:t>
            </w:r>
            <w:r>
              <w:rPr>
                <w:noProof/>
                <w:webHidden/>
              </w:rPr>
              <w:fldChar w:fldCharType="end"/>
            </w:r>
          </w:hyperlink>
        </w:p>
        <w:p w14:paraId="6253BB5D" w14:textId="5497E04B" w:rsidR="00CF4B57" w:rsidRDefault="00CF4B57">
          <w:pPr>
            <w:pStyle w:val="TOC1"/>
            <w:tabs>
              <w:tab w:val="right" w:leader="dot" w:pos="10070"/>
            </w:tabs>
            <w:rPr>
              <w:rFonts w:asciiTheme="minorHAnsi" w:eastAsiaTheme="minorEastAsia" w:hAnsiTheme="minorHAnsi"/>
              <w:noProof/>
            </w:rPr>
          </w:pPr>
          <w:hyperlink w:anchor="_Toc489978340" w:history="1">
            <w:r w:rsidRPr="003B0A17">
              <w:rPr>
                <w:rStyle w:val="Hyperlink"/>
                <w:noProof/>
              </w:rPr>
              <w:t>URINE</w:t>
            </w:r>
            <w:r w:rsidRPr="003B0A17">
              <w:rPr>
                <w:rStyle w:val="Hyperlink"/>
                <w:b/>
                <w:noProof/>
              </w:rPr>
              <w:t xml:space="preserve"> </w:t>
            </w:r>
            <w:r w:rsidRPr="003B0A17">
              <w:rPr>
                <w:rStyle w:val="Hyperlink"/>
                <w:noProof/>
              </w:rPr>
              <w:t>&amp;</w:t>
            </w:r>
            <w:r w:rsidRPr="003B0A17">
              <w:rPr>
                <w:rStyle w:val="Hyperlink"/>
                <w:b/>
                <w:noProof/>
              </w:rPr>
              <w:t xml:space="preserve"> </w:t>
            </w:r>
            <w:r w:rsidRPr="003B0A17">
              <w:rPr>
                <w:rStyle w:val="Hyperlink"/>
                <w:noProof/>
              </w:rPr>
              <w:t>MENSTRUAL BLOOD</w:t>
            </w:r>
            <w:r w:rsidRPr="003B0A17">
              <w:rPr>
                <w:rStyle w:val="Hyperlink"/>
                <w:noProof/>
                <w:vertAlign w:val="superscript"/>
              </w:rPr>
              <w:t>1</w:t>
            </w:r>
            <w:r>
              <w:rPr>
                <w:noProof/>
                <w:webHidden/>
              </w:rPr>
              <w:tab/>
            </w:r>
            <w:r>
              <w:rPr>
                <w:noProof/>
                <w:webHidden/>
              </w:rPr>
              <w:fldChar w:fldCharType="begin"/>
            </w:r>
            <w:r>
              <w:rPr>
                <w:noProof/>
                <w:webHidden/>
              </w:rPr>
              <w:instrText xml:space="preserve"> PAGEREF _Toc489978340 \h </w:instrText>
            </w:r>
            <w:r>
              <w:rPr>
                <w:noProof/>
                <w:webHidden/>
              </w:rPr>
            </w:r>
            <w:r>
              <w:rPr>
                <w:noProof/>
                <w:webHidden/>
              </w:rPr>
              <w:fldChar w:fldCharType="separate"/>
            </w:r>
            <w:r>
              <w:rPr>
                <w:noProof/>
                <w:webHidden/>
              </w:rPr>
              <w:t>24</w:t>
            </w:r>
            <w:r>
              <w:rPr>
                <w:noProof/>
                <w:webHidden/>
              </w:rPr>
              <w:fldChar w:fldCharType="end"/>
            </w:r>
          </w:hyperlink>
        </w:p>
        <w:p w14:paraId="4147C716" w14:textId="6BE26266" w:rsidR="00CF4B57" w:rsidRDefault="00CF4B57">
          <w:pPr>
            <w:pStyle w:val="TOC1"/>
            <w:tabs>
              <w:tab w:val="right" w:leader="dot" w:pos="10070"/>
            </w:tabs>
            <w:rPr>
              <w:rFonts w:asciiTheme="minorHAnsi" w:eastAsiaTheme="minorEastAsia" w:hAnsiTheme="minorHAnsi"/>
              <w:noProof/>
            </w:rPr>
          </w:pPr>
          <w:hyperlink w:anchor="_Toc489978341" w:history="1">
            <w:r w:rsidRPr="003B0A17">
              <w:rPr>
                <w:rStyle w:val="Hyperlink"/>
                <w:rFonts w:cs="Arial"/>
                <w:noProof/>
              </w:rPr>
              <w:t>SOP for Ebola Virus Persistence Study - Post-test Counselling</w:t>
            </w:r>
            <w:r>
              <w:rPr>
                <w:noProof/>
                <w:webHidden/>
              </w:rPr>
              <w:tab/>
            </w:r>
            <w:r>
              <w:rPr>
                <w:noProof/>
                <w:webHidden/>
              </w:rPr>
              <w:fldChar w:fldCharType="begin"/>
            </w:r>
            <w:r>
              <w:rPr>
                <w:noProof/>
                <w:webHidden/>
              </w:rPr>
              <w:instrText xml:space="preserve"> PAGEREF _Toc489978341 \h </w:instrText>
            </w:r>
            <w:r>
              <w:rPr>
                <w:noProof/>
                <w:webHidden/>
              </w:rPr>
            </w:r>
            <w:r>
              <w:rPr>
                <w:noProof/>
                <w:webHidden/>
              </w:rPr>
              <w:fldChar w:fldCharType="separate"/>
            </w:r>
            <w:r>
              <w:rPr>
                <w:noProof/>
                <w:webHidden/>
              </w:rPr>
              <w:t>24</w:t>
            </w:r>
            <w:r>
              <w:rPr>
                <w:noProof/>
                <w:webHidden/>
              </w:rPr>
              <w:fldChar w:fldCharType="end"/>
            </w:r>
          </w:hyperlink>
        </w:p>
        <w:p w14:paraId="79AD6AD5" w14:textId="4385D079" w:rsidR="00CF4B57" w:rsidRDefault="00CF4B57">
          <w:pPr>
            <w:pStyle w:val="TOC1"/>
            <w:tabs>
              <w:tab w:val="right" w:leader="dot" w:pos="10070"/>
            </w:tabs>
            <w:rPr>
              <w:rFonts w:asciiTheme="minorHAnsi" w:eastAsiaTheme="minorEastAsia" w:hAnsiTheme="minorHAnsi"/>
              <w:noProof/>
            </w:rPr>
          </w:pPr>
          <w:hyperlink w:anchor="_Toc489978342" w:history="1">
            <w:r w:rsidRPr="003B0A17">
              <w:rPr>
                <w:rStyle w:val="Hyperlink"/>
                <w:noProof/>
              </w:rPr>
              <w:t>SWEAT</w:t>
            </w:r>
            <w:r>
              <w:rPr>
                <w:noProof/>
                <w:webHidden/>
              </w:rPr>
              <w:tab/>
            </w:r>
            <w:r>
              <w:rPr>
                <w:noProof/>
                <w:webHidden/>
              </w:rPr>
              <w:fldChar w:fldCharType="begin"/>
            </w:r>
            <w:r>
              <w:rPr>
                <w:noProof/>
                <w:webHidden/>
              </w:rPr>
              <w:instrText xml:space="preserve"> PAGEREF _Toc489978342 \h </w:instrText>
            </w:r>
            <w:r>
              <w:rPr>
                <w:noProof/>
                <w:webHidden/>
              </w:rPr>
            </w:r>
            <w:r>
              <w:rPr>
                <w:noProof/>
                <w:webHidden/>
              </w:rPr>
              <w:fldChar w:fldCharType="separate"/>
            </w:r>
            <w:r>
              <w:rPr>
                <w:noProof/>
                <w:webHidden/>
              </w:rPr>
              <w:t>32</w:t>
            </w:r>
            <w:r>
              <w:rPr>
                <w:noProof/>
                <w:webHidden/>
              </w:rPr>
              <w:fldChar w:fldCharType="end"/>
            </w:r>
          </w:hyperlink>
        </w:p>
        <w:p w14:paraId="0CE87766" w14:textId="0D2524DC" w:rsidR="00CF4B57" w:rsidRDefault="00CF4B57">
          <w:pPr>
            <w:pStyle w:val="TOC1"/>
            <w:tabs>
              <w:tab w:val="right" w:leader="dot" w:pos="10070"/>
            </w:tabs>
            <w:rPr>
              <w:rFonts w:asciiTheme="minorHAnsi" w:eastAsiaTheme="minorEastAsia" w:hAnsiTheme="minorHAnsi"/>
              <w:noProof/>
            </w:rPr>
          </w:pPr>
          <w:hyperlink w:anchor="_Toc489978343" w:history="1">
            <w:r w:rsidRPr="003B0A17">
              <w:rPr>
                <w:rStyle w:val="Hyperlink"/>
                <w:rFonts w:cs="Arial"/>
                <w:noProof/>
              </w:rPr>
              <w:t>SOP for Ebola Virus Persistence Study - Post-test Counselling</w:t>
            </w:r>
            <w:r>
              <w:rPr>
                <w:noProof/>
                <w:webHidden/>
              </w:rPr>
              <w:tab/>
            </w:r>
            <w:r>
              <w:rPr>
                <w:noProof/>
                <w:webHidden/>
              </w:rPr>
              <w:fldChar w:fldCharType="begin"/>
            </w:r>
            <w:r>
              <w:rPr>
                <w:noProof/>
                <w:webHidden/>
              </w:rPr>
              <w:instrText xml:space="preserve"> PAGEREF _Toc489978343 \h </w:instrText>
            </w:r>
            <w:r>
              <w:rPr>
                <w:noProof/>
                <w:webHidden/>
              </w:rPr>
            </w:r>
            <w:r>
              <w:rPr>
                <w:noProof/>
                <w:webHidden/>
              </w:rPr>
              <w:fldChar w:fldCharType="separate"/>
            </w:r>
            <w:r>
              <w:rPr>
                <w:noProof/>
                <w:webHidden/>
              </w:rPr>
              <w:t>32</w:t>
            </w:r>
            <w:r>
              <w:rPr>
                <w:noProof/>
                <w:webHidden/>
              </w:rPr>
              <w:fldChar w:fldCharType="end"/>
            </w:r>
          </w:hyperlink>
        </w:p>
        <w:p w14:paraId="4D394E02" w14:textId="6F9C7E7D" w:rsidR="00CF4B57" w:rsidRDefault="00CF4B57">
          <w:pPr>
            <w:pStyle w:val="TOC1"/>
            <w:tabs>
              <w:tab w:val="right" w:leader="dot" w:pos="10070"/>
            </w:tabs>
            <w:rPr>
              <w:rFonts w:asciiTheme="minorHAnsi" w:eastAsiaTheme="minorEastAsia" w:hAnsiTheme="minorHAnsi"/>
              <w:noProof/>
            </w:rPr>
          </w:pPr>
          <w:hyperlink w:anchor="_Toc489978344" w:history="1">
            <w:r w:rsidRPr="003B0A17">
              <w:rPr>
                <w:rStyle w:val="Hyperlink"/>
                <w:noProof/>
              </w:rPr>
              <w:t>SALIVA</w:t>
            </w:r>
            <w:r>
              <w:rPr>
                <w:noProof/>
                <w:webHidden/>
              </w:rPr>
              <w:tab/>
            </w:r>
            <w:r>
              <w:rPr>
                <w:noProof/>
                <w:webHidden/>
              </w:rPr>
              <w:fldChar w:fldCharType="begin"/>
            </w:r>
            <w:r>
              <w:rPr>
                <w:noProof/>
                <w:webHidden/>
              </w:rPr>
              <w:instrText xml:space="preserve"> PAGEREF _Toc489978344 \h </w:instrText>
            </w:r>
            <w:r>
              <w:rPr>
                <w:noProof/>
                <w:webHidden/>
              </w:rPr>
            </w:r>
            <w:r>
              <w:rPr>
                <w:noProof/>
                <w:webHidden/>
              </w:rPr>
              <w:fldChar w:fldCharType="separate"/>
            </w:r>
            <w:r>
              <w:rPr>
                <w:noProof/>
                <w:webHidden/>
              </w:rPr>
              <w:t>40</w:t>
            </w:r>
            <w:r>
              <w:rPr>
                <w:noProof/>
                <w:webHidden/>
              </w:rPr>
              <w:fldChar w:fldCharType="end"/>
            </w:r>
          </w:hyperlink>
        </w:p>
        <w:p w14:paraId="2A728748" w14:textId="4C1EB4CF" w:rsidR="00CF4B57" w:rsidRDefault="00CF4B57">
          <w:pPr>
            <w:pStyle w:val="TOC1"/>
            <w:tabs>
              <w:tab w:val="right" w:leader="dot" w:pos="10070"/>
            </w:tabs>
            <w:rPr>
              <w:rFonts w:asciiTheme="minorHAnsi" w:eastAsiaTheme="minorEastAsia" w:hAnsiTheme="minorHAnsi"/>
              <w:noProof/>
            </w:rPr>
          </w:pPr>
          <w:hyperlink w:anchor="_Toc489978345" w:history="1">
            <w:r w:rsidRPr="003B0A17">
              <w:rPr>
                <w:rStyle w:val="Hyperlink"/>
                <w:rFonts w:cs="Arial"/>
                <w:noProof/>
              </w:rPr>
              <w:t>SOP for Ebola Virus Persistence Study - Post-test Counselling</w:t>
            </w:r>
            <w:r>
              <w:rPr>
                <w:noProof/>
                <w:webHidden/>
              </w:rPr>
              <w:tab/>
            </w:r>
            <w:r>
              <w:rPr>
                <w:noProof/>
                <w:webHidden/>
              </w:rPr>
              <w:fldChar w:fldCharType="begin"/>
            </w:r>
            <w:r>
              <w:rPr>
                <w:noProof/>
                <w:webHidden/>
              </w:rPr>
              <w:instrText xml:space="preserve"> PAGEREF _Toc489978345 \h </w:instrText>
            </w:r>
            <w:r>
              <w:rPr>
                <w:noProof/>
                <w:webHidden/>
              </w:rPr>
            </w:r>
            <w:r>
              <w:rPr>
                <w:noProof/>
                <w:webHidden/>
              </w:rPr>
              <w:fldChar w:fldCharType="separate"/>
            </w:r>
            <w:r>
              <w:rPr>
                <w:noProof/>
                <w:webHidden/>
              </w:rPr>
              <w:t>40</w:t>
            </w:r>
            <w:r>
              <w:rPr>
                <w:noProof/>
                <w:webHidden/>
              </w:rPr>
              <w:fldChar w:fldCharType="end"/>
            </w:r>
          </w:hyperlink>
        </w:p>
        <w:p w14:paraId="06BCA5DC" w14:textId="5AF8250A" w:rsidR="00CF4B57" w:rsidRDefault="00CF4B57">
          <w:pPr>
            <w:pStyle w:val="TOC1"/>
            <w:tabs>
              <w:tab w:val="right" w:leader="dot" w:pos="10070"/>
            </w:tabs>
            <w:rPr>
              <w:rFonts w:asciiTheme="minorHAnsi" w:eastAsiaTheme="minorEastAsia" w:hAnsiTheme="minorHAnsi"/>
              <w:noProof/>
            </w:rPr>
          </w:pPr>
          <w:hyperlink w:anchor="_Toc489978346" w:history="1">
            <w:r w:rsidRPr="003B0A17">
              <w:rPr>
                <w:rStyle w:val="Hyperlink"/>
                <w:noProof/>
              </w:rPr>
              <w:t>TEARS</w:t>
            </w:r>
            <w:r>
              <w:rPr>
                <w:noProof/>
                <w:webHidden/>
              </w:rPr>
              <w:tab/>
            </w:r>
            <w:r>
              <w:rPr>
                <w:noProof/>
                <w:webHidden/>
              </w:rPr>
              <w:fldChar w:fldCharType="begin"/>
            </w:r>
            <w:r>
              <w:rPr>
                <w:noProof/>
                <w:webHidden/>
              </w:rPr>
              <w:instrText xml:space="preserve"> PAGEREF _Toc489978346 \h </w:instrText>
            </w:r>
            <w:r>
              <w:rPr>
                <w:noProof/>
                <w:webHidden/>
              </w:rPr>
            </w:r>
            <w:r>
              <w:rPr>
                <w:noProof/>
                <w:webHidden/>
              </w:rPr>
              <w:fldChar w:fldCharType="separate"/>
            </w:r>
            <w:r>
              <w:rPr>
                <w:noProof/>
                <w:webHidden/>
              </w:rPr>
              <w:t>49</w:t>
            </w:r>
            <w:r>
              <w:rPr>
                <w:noProof/>
                <w:webHidden/>
              </w:rPr>
              <w:fldChar w:fldCharType="end"/>
            </w:r>
          </w:hyperlink>
        </w:p>
        <w:p w14:paraId="0E338E17" w14:textId="1284230B" w:rsidR="00CF4B57" w:rsidRDefault="00CF4B57">
          <w:pPr>
            <w:pStyle w:val="TOC1"/>
            <w:tabs>
              <w:tab w:val="right" w:leader="dot" w:pos="10070"/>
            </w:tabs>
            <w:rPr>
              <w:rFonts w:asciiTheme="minorHAnsi" w:eastAsiaTheme="minorEastAsia" w:hAnsiTheme="minorHAnsi"/>
              <w:noProof/>
            </w:rPr>
          </w:pPr>
          <w:hyperlink w:anchor="_Toc489978347" w:history="1">
            <w:r w:rsidRPr="003B0A17">
              <w:rPr>
                <w:rStyle w:val="Hyperlink"/>
                <w:rFonts w:cs="Arial"/>
                <w:noProof/>
              </w:rPr>
              <w:t>SOP for Ebola Virus Persistence Study - Post-test Counselling</w:t>
            </w:r>
            <w:r>
              <w:rPr>
                <w:noProof/>
                <w:webHidden/>
              </w:rPr>
              <w:tab/>
            </w:r>
            <w:r>
              <w:rPr>
                <w:noProof/>
                <w:webHidden/>
              </w:rPr>
              <w:fldChar w:fldCharType="begin"/>
            </w:r>
            <w:r>
              <w:rPr>
                <w:noProof/>
                <w:webHidden/>
              </w:rPr>
              <w:instrText xml:space="preserve"> PAGEREF _Toc489978347 \h </w:instrText>
            </w:r>
            <w:r>
              <w:rPr>
                <w:noProof/>
                <w:webHidden/>
              </w:rPr>
            </w:r>
            <w:r>
              <w:rPr>
                <w:noProof/>
                <w:webHidden/>
              </w:rPr>
              <w:fldChar w:fldCharType="separate"/>
            </w:r>
            <w:r>
              <w:rPr>
                <w:noProof/>
                <w:webHidden/>
              </w:rPr>
              <w:t>49</w:t>
            </w:r>
            <w:r>
              <w:rPr>
                <w:noProof/>
                <w:webHidden/>
              </w:rPr>
              <w:fldChar w:fldCharType="end"/>
            </w:r>
          </w:hyperlink>
        </w:p>
        <w:p w14:paraId="6ADEBF6D" w14:textId="63123818" w:rsidR="00CF4B57" w:rsidRDefault="00CF4B57">
          <w:pPr>
            <w:pStyle w:val="TOC1"/>
            <w:tabs>
              <w:tab w:val="right" w:leader="dot" w:pos="10070"/>
            </w:tabs>
            <w:rPr>
              <w:rFonts w:asciiTheme="minorHAnsi" w:eastAsiaTheme="minorEastAsia" w:hAnsiTheme="minorHAnsi"/>
              <w:noProof/>
            </w:rPr>
          </w:pPr>
          <w:hyperlink w:anchor="_Toc489978348" w:history="1">
            <w:r w:rsidRPr="003B0A17">
              <w:rPr>
                <w:rStyle w:val="Hyperlink"/>
                <w:noProof/>
              </w:rPr>
              <w:t>BREAST MILK</w:t>
            </w:r>
            <w:r>
              <w:rPr>
                <w:noProof/>
                <w:webHidden/>
              </w:rPr>
              <w:tab/>
            </w:r>
            <w:r>
              <w:rPr>
                <w:noProof/>
                <w:webHidden/>
              </w:rPr>
              <w:fldChar w:fldCharType="begin"/>
            </w:r>
            <w:r>
              <w:rPr>
                <w:noProof/>
                <w:webHidden/>
              </w:rPr>
              <w:instrText xml:space="preserve"> PAGEREF _Toc489978348 \h </w:instrText>
            </w:r>
            <w:r>
              <w:rPr>
                <w:noProof/>
                <w:webHidden/>
              </w:rPr>
            </w:r>
            <w:r>
              <w:rPr>
                <w:noProof/>
                <w:webHidden/>
              </w:rPr>
              <w:fldChar w:fldCharType="separate"/>
            </w:r>
            <w:r>
              <w:rPr>
                <w:noProof/>
                <w:webHidden/>
              </w:rPr>
              <w:t>54</w:t>
            </w:r>
            <w:r>
              <w:rPr>
                <w:noProof/>
                <w:webHidden/>
              </w:rPr>
              <w:fldChar w:fldCharType="end"/>
            </w:r>
          </w:hyperlink>
        </w:p>
        <w:p w14:paraId="7E62A5D7" w14:textId="3CB896C9" w:rsidR="00CF4B57" w:rsidRDefault="00CF4B57">
          <w:pPr>
            <w:pStyle w:val="TOC1"/>
            <w:tabs>
              <w:tab w:val="right" w:leader="dot" w:pos="10070"/>
            </w:tabs>
            <w:rPr>
              <w:rFonts w:asciiTheme="minorHAnsi" w:eastAsiaTheme="minorEastAsia" w:hAnsiTheme="minorHAnsi"/>
              <w:noProof/>
            </w:rPr>
          </w:pPr>
          <w:hyperlink w:anchor="_Toc489978349" w:history="1">
            <w:r w:rsidRPr="003B0A17">
              <w:rPr>
                <w:rStyle w:val="Hyperlink"/>
                <w:rFonts w:cs="Arial"/>
                <w:noProof/>
              </w:rPr>
              <w:t>SOP for Ebola Virus Persistence Study - Post-test Counselling</w:t>
            </w:r>
            <w:r>
              <w:rPr>
                <w:noProof/>
                <w:webHidden/>
              </w:rPr>
              <w:tab/>
            </w:r>
            <w:r>
              <w:rPr>
                <w:noProof/>
                <w:webHidden/>
              </w:rPr>
              <w:fldChar w:fldCharType="begin"/>
            </w:r>
            <w:r>
              <w:rPr>
                <w:noProof/>
                <w:webHidden/>
              </w:rPr>
              <w:instrText xml:space="preserve"> PAGEREF _Toc489978349 \h </w:instrText>
            </w:r>
            <w:r>
              <w:rPr>
                <w:noProof/>
                <w:webHidden/>
              </w:rPr>
            </w:r>
            <w:r>
              <w:rPr>
                <w:noProof/>
                <w:webHidden/>
              </w:rPr>
              <w:fldChar w:fldCharType="separate"/>
            </w:r>
            <w:r>
              <w:rPr>
                <w:noProof/>
                <w:webHidden/>
              </w:rPr>
              <w:t>54</w:t>
            </w:r>
            <w:r>
              <w:rPr>
                <w:noProof/>
                <w:webHidden/>
              </w:rPr>
              <w:fldChar w:fldCharType="end"/>
            </w:r>
          </w:hyperlink>
        </w:p>
        <w:p w14:paraId="29812304" w14:textId="38A87DAC" w:rsidR="00CF4B57" w:rsidRDefault="00CF4B57">
          <w:pPr>
            <w:pStyle w:val="TOC1"/>
            <w:tabs>
              <w:tab w:val="right" w:leader="dot" w:pos="10070"/>
            </w:tabs>
            <w:rPr>
              <w:rFonts w:asciiTheme="minorHAnsi" w:eastAsiaTheme="minorEastAsia" w:hAnsiTheme="minorHAnsi"/>
              <w:noProof/>
            </w:rPr>
          </w:pPr>
          <w:hyperlink w:anchor="_Toc489978350" w:history="1">
            <w:r w:rsidRPr="003B0A17">
              <w:rPr>
                <w:rStyle w:val="Hyperlink"/>
                <w:noProof/>
              </w:rPr>
              <w:t>Appendix 1: IPC Guidance</w:t>
            </w:r>
            <w:r>
              <w:rPr>
                <w:noProof/>
                <w:webHidden/>
              </w:rPr>
              <w:tab/>
            </w:r>
            <w:r>
              <w:rPr>
                <w:noProof/>
                <w:webHidden/>
              </w:rPr>
              <w:fldChar w:fldCharType="begin"/>
            </w:r>
            <w:r>
              <w:rPr>
                <w:noProof/>
                <w:webHidden/>
              </w:rPr>
              <w:instrText xml:space="preserve"> PAGEREF _Toc489978350 \h </w:instrText>
            </w:r>
            <w:r>
              <w:rPr>
                <w:noProof/>
                <w:webHidden/>
              </w:rPr>
            </w:r>
            <w:r>
              <w:rPr>
                <w:noProof/>
                <w:webHidden/>
              </w:rPr>
              <w:fldChar w:fldCharType="separate"/>
            </w:r>
            <w:r>
              <w:rPr>
                <w:noProof/>
                <w:webHidden/>
              </w:rPr>
              <w:t>62</w:t>
            </w:r>
            <w:r>
              <w:rPr>
                <w:noProof/>
                <w:webHidden/>
              </w:rPr>
              <w:fldChar w:fldCharType="end"/>
            </w:r>
          </w:hyperlink>
        </w:p>
        <w:p w14:paraId="5A29184F" w14:textId="0FEA755A" w:rsidR="00CF4B57" w:rsidRDefault="00CF4B57">
          <w:pPr>
            <w:pStyle w:val="TOC1"/>
            <w:tabs>
              <w:tab w:val="right" w:leader="dot" w:pos="10070"/>
            </w:tabs>
            <w:rPr>
              <w:rFonts w:asciiTheme="minorHAnsi" w:eastAsiaTheme="minorEastAsia" w:hAnsiTheme="minorHAnsi"/>
              <w:noProof/>
            </w:rPr>
          </w:pPr>
          <w:hyperlink w:anchor="_Toc489978351" w:history="1">
            <w:r w:rsidRPr="003B0A17">
              <w:rPr>
                <w:rStyle w:val="Hyperlink"/>
                <w:noProof/>
              </w:rPr>
              <w:t>Appendix 2: Mango Tree Analogy for qRT-PCR Results</w:t>
            </w:r>
            <w:r>
              <w:rPr>
                <w:noProof/>
                <w:webHidden/>
              </w:rPr>
              <w:tab/>
            </w:r>
            <w:r>
              <w:rPr>
                <w:noProof/>
                <w:webHidden/>
              </w:rPr>
              <w:fldChar w:fldCharType="begin"/>
            </w:r>
            <w:r>
              <w:rPr>
                <w:noProof/>
                <w:webHidden/>
              </w:rPr>
              <w:instrText xml:space="preserve"> PAGEREF _Toc489978351 \h </w:instrText>
            </w:r>
            <w:r>
              <w:rPr>
                <w:noProof/>
                <w:webHidden/>
              </w:rPr>
            </w:r>
            <w:r>
              <w:rPr>
                <w:noProof/>
                <w:webHidden/>
              </w:rPr>
              <w:fldChar w:fldCharType="separate"/>
            </w:r>
            <w:r>
              <w:rPr>
                <w:noProof/>
                <w:webHidden/>
              </w:rPr>
              <w:t>65</w:t>
            </w:r>
            <w:r>
              <w:rPr>
                <w:noProof/>
                <w:webHidden/>
              </w:rPr>
              <w:fldChar w:fldCharType="end"/>
            </w:r>
          </w:hyperlink>
        </w:p>
        <w:p w14:paraId="75966FF4" w14:textId="384ADCB6" w:rsidR="00CF4B57" w:rsidRDefault="00CF4B57">
          <w:pPr>
            <w:pStyle w:val="TOC1"/>
            <w:tabs>
              <w:tab w:val="right" w:leader="dot" w:pos="10070"/>
            </w:tabs>
            <w:rPr>
              <w:rFonts w:asciiTheme="minorHAnsi" w:eastAsiaTheme="minorEastAsia" w:hAnsiTheme="minorHAnsi"/>
              <w:noProof/>
            </w:rPr>
          </w:pPr>
          <w:hyperlink w:anchor="_Toc489978352" w:history="1">
            <w:r w:rsidRPr="003B0A17">
              <w:rPr>
                <w:rStyle w:val="Hyperlink"/>
                <w:noProof/>
              </w:rPr>
              <w:t>Appendix 3: Condom Demonstration</w:t>
            </w:r>
            <w:r>
              <w:rPr>
                <w:noProof/>
                <w:webHidden/>
              </w:rPr>
              <w:tab/>
            </w:r>
            <w:r>
              <w:rPr>
                <w:noProof/>
                <w:webHidden/>
              </w:rPr>
              <w:fldChar w:fldCharType="begin"/>
            </w:r>
            <w:r>
              <w:rPr>
                <w:noProof/>
                <w:webHidden/>
              </w:rPr>
              <w:instrText xml:space="preserve"> PAGEREF _Toc489978352 \h </w:instrText>
            </w:r>
            <w:r>
              <w:rPr>
                <w:noProof/>
                <w:webHidden/>
              </w:rPr>
            </w:r>
            <w:r>
              <w:rPr>
                <w:noProof/>
                <w:webHidden/>
              </w:rPr>
              <w:fldChar w:fldCharType="separate"/>
            </w:r>
            <w:r>
              <w:rPr>
                <w:noProof/>
                <w:webHidden/>
              </w:rPr>
              <w:t>66</w:t>
            </w:r>
            <w:r>
              <w:rPr>
                <w:noProof/>
                <w:webHidden/>
              </w:rPr>
              <w:fldChar w:fldCharType="end"/>
            </w:r>
          </w:hyperlink>
        </w:p>
        <w:p w14:paraId="2751DB01" w14:textId="0EA21EDC" w:rsidR="00CF4B57" w:rsidRDefault="00CF4B57">
          <w:pPr>
            <w:pStyle w:val="TOC1"/>
            <w:tabs>
              <w:tab w:val="right" w:leader="dot" w:pos="10070"/>
            </w:tabs>
            <w:rPr>
              <w:rFonts w:asciiTheme="minorHAnsi" w:eastAsiaTheme="minorEastAsia" w:hAnsiTheme="minorHAnsi"/>
              <w:noProof/>
            </w:rPr>
          </w:pPr>
          <w:hyperlink w:anchor="_Toc489978353" w:history="1">
            <w:r w:rsidRPr="003B0A17">
              <w:rPr>
                <w:rStyle w:val="Hyperlink"/>
                <w:noProof/>
              </w:rPr>
              <w:t>Appendix 4: HIV Testing</w:t>
            </w:r>
            <w:r w:rsidRPr="003B0A17">
              <w:rPr>
                <w:rStyle w:val="Hyperlink"/>
                <w:noProof/>
                <w:vertAlign w:val="superscript"/>
              </w:rPr>
              <w:t>1</w:t>
            </w:r>
            <w:r>
              <w:rPr>
                <w:noProof/>
                <w:webHidden/>
              </w:rPr>
              <w:tab/>
            </w:r>
            <w:r>
              <w:rPr>
                <w:noProof/>
                <w:webHidden/>
              </w:rPr>
              <w:fldChar w:fldCharType="begin"/>
            </w:r>
            <w:r>
              <w:rPr>
                <w:noProof/>
                <w:webHidden/>
              </w:rPr>
              <w:instrText xml:space="preserve"> PAGEREF _Toc489978353 \h </w:instrText>
            </w:r>
            <w:r>
              <w:rPr>
                <w:noProof/>
                <w:webHidden/>
              </w:rPr>
            </w:r>
            <w:r>
              <w:rPr>
                <w:noProof/>
                <w:webHidden/>
              </w:rPr>
              <w:fldChar w:fldCharType="separate"/>
            </w:r>
            <w:r>
              <w:rPr>
                <w:noProof/>
                <w:webHidden/>
              </w:rPr>
              <w:t>68</w:t>
            </w:r>
            <w:r>
              <w:rPr>
                <w:noProof/>
                <w:webHidden/>
              </w:rPr>
              <w:fldChar w:fldCharType="end"/>
            </w:r>
          </w:hyperlink>
        </w:p>
        <w:p w14:paraId="0A4B767B" w14:textId="4348F9B8" w:rsidR="00CF4B57" w:rsidRDefault="00CF4B57">
          <w:pPr>
            <w:pStyle w:val="TOC1"/>
            <w:tabs>
              <w:tab w:val="right" w:leader="dot" w:pos="10070"/>
            </w:tabs>
            <w:rPr>
              <w:rFonts w:asciiTheme="minorHAnsi" w:eastAsiaTheme="minorEastAsia" w:hAnsiTheme="minorHAnsi"/>
              <w:noProof/>
            </w:rPr>
          </w:pPr>
          <w:hyperlink w:anchor="_Toc489978354" w:history="1">
            <w:r w:rsidRPr="003B0A17">
              <w:rPr>
                <w:rStyle w:val="Hyperlink"/>
                <w:noProof/>
              </w:rPr>
              <w:t>HIV Pre-test Counseling for EVD Survivors</w:t>
            </w:r>
            <w:r>
              <w:rPr>
                <w:noProof/>
                <w:webHidden/>
              </w:rPr>
              <w:tab/>
            </w:r>
            <w:r>
              <w:rPr>
                <w:noProof/>
                <w:webHidden/>
              </w:rPr>
              <w:fldChar w:fldCharType="begin"/>
            </w:r>
            <w:r>
              <w:rPr>
                <w:noProof/>
                <w:webHidden/>
              </w:rPr>
              <w:instrText xml:space="preserve"> PAGEREF _Toc489978354 \h </w:instrText>
            </w:r>
            <w:r>
              <w:rPr>
                <w:noProof/>
                <w:webHidden/>
              </w:rPr>
            </w:r>
            <w:r>
              <w:rPr>
                <w:noProof/>
                <w:webHidden/>
              </w:rPr>
              <w:fldChar w:fldCharType="separate"/>
            </w:r>
            <w:r>
              <w:rPr>
                <w:noProof/>
                <w:webHidden/>
              </w:rPr>
              <w:t>68</w:t>
            </w:r>
            <w:r>
              <w:rPr>
                <w:noProof/>
                <w:webHidden/>
              </w:rPr>
              <w:fldChar w:fldCharType="end"/>
            </w:r>
          </w:hyperlink>
        </w:p>
        <w:p w14:paraId="0C0CFA3E" w14:textId="3D4318B7" w:rsidR="00CF4B57" w:rsidRDefault="00CF4B57">
          <w:pPr>
            <w:pStyle w:val="TOC1"/>
            <w:tabs>
              <w:tab w:val="right" w:leader="dot" w:pos="10070"/>
            </w:tabs>
            <w:rPr>
              <w:rFonts w:asciiTheme="minorHAnsi" w:eastAsiaTheme="minorEastAsia" w:hAnsiTheme="minorHAnsi"/>
              <w:noProof/>
            </w:rPr>
          </w:pPr>
          <w:hyperlink w:anchor="_Toc489978355" w:history="1">
            <w:r w:rsidRPr="003B0A17">
              <w:rPr>
                <w:rStyle w:val="Hyperlink"/>
                <w:noProof/>
              </w:rPr>
              <w:t>HIV Post-test Counseling for EVD Survivors</w:t>
            </w:r>
            <w:r>
              <w:rPr>
                <w:noProof/>
                <w:webHidden/>
              </w:rPr>
              <w:tab/>
            </w:r>
            <w:r>
              <w:rPr>
                <w:noProof/>
                <w:webHidden/>
              </w:rPr>
              <w:fldChar w:fldCharType="begin"/>
            </w:r>
            <w:r>
              <w:rPr>
                <w:noProof/>
                <w:webHidden/>
              </w:rPr>
              <w:instrText xml:space="preserve"> PAGEREF _Toc489978355 \h </w:instrText>
            </w:r>
            <w:r>
              <w:rPr>
                <w:noProof/>
                <w:webHidden/>
              </w:rPr>
            </w:r>
            <w:r>
              <w:rPr>
                <w:noProof/>
                <w:webHidden/>
              </w:rPr>
              <w:fldChar w:fldCharType="separate"/>
            </w:r>
            <w:r>
              <w:rPr>
                <w:noProof/>
                <w:webHidden/>
              </w:rPr>
              <w:t>68</w:t>
            </w:r>
            <w:r>
              <w:rPr>
                <w:noProof/>
                <w:webHidden/>
              </w:rPr>
              <w:fldChar w:fldCharType="end"/>
            </w:r>
          </w:hyperlink>
        </w:p>
        <w:p w14:paraId="68E8E0C8" w14:textId="2167807D" w:rsidR="00CF4B57" w:rsidRDefault="00CF4B57">
          <w:pPr>
            <w:pStyle w:val="TOC1"/>
            <w:tabs>
              <w:tab w:val="right" w:leader="dot" w:pos="10070"/>
            </w:tabs>
            <w:rPr>
              <w:rFonts w:asciiTheme="minorHAnsi" w:eastAsiaTheme="minorEastAsia" w:hAnsiTheme="minorHAnsi"/>
              <w:noProof/>
            </w:rPr>
          </w:pPr>
          <w:hyperlink w:anchor="_Toc489978356" w:history="1">
            <w:r w:rsidRPr="003B0A17">
              <w:rPr>
                <w:rStyle w:val="Hyperlink"/>
                <w:noProof/>
              </w:rPr>
              <w:t>Appendix 5: Delivery of Pregnancy Test Results</w:t>
            </w:r>
            <w:r>
              <w:rPr>
                <w:noProof/>
                <w:webHidden/>
              </w:rPr>
              <w:tab/>
            </w:r>
            <w:r>
              <w:rPr>
                <w:noProof/>
                <w:webHidden/>
              </w:rPr>
              <w:fldChar w:fldCharType="begin"/>
            </w:r>
            <w:r>
              <w:rPr>
                <w:noProof/>
                <w:webHidden/>
              </w:rPr>
              <w:instrText xml:space="preserve"> PAGEREF _Toc489978356 \h </w:instrText>
            </w:r>
            <w:r>
              <w:rPr>
                <w:noProof/>
                <w:webHidden/>
              </w:rPr>
            </w:r>
            <w:r>
              <w:rPr>
                <w:noProof/>
                <w:webHidden/>
              </w:rPr>
              <w:fldChar w:fldCharType="separate"/>
            </w:r>
            <w:r>
              <w:rPr>
                <w:noProof/>
                <w:webHidden/>
              </w:rPr>
              <w:t>73</w:t>
            </w:r>
            <w:r>
              <w:rPr>
                <w:noProof/>
                <w:webHidden/>
              </w:rPr>
              <w:fldChar w:fldCharType="end"/>
            </w:r>
          </w:hyperlink>
        </w:p>
        <w:p w14:paraId="490444B4" w14:textId="5C6FB0BD" w:rsidR="00CF4B57" w:rsidRDefault="00CF4B57">
          <w:pPr>
            <w:pStyle w:val="TOC1"/>
            <w:tabs>
              <w:tab w:val="right" w:leader="dot" w:pos="10070"/>
            </w:tabs>
            <w:rPr>
              <w:rFonts w:asciiTheme="minorHAnsi" w:eastAsiaTheme="minorEastAsia" w:hAnsiTheme="minorHAnsi"/>
              <w:noProof/>
            </w:rPr>
          </w:pPr>
          <w:hyperlink w:anchor="_Toc489978357" w:history="1">
            <w:r w:rsidRPr="003B0A17">
              <w:rPr>
                <w:rStyle w:val="Hyperlink"/>
                <w:noProof/>
              </w:rPr>
              <w:t>Appendix 6: BP100 Distribution for Pregnant and Lactation Women</w:t>
            </w:r>
            <w:r>
              <w:rPr>
                <w:noProof/>
                <w:webHidden/>
              </w:rPr>
              <w:tab/>
            </w:r>
            <w:r>
              <w:rPr>
                <w:noProof/>
                <w:webHidden/>
              </w:rPr>
              <w:fldChar w:fldCharType="begin"/>
            </w:r>
            <w:r>
              <w:rPr>
                <w:noProof/>
                <w:webHidden/>
              </w:rPr>
              <w:instrText xml:space="preserve"> PAGEREF _Toc489978357 \h </w:instrText>
            </w:r>
            <w:r>
              <w:rPr>
                <w:noProof/>
                <w:webHidden/>
              </w:rPr>
            </w:r>
            <w:r>
              <w:rPr>
                <w:noProof/>
                <w:webHidden/>
              </w:rPr>
              <w:fldChar w:fldCharType="separate"/>
            </w:r>
            <w:r>
              <w:rPr>
                <w:noProof/>
                <w:webHidden/>
              </w:rPr>
              <w:t>74</w:t>
            </w:r>
            <w:r>
              <w:rPr>
                <w:noProof/>
                <w:webHidden/>
              </w:rPr>
              <w:fldChar w:fldCharType="end"/>
            </w:r>
          </w:hyperlink>
        </w:p>
        <w:p w14:paraId="43CC8462" w14:textId="1D9B91E2" w:rsidR="00CF4B57" w:rsidRDefault="00CF4B57">
          <w:pPr>
            <w:pStyle w:val="TOC1"/>
            <w:tabs>
              <w:tab w:val="right" w:leader="dot" w:pos="10070"/>
            </w:tabs>
            <w:rPr>
              <w:rFonts w:asciiTheme="minorHAnsi" w:eastAsiaTheme="minorEastAsia" w:hAnsiTheme="minorHAnsi"/>
              <w:noProof/>
            </w:rPr>
          </w:pPr>
          <w:hyperlink w:anchor="_Toc489978358" w:history="1">
            <w:r w:rsidRPr="003B0A17">
              <w:rPr>
                <w:rStyle w:val="Hyperlink"/>
                <w:noProof/>
              </w:rPr>
              <w:t>Appendix 7: Intimate Partner Violence (IPV) Script</w:t>
            </w:r>
            <w:r>
              <w:rPr>
                <w:noProof/>
                <w:webHidden/>
              </w:rPr>
              <w:tab/>
            </w:r>
            <w:r>
              <w:rPr>
                <w:noProof/>
                <w:webHidden/>
              </w:rPr>
              <w:fldChar w:fldCharType="begin"/>
            </w:r>
            <w:r>
              <w:rPr>
                <w:noProof/>
                <w:webHidden/>
              </w:rPr>
              <w:instrText xml:space="preserve"> PAGEREF _Toc489978358 \h </w:instrText>
            </w:r>
            <w:r>
              <w:rPr>
                <w:noProof/>
                <w:webHidden/>
              </w:rPr>
            </w:r>
            <w:r>
              <w:rPr>
                <w:noProof/>
                <w:webHidden/>
              </w:rPr>
              <w:fldChar w:fldCharType="separate"/>
            </w:r>
            <w:r>
              <w:rPr>
                <w:noProof/>
                <w:webHidden/>
              </w:rPr>
              <w:t>76</w:t>
            </w:r>
            <w:r>
              <w:rPr>
                <w:noProof/>
                <w:webHidden/>
              </w:rPr>
              <w:fldChar w:fldCharType="end"/>
            </w:r>
          </w:hyperlink>
        </w:p>
        <w:p w14:paraId="17FF7906" w14:textId="708A78C6" w:rsidR="00CF4B57" w:rsidRDefault="00CF4B57">
          <w:pPr>
            <w:pStyle w:val="TOC1"/>
            <w:tabs>
              <w:tab w:val="right" w:leader="dot" w:pos="10070"/>
            </w:tabs>
            <w:rPr>
              <w:rFonts w:asciiTheme="minorHAnsi" w:eastAsiaTheme="minorEastAsia" w:hAnsiTheme="minorHAnsi"/>
              <w:noProof/>
            </w:rPr>
          </w:pPr>
          <w:hyperlink w:anchor="_Toc489978359" w:history="1">
            <w:r w:rsidRPr="003B0A17">
              <w:rPr>
                <w:rStyle w:val="Hyperlink"/>
                <w:noProof/>
              </w:rPr>
              <w:t>Appendix 8: Domestic Violence Referral Pathways</w:t>
            </w:r>
            <w:r>
              <w:rPr>
                <w:noProof/>
                <w:webHidden/>
              </w:rPr>
              <w:tab/>
            </w:r>
            <w:r>
              <w:rPr>
                <w:noProof/>
                <w:webHidden/>
              </w:rPr>
              <w:fldChar w:fldCharType="begin"/>
            </w:r>
            <w:r>
              <w:rPr>
                <w:noProof/>
                <w:webHidden/>
              </w:rPr>
              <w:instrText xml:space="preserve"> PAGEREF _Toc489978359 \h </w:instrText>
            </w:r>
            <w:r>
              <w:rPr>
                <w:noProof/>
                <w:webHidden/>
              </w:rPr>
            </w:r>
            <w:r>
              <w:rPr>
                <w:noProof/>
                <w:webHidden/>
              </w:rPr>
              <w:fldChar w:fldCharType="separate"/>
            </w:r>
            <w:r>
              <w:rPr>
                <w:noProof/>
                <w:webHidden/>
              </w:rPr>
              <w:t>78</w:t>
            </w:r>
            <w:r>
              <w:rPr>
                <w:noProof/>
                <w:webHidden/>
              </w:rPr>
              <w:fldChar w:fldCharType="end"/>
            </w:r>
          </w:hyperlink>
        </w:p>
        <w:p w14:paraId="3ED2915A" w14:textId="13E57E90" w:rsidR="00CF4B57" w:rsidRDefault="00CF4B57">
          <w:pPr>
            <w:pStyle w:val="TOC1"/>
            <w:tabs>
              <w:tab w:val="right" w:leader="dot" w:pos="10070"/>
            </w:tabs>
            <w:rPr>
              <w:rFonts w:asciiTheme="minorHAnsi" w:eastAsiaTheme="minorEastAsia" w:hAnsiTheme="minorHAnsi"/>
              <w:noProof/>
            </w:rPr>
          </w:pPr>
          <w:hyperlink w:anchor="_Toc489978360" w:history="1">
            <w:r w:rsidRPr="003B0A17">
              <w:rPr>
                <w:rStyle w:val="Hyperlink"/>
                <w:noProof/>
              </w:rPr>
              <w:t>Sierra Leone National Referral Protocol on Gender Based Violence</w:t>
            </w:r>
            <w:r>
              <w:rPr>
                <w:noProof/>
                <w:webHidden/>
              </w:rPr>
              <w:tab/>
            </w:r>
            <w:r>
              <w:rPr>
                <w:noProof/>
                <w:webHidden/>
              </w:rPr>
              <w:fldChar w:fldCharType="begin"/>
            </w:r>
            <w:r>
              <w:rPr>
                <w:noProof/>
                <w:webHidden/>
              </w:rPr>
              <w:instrText xml:space="preserve"> PAGEREF _Toc489978360 \h </w:instrText>
            </w:r>
            <w:r>
              <w:rPr>
                <w:noProof/>
                <w:webHidden/>
              </w:rPr>
            </w:r>
            <w:r>
              <w:rPr>
                <w:noProof/>
                <w:webHidden/>
              </w:rPr>
              <w:fldChar w:fldCharType="separate"/>
            </w:r>
            <w:r>
              <w:rPr>
                <w:noProof/>
                <w:webHidden/>
              </w:rPr>
              <w:t>78</w:t>
            </w:r>
            <w:r>
              <w:rPr>
                <w:noProof/>
                <w:webHidden/>
              </w:rPr>
              <w:fldChar w:fldCharType="end"/>
            </w:r>
          </w:hyperlink>
        </w:p>
        <w:p w14:paraId="2F1F100C" w14:textId="3A4874E7" w:rsidR="00CF4B57" w:rsidRDefault="00CF4B57">
          <w:pPr>
            <w:pStyle w:val="TOC1"/>
            <w:tabs>
              <w:tab w:val="right" w:leader="dot" w:pos="10070"/>
            </w:tabs>
            <w:rPr>
              <w:rFonts w:asciiTheme="minorHAnsi" w:eastAsiaTheme="minorEastAsia" w:hAnsiTheme="minorHAnsi"/>
              <w:noProof/>
            </w:rPr>
          </w:pPr>
          <w:hyperlink w:anchor="_Toc489978361" w:history="1">
            <w:r w:rsidRPr="003B0A17">
              <w:rPr>
                <w:rStyle w:val="Hyperlink"/>
                <w:noProof/>
              </w:rPr>
              <w:t>Appendix 9: Delivery of Virus Isolation Results</w:t>
            </w:r>
            <w:r>
              <w:rPr>
                <w:noProof/>
                <w:webHidden/>
              </w:rPr>
              <w:tab/>
            </w:r>
            <w:r>
              <w:rPr>
                <w:noProof/>
                <w:webHidden/>
              </w:rPr>
              <w:fldChar w:fldCharType="begin"/>
            </w:r>
            <w:r>
              <w:rPr>
                <w:noProof/>
                <w:webHidden/>
              </w:rPr>
              <w:instrText xml:space="preserve"> PAGEREF _Toc489978361 \h </w:instrText>
            </w:r>
            <w:r>
              <w:rPr>
                <w:noProof/>
                <w:webHidden/>
              </w:rPr>
            </w:r>
            <w:r>
              <w:rPr>
                <w:noProof/>
                <w:webHidden/>
              </w:rPr>
              <w:fldChar w:fldCharType="separate"/>
            </w:r>
            <w:r>
              <w:rPr>
                <w:noProof/>
                <w:webHidden/>
              </w:rPr>
              <w:t>81</w:t>
            </w:r>
            <w:r>
              <w:rPr>
                <w:noProof/>
                <w:webHidden/>
              </w:rPr>
              <w:fldChar w:fldCharType="end"/>
            </w:r>
          </w:hyperlink>
        </w:p>
        <w:p w14:paraId="55B77AD8" w14:textId="4CCE80DC" w:rsidR="00CF4B57" w:rsidRDefault="00CF4B57">
          <w:pPr>
            <w:pStyle w:val="TOC1"/>
            <w:tabs>
              <w:tab w:val="right" w:leader="dot" w:pos="10070"/>
            </w:tabs>
            <w:rPr>
              <w:rFonts w:asciiTheme="minorHAnsi" w:eastAsiaTheme="minorEastAsia" w:hAnsiTheme="minorHAnsi"/>
              <w:noProof/>
            </w:rPr>
          </w:pPr>
          <w:hyperlink w:anchor="_Toc489978362" w:history="1">
            <w:r w:rsidRPr="003B0A17">
              <w:rPr>
                <w:rStyle w:val="Hyperlink"/>
                <w:noProof/>
              </w:rPr>
              <w:t>Appendix 10: Talking Points for Male Participants</w:t>
            </w:r>
            <w:r>
              <w:rPr>
                <w:noProof/>
                <w:webHidden/>
              </w:rPr>
              <w:tab/>
            </w:r>
            <w:r>
              <w:rPr>
                <w:noProof/>
                <w:webHidden/>
              </w:rPr>
              <w:fldChar w:fldCharType="begin"/>
            </w:r>
            <w:r>
              <w:rPr>
                <w:noProof/>
                <w:webHidden/>
              </w:rPr>
              <w:instrText xml:space="preserve"> PAGEREF _Toc489978362 \h </w:instrText>
            </w:r>
            <w:r>
              <w:rPr>
                <w:noProof/>
                <w:webHidden/>
              </w:rPr>
            </w:r>
            <w:r>
              <w:rPr>
                <w:noProof/>
                <w:webHidden/>
              </w:rPr>
              <w:fldChar w:fldCharType="separate"/>
            </w:r>
            <w:r>
              <w:rPr>
                <w:noProof/>
                <w:webHidden/>
              </w:rPr>
              <w:t>84</w:t>
            </w:r>
            <w:r>
              <w:rPr>
                <w:noProof/>
                <w:webHidden/>
              </w:rPr>
              <w:fldChar w:fldCharType="end"/>
            </w:r>
          </w:hyperlink>
        </w:p>
        <w:p w14:paraId="7AF08C2D" w14:textId="63EC25AE" w:rsidR="00CF4B57" w:rsidRDefault="00CF4B57">
          <w:pPr>
            <w:pStyle w:val="TOC1"/>
            <w:tabs>
              <w:tab w:val="right" w:leader="dot" w:pos="10070"/>
            </w:tabs>
            <w:rPr>
              <w:rFonts w:asciiTheme="minorHAnsi" w:eastAsiaTheme="minorEastAsia" w:hAnsiTheme="minorHAnsi"/>
              <w:noProof/>
            </w:rPr>
          </w:pPr>
          <w:hyperlink w:anchor="_Toc489978363" w:history="1">
            <w:r w:rsidRPr="003B0A17">
              <w:rPr>
                <w:rStyle w:val="Hyperlink"/>
                <w:noProof/>
              </w:rPr>
              <w:t>Appendix 11: Talking Points for Female Participants</w:t>
            </w:r>
            <w:r>
              <w:rPr>
                <w:noProof/>
                <w:webHidden/>
              </w:rPr>
              <w:tab/>
            </w:r>
            <w:r>
              <w:rPr>
                <w:noProof/>
                <w:webHidden/>
              </w:rPr>
              <w:fldChar w:fldCharType="begin"/>
            </w:r>
            <w:r>
              <w:rPr>
                <w:noProof/>
                <w:webHidden/>
              </w:rPr>
              <w:instrText xml:space="preserve"> PAGEREF _Toc489978363 \h </w:instrText>
            </w:r>
            <w:r>
              <w:rPr>
                <w:noProof/>
                <w:webHidden/>
              </w:rPr>
            </w:r>
            <w:r>
              <w:rPr>
                <w:noProof/>
                <w:webHidden/>
              </w:rPr>
              <w:fldChar w:fldCharType="separate"/>
            </w:r>
            <w:r>
              <w:rPr>
                <w:noProof/>
                <w:webHidden/>
              </w:rPr>
              <w:t>95</w:t>
            </w:r>
            <w:r>
              <w:rPr>
                <w:noProof/>
                <w:webHidden/>
              </w:rPr>
              <w:fldChar w:fldCharType="end"/>
            </w:r>
          </w:hyperlink>
        </w:p>
        <w:p w14:paraId="3881A85D" w14:textId="43A5AABE" w:rsidR="00971621" w:rsidRPr="00680C01" w:rsidRDefault="00025FFC" w:rsidP="00971621">
          <w:pPr>
            <w:rPr>
              <w:rFonts w:cs="Arial"/>
              <w:noProof/>
            </w:rPr>
          </w:pPr>
          <w:r w:rsidRPr="00680C01">
            <w:rPr>
              <w:rFonts w:cs="Arial"/>
              <w:noProof/>
            </w:rPr>
            <w:fldChar w:fldCharType="end"/>
          </w:r>
        </w:p>
      </w:sdtContent>
    </w:sdt>
    <w:p w14:paraId="5DD26A0D" w14:textId="77777777" w:rsidR="00D40AC9" w:rsidRDefault="00D40AC9" w:rsidP="00D40AC9"/>
    <w:p w14:paraId="25428F30" w14:textId="77777777" w:rsidR="00EB2767" w:rsidRDefault="00EB2767" w:rsidP="00D40AC9"/>
    <w:p w14:paraId="057BD8E4" w14:textId="77777777" w:rsidR="00EB2767" w:rsidRDefault="00EB2767" w:rsidP="00D40AC9"/>
    <w:p w14:paraId="7B3C5BFF" w14:textId="77777777" w:rsidR="00EB2767" w:rsidRDefault="00EB2767" w:rsidP="00D40AC9"/>
    <w:p w14:paraId="55A2362E" w14:textId="77777777" w:rsidR="00EB2767" w:rsidRDefault="00EB2767" w:rsidP="00D40AC9"/>
    <w:p w14:paraId="40827A0D" w14:textId="77777777" w:rsidR="00903C1A" w:rsidRDefault="00903C1A" w:rsidP="00D40AC9"/>
    <w:p w14:paraId="5705D215" w14:textId="77777777" w:rsidR="00903C1A" w:rsidRDefault="00903C1A" w:rsidP="00D40AC9"/>
    <w:p w14:paraId="15594B7E" w14:textId="77777777" w:rsidR="00903C1A" w:rsidRDefault="00903C1A" w:rsidP="00D40AC9"/>
    <w:p w14:paraId="1DB1EEC7" w14:textId="77777777" w:rsidR="00903C1A" w:rsidRDefault="00903C1A" w:rsidP="00D40AC9"/>
    <w:p w14:paraId="4E21FF24" w14:textId="77777777" w:rsidR="00903C1A" w:rsidRDefault="00903C1A" w:rsidP="00D40AC9"/>
    <w:p w14:paraId="0945E06C" w14:textId="77777777" w:rsidR="00903C1A" w:rsidRDefault="00903C1A" w:rsidP="00D40AC9"/>
    <w:p w14:paraId="58BF48A1" w14:textId="77777777" w:rsidR="00903C1A" w:rsidRDefault="00903C1A" w:rsidP="00D40AC9"/>
    <w:p w14:paraId="3D522793" w14:textId="77777777" w:rsidR="00903C1A" w:rsidRDefault="00903C1A" w:rsidP="00D40AC9"/>
    <w:p w14:paraId="13C4F923" w14:textId="77777777" w:rsidR="00903C1A" w:rsidRDefault="00903C1A" w:rsidP="00D40AC9"/>
    <w:p w14:paraId="0696792D" w14:textId="77777777" w:rsidR="00903C1A" w:rsidRDefault="00903C1A" w:rsidP="00D40AC9"/>
    <w:p w14:paraId="55B3756F" w14:textId="77777777" w:rsidR="00903C1A" w:rsidRDefault="00903C1A" w:rsidP="00D40AC9"/>
    <w:p w14:paraId="60AD051B" w14:textId="77777777" w:rsidR="00903C1A" w:rsidRDefault="00903C1A" w:rsidP="00D40AC9"/>
    <w:p w14:paraId="68A9B838" w14:textId="77777777" w:rsidR="00903C1A" w:rsidRDefault="00903C1A" w:rsidP="00D40AC9"/>
    <w:p w14:paraId="4B0555F5" w14:textId="77777777" w:rsidR="00EB2767" w:rsidRPr="00680C01" w:rsidRDefault="00EB2767" w:rsidP="00D40AC9"/>
    <w:p w14:paraId="63202D4E" w14:textId="77777777" w:rsidR="007E3E4C" w:rsidRDefault="007E3E4C" w:rsidP="002909AE">
      <w:pPr>
        <w:rPr>
          <w:sz w:val="24"/>
          <w:szCs w:val="24"/>
        </w:rPr>
      </w:pPr>
    </w:p>
    <w:p w14:paraId="5BD72D2B" w14:textId="77777777" w:rsidR="006F2D50" w:rsidRDefault="006F2D50" w:rsidP="002909AE">
      <w:pPr>
        <w:rPr>
          <w:sz w:val="24"/>
          <w:szCs w:val="24"/>
        </w:rPr>
      </w:pPr>
    </w:p>
    <w:p w14:paraId="4D32836B" w14:textId="77777777" w:rsidR="00591000" w:rsidRPr="00B4264B" w:rsidRDefault="00591000" w:rsidP="00591000">
      <w:pPr>
        <w:rPr>
          <w:rStyle w:val="H2Char"/>
          <w:rFonts w:cs="Arial"/>
          <w:b/>
          <w:color w:val="7F7F7F" w:themeColor="text1" w:themeTint="80"/>
          <w:sz w:val="22"/>
        </w:rPr>
      </w:pPr>
      <w:bookmarkStart w:id="0" w:name="_Toc429139059"/>
      <w:bookmarkStart w:id="1" w:name="_Hlk484365512"/>
    </w:p>
    <w:p w14:paraId="2FE9D5B8" w14:textId="591A326F" w:rsidR="008050A8" w:rsidRPr="00296209" w:rsidRDefault="0061647C" w:rsidP="00B367EA">
      <w:pPr>
        <w:pStyle w:val="IntenseQuote"/>
      </w:pPr>
      <w:bookmarkStart w:id="2" w:name="_Toc489978327"/>
      <w:r w:rsidRPr="00296209">
        <w:rPr>
          <w:rStyle w:val="H2Char"/>
          <w:rFonts w:cs="Arial"/>
          <w:i w:val="0"/>
          <w:sz w:val="28"/>
          <w:u w:val="none"/>
        </w:rPr>
        <w:lastRenderedPageBreak/>
        <w:t>SEMEN</w:t>
      </w:r>
      <w:bookmarkEnd w:id="2"/>
    </w:p>
    <w:p w14:paraId="1E7D0B44" w14:textId="56003D15" w:rsidR="00A1064D" w:rsidRPr="00296209" w:rsidRDefault="00A1064D" w:rsidP="00923ABD">
      <w:pPr>
        <w:pStyle w:val="Heading1"/>
        <w:rPr>
          <w:rFonts w:ascii="Arial" w:hAnsi="Arial" w:cs="Arial"/>
        </w:rPr>
      </w:pPr>
      <w:bookmarkStart w:id="3" w:name="_Toc489978328"/>
      <w:r w:rsidRPr="00296209">
        <w:rPr>
          <w:rStyle w:val="H3Char"/>
          <w:rFonts w:ascii="Arial" w:hAnsi="Arial"/>
          <w:color w:val="365F91" w:themeColor="accent1" w:themeShade="BF"/>
        </w:rPr>
        <w:t>S</w:t>
      </w:r>
      <w:r w:rsidR="00BC4208" w:rsidRPr="00296209">
        <w:rPr>
          <w:rStyle w:val="H3Char"/>
          <w:rFonts w:ascii="Arial" w:hAnsi="Arial"/>
          <w:color w:val="365F91" w:themeColor="accent1" w:themeShade="BF"/>
        </w:rPr>
        <w:t>OP for E</w:t>
      </w:r>
      <w:r w:rsidR="00F66FF5">
        <w:rPr>
          <w:rStyle w:val="H3Char"/>
          <w:rFonts w:ascii="Arial" w:hAnsi="Arial"/>
          <w:color w:val="365F91" w:themeColor="accent1" w:themeShade="BF"/>
        </w:rPr>
        <w:t>bola Virus Persistence</w:t>
      </w:r>
      <w:r w:rsidR="00B92A04">
        <w:rPr>
          <w:rStyle w:val="H3Char"/>
          <w:rFonts w:ascii="Arial" w:hAnsi="Arial"/>
          <w:color w:val="365F91" w:themeColor="accent1" w:themeShade="BF"/>
        </w:rPr>
        <w:t xml:space="preserve"> Study -</w:t>
      </w:r>
      <w:r w:rsidR="00F66FF5">
        <w:rPr>
          <w:rStyle w:val="H3Char"/>
          <w:rFonts w:ascii="Arial" w:hAnsi="Arial"/>
          <w:color w:val="365F91" w:themeColor="accent1" w:themeShade="BF"/>
        </w:rPr>
        <w:t xml:space="preserve"> </w:t>
      </w:r>
      <w:r w:rsidR="00BC4208" w:rsidRPr="00296209">
        <w:rPr>
          <w:rStyle w:val="H3Char"/>
          <w:rFonts w:ascii="Arial" w:hAnsi="Arial"/>
          <w:color w:val="365F91" w:themeColor="accent1" w:themeShade="BF"/>
        </w:rPr>
        <w:t>Pre-test Counseling Session</w:t>
      </w:r>
      <w:bookmarkEnd w:id="0"/>
      <w:bookmarkEnd w:id="3"/>
    </w:p>
    <w:p w14:paraId="51CAC7E1" w14:textId="5C477972" w:rsidR="00A1064D" w:rsidRPr="00872465" w:rsidRDefault="001A18CF" w:rsidP="00A1064D">
      <w:pPr>
        <w:jc w:val="center"/>
        <w:rPr>
          <w:rFonts w:cs="Arial"/>
          <w:i/>
        </w:rPr>
      </w:pPr>
      <w:r w:rsidRPr="00B4264B">
        <w:rPr>
          <w:rFonts w:cs="Arial"/>
        </w:rPr>
        <w:t xml:space="preserve"> </w:t>
      </w:r>
      <w:r w:rsidR="00A1064D" w:rsidRPr="00872465">
        <w:rPr>
          <w:rFonts w:cs="Arial"/>
          <w:i/>
        </w:rPr>
        <w:t>[Counselors deliver script in native language]</w:t>
      </w:r>
    </w:p>
    <w:p w14:paraId="6B62D648" w14:textId="583FB07D" w:rsidR="00A1064D" w:rsidRPr="00296209" w:rsidRDefault="00A1064D" w:rsidP="00A1064D">
      <w:pPr>
        <w:rPr>
          <w:rFonts w:cs="Arial"/>
          <w:b/>
        </w:rPr>
      </w:pPr>
      <w:r w:rsidRPr="00296209">
        <w:rPr>
          <w:rFonts w:cs="Arial"/>
          <w:b/>
        </w:rPr>
        <w:t>Outline:</w:t>
      </w:r>
    </w:p>
    <w:p w14:paraId="45632676" w14:textId="77777777" w:rsidR="00B4264B" w:rsidRPr="00680C01" w:rsidRDefault="00B4264B" w:rsidP="00B4264B">
      <w:pPr>
        <w:pStyle w:val="ListParagraph"/>
        <w:numPr>
          <w:ilvl w:val="0"/>
          <w:numId w:val="2"/>
        </w:numPr>
        <w:spacing w:after="0" w:line="240" w:lineRule="auto"/>
        <w:ind w:left="720"/>
        <w:rPr>
          <w:rFonts w:cs="Arial"/>
        </w:rPr>
      </w:pPr>
      <w:r w:rsidRPr="00680C01">
        <w:rPr>
          <w:rFonts w:cs="Arial"/>
        </w:rPr>
        <w:t>Introduc</w:t>
      </w:r>
      <w:r>
        <w:rPr>
          <w:rFonts w:cs="Arial"/>
        </w:rPr>
        <w:t>tion of</w:t>
      </w:r>
      <w:r w:rsidRPr="00680C01">
        <w:rPr>
          <w:rFonts w:cs="Arial"/>
        </w:rPr>
        <w:t xml:space="preserve"> session</w:t>
      </w:r>
    </w:p>
    <w:p w14:paraId="07C7542A" w14:textId="71255EB2" w:rsidR="00B4264B" w:rsidRPr="00FC1476" w:rsidRDefault="00B32B92" w:rsidP="00B4264B">
      <w:pPr>
        <w:pStyle w:val="ListParagraph"/>
        <w:numPr>
          <w:ilvl w:val="0"/>
          <w:numId w:val="2"/>
        </w:numPr>
        <w:spacing w:after="0" w:line="240" w:lineRule="auto"/>
        <w:ind w:left="720"/>
        <w:rPr>
          <w:rFonts w:cs="Arial"/>
          <w:bCs/>
        </w:rPr>
      </w:pPr>
      <w:r>
        <w:rPr>
          <w:rFonts w:cs="Arial"/>
          <w:bCs/>
        </w:rPr>
        <w:t>Discussion about sexual behavior and e</w:t>
      </w:r>
      <w:r w:rsidR="00B4264B">
        <w:rPr>
          <w:rFonts w:cs="Arial"/>
          <w:bCs/>
        </w:rPr>
        <w:t>xplanation of guidance</w:t>
      </w:r>
    </w:p>
    <w:p w14:paraId="3BDBAE3E" w14:textId="77777777" w:rsidR="00B4264B" w:rsidRDefault="00B4264B" w:rsidP="00B4264B">
      <w:pPr>
        <w:pStyle w:val="ListParagraph"/>
        <w:numPr>
          <w:ilvl w:val="0"/>
          <w:numId w:val="2"/>
        </w:numPr>
        <w:ind w:left="720"/>
        <w:rPr>
          <w:rFonts w:cs="Arial"/>
        </w:rPr>
      </w:pPr>
      <w:r w:rsidRPr="00680C01">
        <w:rPr>
          <w:rFonts w:cs="Arial"/>
        </w:rPr>
        <w:t>Negotiat</w:t>
      </w:r>
      <w:r>
        <w:rPr>
          <w:rFonts w:cs="Arial"/>
        </w:rPr>
        <w:t>ion of</w:t>
      </w:r>
      <w:r w:rsidRPr="00680C01">
        <w:rPr>
          <w:rFonts w:cs="Arial"/>
        </w:rPr>
        <w:t xml:space="preserve"> risk reduction</w:t>
      </w:r>
    </w:p>
    <w:p w14:paraId="33C12E31" w14:textId="0A2A2BB2" w:rsidR="00FA174C" w:rsidRPr="00680C01" w:rsidRDefault="00FA174C" w:rsidP="00B4264B">
      <w:pPr>
        <w:pStyle w:val="ListParagraph"/>
        <w:numPr>
          <w:ilvl w:val="0"/>
          <w:numId w:val="2"/>
        </w:numPr>
        <w:ind w:left="720"/>
        <w:rPr>
          <w:rFonts w:cs="Arial"/>
        </w:rPr>
      </w:pPr>
      <w:r>
        <w:rPr>
          <w:rFonts w:cs="Arial"/>
        </w:rPr>
        <w:t>Condom demonstration</w:t>
      </w:r>
    </w:p>
    <w:p w14:paraId="75B850EB" w14:textId="77777777" w:rsidR="00B4264B" w:rsidRPr="00680C01" w:rsidRDefault="00B4264B" w:rsidP="00B4264B">
      <w:pPr>
        <w:pStyle w:val="ListParagraph"/>
        <w:numPr>
          <w:ilvl w:val="0"/>
          <w:numId w:val="2"/>
        </w:numPr>
        <w:ind w:left="720"/>
        <w:rPr>
          <w:rFonts w:cs="Arial"/>
        </w:rPr>
      </w:pPr>
      <w:r w:rsidRPr="00680C01">
        <w:rPr>
          <w:rFonts w:cs="Arial"/>
        </w:rPr>
        <w:t>HIV test</w:t>
      </w:r>
      <w:r>
        <w:rPr>
          <w:rFonts w:cs="Arial"/>
        </w:rPr>
        <w:t>ing</w:t>
      </w:r>
    </w:p>
    <w:p w14:paraId="3B0543C1" w14:textId="77777777" w:rsidR="00B4264B" w:rsidRPr="00680C01" w:rsidRDefault="00B4264B" w:rsidP="00B4264B">
      <w:pPr>
        <w:pStyle w:val="ListParagraph"/>
        <w:numPr>
          <w:ilvl w:val="0"/>
          <w:numId w:val="2"/>
        </w:numPr>
        <w:ind w:left="720"/>
        <w:rPr>
          <w:rFonts w:cs="Arial"/>
        </w:rPr>
      </w:pPr>
      <w:r w:rsidRPr="00680C01">
        <w:rPr>
          <w:rFonts w:cs="Arial"/>
        </w:rPr>
        <w:t>Referral to services</w:t>
      </w:r>
    </w:p>
    <w:p w14:paraId="2EAF4224" w14:textId="53AF1864" w:rsidR="00001BB2" w:rsidRPr="00ED325C" w:rsidRDefault="00B4264B" w:rsidP="00512B41">
      <w:pPr>
        <w:pStyle w:val="ListParagraph"/>
        <w:numPr>
          <w:ilvl w:val="0"/>
          <w:numId w:val="2"/>
        </w:numPr>
        <w:ind w:left="720"/>
        <w:rPr>
          <w:rFonts w:cs="Arial"/>
        </w:rPr>
      </w:pPr>
      <w:r w:rsidRPr="00680C01">
        <w:rPr>
          <w:rFonts w:cs="Arial"/>
        </w:rPr>
        <w:t>Concluding message</w:t>
      </w:r>
    </w:p>
    <w:p w14:paraId="7FB82AD9" w14:textId="33028EBD" w:rsidR="00A1064D" w:rsidRPr="00296209" w:rsidRDefault="00A1064D" w:rsidP="00A1064D">
      <w:pPr>
        <w:rPr>
          <w:rFonts w:cs="Arial"/>
          <w:b/>
        </w:rPr>
      </w:pPr>
      <w:r w:rsidRPr="00296209">
        <w:rPr>
          <w:rFonts w:cs="Arial"/>
          <w:b/>
        </w:rPr>
        <w:t xml:space="preserve">Step 1: </w:t>
      </w:r>
      <w:r w:rsidR="006F2D50" w:rsidRPr="00296209">
        <w:rPr>
          <w:rFonts w:cs="Arial"/>
          <w:b/>
        </w:rPr>
        <w:t>Introduction of Session</w:t>
      </w:r>
    </w:p>
    <w:p w14:paraId="5750D69E" w14:textId="5AF79FD0" w:rsidR="00A1064D" w:rsidRPr="00680C01" w:rsidRDefault="00A1064D" w:rsidP="00A1064D">
      <w:pPr>
        <w:rPr>
          <w:rFonts w:cs="Arial"/>
        </w:rPr>
      </w:pPr>
      <w:r w:rsidRPr="00680C01">
        <w:rPr>
          <w:rFonts w:cs="Arial"/>
        </w:rPr>
        <w:t>Hello, my name is [</w:t>
      </w:r>
      <w:r w:rsidRPr="00680C01">
        <w:rPr>
          <w:rFonts w:cs="Arial"/>
          <w:i/>
        </w:rPr>
        <w:t>counselor’s name</w:t>
      </w:r>
      <w:r w:rsidRPr="00680C01">
        <w:rPr>
          <w:rFonts w:cs="Arial"/>
        </w:rPr>
        <w:t>]. Welcome [</w:t>
      </w:r>
      <w:r w:rsidRPr="00680C01">
        <w:rPr>
          <w:rFonts w:cs="Arial"/>
          <w:i/>
        </w:rPr>
        <w:t>patient’s name</w:t>
      </w:r>
      <w:r w:rsidRPr="00680C01">
        <w:rPr>
          <w:rFonts w:cs="Arial"/>
        </w:rPr>
        <w:t>] and thank you for coming in today to participate in th</w:t>
      </w:r>
      <w:r w:rsidR="00BE3361">
        <w:rPr>
          <w:rFonts w:cs="Arial"/>
        </w:rPr>
        <w:t>e Sierra Leone Ebola Virus Persistence Study</w:t>
      </w:r>
      <w:r w:rsidRPr="00680C01">
        <w:rPr>
          <w:rFonts w:cs="Arial"/>
        </w:rPr>
        <w:t xml:space="preserve">. I am a counselor working with </w:t>
      </w:r>
      <w:r w:rsidR="00BE3361">
        <w:rPr>
          <w:rFonts w:cs="Arial"/>
        </w:rPr>
        <w:t xml:space="preserve">Ebola </w:t>
      </w:r>
      <w:r w:rsidRPr="00680C01">
        <w:rPr>
          <w:rFonts w:cs="Arial"/>
        </w:rPr>
        <w:t>survivors.</w:t>
      </w:r>
    </w:p>
    <w:p w14:paraId="53465B1E" w14:textId="7D11A170" w:rsidR="00A1064D" w:rsidRPr="00194F8C" w:rsidRDefault="00BA43DA" w:rsidP="00056CC1">
      <w:pPr>
        <w:pStyle w:val="ListParagraph"/>
        <w:numPr>
          <w:ilvl w:val="0"/>
          <w:numId w:val="120"/>
        </w:numPr>
        <w:rPr>
          <w:rFonts w:cs="Arial"/>
        </w:rPr>
      </w:pPr>
      <w:r w:rsidRPr="00583D82">
        <w:rPr>
          <w:rFonts w:cs="Arial"/>
        </w:rPr>
        <w:t>What language do you prefer to speak in</w:t>
      </w:r>
      <w:r w:rsidR="00A1064D" w:rsidRPr="00194F8C">
        <w:rPr>
          <w:rFonts w:cs="Arial"/>
        </w:rPr>
        <w:t xml:space="preserve">?  </w:t>
      </w:r>
    </w:p>
    <w:p w14:paraId="39A112F6" w14:textId="77777777" w:rsidR="00583D82" w:rsidRDefault="00A1064D" w:rsidP="00A1064D">
      <w:pPr>
        <w:rPr>
          <w:rFonts w:cs="Arial"/>
        </w:rPr>
      </w:pPr>
      <w:r w:rsidRPr="00680C01">
        <w:rPr>
          <w:rFonts w:cs="Arial"/>
        </w:rPr>
        <w:t>First, we are so happy that you have recovered from Ebola.  It takes a s</w:t>
      </w:r>
      <w:r w:rsidR="00DC0B67">
        <w:rPr>
          <w:rFonts w:cs="Arial"/>
        </w:rPr>
        <w:t xml:space="preserve">trong person to survive Ebola. </w:t>
      </w:r>
    </w:p>
    <w:p w14:paraId="4D226112" w14:textId="736132F8" w:rsidR="00A1064D" w:rsidRPr="00194F8C" w:rsidRDefault="00A1064D" w:rsidP="00056CC1">
      <w:pPr>
        <w:pStyle w:val="ListParagraph"/>
        <w:numPr>
          <w:ilvl w:val="0"/>
          <w:numId w:val="120"/>
        </w:numPr>
        <w:rPr>
          <w:rFonts w:cs="Arial"/>
        </w:rPr>
      </w:pPr>
      <w:r w:rsidRPr="00194F8C">
        <w:rPr>
          <w:rFonts w:cs="Arial"/>
        </w:rPr>
        <w:t xml:space="preserve">How are you doing since you have recovered?  </w:t>
      </w:r>
    </w:p>
    <w:p w14:paraId="3AF2BAD8" w14:textId="5DB4F57F" w:rsidR="00A1064D" w:rsidRPr="00680C01" w:rsidRDefault="00A1064D" w:rsidP="00A1064D">
      <w:pPr>
        <w:rPr>
          <w:rFonts w:cs="Arial"/>
        </w:rPr>
      </w:pPr>
      <w:r w:rsidRPr="00680C01">
        <w:rPr>
          <w:rFonts w:cs="Arial"/>
        </w:rPr>
        <w:t>[</w:t>
      </w:r>
      <w:r w:rsidRPr="00056CC1">
        <w:rPr>
          <w:rFonts w:cs="Arial"/>
          <w:i/>
        </w:rPr>
        <w:t>If participant expresses suffering from Ebola</w:t>
      </w:r>
      <w:r w:rsidRPr="00680C01">
        <w:rPr>
          <w:rFonts w:cs="Arial"/>
        </w:rPr>
        <w:t>]: I am sorry for the pain you have experienced because of Ebola.  Your experience sounds like it was difficult.</w:t>
      </w:r>
    </w:p>
    <w:p w14:paraId="457E7CFB" w14:textId="129B8259" w:rsidR="00BA43DA" w:rsidRPr="00680C01" w:rsidRDefault="00BA43DA" w:rsidP="00BA43DA">
      <w:pPr>
        <w:rPr>
          <w:rFonts w:cs="Arial"/>
        </w:rPr>
      </w:pPr>
      <w:r w:rsidRPr="00680C01">
        <w:rPr>
          <w:rFonts w:cs="Arial"/>
        </w:rPr>
        <w:t xml:space="preserve">The purpose of our meeting today is so that I can give you information about the testing we will do to detect if </w:t>
      </w:r>
      <w:r w:rsidRPr="00680C01">
        <w:rPr>
          <w:rFonts w:cs="Arial"/>
          <w:u w:val="single"/>
        </w:rPr>
        <w:t>pieces</w:t>
      </w:r>
      <w:r w:rsidRPr="00680C01">
        <w:rPr>
          <w:rFonts w:cs="Arial"/>
        </w:rPr>
        <w:t xml:space="preserve"> of the Ebola virus are in your semen.  We will also talk about things you can do in your life to reduce the risk of passing Ebola to a person you have sex with.</w:t>
      </w:r>
      <w:r w:rsidR="00127CB3" w:rsidRPr="00127CB3">
        <w:rPr>
          <w:rFonts w:cs="Arial"/>
        </w:rPr>
        <w:t xml:space="preserve"> </w:t>
      </w:r>
      <w:r w:rsidR="00127CB3" w:rsidRPr="00680C01">
        <w:rPr>
          <w:rFonts w:cs="Arial"/>
        </w:rPr>
        <w:t xml:space="preserve">All the information </w:t>
      </w:r>
      <w:r w:rsidR="00127CB3">
        <w:rPr>
          <w:rFonts w:cs="Arial"/>
        </w:rPr>
        <w:t>that you and I discuss</w:t>
      </w:r>
      <w:r w:rsidR="00127CB3" w:rsidRPr="00680C01">
        <w:rPr>
          <w:rFonts w:cs="Arial"/>
        </w:rPr>
        <w:t xml:space="preserve"> will be kept confidential</w:t>
      </w:r>
      <w:r w:rsidR="00127CB3">
        <w:rPr>
          <w:rFonts w:cs="Arial"/>
        </w:rPr>
        <w:t>. T</w:t>
      </w:r>
      <w:r w:rsidR="00127CB3" w:rsidRPr="00680C01">
        <w:rPr>
          <w:rFonts w:cs="Arial"/>
        </w:rPr>
        <w:t>hat means that we will not share your name or any information about you with people</w:t>
      </w:r>
      <w:r w:rsidR="00127CB3">
        <w:rPr>
          <w:rFonts w:cs="Arial"/>
        </w:rPr>
        <w:t xml:space="preserve"> who are</w:t>
      </w:r>
      <w:r w:rsidR="00127CB3" w:rsidRPr="00680C01">
        <w:rPr>
          <w:rFonts w:cs="Arial"/>
        </w:rPr>
        <w:t xml:space="preserve"> not on the research team. If you have any questions during our meeting, please don’t hesitate to ask me. If you have questions later, you can contact [</w:t>
      </w:r>
      <w:r w:rsidR="00127CB3" w:rsidRPr="00680C01">
        <w:rPr>
          <w:rFonts w:cs="Arial"/>
          <w:i/>
        </w:rPr>
        <w:t>counselor name and contact information</w:t>
      </w:r>
      <w:r w:rsidR="00127CB3" w:rsidRPr="00680C01">
        <w:rPr>
          <w:rFonts w:cs="Arial"/>
        </w:rPr>
        <w:t>]. You can also contact the study leader [</w:t>
      </w:r>
      <w:r w:rsidR="00127CB3" w:rsidRPr="00680C01">
        <w:rPr>
          <w:rFonts w:cs="Arial"/>
          <w:i/>
        </w:rPr>
        <w:t>PI name and contact information</w:t>
      </w:r>
      <w:r w:rsidR="00127CB3" w:rsidRPr="00680C01">
        <w:rPr>
          <w:rFonts w:cs="Arial"/>
        </w:rPr>
        <w:t>].</w:t>
      </w:r>
      <w:r w:rsidR="00127CB3">
        <w:rPr>
          <w:rFonts w:eastAsia="Calibri" w:cs="Arial"/>
        </w:rPr>
        <w:t xml:space="preserve"> </w:t>
      </w:r>
      <w:r w:rsidR="00127CB3" w:rsidRPr="00680C01">
        <w:rPr>
          <w:rFonts w:eastAsia="Calibri" w:cs="Arial"/>
        </w:rPr>
        <w:t xml:space="preserve">You can choose not to answer any question I ask.  </w:t>
      </w:r>
    </w:p>
    <w:p w14:paraId="3644DC75" w14:textId="3D6684D7" w:rsidR="00001BB2" w:rsidRDefault="00A1064D" w:rsidP="00EA3791">
      <w:pPr>
        <w:rPr>
          <w:rFonts w:cs="Arial"/>
        </w:rPr>
      </w:pPr>
      <w:r w:rsidRPr="00680C01">
        <w:rPr>
          <w:rFonts w:cs="Arial"/>
        </w:rPr>
        <w:t xml:space="preserve">We know that discussing sex can be uncomfortable.  However, it is important to discuss sex with you so we can better understand how to help you and your </w:t>
      </w:r>
      <w:r w:rsidR="00160F33">
        <w:rPr>
          <w:rFonts w:cs="Arial"/>
        </w:rPr>
        <w:t xml:space="preserve">sex </w:t>
      </w:r>
      <w:r w:rsidRPr="00680C01">
        <w:rPr>
          <w:rFonts w:cs="Arial"/>
        </w:rPr>
        <w:t>partners stay safe</w:t>
      </w:r>
      <w:r w:rsidR="00BE3361">
        <w:rPr>
          <w:rFonts w:cs="Arial"/>
        </w:rPr>
        <w:t xml:space="preserve">. </w:t>
      </w:r>
      <w:r w:rsidRPr="00680C01">
        <w:rPr>
          <w:rFonts w:cs="Arial"/>
        </w:rPr>
        <w:t xml:space="preserve">Your contribution to this study is important. </w:t>
      </w:r>
    </w:p>
    <w:p w14:paraId="7024083E" w14:textId="0ACA3FA9" w:rsidR="00A1064D" w:rsidRPr="00001BB2" w:rsidRDefault="00A1064D" w:rsidP="00056CC1">
      <w:pPr>
        <w:pStyle w:val="ListParagraph"/>
        <w:numPr>
          <w:ilvl w:val="0"/>
          <w:numId w:val="120"/>
        </w:numPr>
        <w:rPr>
          <w:rFonts w:cs="Arial"/>
        </w:rPr>
      </w:pPr>
      <w:r w:rsidRPr="00001BB2">
        <w:rPr>
          <w:rFonts w:cs="Arial"/>
        </w:rPr>
        <w:t xml:space="preserve">Do you have any questions about Ebola or </w:t>
      </w:r>
      <w:r w:rsidR="0028699B" w:rsidRPr="00001BB2">
        <w:rPr>
          <w:rFonts w:cs="Arial"/>
        </w:rPr>
        <w:t>Ebola in your semen</w:t>
      </w:r>
      <w:r w:rsidRPr="00001BB2">
        <w:rPr>
          <w:rFonts w:cs="Arial"/>
        </w:rPr>
        <w:t>?</w:t>
      </w:r>
    </w:p>
    <w:p w14:paraId="195B0446" w14:textId="11E87C3C" w:rsidR="00F63595" w:rsidRDefault="00A1064D">
      <w:pPr>
        <w:rPr>
          <w:rFonts w:cs="Arial"/>
        </w:rPr>
      </w:pPr>
      <w:r w:rsidRPr="00680C01">
        <w:rPr>
          <w:rFonts w:cs="Arial"/>
        </w:rPr>
        <w:t>[</w:t>
      </w:r>
      <w:r w:rsidR="00001BB2" w:rsidRPr="00056CC1">
        <w:rPr>
          <w:rFonts w:cs="Arial"/>
          <w:i/>
        </w:rPr>
        <w:t xml:space="preserve">Pause to answer questions about </w:t>
      </w:r>
      <w:r w:rsidR="00001BB2">
        <w:rPr>
          <w:rFonts w:cs="Arial"/>
          <w:i/>
        </w:rPr>
        <w:t>E</w:t>
      </w:r>
      <w:r w:rsidR="00001BB2" w:rsidRPr="00056CC1">
        <w:rPr>
          <w:rFonts w:cs="Arial"/>
          <w:i/>
        </w:rPr>
        <w:t>bola, semen, etc</w:t>
      </w:r>
      <w:r w:rsidRPr="00056CC1">
        <w:rPr>
          <w:rFonts w:cs="Arial"/>
          <w:i/>
        </w:rPr>
        <w:t>.</w:t>
      </w:r>
      <w:r w:rsidRPr="00680C01">
        <w:rPr>
          <w:rFonts w:cs="Arial"/>
        </w:rPr>
        <w:t>]</w:t>
      </w:r>
    </w:p>
    <w:p w14:paraId="091D07F9" w14:textId="1EF2C3A5" w:rsidR="00F64739" w:rsidRDefault="00A1064D">
      <w:pPr>
        <w:rPr>
          <w:rFonts w:cs="Arial"/>
        </w:rPr>
      </w:pPr>
      <w:r w:rsidRPr="00680C01">
        <w:rPr>
          <w:rFonts w:eastAsia="Calibri" w:cs="Arial"/>
        </w:rPr>
        <w:lastRenderedPageBreak/>
        <w:t>If you do not wish to continue with the study, you can drop out at any time.  If you choose to drop out</w:t>
      </w:r>
      <w:r w:rsidR="00001BB2">
        <w:rPr>
          <w:rFonts w:eastAsia="Calibri" w:cs="Arial"/>
        </w:rPr>
        <w:t>,</w:t>
      </w:r>
      <w:r w:rsidRPr="00680C01">
        <w:rPr>
          <w:rFonts w:eastAsia="Calibri" w:cs="Arial"/>
        </w:rPr>
        <w:t xml:space="preserve"> you can still use all</w:t>
      </w:r>
      <w:r w:rsidR="00001BB2">
        <w:rPr>
          <w:rFonts w:eastAsia="Calibri" w:cs="Arial"/>
        </w:rPr>
        <w:t xml:space="preserve"> Ebola</w:t>
      </w:r>
      <w:r w:rsidRPr="00680C01">
        <w:rPr>
          <w:rFonts w:eastAsia="Calibri" w:cs="Arial"/>
        </w:rPr>
        <w:t xml:space="preserve"> survivor services here and at other</w:t>
      </w:r>
      <w:r w:rsidR="00001BB2">
        <w:rPr>
          <w:rFonts w:eastAsia="Calibri" w:cs="Arial"/>
        </w:rPr>
        <w:t xml:space="preserve"> Ebola</w:t>
      </w:r>
      <w:r w:rsidRPr="00680C01">
        <w:rPr>
          <w:rFonts w:eastAsia="Calibri" w:cs="Arial"/>
        </w:rPr>
        <w:t xml:space="preserve"> survivor clinics.</w:t>
      </w:r>
      <w:r w:rsidR="000D1079" w:rsidRPr="00680C01">
        <w:rPr>
          <w:iCs/>
        </w:rPr>
        <w:t xml:space="preserve"> If you wish to withdraw from the study and not provide any additional samples, you will still have the opportunity to speak further about the test results and measures that can reduce the risk of transmitting Ebola to other </w:t>
      </w:r>
      <w:r w:rsidR="00001BB2">
        <w:rPr>
          <w:iCs/>
        </w:rPr>
        <w:t>people</w:t>
      </w:r>
      <w:r w:rsidR="00001BB2" w:rsidRPr="00680C01">
        <w:rPr>
          <w:iCs/>
        </w:rPr>
        <w:t xml:space="preserve"> </w:t>
      </w:r>
      <w:r w:rsidR="000D1079" w:rsidRPr="00680C01">
        <w:rPr>
          <w:iCs/>
        </w:rPr>
        <w:t>with our study team.</w:t>
      </w:r>
      <w:r w:rsidR="0028699B" w:rsidRPr="00680C01" w:rsidDel="0028699B">
        <w:rPr>
          <w:rFonts w:cs="Arial"/>
        </w:rPr>
        <w:t xml:space="preserve"> </w:t>
      </w:r>
    </w:p>
    <w:p w14:paraId="18ED1498" w14:textId="77777777" w:rsidR="00F63595" w:rsidRDefault="00F63595" w:rsidP="00F63595">
      <w:pPr>
        <w:rPr>
          <w:rFonts w:cs="Arial"/>
        </w:rPr>
      </w:pPr>
      <w:r w:rsidRPr="00680C01">
        <w:rPr>
          <w:rFonts w:cs="Arial"/>
        </w:rPr>
        <w:t xml:space="preserve">The purpose of our meeting today is so that I can give you information about the testing we will do to detect if </w:t>
      </w:r>
      <w:r w:rsidRPr="00680C01">
        <w:rPr>
          <w:rFonts w:cs="Arial"/>
          <w:u w:val="single"/>
        </w:rPr>
        <w:t>pieces</w:t>
      </w:r>
      <w:r w:rsidRPr="00680C01">
        <w:rPr>
          <w:rFonts w:cs="Arial"/>
        </w:rPr>
        <w:t xml:space="preserve"> of the Ebola virus are in your semen.  </w:t>
      </w:r>
    </w:p>
    <w:p w14:paraId="43E6C39E" w14:textId="62484D1B" w:rsidR="00F63595" w:rsidRPr="00EB12FD" w:rsidRDefault="00F63595" w:rsidP="00F63595">
      <w:pPr>
        <w:rPr>
          <w:rFonts w:cs="Arial"/>
        </w:rPr>
      </w:pPr>
      <w:r w:rsidRPr="00EB12FD">
        <w:rPr>
          <w:rFonts w:cs="Arial"/>
        </w:rPr>
        <w:t xml:space="preserve">The test that we are going to do is called RT-PCR. It will detect if there are </w:t>
      </w:r>
      <w:r w:rsidRPr="00EB12FD">
        <w:rPr>
          <w:rFonts w:cs="Arial"/>
          <w:u w:val="single"/>
        </w:rPr>
        <w:t>pieces</w:t>
      </w:r>
      <w:r w:rsidRPr="00EB12FD">
        <w:rPr>
          <w:rFonts w:cs="Arial"/>
        </w:rPr>
        <w:t xml:space="preserve"> of the Ebola virus in your semen. It will not tell us if this virus can be detected or not.</w:t>
      </w:r>
    </w:p>
    <w:p w14:paraId="06EB56F9" w14:textId="33B64AFE" w:rsidR="00F63595" w:rsidRPr="00EB12FD" w:rsidRDefault="00F63595" w:rsidP="00F63595">
      <w:pPr>
        <w:rPr>
          <w:rFonts w:cs="Arial"/>
          <w:i/>
          <w:iCs/>
        </w:rPr>
      </w:pPr>
      <w:r w:rsidRPr="00EB12FD">
        <w:rPr>
          <w:rFonts w:cs="Arial"/>
        </w:rPr>
        <w:t>[</w:t>
      </w:r>
      <w:r w:rsidRPr="00EB12FD">
        <w:rPr>
          <w:rFonts w:cs="Arial"/>
          <w:i/>
          <w:iCs/>
        </w:rPr>
        <w:t>Use the mango tree analogy to explain how the RT-PCR test works. See Appendix</w:t>
      </w:r>
      <w:r w:rsidR="00BE3361">
        <w:rPr>
          <w:rFonts w:cs="Arial"/>
          <w:i/>
          <w:iCs/>
        </w:rPr>
        <w:t xml:space="preserve"> </w:t>
      </w:r>
      <w:r w:rsidR="00491C0E">
        <w:rPr>
          <w:rFonts w:cs="Arial"/>
          <w:i/>
          <w:iCs/>
        </w:rPr>
        <w:t>2</w:t>
      </w:r>
      <w:r w:rsidRPr="00EB12FD">
        <w:rPr>
          <w:rFonts w:cs="Arial"/>
        </w:rPr>
        <w:t>].</w:t>
      </w:r>
    </w:p>
    <w:p w14:paraId="0D744861" w14:textId="7BF0FAC2" w:rsidR="00F63595" w:rsidRPr="00EB12FD" w:rsidRDefault="00F63595" w:rsidP="00F63595">
      <w:pPr>
        <w:jc w:val="both"/>
        <w:rPr>
          <w:rFonts w:cs="Arial"/>
        </w:rPr>
      </w:pPr>
      <w:r w:rsidRPr="00EB12FD">
        <w:rPr>
          <w:rFonts w:cs="Arial"/>
        </w:rPr>
        <w:t xml:space="preserve">When you get two test results </w:t>
      </w:r>
      <w:r w:rsidRPr="00EB12FD">
        <w:rPr>
          <w:rFonts w:cs="Arial"/>
          <w:u w:val="single"/>
        </w:rPr>
        <w:t>in a row</w:t>
      </w:r>
      <w:r w:rsidRPr="00EB12FD">
        <w:rPr>
          <w:rFonts w:cs="Arial"/>
        </w:rPr>
        <w:t xml:space="preserve"> where </w:t>
      </w:r>
      <w:r w:rsidRPr="00EB12FD">
        <w:rPr>
          <w:rFonts w:cs="Arial"/>
          <w:u w:val="single"/>
        </w:rPr>
        <w:t>pieces</w:t>
      </w:r>
      <w:r w:rsidRPr="00EB12FD">
        <w:rPr>
          <w:rFonts w:cs="Arial"/>
        </w:rPr>
        <w:t xml:space="preserve"> of the Ebola virus are not detected in your semen, you will be discharged from the study.</w:t>
      </w:r>
    </w:p>
    <w:p w14:paraId="41097460" w14:textId="77777777" w:rsidR="00F63595" w:rsidRPr="00EB12FD" w:rsidRDefault="00F63595" w:rsidP="00F63595">
      <w:pPr>
        <w:rPr>
          <w:rFonts w:cs="Arial"/>
        </w:rPr>
      </w:pPr>
      <w:r w:rsidRPr="00EB12FD">
        <w:rPr>
          <w:rFonts w:cs="Arial"/>
        </w:rPr>
        <w:t>To make sure that you understand, let us look at a few examples of test results together.</w:t>
      </w:r>
    </w:p>
    <w:p w14:paraId="22C25720" w14:textId="77777777" w:rsidR="00F63595" w:rsidRPr="00EB12FD" w:rsidRDefault="00F63595" w:rsidP="00F63595">
      <w:pPr>
        <w:jc w:val="center"/>
        <w:rPr>
          <w:rFonts w:cs="Arial"/>
          <w:b/>
          <w:bCs/>
        </w:rPr>
      </w:pPr>
      <w:r w:rsidRPr="00EB12FD">
        <w:rPr>
          <w:rFonts w:cs="Arial"/>
          <w:b/>
          <w:bCs/>
        </w:rPr>
        <w:t>Example 1</w:t>
      </w:r>
    </w:p>
    <w:tbl>
      <w:tblPr>
        <w:tblStyle w:val="TableGrid"/>
        <w:tblW w:w="0" w:type="auto"/>
        <w:jc w:val="center"/>
        <w:tblLook w:val="04A0" w:firstRow="1" w:lastRow="0" w:firstColumn="1" w:lastColumn="0" w:noHBand="0" w:noVBand="1"/>
      </w:tblPr>
      <w:tblGrid>
        <w:gridCol w:w="1384"/>
        <w:gridCol w:w="2410"/>
      </w:tblGrid>
      <w:tr w:rsidR="00F63595" w:rsidRPr="00EB12FD" w14:paraId="0434FD39" w14:textId="77777777" w:rsidTr="00B4264B">
        <w:trPr>
          <w:jc w:val="center"/>
        </w:trPr>
        <w:tc>
          <w:tcPr>
            <w:tcW w:w="1384" w:type="dxa"/>
          </w:tcPr>
          <w:p w14:paraId="14952EB6" w14:textId="77777777" w:rsidR="00F63595" w:rsidRPr="00EB12FD" w:rsidRDefault="00F63595" w:rsidP="00B4264B">
            <w:pPr>
              <w:jc w:val="center"/>
              <w:rPr>
                <w:rFonts w:cs="Arial"/>
                <w:b/>
                <w:bCs/>
              </w:rPr>
            </w:pPr>
            <w:r w:rsidRPr="00EB12FD">
              <w:rPr>
                <w:rFonts w:cs="Arial"/>
                <w:b/>
                <w:bCs/>
              </w:rPr>
              <w:t>Visit</w:t>
            </w:r>
          </w:p>
        </w:tc>
        <w:tc>
          <w:tcPr>
            <w:tcW w:w="2410" w:type="dxa"/>
          </w:tcPr>
          <w:p w14:paraId="3A2DA58E" w14:textId="77777777" w:rsidR="00F63595" w:rsidRPr="00EB12FD" w:rsidRDefault="00F63595" w:rsidP="00B4264B">
            <w:pPr>
              <w:jc w:val="center"/>
              <w:rPr>
                <w:rFonts w:cs="Arial"/>
                <w:b/>
                <w:bCs/>
              </w:rPr>
            </w:pPr>
            <w:r w:rsidRPr="00EB12FD">
              <w:rPr>
                <w:rFonts w:cs="Arial"/>
                <w:b/>
                <w:bCs/>
              </w:rPr>
              <w:t>Test result</w:t>
            </w:r>
          </w:p>
        </w:tc>
      </w:tr>
      <w:tr w:rsidR="00F63595" w:rsidRPr="00EB12FD" w14:paraId="08161680" w14:textId="77777777" w:rsidTr="00B4264B">
        <w:trPr>
          <w:jc w:val="center"/>
        </w:trPr>
        <w:tc>
          <w:tcPr>
            <w:tcW w:w="1384" w:type="dxa"/>
          </w:tcPr>
          <w:p w14:paraId="7FE335DD" w14:textId="77777777" w:rsidR="00F63595" w:rsidRPr="00EB12FD" w:rsidRDefault="00F63595" w:rsidP="00B4264B">
            <w:pPr>
              <w:jc w:val="center"/>
              <w:rPr>
                <w:rFonts w:cs="Arial"/>
              </w:rPr>
            </w:pPr>
            <w:r w:rsidRPr="00EB12FD">
              <w:rPr>
                <w:rFonts w:cs="Arial"/>
              </w:rPr>
              <w:t>1</w:t>
            </w:r>
          </w:p>
        </w:tc>
        <w:tc>
          <w:tcPr>
            <w:tcW w:w="2410" w:type="dxa"/>
          </w:tcPr>
          <w:p w14:paraId="4A966E66" w14:textId="77777777" w:rsidR="00F63595" w:rsidRPr="00EB12FD" w:rsidRDefault="00F63595" w:rsidP="00B4264B">
            <w:pPr>
              <w:jc w:val="center"/>
              <w:rPr>
                <w:rFonts w:cs="Arial"/>
              </w:rPr>
            </w:pPr>
            <w:r w:rsidRPr="00EB12FD">
              <w:rPr>
                <w:rFonts w:cs="Arial"/>
              </w:rPr>
              <w:t>Not detected</w:t>
            </w:r>
          </w:p>
        </w:tc>
      </w:tr>
      <w:tr w:rsidR="00F63595" w:rsidRPr="00EB12FD" w14:paraId="19439996" w14:textId="77777777" w:rsidTr="00B4264B">
        <w:trPr>
          <w:jc w:val="center"/>
        </w:trPr>
        <w:tc>
          <w:tcPr>
            <w:tcW w:w="1384" w:type="dxa"/>
          </w:tcPr>
          <w:p w14:paraId="5269DF00" w14:textId="77777777" w:rsidR="00F63595" w:rsidRPr="00EB12FD" w:rsidRDefault="00F63595" w:rsidP="00B4264B">
            <w:pPr>
              <w:jc w:val="center"/>
              <w:rPr>
                <w:rFonts w:cs="Arial"/>
              </w:rPr>
            </w:pPr>
            <w:r w:rsidRPr="00EB12FD">
              <w:rPr>
                <w:rFonts w:cs="Arial"/>
              </w:rPr>
              <w:t>2</w:t>
            </w:r>
          </w:p>
        </w:tc>
        <w:tc>
          <w:tcPr>
            <w:tcW w:w="2410" w:type="dxa"/>
          </w:tcPr>
          <w:p w14:paraId="429CED2C" w14:textId="77777777" w:rsidR="00F63595" w:rsidRPr="00EB12FD" w:rsidRDefault="00F63595" w:rsidP="00B4264B">
            <w:pPr>
              <w:jc w:val="center"/>
              <w:rPr>
                <w:rFonts w:cs="Arial"/>
              </w:rPr>
            </w:pPr>
            <w:r w:rsidRPr="00EB12FD">
              <w:rPr>
                <w:rFonts w:cs="Arial"/>
              </w:rPr>
              <w:t>Detected</w:t>
            </w:r>
          </w:p>
        </w:tc>
      </w:tr>
      <w:tr w:rsidR="00F63595" w:rsidRPr="00EB12FD" w14:paraId="729681AA" w14:textId="77777777" w:rsidTr="00B4264B">
        <w:trPr>
          <w:jc w:val="center"/>
        </w:trPr>
        <w:tc>
          <w:tcPr>
            <w:tcW w:w="1384" w:type="dxa"/>
          </w:tcPr>
          <w:p w14:paraId="5167D8D9" w14:textId="77777777" w:rsidR="00F63595" w:rsidRPr="00EB12FD" w:rsidRDefault="00F63595" w:rsidP="00B4264B">
            <w:pPr>
              <w:jc w:val="center"/>
              <w:rPr>
                <w:rFonts w:cs="Arial"/>
              </w:rPr>
            </w:pPr>
            <w:r w:rsidRPr="00EB12FD">
              <w:rPr>
                <w:rFonts w:cs="Arial"/>
              </w:rPr>
              <w:t>3</w:t>
            </w:r>
          </w:p>
        </w:tc>
        <w:tc>
          <w:tcPr>
            <w:tcW w:w="2410" w:type="dxa"/>
          </w:tcPr>
          <w:p w14:paraId="17F6D001" w14:textId="77777777" w:rsidR="00F63595" w:rsidRPr="00EB12FD" w:rsidRDefault="00F63595" w:rsidP="00B4264B">
            <w:pPr>
              <w:jc w:val="center"/>
              <w:rPr>
                <w:rFonts w:cs="Arial"/>
              </w:rPr>
            </w:pPr>
            <w:r w:rsidRPr="00EB12FD">
              <w:rPr>
                <w:rFonts w:cs="Arial"/>
              </w:rPr>
              <w:t>Not detected</w:t>
            </w:r>
          </w:p>
        </w:tc>
      </w:tr>
    </w:tbl>
    <w:p w14:paraId="12F945A8" w14:textId="77777777" w:rsidR="00F63595" w:rsidRPr="00EB12FD" w:rsidRDefault="00F63595" w:rsidP="00F63595">
      <w:pPr>
        <w:rPr>
          <w:rFonts w:cs="Arial"/>
        </w:rPr>
      </w:pPr>
    </w:p>
    <w:p w14:paraId="7FF1EAE9" w14:textId="77777777" w:rsidR="00F63595" w:rsidRPr="00EB12FD" w:rsidRDefault="00F63595" w:rsidP="00EB2767">
      <w:pPr>
        <w:pStyle w:val="ListParagraph"/>
        <w:numPr>
          <w:ilvl w:val="0"/>
          <w:numId w:val="115"/>
        </w:numPr>
        <w:rPr>
          <w:rFonts w:cs="Arial"/>
        </w:rPr>
      </w:pPr>
      <w:r w:rsidRPr="00EB12FD">
        <w:rPr>
          <w:rFonts w:cs="Arial"/>
        </w:rPr>
        <w:t>If these are the test results, should the participant give another sample or is the participant discharged?</w:t>
      </w:r>
    </w:p>
    <w:p w14:paraId="7ECDE547" w14:textId="77777777" w:rsidR="00F63595" w:rsidRPr="00EB12FD" w:rsidRDefault="00F63595" w:rsidP="00F63595">
      <w:pPr>
        <w:rPr>
          <w:rFonts w:cs="Arial"/>
        </w:rPr>
      </w:pPr>
      <w:r w:rsidRPr="00EB12FD">
        <w:rPr>
          <w:rFonts w:cs="Arial"/>
        </w:rPr>
        <w:t xml:space="preserve">The correct answer is that the participant must give another sample because the two test results which were “not detected” were </w:t>
      </w:r>
      <w:r w:rsidRPr="00EB12FD">
        <w:rPr>
          <w:rFonts w:cs="Arial"/>
          <w:u w:val="single"/>
        </w:rPr>
        <w:t>not in a row</w:t>
      </w:r>
      <w:r w:rsidRPr="00EB12FD">
        <w:rPr>
          <w:rFonts w:cs="Arial"/>
        </w:rPr>
        <w:t>.</w:t>
      </w:r>
    </w:p>
    <w:p w14:paraId="3BE1BFB7" w14:textId="77777777" w:rsidR="00F63595" w:rsidRPr="00EB12FD" w:rsidRDefault="00F63595" w:rsidP="00F63595">
      <w:pPr>
        <w:jc w:val="center"/>
        <w:rPr>
          <w:rFonts w:cs="Arial"/>
          <w:b/>
          <w:bCs/>
        </w:rPr>
      </w:pPr>
      <w:r w:rsidRPr="00EB12FD">
        <w:rPr>
          <w:rFonts w:cs="Arial"/>
          <w:b/>
          <w:bCs/>
        </w:rPr>
        <w:t>Example 2</w:t>
      </w:r>
    </w:p>
    <w:tbl>
      <w:tblPr>
        <w:tblStyle w:val="TableGrid"/>
        <w:tblW w:w="0" w:type="auto"/>
        <w:jc w:val="center"/>
        <w:tblLook w:val="04A0" w:firstRow="1" w:lastRow="0" w:firstColumn="1" w:lastColumn="0" w:noHBand="0" w:noVBand="1"/>
      </w:tblPr>
      <w:tblGrid>
        <w:gridCol w:w="1384"/>
        <w:gridCol w:w="2410"/>
      </w:tblGrid>
      <w:tr w:rsidR="00F63595" w:rsidRPr="00EB12FD" w14:paraId="37C80CE3" w14:textId="77777777" w:rsidTr="00B4264B">
        <w:trPr>
          <w:jc w:val="center"/>
        </w:trPr>
        <w:tc>
          <w:tcPr>
            <w:tcW w:w="1384" w:type="dxa"/>
          </w:tcPr>
          <w:p w14:paraId="5E84B11C" w14:textId="77777777" w:rsidR="00F63595" w:rsidRPr="00EB12FD" w:rsidRDefault="00F63595" w:rsidP="00B4264B">
            <w:pPr>
              <w:jc w:val="center"/>
              <w:rPr>
                <w:rFonts w:cs="Arial"/>
                <w:b/>
                <w:bCs/>
              </w:rPr>
            </w:pPr>
            <w:r w:rsidRPr="00EB12FD">
              <w:rPr>
                <w:rFonts w:cs="Arial"/>
                <w:b/>
                <w:bCs/>
              </w:rPr>
              <w:t>Visit</w:t>
            </w:r>
          </w:p>
        </w:tc>
        <w:tc>
          <w:tcPr>
            <w:tcW w:w="2410" w:type="dxa"/>
          </w:tcPr>
          <w:p w14:paraId="238B7303" w14:textId="77777777" w:rsidR="00F63595" w:rsidRPr="00EB12FD" w:rsidRDefault="00F63595" w:rsidP="00B4264B">
            <w:pPr>
              <w:jc w:val="center"/>
              <w:rPr>
                <w:rFonts w:cs="Arial"/>
                <w:b/>
                <w:bCs/>
              </w:rPr>
            </w:pPr>
            <w:r w:rsidRPr="00EB12FD">
              <w:rPr>
                <w:rFonts w:cs="Arial"/>
                <w:b/>
                <w:bCs/>
              </w:rPr>
              <w:t>Test result</w:t>
            </w:r>
          </w:p>
        </w:tc>
      </w:tr>
      <w:tr w:rsidR="00F63595" w:rsidRPr="00EB12FD" w14:paraId="1BCC1C31" w14:textId="77777777" w:rsidTr="00B4264B">
        <w:trPr>
          <w:jc w:val="center"/>
        </w:trPr>
        <w:tc>
          <w:tcPr>
            <w:tcW w:w="1384" w:type="dxa"/>
          </w:tcPr>
          <w:p w14:paraId="10A32F4B" w14:textId="77777777" w:rsidR="00F63595" w:rsidRPr="00EB12FD" w:rsidRDefault="00F63595" w:rsidP="00B4264B">
            <w:pPr>
              <w:jc w:val="center"/>
              <w:rPr>
                <w:rFonts w:cs="Arial"/>
              </w:rPr>
            </w:pPr>
            <w:r w:rsidRPr="00EB12FD">
              <w:rPr>
                <w:rFonts w:cs="Arial"/>
              </w:rPr>
              <w:t>1</w:t>
            </w:r>
          </w:p>
        </w:tc>
        <w:tc>
          <w:tcPr>
            <w:tcW w:w="2410" w:type="dxa"/>
          </w:tcPr>
          <w:p w14:paraId="5F5A0704" w14:textId="77777777" w:rsidR="00F63595" w:rsidRPr="00EB12FD" w:rsidRDefault="00F63595" w:rsidP="00B4264B">
            <w:pPr>
              <w:jc w:val="center"/>
              <w:rPr>
                <w:rFonts w:cs="Arial"/>
              </w:rPr>
            </w:pPr>
            <w:r w:rsidRPr="00EB12FD">
              <w:rPr>
                <w:rFonts w:cs="Arial"/>
              </w:rPr>
              <w:t>Detected</w:t>
            </w:r>
          </w:p>
        </w:tc>
      </w:tr>
      <w:tr w:rsidR="00F63595" w:rsidRPr="00EB12FD" w14:paraId="7F95CBF7" w14:textId="77777777" w:rsidTr="00B4264B">
        <w:trPr>
          <w:jc w:val="center"/>
        </w:trPr>
        <w:tc>
          <w:tcPr>
            <w:tcW w:w="1384" w:type="dxa"/>
          </w:tcPr>
          <w:p w14:paraId="00624152" w14:textId="77777777" w:rsidR="00F63595" w:rsidRPr="00EB12FD" w:rsidRDefault="00F63595" w:rsidP="00B4264B">
            <w:pPr>
              <w:jc w:val="center"/>
              <w:rPr>
                <w:rFonts w:cs="Arial"/>
              </w:rPr>
            </w:pPr>
            <w:r w:rsidRPr="00EB12FD">
              <w:rPr>
                <w:rFonts w:cs="Arial"/>
              </w:rPr>
              <w:t>2</w:t>
            </w:r>
          </w:p>
        </w:tc>
        <w:tc>
          <w:tcPr>
            <w:tcW w:w="2410" w:type="dxa"/>
          </w:tcPr>
          <w:p w14:paraId="54709F22" w14:textId="77777777" w:rsidR="00F63595" w:rsidRPr="00EB12FD" w:rsidRDefault="00F63595" w:rsidP="00B4264B">
            <w:pPr>
              <w:jc w:val="center"/>
              <w:rPr>
                <w:rFonts w:cs="Arial"/>
              </w:rPr>
            </w:pPr>
            <w:r w:rsidRPr="00EB12FD">
              <w:rPr>
                <w:rFonts w:cs="Arial"/>
              </w:rPr>
              <w:t>Not detected</w:t>
            </w:r>
          </w:p>
        </w:tc>
      </w:tr>
      <w:tr w:rsidR="00F63595" w:rsidRPr="00EB12FD" w14:paraId="0C7F75F3" w14:textId="77777777" w:rsidTr="00B4264B">
        <w:trPr>
          <w:jc w:val="center"/>
        </w:trPr>
        <w:tc>
          <w:tcPr>
            <w:tcW w:w="1384" w:type="dxa"/>
          </w:tcPr>
          <w:p w14:paraId="30BED18C" w14:textId="77777777" w:rsidR="00F63595" w:rsidRPr="00EB12FD" w:rsidRDefault="00F63595" w:rsidP="00B4264B">
            <w:pPr>
              <w:jc w:val="center"/>
              <w:rPr>
                <w:rFonts w:cs="Arial"/>
              </w:rPr>
            </w:pPr>
            <w:r w:rsidRPr="00EB12FD">
              <w:rPr>
                <w:rFonts w:cs="Arial"/>
              </w:rPr>
              <w:t>3</w:t>
            </w:r>
          </w:p>
        </w:tc>
        <w:tc>
          <w:tcPr>
            <w:tcW w:w="2410" w:type="dxa"/>
          </w:tcPr>
          <w:p w14:paraId="2379A36E" w14:textId="77777777" w:rsidR="00F63595" w:rsidRPr="00EB12FD" w:rsidRDefault="00F63595" w:rsidP="00B4264B">
            <w:pPr>
              <w:jc w:val="center"/>
              <w:rPr>
                <w:rFonts w:cs="Arial"/>
              </w:rPr>
            </w:pPr>
            <w:r w:rsidRPr="00EB12FD">
              <w:rPr>
                <w:rFonts w:cs="Arial"/>
              </w:rPr>
              <w:t>Not detected</w:t>
            </w:r>
          </w:p>
        </w:tc>
      </w:tr>
    </w:tbl>
    <w:p w14:paraId="10DCAD98" w14:textId="77777777" w:rsidR="00F63595" w:rsidRPr="00EB12FD" w:rsidRDefault="00F63595" w:rsidP="00F63595">
      <w:pPr>
        <w:rPr>
          <w:rFonts w:cs="Arial"/>
        </w:rPr>
      </w:pPr>
    </w:p>
    <w:p w14:paraId="7CFC4A2D" w14:textId="77777777" w:rsidR="00F63595" w:rsidRPr="00EB12FD" w:rsidRDefault="00F63595" w:rsidP="00EB2767">
      <w:pPr>
        <w:pStyle w:val="ListParagraph"/>
        <w:numPr>
          <w:ilvl w:val="0"/>
          <w:numId w:val="115"/>
        </w:numPr>
        <w:rPr>
          <w:rFonts w:cs="Arial"/>
        </w:rPr>
      </w:pPr>
      <w:r w:rsidRPr="00EB12FD">
        <w:rPr>
          <w:rFonts w:cs="Arial"/>
        </w:rPr>
        <w:t>If these are the test results, should the participant give another sample or is the participant discharged?</w:t>
      </w:r>
    </w:p>
    <w:p w14:paraId="75B695C2" w14:textId="77777777" w:rsidR="00F63595" w:rsidRPr="00EB12FD" w:rsidRDefault="00F63595" w:rsidP="00F63595">
      <w:pPr>
        <w:rPr>
          <w:rFonts w:cs="Arial"/>
        </w:rPr>
      </w:pPr>
      <w:r w:rsidRPr="00EB12FD">
        <w:rPr>
          <w:rFonts w:cs="Arial"/>
        </w:rPr>
        <w:t xml:space="preserve">The correct answer is that the participant is discharged from the study because we have two test results which were “not detected” </w:t>
      </w:r>
      <w:r w:rsidRPr="00EB12FD">
        <w:rPr>
          <w:rFonts w:cs="Arial"/>
          <w:u w:val="single"/>
        </w:rPr>
        <w:t>in a row</w:t>
      </w:r>
      <w:r w:rsidRPr="00EB12FD">
        <w:rPr>
          <w:rFonts w:cs="Arial"/>
        </w:rPr>
        <w:t xml:space="preserve">. </w:t>
      </w:r>
    </w:p>
    <w:p w14:paraId="789C2597" w14:textId="77777777" w:rsidR="00F63595" w:rsidRPr="00EB12FD" w:rsidRDefault="00F63595" w:rsidP="00EB2767">
      <w:pPr>
        <w:pStyle w:val="ListParagraph"/>
        <w:numPr>
          <w:ilvl w:val="0"/>
          <w:numId w:val="114"/>
        </w:numPr>
        <w:rPr>
          <w:rFonts w:cs="Arial"/>
        </w:rPr>
      </w:pPr>
      <w:r w:rsidRPr="00EB12FD">
        <w:rPr>
          <w:rFonts w:cs="Arial"/>
        </w:rPr>
        <w:t xml:space="preserve">Do you understand what we mean when we say we are looking for two test results in a row where </w:t>
      </w:r>
      <w:r w:rsidRPr="00EB12FD">
        <w:rPr>
          <w:rFonts w:cs="Arial"/>
          <w:u w:val="single"/>
        </w:rPr>
        <w:t>pieces</w:t>
      </w:r>
      <w:r w:rsidRPr="00EB12FD">
        <w:rPr>
          <w:rFonts w:cs="Arial"/>
        </w:rPr>
        <w:t xml:space="preserve"> of the Ebola virus are not detected?</w:t>
      </w:r>
    </w:p>
    <w:p w14:paraId="346CA594" w14:textId="2F883956" w:rsidR="00001BB2" w:rsidRPr="00680C01" w:rsidRDefault="00F63595" w:rsidP="00A1064D">
      <w:pPr>
        <w:rPr>
          <w:rFonts w:cs="Arial"/>
        </w:rPr>
      </w:pPr>
      <w:r w:rsidRPr="00F63595">
        <w:rPr>
          <w:rFonts w:cs="Arial"/>
        </w:rPr>
        <w:lastRenderedPageBreak/>
        <w:t>As we discussed, it might be possible for you to pass Ebola to a person you have sex with.  Let’s t</w:t>
      </w:r>
      <w:r w:rsidR="00EB2767">
        <w:rPr>
          <w:rFonts w:cs="Arial"/>
        </w:rPr>
        <w:t>a</w:t>
      </w:r>
      <w:r w:rsidRPr="00F63595">
        <w:rPr>
          <w:rFonts w:cs="Arial"/>
        </w:rPr>
        <w:t>lk more about that now.</w:t>
      </w:r>
    </w:p>
    <w:p w14:paraId="714EF487" w14:textId="69F35C91" w:rsidR="00EB2767" w:rsidRPr="00001BB2" w:rsidRDefault="00EB2767" w:rsidP="00EB2767">
      <w:pPr>
        <w:pStyle w:val="CommentText"/>
        <w:rPr>
          <w:rFonts w:cs="Arial"/>
          <w:b/>
          <w:sz w:val="22"/>
          <w:szCs w:val="22"/>
        </w:rPr>
      </w:pPr>
      <w:r w:rsidRPr="00775C23">
        <w:rPr>
          <w:rFonts w:cs="Arial"/>
          <w:b/>
          <w:sz w:val="22"/>
          <w:szCs w:val="22"/>
        </w:rPr>
        <w:t xml:space="preserve">Step </w:t>
      </w:r>
      <w:r w:rsidR="006510D9">
        <w:rPr>
          <w:rFonts w:cs="Arial"/>
          <w:b/>
          <w:sz w:val="22"/>
          <w:szCs w:val="22"/>
        </w:rPr>
        <w:t>2</w:t>
      </w:r>
      <w:r w:rsidRPr="00775C23">
        <w:rPr>
          <w:rFonts w:cs="Arial"/>
          <w:b/>
          <w:sz w:val="22"/>
          <w:szCs w:val="22"/>
        </w:rPr>
        <w:t xml:space="preserve">: </w:t>
      </w:r>
      <w:r w:rsidR="006510D9">
        <w:rPr>
          <w:rFonts w:cs="Arial"/>
          <w:b/>
          <w:sz w:val="22"/>
          <w:szCs w:val="22"/>
        </w:rPr>
        <w:t xml:space="preserve">Discussion </w:t>
      </w:r>
      <w:r w:rsidRPr="00775C23">
        <w:rPr>
          <w:rFonts w:cs="Arial"/>
          <w:b/>
          <w:sz w:val="22"/>
          <w:szCs w:val="22"/>
        </w:rPr>
        <w:t>about sexual behavior</w:t>
      </w:r>
      <w:r w:rsidR="006510D9">
        <w:rPr>
          <w:rFonts w:cs="Arial"/>
          <w:b/>
          <w:sz w:val="22"/>
          <w:szCs w:val="22"/>
        </w:rPr>
        <w:t xml:space="preserve"> and explanation of guidance</w:t>
      </w:r>
    </w:p>
    <w:p w14:paraId="11A01AD9" w14:textId="46F648AD" w:rsidR="00EB2767" w:rsidRDefault="00EB2767" w:rsidP="00EB2767">
      <w:pPr>
        <w:pStyle w:val="CommentText"/>
        <w:rPr>
          <w:rFonts w:cs="Arial"/>
          <w:sz w:val="22"/>
          <w:szCs w:val="22"/>
        </w:rPr>
      </w:pPr>
      <w:r w:rsidRPr="00680C01">
        <w:rPr>
          <w:rFonts w:cs="Arial"/>
          <w:sz w:val="22"/>
          <w:szCs w:val="22"/>
        </w:rPr>
        <w:t xml:space="preserve"> [</w:t>
      </w:r>
      <w:r w:rsidRPr="004A5179">
        <w:rPr>
          <w:rFonts w:cs="Arial"/>
          <w:i/>
          <w:iCs/>
          <w:sz w:val="22"/>
          <w:szCs w:val="22"/>
        </w:rPr>
        <w:t>The purpose of these questions is to begin a conversation to understand the participant’s sexual risk behavior</w:t>
      </w:r>
      <w:r w:rsidRPr="00680C01">
        <w:rPr>
          <w:rFonts w:cs="Arial"/>
          <w:sz w:val="22"/>
          <w:szCs w:val="22"/>
        </w:rPr>
        <w:t>]</w:t>
      </w:r>
    </w:p>
    <w:p w14:paraId="4632B1BA" w14:textId="77777777" w:rsidR="00EB2767" w:rsidRDefault="00EB2767" w:rsidP="00EB2767">
      <w:pPr>
        <w:pStyle w:val="CommentText"/>
        <w:rPr>
          <w:rFonts w:cs="Arial"/>
          <w:sz w:val="22"/>
          <w:szCs w:val="22"/>
        </w:rPr>
      </w:pPr>
      <w:r w:rsidRPr="00680C01">
        <w:rPr>
          <w:rFonts w:cs="Arial"/>
          <w:sz w:val="22"/>
          <w:szCs w:val="22"/>
        </w:rPr>
        <w:t xml:space="preserve">I want to remind you that you do not have to answer anything you do not want to answer. Everything you say today will </w:t>
      </w:r>
      <w:r>
        <w:rPr>
          <w:rFonts w:cs="Arial"/>
          <w:sz w:val="22"/>
          <w:szCs w:val="22"/>
        </w:rPr>
        <w:t>be</w:t>
      </w:r>
      <w:r w:rsidRPr="00680C01">
        <w:rPr>
          <w:rFonts w:cs="Arial"/>
          <w:sz w:val="22"/>
          <w:szCs w:val="22"/>
        </w:rPr>
        <w:t xml:space="preserve"> confidential.</w:t>
      </w:r>
    </w:p>
    <w:p w14:paraId="1E3FC550" w14:textId="663821DA" w:rsidR="00775C23" w:rsidRPr="00B92A04" w:rsidRDefault="00775C23" w:rsidP="00872465">
      <w:pPr>
        <w:pStyle w:val="ListParagraph"/>
        <w:numPr>
          <w:ilvl w:val="0"/>
          <w:numId w:val="118"/>
        </w:numPr>
        <w:spacing w:line="240" w:lineRule="auto"/>
        <w:rPr>
          <w:rFonts w:cs="Arial"/>
        </w:rPr>
      </w:pPr>
      <w:r w:rsidRPr="00680C01">
        <w:rPr>
          <w:rFonts w:cs="Arial"/>
        </w:rPr>
        <w:t>What brought you in today to get your semen tested?</w:t>
      </w:r>
    </w:p>
    <w:p w14:paraId="2F5AAC9F" w14:textId="05A396CF" w:rsidR="00B32B92" w:rsidRPr="00512B41" w:rsidRDefault="00775C23" w:rsidP="00512B41">
      <w:pPr>
        <w:pStyle w:val="ListParagraph"/>
        <w:numPr>
          <w:ilvl w:val="0"/>
          <w:numId w:val="118"/>
        </w:numPr>
        <w:rPr>
          <w:i/>
          <w:iCs/>
        </w:rPr>
      </w:pPr>
      <w:r w:rsidRPr="00680C01">
        <w:rPr>
          <w:rFonts w:cs="Arial"/>
        </w:rPr>
        <w:t>Are you</w:t>
      </w:r>
      <w:r w:rsidR="00B32B92">
        <w:rPr>
          <w:rFonts w:cs="Arial"/>
        </w:rPr>
        <w:t xml:space="preserve"> </w:t>
      </w:r>
      <w:r w:rsidRPr="00680C01">
        <w:rPr>
          <w:rFonts w:cs="Arial"/>
        </w:rPr>
        <w:t>married, single, divorced,</w:t>
      </w:r>
      <w:r>
        <w:rPr>
          <w:rFonts w:cs="Arial"/>
        </w:rPr>
        <w:t xml:space="preserve"> or</w:t>
      </w:r>
      <w:r w:rsidRPr="00680C01">
        <w:rPr>
          <w:rFonts w:cs="Arial"/>
        </w:rPr>
        <w:t xml:space="preserve"> separated?</w:t>
      </w:r>
    </w:p>
    <w:p w14:paraId="5700F0FB" w14:textId="085B8C2C" w:rsidR="00B32B92" w:rsidRDefault="00B32B92" w:rsidP="00EB2767">
      <w:pPr>
        <w:pStyle w:val="ListParagraph"/>
        <w:numPr>
          <w:ilvl w:val="0"/>
          <w:numId w:val="118"/>
        </w:numPr>
      </w:pPr>
      <w:r>
        <w:t>Since recovering from Ebola, have you had sex (manual, oral, vaginal, or anal)? Since recovering from Ebola, have you masturbated?</w:t>
      </w:r>
    </w:p>
    <w:p w14:paraId="6E91CE11" w14:textId="08A77D81" w:rsidR="00B32B92" w:rsidRDefault="00B32B92" w:rsidP="00872465">
      <w:pPr>
        <w:pStyle w:val="ListParagraph"/>
        <w:numPr>
          <w:ilvl w:val="1"/>
          <w:numId w:val="118"/>
        </w:numPr>
        <w:rPr>
          <w:i/>
        </w:rPr>
      </w:pPr>
      <w:r w:rsidRPr="00B92A04">
        <w:rPr>
          <w:i/>
        </w:rPr>
        <w:t>[P</w:t>
      </w:r>
      <w:r w:rsidRPr="00872465">
        <w:rPr>
          <w:i/>
        </w:rPr>
        <w:t>lease refer to IPC guidance in Appendix 1</w:t>
      </w:r>
      <w:r>
        <w:rPr>
          <w:i/>
        </w:rPr>
        <w:t xml:space="preserve"> and provide all of the guidance in the table for pre-test counselling for semen</w:t>
      </w:r>
      <w:r w:rsidRPr="00872465">
        <w:rPr>
          <w:i/>
        </w:rPr>
        <w:t>]</w:t>
      </w:r>
    </w:p>
    <w:p w14:paraId="3BCA6BBA" w14:textId="01760A46" w:rsidR="00EB2767" w:rsidRPr="003D27E7" w:rsidRDefault="00775C23" w:rsidP="00EB2767">
      <w:pPr>
        <w:pStyle w:val="ListParagraph"/>
        <w:numPr>
          <w:ilvl w:val="0"/>
          <w:numId w:val="118"/>
        </w:numPr>
      </w:pPr>
      <w:r>
        <w:t>If you had sex a</w:t>
      </w:r>
      <w:r w:rsidR="00EB2767">
        <w:t>fter recovering from Ebola, w</w:t>
      </w:r>
      <w:r w:rsidR="00EB2767" w:rsidRPr="00CC5B40">
        <w:t xml:space="preserve">ere you able to use a condom </w:t>
      </w:r>
      <w:r w:rsidR="00B32B92" w:rsidRPr="00CC5B40">
        <w:t>all</w:t>
      </w:r>
      <w:r w:rsidR="00EB2767" w:rsidRPr="00CC5B40">
        <w:t xml:space="preserve"> the times you had sex? If not, wh</w:t>
      </w:r>
      <w:r w:rsidR="00EB2767">
        <w:t>y</w:t>
      </w:r>
      <w:r w:rsidR="00EB2767" w:rsidRPr="00CC5B40">
        <w:t xml:space="preserve">? </w:t>
      </w:r>
    </w:p>
    <w:p w14:paraId="14366647" w14:textId="77777777" w:rsidR="00EB2767" w:rsidRDefault="00EB2767" w:rsidP="00EB2767">
      <w:pPr>
        <w:pStyle w:val="ListParagraph"/>
        <w:numPr>
          <w:ilvl w:val="0"/>
          <w:numId w:val="118"/>
        </w:numPr>
      </w:pPr>
      <w:r>
        <w:t>Do you know how to use a condom?</w:t>
      </w:r>
    </w:p>
    <w:p w14:paraId="05FE6619" w14:textId="77777777" w:rsidR="00EB2767" w:rsidRPr="004107C3" w:rsidRDefault="00EB2767" w:rsidP="00EB2767">
      <w:pPr>
        <w:pStyle w:val="ListParagraph"/>
        <w:numPr>
          <w:ilvl w:val="0"/>
          <w:numId w:val="116"/>
        </w:numPr>
        <w:rPr>
          <w:rFonts w:cs="Arial"/>
        </w:rPr>
      </w:pPr>
      <w:r w:rsidRPr="006541DF">
        <w:rPr>
          <w:rFonts w:cs="Arial"/>
        </w:rPr>
        <w:t>What makes it difficult for you to use a condom?</w:t>
      </w:r>
    </w:p>
    <w:p w14:paraId="0B9F7852" w14:textId="77777777" w:rsidR="00EB2767" w:rsidRDefault="00EB2767" w:rsidP="00EB2767">
      <w:pPr>
        <w:pStyle w:val="ListParagraph"/>
        <w:numPr>
          <w:ilvl w:val="0"/>
          <w:numId w:val="117"/>
        </w:numPr>
      </w:pPr>
      <w:r>
        <w:t xml:space="preserve">Have you ever used a condom before? </w:t>
      </w:r>
    </w:p>
    <w:p w14:paraId="7FD78DD8" w14:textId="77777777" w:rsidR="00EB2767" w:rsidRDefault="00EB2767" w:rsidP="00EB2767">
      <w:pPr>
        <w:pStyle w:val="ListParagraph"/>
        <w:numPr>
          <w:ilvl w:val="1"/>
          <w:numId w:val="117"/>
        </w:numPr>
      </w:pPr>
      <w:r w:rsidRPr="00680C01">
        <w:rPr>
          <w:rFonts w:cs="Arial"/>
        </w:rPr>
        <w:t>[</w:t>
      </w:r>
      <w:r w:rsidRPr="00B136B1">
        <w:rPr>
          <w:rFonts w:cs="Arial"/>
          <w:i/>
          <w:iCs/>
        </w:rPr>
        <w:t>If yes</w:t>
      </w:r>
      <w:r w:rsidRPr="00680C01">
        <w:rPr>
          <w:rFonts w:cs="Arial"/>
        </w:rPr>
        <w:t>]</w:t>
      </w:r>
      <w:r w:rsidRPr="00B136B1">
        <w:rPr>
          <w:rFonts w:cs="Arial"/>
        </w:rPr>
        <w:t>:</w:t>
      </w:r>
      <w:r>
        <w:t xml:space="preserve"> What i</w:t>
      </w:r>
      <w:r w:rsidRPr="00CC5B40">
        <w:t>s the difference between the times you use</w:t>
      </w:r>
      <w:r>
        <w:t>d</w:t>
      </w:r>
      <w:r w:rsidRPr="00CC5B40">
        <w:t xml:space="preserve"> a condom and the times you d</w:t>
      </w:r>
      <w:r>
        <w:t>idn</w:t>
      </w:r>
      <w:r w:rsidRPr="00CC5B40">
        <w:t>’t</w:t>
      </w:r>
      <w:r>
        <w:t xml:space="preserve"> use a condom</w:t>
      </w:r>
      <w:r w:rsidRPr="00CC5B40">
        <w:t>?</w:t>
      </w:r>
    </w:p>
    <w:p w14:paraId="0B69902F" w14:textId="77777777" w:rsidR="00EB2767" w:rsidRPr="00CC5B40" w:rsidRDefault="00EB2767" w:rsidP="00EB2767">
      <w:pPr>
        <w:pStyle w:val="ListParagraph"/>
        <w:numPr>
          <w:ilvl w:val="0"/>
          <w:numId w:val="117"/>
        </w:numPr>
      </w:pPr>
      <w:r w:rsidRPr="005C47DD">
        <w:t>Is it more difficult to use condoms with som</w:t>
      </w:r>
      <w:r>
        <w:t>e sexual partners than others? If yes, w</w:t>
      </w:r>
      <w:r w:rsidRPr="005C47DD">
        <w:t>hy?</w:t>
      </w:r>
    </w:p>
    <w:p w14:paraId="6BCD0029" w14:textId="77777777" w:rsidR="00EB2767" w:rsidRPr="004107C3" w:rsidRDefault="00EB2767" w:rsidP="00EB2767">
      <w:pPr>
        <w:pStyle w:val="ListParagraph"/>
        <w:numPr>
          <w:ilvl w:val="0"/>
          <w:numId w:val="117"/>
        </w:numPr>
        <w:rPr>
          <w:rFonts w:cs="Arial"/>
        </w:rPr>
      </w:pPr>
      <w:r w:rsidRPr="00CC5B40">
        <w:t>Does your religion allow you to use a condom?</w:t>
      </w:r>
    </w:p>
    <w:p w14:paraId="328C21BA" w14:textId="77777777" w:rsidR="00EB2767" w:rsidRDefault="00EB2767" w:rsidP="00EB2767">
      <w:pPr>
        <w:pStyle w:val="ListParagraph"/>
        <w:numPr>
          <w:ilvl w:val="0"/>
          <w:numId w:val="117"/>
        </w:numPr>
      </w:pPr>
      <w:r>
        <w:t>D</w:t>
      </w:r>
      <w:r w:rsidRPr="00CC5B40">
        <w:t>o</w:t>
      </w:r>
      <w:r>
        <w:t>es</w:t>
      </w:r>
      <w:r w:rsidRPr="00CC5B40">
        <w:t xml:space="preserve"> alcohol </w:t>
      </w:r>
      <w:r>
        <w:t>or</w:t>
      </w:r>
      <w:r w:rsidRPr="00CC5B40">
        <w:t xml:space="preserve"> other dr</w:t>
      </w:r>
      <w:r>
        <w:t>ugs make it difficult to use a condom</w:t>
      </w:r>
      <w:r w:rsidRPr="00CC5B40">
        <w:t>?</w:t>
      </w:r>
    </w:p>
    <w:p w14:paraId="44F6A7B9" w14:textId="77777777" w:rsidR="00EB2767" w:rsidRDefault="00EB2767" w:rsidP="00EB2767">
      <w:pPr>
        <w:pStyle w:val="ListParagraph"/>
        <w:numPr>
          <w:ilvl w:val="0"/>
          <w:numId w:val="117"/>
        </w:numPr>
      </w:pPr>
      <w:r>
        <w:t>Where do you get your condoms?</w:t>
      </w:r>
    </w:p>
    <w:p w14:paraId="6B78822D" w14:textId="77777777" w:rsidR="00775C23" w:rsidRDefault="00EB2767" w:rsidP="00775C23">
      <w:pPr>
        <w:pStyle w:val="ListParagraph"/>
        <w:numPr>
          <w:ilvl w:val="0"/>
          <w:numId w:val="117"/>
        </w:numPr>
      </w:pPr>
      <w:r>
        <w:t>Do you have problems getting condoms?</w:t>
      </w:r>
    </w:p>
    <w:p w14:paraId="21CD62ED" w14:textId="0926F841" w:rsidR="00775C23" w:rsidRPr="00775C23" w:rsidRDefault="00775C23" w:rsidP="00775C23">
      <w:pPr>
        <w:pStyle w:val="ListParagraph"/>
        <w:numPr>
          <w:ilvl w:val="0"/>
          <w:numId w:val="148"/>
        </w:numPr>
      </w:pPr>
      <w:r w:rsidRPr="00775C23">
        <w:rPr>
          <w:rFonts w:cs="Arial"/>
        </w:rPr>
        <w:t>Are you and your partner trying to have a baby?</w:t>
      </w:r>
    </w:p>
    <w:p w14:paraId="1009B87F" w14:textId="370AD845" w:rsidR="00775C23" w:rsidRPr="00775C23" w:rsidRDefault="00775C23" w:rsidP="00775C23">
      <w:pPr>
        <w:pStyle w:val="ListParagraph"/>
        <w:numPr>
          <w:ilvl w:val="1"/>
          <w:numId w:val="117"/>
        </w:numPr>
        <w:rPr>
          <w:rFonts w:cs="Arial"/>
        </w:rPr>
      </w:pPr>
      <w:r w:rsidRPr="00680C01">
        <w:rPr>
          <w:rFonts w:cs="Arial"/>
        </w:rPr>
        <w:t>[</w:t>
      </w:r>
      <w:r w:rsidRPr="004A5179">
        <w:rPr>
          <w:rFonts w:cs="Arial"/>
          <w:i/>
          <w:iCs/>
        </w:rPr>
        <w:t>If yes</w:t>
      </w:r>
      <w:r w:rsidRPr="00680C01">
        <w:rPr>
          <w:rFonts w:cs="Arial"/>
        </w:rPr>
        <w:t>]</w:t>
      </w:r>
      <w:r w:rsidRPr="004A5179">
        <w:rPr>
          <w:rFonts w:cs="Arial"/>
        </w:rPr>
        <w:t>: Until you have two test results in a row where pieces of the Ebola virus are not detected, we advise you not to try to have a baby</w:t>
      </w:r>
      <w:r>
        <w:rPr>
          <w:rFonts w:cs="Arial"/>
        </w:rPr>
        <w:t>.</w:t>
      </w:r>
    </w:p>
    <w:p w14:paraId="35871D2E" w14:textId="77777777" w:rsidR="00DB5BFD" w:rsidRDefault="00DB5BFD" w:rsidP="00EB2767">
      <w:pPr>
        <w:pStyle w:val="CommentText"/>
        <w:rPr>
          <w:rFonts w:cs="Arial"/>
        </w:rPr>
      </w:pPr>
    </w:p>
    <w:p w14:paraId="31FCE5D5" w14:textId="64B831C4" w:rsidR="00EB2767" w:rsidRPr="00DB5BFD" w:rsidRDefault="00EB2767" w:rsidP="00EB2767">
      <w:pPr>
        <w:rPr>
          <w:rFonts w:cs="Arial"/>
          <w:b/>
        </w:rPr>
      </w:pPr>
      <w:r w:rsidRPr="00775C23">
        <w:rPr>
          <w:rFonts w:cs="Arial"/>
          <w:b/>
        </w:rPr>
        <w:t xml:space="preserve">Step </w:t>
      </w:r>
      <w:r w:rsidR="00FA174C">
        <w:rPr>
          <w:rFonts w:cs="Arial"/>
          <w:b/>
        </w:rPr>
        <w:t>3</w:t>
      </w:r>
      <w:r w:rsidRPr="00775C23">
        <w:rPr>
          <w:rFonts w:cs="Arial"/>
          <w:b/>
        </w:rPr>
        <w:t>: Negotiation of risk reduction</w:t>
      </w:r>
    </w:p>
    <w:p w14:paraId="4E09F7DE" w14:textId="77777777" w:rsidR="00EB2767" w:rsidRPr="006541DF" w:rsidRDefault="00EB2767" w:rsidP="00EB2767">
      <w:pPr>
        <w:rPr>
          <w:rFonts w:cs="Arial"/>
          <w:b/>
        </w:rPr>
      </w:pPr>
      <w:r w:rsidRPr="006541DF">
        <w:rPr>
          <w:rFonts w:cs="Arial"/>
        </w:rPr>
        <w:t>[</w:t>
      </w:r>
      <w:r w:rsidRPr="006541DF">
        <w:rPr>
          <w:rFonts w:cs="Arial"/>
          <w:i/>
          <w:iCs/>
        </w:rPr>
        <w:t>The purpose of this section is to ask the participant if they can be a</w:t>
      </w:r>
      <w:r>
        <w:rPr>
          <w:rFonts w:cs="Arial"/>
          <w:i/>
          <w:iCs/>
        </w:rPr>
        <w:t>bstinent or use condoms until they</w:t>
      </w:r>
      <w:r w:rsidRPr="006541DF">
        <w:rPr>
          <w:rFonts w:cs="Arial"/>
          <w:i/>
          <w:iCs/>
        </w:rPr>
        <w:t xml:space="preserve"> get two test results in a row where </w:t>
      </w:r>
      <w:r w:rsidRPr="006541DF">
        <w:rPr>
          <w:rFonts w:cs="Arial"/>
          <w:i/>
          <w:iCs/>
          <w:u w:val="single"/>
        </w:rPr>
        <w:t>pieces</w:t>
      </w:r>
      <w:r w:rsidRPr="006541DF">
        <w:rPr>
          <w:rFonts w:cs="Arial"/>
          <w:i/>
          <w:iCs/>
        </w:rPr>
        <w:t xml:space="preserve"> of the Ebola virus are not detected</w:t>
      </w:r>
      <w:r>
        <w:rPr>
          <w:rFonts w:cs="Arial"/>
        </w:rPr>
        <w:t>].</w:t>
      </w:r>
    </w:p>
    <w:p w14:paraId="6F76D12B" w14:textId="77777777" w:rsidR="00EB2767" w:rsidRDefault="00EB2767" w:rsidP="00EB2767">
      <w:r w:rsidRPr="00680C01">
        <w:t xml:space="preserve">It is </w:t>
      </w:r>
      <w:r>
        <w:t>good</w:t>
      </w:r>
      <w:r w:rsidRPr="00680C01">
        <w:t xml:space="preserve"> </w:t>
      </w:r>
      <w:r>
        <w:t>to</w:t>
      </w:r>
      <w:r w:rsidRPr="00680C01">
        <w:t xml:space="preserve"> think</w:t>
      </w:r>
      <w:r>
        <w:t xml:space="preserve"> about safe sex.</w:t>
      </w:r>
      <w:r w:rsidRPr="00680C01">
        <w:t xml:space="preserve"> As we discussed, </w:t>
      </w:r>
      <w:r>
        <w:t xml:space="preserve">until you receive two test results in a row where </w:t>
      </w:r>
      <w:r w:rsidRPr="00775C23">
        <w:rPr>
          <w:u w:val="single"/>
        </w:rPr>
        <w:t>pieces</w:t>
      </w:r>
      <w:r>
        <w:t xml:space="preserve"> of the Ebola virus are not detected</w:t>
      </w:r>
      <w:r w:rsidRPr="00680C01">
        <w:t xml:space="preserve">, it is safest for you to </w:t>
      </w:r>
      <w:r>
        <w:t xml:space="preserve">not have sex or if you decide to have sex, use </w:t>
      </w:r>
      <w:r w:rsidRPr="00680C01">
        <w:t>a condom</w:t>
      </w:r>
      <w:r>
        <w:t xml:space="preserve">. </w:t>
      </w:r>
    </w:p>
    <w:p w14:paraId="3C435070" w14:textId="77777777" w:rsidR="00EB2767" w:rsidRPr="004A5179" w:rsidRDefault="00EB2767" w:rsidP="00EB2767">
      <w:pPr>
        <w:pStyle w:val="ListParagraph"/>
        <w:numPr>
          <w:ilvl w:val="0"/>
          <w:numId w:val="116"/>
        </w:numPr>
        <w:rPr>
          <w:rFonts w:cs="Arial"/>
          <w:b/>
        </w:rPr>
      </w:pPr>
      <w:r>
        <w:t>Which option do</w:t>
      </w:r>
      <w:r w:rsidRPr="00680C01">
        <w:t xml:space="preserve"> you prefer?</w:t>
      </w:r>
    </w:p>
    <w:p w14:paraId="7D71AF3A" w14:textId="77777777" w:rsidR="00EB2767" w:rsidRDefault="00EB2767" w:rsidP="00EB2767">
      <w:pPr>
        <w:rPr>
          <w:rFonts w:cs="Arial"/>
          <w:b/>
        </w:rPr>
      </w:pPr>
      <w:r w:rsidRPr="00FC1476">
        <w:rPr>
          <w:rFonts w:cs="Arial"/>
        </w:rPr>
        <w:t>[</w:t>
      </w:r>
      <w:r>
        <w:rPr>
          <w:rFonts w:cs="Arial"/>
          <w:i/>
          <w:iCs/>
        </w:rPr>
        <w:t>If the participant has a history of not using condoms</w:t>
      </w:r>
      <w:r w:rsidRPr="00FC1476">
        <w:rPr>
          <w:rFonts w:cs="Arial"/>
        </w:rPr>
        <w:t>]</w:t>
      </w:r>
      <w:r>
        <w:rPr>
          <w:rFonts w:cs="Arial"/>
        </w:rPr>
        <w:t>:</w:t>
      </w:r>
    </w:p>
    <w:p w14:paraId="0D5C3C69" w14:textId="77777777" w:rsidR="00EB2767" w:rsidRPr="004A5179" w:rsidRDefault="00EB2767" w:rsidP="00EB2767">
      <w:pPr>
        <w:rPr>
          <w:b/>
        </w:rPr>
      </w:pPr>
      <w:r w:rsidRPr="00AE2594">
        <w:rPr>
          <w:rFonts w:cs="Arial"/>
        </w:rPr>
        <w:t xml:space="preserve">From what you have told me, there have been </w:t>
      </w:r>
      <w:r>
        <w:rPr>
          <w:rFonts w:cs="Arial"/>
        </w:rPr>
        <w:t>times</w:t>
      </w:r>
      <w:r w:rsidRPr="00FC1476">
        <w:rPr>
          <w:rFonts w:cs="Arial"/>
        </w:rPr>
        <w:t xml:space="preserve"> where you have not used a condom.</w:t>
      </w:r>
      <w:r w:rsidRPr="001D154E">
        <w:rPr>
          <w:rFonts w:cs="Arial"/>
        </w:rPr>
        <w:t xml:space="preserve"> While we </w:t>
      </w:r>
      <w:r>
        <w:rPr>
          <w:rFonts w:cs="Arial"/>
        </w:rPr>
        <w:t xml:space="preserve">wait to find out </w:t>
      </w:r>
      <w:r w:rsidRPr="00FC1476">
        <w:rPr>
          <w:rFonts w:cs="Arial"/>
        </w:rPr>
        <w:t>if</w:t>
      </w:r>
      <w:r w:rsidRPr="001D154E">
        <w:rPr>
          <w:rFonts w:cs="Arial"/>
        </w:rPr>
        <w:t xml:space="preserve"> </w:t>
      </w:r>
      <w:r w:rsidRPr="004A5179">
        <w:rPr>
          <w:rFonts w:cs="Arial"/>
          <w:u w:val="single"/>
        </w:rPr>
        <w:t>pieces</w:t>
      </w:r>
      <w:r w:rsidRPr="004A5179">
        <w:rPr>
          <w:rFonts w:cs="Arial"/>
        </w:rPr>
        <w:t xml:space="preserve"> of the Ebola virus are detected in your semen</w:t>
      </w:r>
      <w:r>
        <w:rPr>
          <w:rFonts w:cs="Arial"/>
        </w:rPr>
        <w:t>:</w:t>
      </w:r>
    </w:p>
    <w:p w14:paraId="268630D5" w14:textId="77777777" w:rsidR="00EB2767" w:rsidRPr="004A5179" w:rsidRDefault="00EB2767" w:rsidP="00EB2767">
      <w:pPr>
        <w:pStyle w:val="ListParagraph"/>
        <w:numPr>
          <w:ilvl w:val="0"/>
          <w:numId w:val="119"/>
        </w:numPr>
        <w:rPr>
          <w:rFonts w:cs="Arial"/>
          <w:b/>
        </w:rPr>
      </w:pPr>
      <w:r>
        <w:rPr>
          <w:rFonts w:cs="Arial"/>
          <w:bCs/>
        </w:rPr>
        <w:lastRenderedPageBreak/>
        <w:t>Do you think you will be able to use a condom every time you have sex?</w:t>
      </w:r>
    </w:p>
    <w:p w14:paraId="050C270F" w14:textId="77777777" w:rsidR="00EB2767" w:rsidRPr="00680C01" w:rsidRDefault="00EB2767" w:rsidP="00EB2767">
      <w:pPr>
        <w:pStyle w:val="ListParagraph"/>
        <w:numPr>
          <w:ilvl w:val="0"/>
          <w:numId w:val="119"/>
        </w:numPr>
        <w:rPr>
          <w:rFonts w:cs="Arial"/>
          <w:b/>
        </w:rPr>
      </w:pPr>
      <w:r w:rsidRPr="00680C01">
        <w:rPr>
          <w:rFonts w:cs="Arial"/>
        </w:rPr>
        <w:t xml:space="preserve">Would you consider not having sex if you don’t want to use a </w:t>
      </w:r>
      <w:r w:rsidRPr="004F2FAC">
        <w:rPr>
          <w:rFonts w:cs="Arial"/>
        </w:rPr>
        <w:t>condom</w:t>
      </w:r>
      <w:r w:rsidRPr="004A5179">
        <w:rPr>
          <w:rFonts w:cs="Arial"/>
        </w:rPr>
        <w:t>?</w:t>
      </w:r>
    </w:p>
    <w:p w14:paraId="3E432F75" w14:textId="77777777" w:rsidR="00EB2767" w:rsidRPr="004A5179" w:rsidRDefault="00EB2767" w:rsidP="00EB2767">
      <w:pPr>
        <w:pStyle w:val="ListParagraph"/>
        <w:numPr>
          <w:ilvl w:val="0"/>
          <w:numId w:val="119"/>
        </w:numPr>
        <w:rPr>
          <w:rFonts w:cs="Arial"/>
          <w:b/>
        </w:rPr>
      </w:pPr>
      <w:r w:rsidRPr="00680C01">
        <w:rPr>
          <w:rFonts w:cs="Arial"/>
        </w:rPr>
        <w:t xml:space="preserve">What </w:t>
      </w:r>
      <w:r>
        <w:rPr>
          <w:rFonts w:cs="Arial"/>
        </w:rPr>
        <w:t>makes it difficult for you to</w:t>
      </w:r>
      <w:r w:rsidRPr="00680C01">
        <w:rPr>
          <w:rFonts w:cs="Arial"/>
        </w:rPr>
        <w:t xml:space="preserve"> us</w:t>
      </w:r>
      <w:r>
        <w:rPr>
          <w:rFonts w:cs="Arial"/>
        </w:rPr>
        <w:t>e</w:t>
      </w:r>
      <w:r w:rsidRPr="00680C01">
        <w:rPr>
          <w:rFonts w:cs="Arial"/>
        </w:rPr>
        <w:t xml:space="preserve"> a condom?</w:t>
      </w:r>
    </w:p>
    <w:p w14:paraId="32808082" w14:textId="77777777" w:rsidR="00EB2767" w:rsidRPr="004A5179" w:rsidRDefault="00EB2767" w:rsidP="00EB2767">
      <w:pPr>
        <w:pStyle w:val="ListParagraph"/>
        <w:numPr>
          <w:ilvl w:val="0"/>
          <w:numId w:val="119"/>
        </w:numPr>
        <w:rPr>
          <w:rFonts w:cs="Arial"/>
          <w:b/>
        </w:rPr>
      </w:pPr>
      <w:r>
        <w:rPr>
          <w:rFonts w:cs="Arial"/>
        </w:rPr>
        <w:t>Do you have any ideas how you can make it easier for you to use a condom?</w:t>
      </w:r>
    </w:p>
    <w:p w14:paraId="59E38D08" w14:textId="5EADD8D5" w:rsidR="00FA174C" w:rsidRDefault="00EB2767" w:rsidP="00FA174C">
      <w:pPr>
        <w:rPr>
          <w:rFonts w:cs="Arial"/>
        </w:rPr>
      </w:pPr>
      <w:r w:rsidRPr="001D154E">
        <w:rPr>
          <w:rFonts w:cs="Arial"/>
        </w:rPr>
        <w:t>C</w:t>
      </w:r>
      <w:r w:rsidRPr="004A5179">
        <w:rPr>
          <w:rFonts w:cs="Arial"/>
        </w:rPr>
        <w:t>hanging</w:t>
      </w:r>
      <w:r>
        <w:rPr>
          <w:rFonts w:cs="Arial"/>
        </w:rPr>
        <w:t xml:space="preserve"> your</w:t>
      </w:r>
      <w:r w:rsidRPr="00FC1476">
        <w:rPr>
          <w:rFonts w:cs="Arial"/>
        </w:rPr>
        <w:t xml:space="preserve"> behavior takes time and practice.  </w:t>
      </w:r>
      <w:r>
        <w:rPr>
          <w:rFonts w:cs="Arial"/>
        </w:rPr>
        <w:t>If y</w:t>
      </w:r>
      <w:r w:rsidRPr="00AE2594">
        <w:rPr>
          <w:rFonts w:cs="Arial"/>
        </w:rPr>
        <w:t>ou</w:t>
      </w:r>
      <w:r>
        <w:rPr>
          <w:rFonts w:cs="Arial"/>
        </w:rPr>
        <w:t xml:space="preserve"> are able to use a condom when you have sex, you</w:t>
      </w:r>
      <w:r w:rsidRPr="00FC1476">
        <w:rPr>
          <w:rFonts w:cs="Arial"/>
        </w:rPr>
        <w:t xml:space="preserve"> will </w:t>
      </w:r>
      <w:r>
        <w:rPr>
          <w:rFonts w:cs="Arial"/>
        </w:rPr>
        <w:t>do</w:t>
      </w:r>
      <w:r w:rsidRPr="00AE2594">
        <w:rPr>
          <w:rFonts w:cs="Arial"/>
        </w:rPr>
        <w:t xml:space="preserve"> something good for yourself and </w:t>
      </w:r>
      <w:r>
        <w:rPr>
          <w:rFonts w:cs="Arial"/>
        </w:rPr>
        <w:t xml:space="preserve">your sexual partner. Using a condom will </w:t>
      </w:r>
      <w:r w:rsidRPr="00526697">
        <w:rPr>
          <w:rFonts w:cs="Arial"/>
        </w:rPr>
        <w:t>keep the risk of passing Ebola</w:t>
      </w:r>
      <w:r>
        <w:rPr>
          <w:rFonts w:cs="Arial"/>
        </w:rPr>
        <w:t xml:space="preserve"> </w:t>
      </w:r>
      <w:r w:rsidRPr="00526697">
        <w:rPr>
          <w:rFonts w:cs="Arial"/>
        </w:rPr>
        <w:t>to your sex</w:t>
      </w:r>
      <w:r>
        <w:rPr>
          <w:rFonts w:cs="Arial"/>
        </w:rPr>
        <w:t>ual</w:t>
      </w:r>
      <w:r w:rsidRPr="00526697">
        <w:rPr>
          <w:rFonts w:cs="Arial"/>
        </w:rPr>
        <w:t xml:space="preserve"> partner low</w:t>
      </w:r>
      <w:r>
        <w:rPr>
          <w:rFonts w:cs="Arial"/>
        </w:rPr>
        <w:t xml:space="preserve">. </w:t>
      </w:r>
    </w:p>
    <w:p w14:paraId="6E0B56D5" w14:textId="20495A34" w:rsidR="00FA174C" w:rsidRPr="00775C23" w:rsidRDefault="00FA174C" w:rsidP="00FA174C">
      <w:pPr>
        <w:rPr>
          <w:rFonts w:cs="Arial"/>
        </w:rPr>
      </w:pPr>
      <w:r w:rsidRPr="00775C23">
        <w:rPr>
          <w:rFonts w:cs="Arial"/>
          <w:b/>
        </w:rPr>
        <w:t xml:space="preserve">Step </w:t>
      </w:r>
      <w:r>
        <w:rPr>
          <w:rFonts w:cs="Arial"/>
          <w:b/>
        </w:rPr>
        <w:t>4</w:t>
      </w:r>
      <w:r w:rsidRPr="00775C23">
        <w:rPr>
          <w:rFonts w:cs="Arial"/>
          <w:b/>
        </w:rPr>
        <w:t>: Condom demonstration</w:t>
      </w:r>
    </w:p>
    <w:p w14:paraId="440F193F" w14:textId="77777777" w:rsidR="00FA174C" w:rsidRDefault="00FA174C" w:rsidP="00FA174C">
      <w:pPr>
        <w:rPr>
          <w:rFonts w:cs="Arial"/>
        </w:rPr>
      </w:pPr>
      <w:r>
        <w:rPr>
          <w:rFonts w:cs="Arial"/>
        </w:rPr>
        <w:t>I will now perform a condom demonstration so that you know how to properly use a condom if you decide to have sex.</w:t>
      </w:r>
    </w:p>
    <w:p w14:paraId="6FA06F03" w14:textId="71D4A754" w:rsidR="00FA174C" w:rsidRDefault="00FA174C" w:rsidP="00A1064D">
      <w:pPr>
        <w:rPr>
          <w:rFonts w:cs="Arial"/>
          <w:b/>
          <w:u w:val="single"/>
        </w:rPr>
      </w:pPr>
      <w:r w:rsidRPr="00680C01">
        <w:rPr>
          <w:rFonts w:cs="Arial"/>
        </w:rPr>
        <w:t>[</w:t>
      </w:r>
      <w:r>
        <w:rPr>
          <w:rFonts w:cs="Arial"/>
          <w:i/>
          <w:iCs/>
        </w:rPr>
        <w:t xml:space="preserve">Perform condom demonstration and give participant condoms to take home. </w:t>
      </w:r>
      <w:r w:rsidRPr="00A365D8">
        <w:rPr>
          <w:rFonts w:cs="Arial"/>
          <w:i/>
          <w:iCs/>
        </w:rPr>
        <w:t xml:space="preserve">See Appendix </w:t>
      </w:r>
      <w:r>
        <w:rPr>
          <w:rFonts w:cs="Arial"/>
          <w:i/>
          <w:iCs/>
        </w:rPr>
        <w:t>3</w:t>
      </w:r>
      <w:r w:rsidRPr="00A365D8">
        <w:rPr>
          <w:rFonts w:cs="Arial"/>
        </w:rPr>
        <w:t>]</w:t>
      </w:r>
      <w:r>
        <w:rPr>
          <w:rFonts w:cs="Arial"/>
        </w:rPr>
        <w:t>.</w:t>
      </w:r>
    </w:p>
    <w:p w14:paraId="773CF1F9" w14:textId="362A5634" w:rsidR="00A1064D" w:rsidRPr="00775C23" w:rsidRDefault="00A1064D" w:rsidP="00A1064D">
      <w:pPr>
        <w:rPr>
          <w:rFonts w:cs="Arial"/>
          <w:b/>
        </w:rPr>
      </w:pPr>
      <w:r w:rsidRPr="00775C23">
        <w:rPr>
          <w:rFonts w:cs="Arial"/>
          <w:b/>
        </w:rPr>
        <w:t>S</w:t>
      </w:r>
      <w:r w:rsidR="00EB2767" w:rsidRPr="00775C23">
        <w:rPr>
          <w:rFonts w:cs="Arial"/>
          <w:b/>
        </w:rPr>
        <w:t xml:space="preserve">tep </w:t>
      </w:r>
      <w:r w:rsidR="00CD3082">
        <w:rPr>
          <w:rFonts w:cs="Arial"/>
          <w:b/>
        </w:rPr>
        <w:t>5</w:t>
      </w:r>
      <w:r w:rsidRPr="00775C23">
        <w:rPr>
          <w:rFonts w:cs="Arial"/>
          <w:b/>
        </w:rPr>
        <w:t>: HIV testing:</w:t>
      </w:r>
    </w:p>
    <w:p w14:paraId="3761017E" w14:textId="76D22900" w:rsidR="00CD3082" w:rsidRDefault="00CD3082" w:rsidP="00CD3082">
      <w:pPr>
        <w:rPr>
          <w:rFonts w:cs="Arial"/>
        </w:rPr>
      </w:pPr>
      <w:r w:rsidRPr="007E09AA">
        <w:rPr>
          <w:rFonts w:cs="Arial"/>
        </w:rPr>
        <w:t>As part of this study, we are offering HIV testing as well today. All</w:t>
      </w:r>
      <w:r>
        <w:rPr>
          <w:rFonts w:cs="Arial"/>
        </w:rPr>
        <w:t xml:space="preserve"> test</w:t>
      </w:r>
      <w:r w:rsidRPr="007E09AA">
        <w:rPr>
          <w:rFonts w:cs="Arial"/>
        </w:rPr>
        <w:t xml:space="preserve"> results are confidential and this testing is completely optional. </w:t>
      </w:r>
    </w:p>
    <w:p w14:paraId="33E1A7C0" w14:textId="5C47041C" w:rsidR="00CD3082" w:rsidRPr="00872465" w:rsidRDefault="00CD3082" w:rsidP="00775C23">
      <w:pPr>
        <w:rPr>
          <w:rFonts w:cs="Arial"/>
          <w:i/>
        </w:rPr>
      </w:pPr>
      <w:r w:rsidRPr="00872465">
        <w:rPr>
          <w:rFonts w:cs="Arial"/>
          <w:i/>
        </w:rPr>
        <w:t>[Please refer to Appendix 4]</w:t>
      </w:r>
    </w:p>
    <w:p w14:paraId="26CF960D" w14:textId="4274892B" w:rsidR="00F50244" w:rsidRPr="00775C23" w:rsidRDefault="00F50244" w:rsidP="00A1064D">
      <w:pPr>
        <w:rPr>
          <w:rFonts w:cs="Arial"/>
          <w:b/>
        </w:rPr>
      </w:pPr>
      <w:r w:rsidRPr="00775C23">
        <w:rPr>
          <w:rFonts w:cs="Arial"/>
          <w:b/>
        </w:rPr>
        <w:t xml:space="preserve">Step </w:t>
      </w:r>
      <w:r w:rsidR="00CD3082">
        <w:rPr>
          <w:rFonts w:cs="Arial"/>
          <w:b/>
        </w:rPr>
        <w:t>6</w:t>
      </w:r>
      <w:r w:rsidRPr="00775C23">
        <w:rPr>
          <w:rFonts w:cs="Arial"/>
          <w:b/>
        </w:rPr>
        <w:t>: Referral to Services:</w:t>
      </w:r>
    </w:p>
    <w:p w14:paraId="380B5399" w14:textId="29572C5E" w:rsidR="00270812" w:rsidRPr="00775C23" w:rsidRDefault="00DD623E" w:rsidP="00A1064D">
      <w:pPr>
        <w:rPr>
          <w:rFonts w:cs="Arial"/>
          <w:bCs/>
          <w:i/>
        </w:rPr>
      </w:pPr>
      <w:r w:rsidRPr="00775C23">
        <w:rPr>
          <w:rFonts w:cs="Arial"/>
          <w:bCs/>
          <w:i/>
        </w:rPr>
        <w:t>[</w:t>
      </w:r>
      <w:r w:rsidR="00270812" w:rsidRPr="00775C23">
        <w:rPr>
          <w:rFonts w:cs="Arial"/>
          <w:bCs/>
          <w:i/>
        </w:rPr>
        <w:t>If the participant raises any medical concerns during the session, fill in the survivor clinic referral form and alert the receptionist to link the participant to the survivor clinic for further care</w:t>
      </w:r>
      <w:r w:rsidRPr="00775C23">
        <w:rPr>
          <w:rFonts w:cs="Arial"/>
          <w:bCs/>
          <w:i/>
        </w:rPr>
        <w:t>]</w:t>
      </w:r>
      <w:r w:rsidR="00270812" w:rsidRPr="00775C23">
        <w:rPr>
          <w:rFonts w:cs="Arial"/>
          <w:bCs/>
          <w:i/>
        </w:rPr>
        <w:t>.</w:t>
      </w:r>
    </w:p>
    <w:p w14:paraId="6FDD3506" w14:textId="39F15B13" w:rsidR="00512B41" w:rsidRPr="00775C23" w:rsidRDefault="00DD623E">
      <w:pPr>
        <w:rPr>
          <w:rFonts w:cs="Arial"/>
          <w:bCs/>
          <w:i/>
        </w:rPr>
      </w:pPr>
      <w:r w:rsidRPr="00775C23">
        <w:rPr>
          <w:rFonts w:cs="Arial"/>
          <w:bCs/>
          <w:i/>
        </w:rPr>
        <w:t>[</w:t>
      </w:r>
      <w:r w:rsidR="00270812" w:rsidRPr="00775C23">
        <w:rPr>
          <w:rFonts w:cs="Arial"/>
          <w:bCs/>
          <w:i/>
        </w:rPr>
        <w:t>If necessary, refer the participant to mental health nurse</w:t>
      </w:r>
      <w:r w:rsidRPr="00775C23">
        <w:rPr>
          <w:rFonts w:cs="Arial"/>
          <w:bCs/>
          <w:i/>
        </w:rPr>
        <w:t>]</w:t>
      </w:r>
    </w:p>
    <w:p w14:paraId="46C163BA" w14:textId="2E110087" w:rsidR="00DD623E" w:rsidRPr="00775C23" w:rsidRDefault="00F50244" w:rsidP="00A1064D">
      <w:pPr>
        <w:rPr>
          <w:rFonts w:cs="Arial"/>
          <w:b/>
        </w:rPr>
      </w:pPr>
      <w:r w:rsidRPr="00775C23">
        <w:rPr>
          <w:rFonts w:cs="Arial"/>
          <w:b/>
        </w:rPr>
        <w:t xml:space="preserve">Step </w:t>
      </w:r>
      <w:r w:rsidR="00CD3082">
        <w:rPr>
          <w:rFonts w:cs="Arial"/>
          <w:b/>
        </w:rPr>
        <w:t>7</w:t>
      </w:r>
      <w:r w:rsidR="00A1064D" w:rsidRPr="00775C23">
        <w:rPr>
          <w:rFonts w:cs="Arial"/>
          <w:b/>
        </w:rPr>
        <w:t>:  Concluding Message:</w:t>
      </w:r>
    </w:p>
    <w:p w14:paraId="4F96330A" w14:textId="75830BA2" w:rsidR="00EB2767" w:rsidRDefault="00EB2767" w:rsidP="00EB2767">
      <w:pPr>
        <w:spacing w:before="40" w:after="0" w:line="240" w:lineRule="auto"/>
        <w:ind w:right="79"/>
        <w:rPr>
          <w:rFonts w:cs="Arial"/>
        </w:rPr>
      </w:pPr>
      <w:bookmarkStart w:id="4" w:name="_Toc429139060"/>
      <w:r w:rsidRPr="00161110">
        <w:rPr>
          <w:rFonts w:eastAsia="Arial"/>
        </w:rPr>
        <w:t xml:space="preserve">There </w:t>
      </w:r>
      <w:r w:rsidR="00160F33">
        <w:rPr>
          <w:rFonts w:eastAsia="Arial"/>
        </w:rPr>
        <w:t>are</w:t>
      </w:r>
      <w:r w:rsidRPr="00161110">
        <w:rPr>
          <w:rFonts w:eastAsia="Arial"/>
        </w:rPr>
        <w:t xml:space="preserve"> a very small number of su</w:t>
      </w:r>
      <w:r>
        <w:rPr>
          <w:rFonts w:eastAsia="Arial"/>
        </w:rPr>
        <w:t>rvivors who became very sick</w:t>
      </w:r>
      <w:r w:rsidRPr="00161110">
        <w:rPr>
          <w:rFonts w:eastAsia="Arial"/>
        </w:rPr>
        <w:t xml:space="preserve"> after they recovered</w:t>
      </w:r>
      <w:r>
        <w:rPr>
          <w:rFonts w:eastAsia="Arial"/>
        </w:rPr>
        <w:t xml:space="preserve"> from Ebola.</w:t>
      </w:r>
      <w:r>
        <w:rPr>
          <w:rFonts w:eastAsia="Arial" w:cs="Arial"/>
          <w:color w:val="000000"/>
          <w:spacing w:val="4"/>
        </w:rPr>
        <w:t xml:space="preserve"> Therefore, if</w:t>
      </w:r>
      <w:r w:rsidRPr="00680C01">
        <w:rPr>
          <w:rFonts w:cs="Arial"/>
        </w:rPr>
        <w:t xml:space="preserve"> you develop a fever, diarrhea, nausea/vomiting, ple</w:t>
      </w:r>
      <w:r>
        <w:rPr>
          <w:rFonts w:cs="Arial"/>
        </w:rPr>
        <w:t xml:space="preserve">ase call 117 or contact </w:t>
      </w:r>
      <w:r w:rsidRPr="00526697">
        <w:rPr>
          <w:rFonts w:cs="Arial"/>
        </w:rPr>
        <w:t>[</w:t>
      </w:r>
      <w:r>
        <w:rPr>
          <w:rFonts w:cs="Arial"/>
          <w:i/>
          <w:iCs/>
        </w:rPr>
        <w:t>doctor1</w:t>
      </w:r>
      <w:r w:rsidRPr="00680C01">
        <w:rPr>
          <w:rFonts w:cs="Arial"/>
        </w:rPr>
        <w:t xml:space="preserve">] or </w:t>
      </w:r>
      <w:r w:rsidRPr="00526697">
        <w:rPr>
          <w:rFonts w:cs="Arial"/>
        </w:rPr>
        <w:t>[</w:t>
      </w:r>
      <w:r>
        <w:rPr>
          <w:rFonts w:cs="Arial"/>
          <w:i/>
          <w:iCs/>
        </w:rPr>
        <w:t>doctor2</w:t>
      </w:r>
      <w:r w:rsidRPr="00680C01">
        <w:rPr>
          <w:rFonts w:cs="Arial"/>
        </w:rPr>
        <w:t>], the medical doctors at</w:t>
      </w:r>
      <w:r>
        <w:rPr>
          <w:rFonts w:cs="Arial"/>
        </w:rPr>
        <w:t xml:space="preserve"> </w:t>
      </w:r>
      <w:r w:rsidRPr="00526697">
        <w:rPr>
          <w:rFonts w:cs="Arial"/>
        </w:rPr>
        <w:t>[</w:t>
      </w:r>
      <w:r>
        <w:rPr>
          <w:rFonts w:cs="Arial"/>
          <w:i/>
          <w:iCs/>
        </w:rPr>
        <w:t>hospital/clinic name</w:t>
      </w:r>
      <w:r w:rsidRPr="00680C01">
        <w:rPr>
          <w:rFonts w:cs="Arial"/>
        </w:rPr>
        <w:t>], by calling the study cell phone</w:t>
      </w:r>
      <w:r>
        <w:rPr>
          <w:rFonts w:cs="Arial"/>
        </w:rPr>
        <w:t xml:space="preserve">. </w:t>
      </w:r>
      <w:r w:rsidRPr="00680C01">
        <w:rPr>
          <w:rFonts w:cs="Arial"/>
        </w:rPr>
        <w:t>This</w:t>
      </w:r>
      <w:r>
        <w:rPr>
          <w:rFonts w:cs="Arial"/>
        </w:rPr>
        <w:t xml:space="preserve"> phone</w:t>
      </w:r>
      <w:r w:rsidRPr="00680C01">
        <w:rPr>
          <w:rFonts w:cs="Arial"/>
        </w:rPr>
        <w:t xml:space="preserve"> number is on your study ID card </w:t>
      </w:r>
      <w:r w:rsidRPr="00526697">
        <w:rPr>
          <w:rFonts w:cs="Arial"/>
        </w:rPr>
        <w:t>[</w:t>
      </w:r>
      <w:r>
        <w:rPr>
          <w:rFonts w:cs="Arial"/>
          <w:i/>
          <w:iCs/>
        </w:rPr>
        <w:t>study mobile phone number</w:t>
      </w:r>
      <w:r w:rsidRPr="00680C01">
        <w:rPr>
          <w:rFonts w:cs="Arial"/>
        </w:rPr>
        <w:t>]. I can show you now where this number is found. T</w:t>
      </w:r>
      <w:r>
        <w:rPr>
          <w:rFonts w:cs="Arial"/>
        </w:rPr>
        <w:t xml:space="preserve">he study team is here to help you connect </w:t>
      </w:r>
      <w:r w:rsidRPr="00680C01">
        <w:rPr>
          <w:rFonts w:cs="Arial"/>
        </w:rPr>
        <w:t>to the right care.</w:t>
      </w:r>
    </w:p>
    <w:p w14:paraId="5030E8DD" w14:textId="77777777" w:rsidR="00EB2767" w:rsidRDefault="00EB2767" w:rsidP="00EB2767">
      <w:pPr>
        <w:spacing w:before="40" w:after="0" w:line="240" w:lineRule="auto"/>
        <w:ind w:right="79"/>
        <w:rPr>
          <w:rFonts w:cs="Arial"/>
        </w:rPr>
      </w:pPr>
    </w:p>
    <w:p w14:paraId="7F624524" w14:textId="1B76AF44" w:rsidR="00EB2767" w:rsidRDefault="00EB2767" w:rsidP="00EB2767">
      <w:pPr>
        <w:rPr>
          <w:rFonts w:cs="Arial"/>
        </w:rPr>
      </w:pPr>
      <w:r w:rsidRPr="00680C01">
        <w:rPr>
          <w:rFonts w:cs="Arial"/>
        </w:rPr>
        <w:t>Thank you for participating in this study.  We are so happy that you recovered from Ebola.  Being sick with Ebola must have been very difficult</w:t>
      </w:r>
      <w:r>
        <w:rPr>
          <w:rFonts w:cs="Arial"/>
        </w:rPr>
        <w:t>.</w:t>
      </w:r>
      <w:r w:rsidRPr="00680C01">
        <w:rPr>
          <w:rFonts w:cs="Arial"/>
        </w:rPr>
        <w:t xml:space="preserve"> </w:t>
      </w:r>
      <w:r>
        <w:rPr>
          <w:rFonts w:cs="Arial"/>
        </w:rPr>
        <w:t>W</w:t>
      </w:r>
      <w:r w:rsidRPr="00680C01">
        <w:rPr>
          <w:rFonts w:cs="Arial"/>
        </w:rPr>
        <w:t>e thank you for doing your part to help us better understand the virus.</w:t>
      </w:r>
    </w:p>
    <w:p w14:paraId="76D97318" w14:textId="77777777" w:rsidR="00512B41" w:rsidRDefault="00512B41">
      <w:pPr>
        <w:rPr>
          <w:rFonts w:cs="Arial"/>
        </w:rPr>
      </w:pPr>
      <w:bookmarkStart w:id="5" w:name="_Hlk484366743"/>
      <w:bookmarkEnd w:id="1"/>
    </w:p>
    <w:p w14:paraId="0F2143FA" w14:textId="77777777" w:rsidR="00512B41" w:rsidRDefault="00512B41">
      <w:pPr>
        <w:rPr>
          <w:rFonts w:cs="Arial"/>
        </w:rPr>
      </w:pPr>
    </w:p>
    <w:p w14:paraId="59A17C6D" w14:textId="77777777" w:rsidR="00CD3082" w:rsidRPr="00296209" w:rsidRDefault="00CD3082" w:rsidP="00B367EA">
      <w:pPr>
        <w:pStyle w:val="IntenseQuote"/>
      </w:pPr>
      <w:bookmarkStart w:id="6" w:name="_Toc489978329"/>
      <w:r w:rsidRPr="00296209">
        <w:rPr>
          <w:rStyle w:val="H2Char"/>
          <w:rFonts w:cs="Arial"/>
          <w:i w:val="0"/>
          <w:sz w:val="28"/>
          <w:u w:val="none"/>
        </w:rPr>
        <w:lastRenderedPageBreak/>
        <w:t>SEMEN</w:t>
      </w:r>
      <w:bookmarkEnd w:id="6"/>
    </w:p>
    <w:p w14:paraId="232F3632" w14:textId="50A936A3" w:rsidR="00CD3082" w:rsidRPr="00296209" w:rsidRDefault="00CD3082" w:rsidP="00CD3082">
      <w:pPr>
        <w:pStyle w:val="Heading1"/>
        <w:rPr>
          <w:rFonts w:ascii="Arial" w:hAnsi="Arial" w:cs="Arial"/>
        </w:rPr>
      </w:pPr>
      <w:bookmarkStart w:id="7" w:name="_Toc489978330"/>
      <w:r w:rsidRPr="00296209">
        <w:rPr>
          <w:rStyle w:val="H3Char"/>
          <w:rFonts w:ascii="Arial" w:hAnsi="Arial"/>
          <w:color w:val="365F91" w:themeColor="accent1" w:themeShade="BF"/>
        </w:rPr>
        <w:t>SOP for E</w:t>
      </w:r>
      <w:r>
        <w:rPr>
          <w:rStyle w:val="H3Char"/>
          <w:rFonts w:ascii="Arial" w:hAnsi="Arial"/>
          <w:color w:val="365F91" w:themeColor="accent1" w:themeShade="BF"/>
        </w:rPr>
        <w:t>bola Virus Persistence</w:t>
      </w:r>
      <w:r w:rsidR="00B92A04">
        <w:rPr>
          <w:rStyle w:val="H3Char"/>
          <w:rFonts w:ascii="Arial" w:hAnsi="Arial"/>
          <w:color w:val="365F91" w:themeColor="accent1" w:themeShade="BF"/>
        </w:rPr>
        <w:t xml:space="preserve"> Study -</w:t>
      </w:r>
      <w:r>
        <w:rPr>
          <w:rStyle w:val="H3Char"/>
          <w:rFonts w:ascii="Arial" w:hAnsi="Arial"/>
          <w:color w:val="365F91" w:themeColor="accent1" w:themeShade="BF"/>
        </w:rPr>
        <w:t xml:space="preserve"> Delivery of Test Results</w:t>
      </w:r>
      <w:bookmarkEnd w:id="7"/>
    </w:p>
    <w:p w14:paraId="653ED269" w14:textId="77777777" w:rsidR="00CD3082" w:rsidRPr="003941CB" w:rsidRDefault="00CD3082" w:rsidP="00CD3082">
      <w:pPr>
        <w:jc w:val="center"/>
        <w:rPr>
          <w:rFonts w:cs="Arial"/>
          <w:i/>
        </w:rPr>
      </w:pPr>
      <w:r w:rsidRPr="00B4264B">
        <w:rPr>
          <w:rFonts w:cs="Arial"/>
        </w:rPr>
        <w:t xml:space="preserve"> </w:t>
      </w:r>
      <w:r w:rsidRPr="003941CB">
        <w:rPr>
          <w:rFonts w:cs="Arial"/>
          <w:i/>
        </w:rPr>
        <w:t>[Counselors deliver script in native language]</w:t>
      </w:r>
    </w:p>
    <w:bookmarkEnd w:id="4"/>
    <w:p w14:paraId="064589D9" w14:textId="77777777" w:rsidR="00A1064D" w:rsidRPr="00680C01" w:rsidRDefault="00A1064D" w:rsidP="00A1064D">
      <w:pPr>
        <w:rPr>
          <w:rFonts w:cs="Arial"/>
          <w:b/>
        </w:rPr>
      </w:pPr>
      <w:r w:rsidRPr="00680C01">
        <w:rPr>
          <w:rFonts w:cs="Arial"/>
          <w:b/>
        </w:rPr>
        <w:t>Outline:</w:t>
      </w:r>
    </w:p>
    <w:p w14:paraId="34C5F73D" w14:textId="77777777" w:rsidR="00A1064D" w:rsidRPr="00680C01" w:rsidRDefault="00A1064D" w:rsidP="00EB2767">
      <w:pPr>
        <w:pStyle w:val="ListParagraph"/>
        <w:numPr>
          <w:ilvl w:val="0"/>
          <w:numId w:val="7"/>
        </w:numPr>
        <w:rPr>
          <w:rFonts w:cs="Arial"/>
        </w:rPr>
      </w:pPr>
      <w:r w:rsidRPr="00680C01">
        <w:rPr>
          <w:rFonts w:cs="Arial"/>
        </w:rPr>
        <w:t>Greetings</w:t>
      </w:r>
    </w:p>
    <w:p w14:paraId="6390295C" w14:textId="3556E4E5" w:rsidR="00F92972" w:rsidRDefault="00A1064D" w:rsidP="00F92972">
      <w:pPr>
        <w:pStyle w:val="ListParagraph"/>
        <w:numPr>
          <w:ilvl w:val="0"/>
          <w:numId w:val="7"/>
        </w:numPr>
        <w:rPr>
          <w:rFonts w:cs="Arial"/>
        </w:rPr>
      </w:pPr>
      <w:r w:rsidRPr="00680C01">
        <w:rPr>
          <w:rFonts w:cs="Arial"/>
        </w:rPr>
        <w:t>Delivery</w:t>
      </w:r>
      <w:r w:rsidR="0087018F">
        <w:rPr>
          <w:rFonts w:cs="Arial"/>
        </w:rPr>
        <w:t xml:space="preserve"> and Explanation</w:t>
      </w:r>
      <w:r w:rsidR="00A612B4">
        <w:rPr>
          <w:rFonts w:cs="Arial"/>
        </w:rPr>
        <w:t xml:space="preserve"> of Test Results</w:t>
      </w:r>
    </w:p>
    <w:p w14:paraId="1E75B680" w14:textId="77777777" w:rsidR="00F92972" w:rsidRPr="00F92972" w:rsidRDefault="00F92972" w:rsidP="00775C23">
      <w:pPr>
        <w:pStyle w:val="ListParagraph"/>
        <w:rPr>
          <w:rFonts w:cs="Arial"/>
        </w:rPr>
      </w:pPr>
    </w:p>
    <w:tbl>
      <w:tblPr>
        <w:tblStyle w:val="TableGrid"/>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0"/>
      </w:tblGrid>
      <w:tr w:rsidR="00F92972" w14:paraId="68A2FFD1" w14:textId="77777777" w:rsidTr="00775C23">
        <w:trPr>
          <w:trHeight w:val="317"/>
        </w:trPr>
        <w:tc>
          <w:tcPr>
            <w:tcW w:w="4680" w:type="dxa"/>
            <w:vAlign w:val="center"/>
          </w:tcPr>
          <w:p w14:paraId="0FEBEAFF" w14:textId="345AA521" w:rsidR="00F92972" w:rsidRPr="00F92972" w:rsidRDefault="00F92972" w:rsidP="00775C23">
            <w:pPr>
              <w:pStyle w:val="ListParagraph"/>
              <w:numPr>
                <w:ilvl w:val="0"/>
                <w:numId w:val="132"/>
              </w:numPr>
              <w:rPr>
                <w:rFonts w:cs="Arial"/>
              </w:rPr>
            </w:pPr>
            <w:r w:rsidRPr="003672A7">
              <w:rPr>
                <w:rFonts w:cs="Arial"/>
              </w:rPr>
              <w:t xml:space="preserve">RT-PCR </w:t>
            </w:r>
            <w:r w:rsidRPr="003672A7">
              <w:rPr>
                <w:rFonts w:cs="Arial"/>
                <w:b/>
                <w:u w:val="single"/>
              </w:rPr>
              <w:t>detected</w:t>
            </w:r>
            <w:r w:rsidRPr="003672A7">
              <w:rPr>
                <w:rFonts w:cs="Arial"/>
              </w:rPr>
              <w:t xml:space="preserve"> test result</w:t>
            </w:r>
          </w:p>
        </w:tc>
      </w:tr>
      <w:tr w:rsidR="00F92972" w14:paraId="4B0B21E3" w14:textId="77777777" w:rsidTr="00775C23">
        <w:trPr>
          <w:trHeight w:val="317"/>
        </w:trPr>
        <w:tc>
          <w:tcPr>
            <w:tcW w:w="4680" w:type="dxa"/>
            <w:vAlign w:val="center"/>
          </w:tcPr>
          <w:p w14:paraId="503CE432" w14:textId="4A2E6364" w:rsidR="00F92972" w:rsidRPr="00F92972" w:rsidRDefault="00F92972" w:rsidP="00775C23">
            <w:pPr>
              <w:pStyle w:val="ListParagraph"/>
              <w:numPr>
                <w:ilvl w:val="0"/>
                <w:numId w:val="132"/>
              </w:numPr>
              <w:rPr>
                <w:rFonts w:cs="Arial"/>
              </w:rPr>
            </w:pPr>
            <w:r>
              <w:rPr>
                <w:rFonts w:cs="Arial"/>
                <w:b/>
                <w:bCs/>
                <w:u w:val="single"/>
              </w:rPr>
              <w:t>First</w:t>
            </w:r>
            <w:r>
              <w:rPr>
                <w:rFonts w:cs="Arial"/>
                <w:bCs/>
              </w:rPr>
              <w:t xml:space="preserve"> </w:t>
            </w:r>
            <w:r w:rsidRPr="00F92972">
              <w:rPr>
                <w:rFonts w:cs="Arial"/>
              </w:rPr>
              <w:t xml:space="preserve">RT-PCR </w:t>
            </w:r>
            <w:r w:rsidRPr="00F92972">
              <w:rPr>
                <w:rFonts w:cs="Arial"/>
                <w:b/>
                <w:u w:val="single"/>
              </w:rPr>
              <w:t>not detected</w:t>
            </w:r>
            <w:r w:rsidRPr="00F92972">
              <w:rPr>
                <w:rFonts w:cs="Arial"/>
              </w:rPr>
              <w:t xml:space="preserve"> test result</w:t>
            </w:r>
          </w:p>
        </w:tc>
      </w:tr>
      <w:tr w:rsidR="00F92972" w14:paraId="33B3FF6C" w14:textId="77777777" w:rsidTr="00775C23">
        <w:trPr>
          <w:trHeight w:val="317"/>
        </w:trPr>
        <w:tc>
          <w:tcPr>
            <w:tcW w:w="4680" w:type="dxa"/>
            <w:vAlign w:val="center"/>
          </w:tcPr>
          <w:p w14:paraId="051FE57F" w14:textId="70C562C7" w:rsidR="00F92972" w:rsidRPr="00F92972" w:rsidRDefault="00F92972" w:rsidP="00775C23">
            <w:pPr>
              <w:pStyle w:val="ListParagraph"/>
              <w:numPr>
                <w:ilvl w:val="0"/>
                <w:numId w:val="132"/>
              </w:numPr>
              <w:rPr>
                <w:rFonts w:cs="Arial"/>
              </w:rPr>
            </w:pPr>
            <w:r>
              <w:rPr>
                <w:rFonts w:cs="Arial"/>
              </w:rPr>
              <w:t xml:space="preserve">RT-PCR </w:t>
            </w:r>
            <w:r w:rsidRPr="00775C23">
              <w:rPr>
                <w:rFonts w:cs="Arial"/>
                <w:b/>
                <w:u w:val="single"/>
              </w:rPr>
              <w:t>indeterminate</w:t>
            </w:r>
            <w:r>
              <w:rPr>
                <w:rFonts w:cs="Arial"/>
              </w:rPr>
              <w:t xml:space="preserve"> test result</w:t>
            </w:r>
          </w:p>
        </w:tc>
      </w:tr>
      <w:tr w:rsidR="00F92972" w14:paraId="7CF60FB2" w14:textId="77777777" w:rsidTr="00775C23">
        <w:trPr>
          <w:trHeight w:val="317"/>
        </w:trPr>
        <w:tc>
          <w:tcPr>
            <w:tcW w:w="4680" w:type="dxa"/>
            <w:vAlign w:val="center"/>
          </w:tcPr>
          <w:p w14:paraId="1B5A9440" w14:textId="11F6674B" w:rsidR="00F92972" w:rsidRPr="00F92972" w:rsidRDefault="00F92972" w:rsidP="00775C23">
            <w:pPr>
              <w:pStyle w:val="ListParagraph"/>
              <w:numPr>
                <w:ilvl w:val="0"/>
                <w:numId w:val="132"/>
              </w:numPr>
              <w:rPr>
                <w:rFonts w:cs="Arial"/>
              </w:rPr>
            </w:pPr>
            <w:r>
              <w:rPr>
                <w:rFonts w:cs="Arial"/>
              </w:rPr>
              <w:t xml:space="preserve">RT-PCR </w:t>
            </w:r>
            <w:r w:rsidRPr="00775C23">
              <w:rPr>
                <w:rFonts w:cs="Arial"/>
                <w:b/>
                <w:u w:val="single"/>
              </w:rPr>
              <w:t>no interpretation</w:t>
            </w:r>
            <w:r>
              <w:rPr>
                <w:rFonts w:cs="Arial"/>
              </w:rPr>
              <w:t xml:space="preserve"> test result</w:t>
            </w:r>
          </w:p>
        </w:tc>
      </w:tr>
      <w:tr w:rsidR="00F92972" w14:paraId="543ECF91" w14:textId="77777777" w:rsidTr="00775C23">
        <w:trPr>
          <w:trHeight w:val="317"/>
        </w:trPr>
        <w:tc>
          <w:tcPr>
            <w:tcW w:w="4680" w:type="dxa"/>
            <w:vAlign w:val="center"/>
          </w:tcPr>
          <w:p w14:paraId="06C52591" w14:textId="5592809E" w:rsidR="00F92972" w:rsidRPr="00F92972" w:rsidRDefault="00F92972" w:rsidP="00775C23">
            <w:pPr>
              <w:pStyle w:val="ListParagraph"/>
              <w:numPr>
                <w:ilvl w:val="0"/>
                <w:numId w:val="132"/>
              </w:numPr>
              <w:rPr>
                <w:rFonts w:cs="Arial"/>
              </w:rPr>
            </w:pPr>
            <w:r w:rsidRPr="004A5179">
              <w:rPr>
                <w:rFonts w:cs="Arial"/>
                <w:b/>
                <w:bCs/>
                <w:u w:val="single"/>
              </w:rPr>
              <w:t>Second</w:t>
            </w:r>
            <w:r>
              <w:rPr>
                <w:rFonts w:cs="Arial"/>
              </w:rPr>
              <w:t xml:space="preserve"> </w:t>
            </w:r>
            <w:r w:rsidRPr="004107C3">
              <w:rPr>
                <w:rFonts w:cs="Arial"/>
              </w:rPr>
              <w:t xml:space="preserve">RT-PCR </w:t>
            </w:r>
            <w:r w:rsidRPr="00B136B1">
              <w:rPr>
                <w:rFonts w:cs="Arial"/>
                <w:b/>
                <w:bCs/>
                <w:u w:val="single"/>
              </w:rPr>
              <w:t xml:space="preserve">not </w:t>
            </w:r>
            <w:r w:rsidRPr="00FC1476">
              <w:rPr>
                <w:rFonts w:cs="Arial"/>
                <w:b/>
                <w:bCs/>
                <w:u w:val="single"/>
              </w:rPr>
              <w:t>de</w:t>
            </w:r>
            <w:r w:rsidRPr="004107C3">
              <w:rPr>
                <w:rFonts w:cs="Arial"/>
                <w:b/>
                <w:u w:val="single"/>
              </w:rPr>
              <w:t>tected</w:t>
            </w:r>
            <w:r w:rsidRPr="004107C3">
              <w:rPr>
                <w:rFonts w:cs="Arial"/>
              </w:rPr>
              <w:t xml:space="preserve"> test result</w:t>
            </w:r>
          </w:p>
        </w:tc>
      </w:tr>
    </w:tbl>
    <w:p w14:paraId="21799779" w14:textId="77777777" w:rsidR="000006AF" w:rsidRPr="000006AF" w:rsidRDefault="000006AF" w:rsidP="00775C23">
      <w:pPr>
        <w:rPr>
          <w:rFonts w:cs="Arial"/>
        </w:rPr>
      </w:pPr>
    </w:p>
    <w:p w14:paraId="047615E3" w14:textId="3F5492B7" w:rsidR="00A612B4" w:rsidRDefault="0087018F" w:rsidP="00872465">
      <w:pPr>
        <w:pStyle w:val="ListParagraph"/>
        <w:numPr>
          <w:ilvl w:val="0"/>
          <w:numId w:val="7"/>
        </w:numPr>
        <w:rPr>
          <w:rFonts w:cs="Arial"/>
        </w:rPr>
      </w:pPr>
      <w:r>
        <w:rPr>
          <w:rFonts w:cs="Arial"/>
        </w:rPr>
        <w:t>Discussion</w:t>
      </w:r>
      <w:r w:rsidR="00A1064D" w:rsidRPr="00680C01">
        <w:rPr>
          <w:rFonts w:cs="Arial"/>
        </w:rPr>
        <w:t xml:space="preserve"> of</w:t>
      </w:r>
      <w:r w:rsidR="00A612B4">
        <w:rPr>
          <w:rFonts w:cs="Arial"/>
        </w:rPr>
        <w:t xml:space="preserve"> </w:t>
      </w:r>
      <w:r>
        <w:rPr>
          <w:rFonts w:cs="Arial"/>
        </w:rPr>
        <w:t>Continued Study Participation</w:t>
      </w:r>
    </w:p>
    <w:p w14:paraId="7CE885B7" w14:textId="1D06198A" w:rsidR="00A1064D" w:rsidRPr="00A612B4" w:rsidRDefault="00A612B4" w:rsidP="00775C23">
      <w:pPr>
        <w:pStyle w:val="ListParagraph"/>
        <w:numPr>
          <w:ilvl w:val="0"/>
          <w:numId w:val="7"/>
        </w:numPr>
        <w:rPr>
          <w:rFonts w:cs="Arial"/>
        </w:rPr>
      </w:pPr>
      <w:r>
        <w:rPr>
          <w:rFonts w:cs="Arial"/>
        </w:rPr>
        <w:t>Concluding comments</w:t>
      </w:r>
    </w:p>
    <w:p w14:paraId="36C6DBA4" w14:textId="77777777" w:rsidR="009507F5" w:rsidRPr="00775C23" w:rsidRDefault="009507F5" w:rsidP="00775C23">
      <w:pPr>
        <w:rPr>
          <w:rFonts w:cs="Arial"/>
          <w:b/>
        </w:rPr>
      </w:pPr>
    </w:p>
    <w:p w14:paraId="35770B45" w14:textId="501D81FF" w:rsidR="009507F5" w:rsidRPr="00775C23" w:rsidRDefault="009507F5" w:rsidP="00775C23">
      <w:pPr>
        <w:rPr>
          <w:rFonts w:cs="Arial"/>
          <w:b/>
        </w:rPr>
      </w:pPr>
      <w:r>
        <w:rPr>
          <w:rFonts w:cs="Arial"/>
          <w:b/>
        </w:rPr>
        <w:t xml:space="preserve">Step 1: </w:t>
      </w:r>
      <w:r w:rsidRPr="00775C23">
        <w:rPr>
          <w:rFonts w:cs="Arial"/>
          <w:b/>
        </w:rPr>
        <w:t>Greetings</w:t>
      </w:r>
    </w:p>
    <w:p w14:paraId="71044FDE" w14:textId="3763948B" w:rsidR="00A1064D" w:rsidRDefault="00A1064D" w:rsidP="00A1064D">
      <w:pPr>
        <w:rPr>
          <w:rFonts w:cs="Arial"/>
        </w:rPr>
      </w:pPr>
      <w:r w:rsidRPr="00680C01">
        <w:rPr>
          <w:rFonts w:cs="Arial"/>
        </w:rPr>
        <w:t>Hello, my name is [</w:t>
      </w:r>
      <w:r w:rsidR="00A612B4" w:rsidRPr="00775C23">
        <w:rPr>
          <w:rFonts w:cs="Arial"/>
          <w:i/>
        </w:rPr>
        <w:t>name of</w:t>
      </w:r>
      <w:r w:rsidRPr="00775C23">
        <w:rPr>
          <w:rFonts w:cs="Arial"/>
          <w:i/>
        </w:rPr>
        <w:t xml:space="preserve"> counselor</w:t>
      </w:r>
      <w:r w:rsidRPr="00680C01">
        <w:rPr>
          <w:rFonts w:cs="Arial"/>
        </w:rPr>
        <w:t xml:space="preserve">], and I am going to deliver the results of the </w:t>
      </w:r>
      <w:r w:rsidR="00D93366" w:rsidRPr="00680C01">
        <w:rPr>
          <w:rFonts w:cs="Arial"/>
        </w:rPr>
        <w:t>RT-PCR</w:t>
      </w:r>
      <w:r w:rsidRPr="00680C01">
        <w:rPr>
          <w:rFonts w:cs="Arial"/>
        </w:rPr>
        <w:t xml:space="preserve"> test we did on the semen sample that you submitted on [</w:t>
      </w:r>
      <w:r w:rsidR="00A612B4" w:rsidRPr="00872465">
        <w:rPr>
          <w:rFonts w:cs="Arial"/>
          <w:i/>
        </w:rPr>
        <w:t>date of sample collection</w:t>
      </w:r>
      <w:r w:rsidRPr="00680C01">
        <w:rPr>
          <w:rFonts w:cs="Arial"/>
        </w:rPr>
        <w:t>].</w:t>
      </w:r>
    </w:p>
    <w:p w14:paraId="60B09AE9" w14:textId="0A3982A6" w:rsidR="009507F5" w:rsidRDefault="009507F5" w:rsidP="00A1064D">
      <w:pPr>
        <w:rPr>
          <w:rFonts w:cs="Arial"/>
          <w:b/>
        </w:rPr>
      </w:pPr>
      <w:r w:rsidRPr="00775C23">
        <w:rPr>
          <w:rFonts w:cs="Arial"/>
          <w:b/>
        </w:rPr>
        <w:t xml:space="preserve">Step 2: Delivery </w:t>
      </w:r>
      <w:r w:rsidR="00512B41">
        <w:rPr>
          <w:rFonts w:cs="Arial"/>
          <w:b/>
        </w:rPr>
        <w:t xml:space="preserve">and Explanation </w:t>
      </w:r>
      <w:r w:rsidRPr="00775C23">
        <w:rPr>
          <w:rFonts w:cs="Arial"/>
          <w:b/>
        </w:rPr>
        <w:t>of Test Results</w:t>
      </w:r>
    </w:p>
    <w:p w14:paraId="4D214A52" w14:textId="75B1B1C3" w:rsidR="000006AF" w:rsidRPr="00775C23" w:rsidRDefault="000006AF" w:rsidP="00A1064D">
      <w:pPr>
        <w:rPr>
          <w:rFonts w:cs="Arial"/>
          <w:b/>
        </w:rPr>
      </w:pPr>
      <w:r>
        <w:rPr>
          <w:rFonts w:cs="Arial"/>
          <w:b/>
        </w:rPr>
        <w:t>Step 2A: RT-PCR detected test result</w:t>
      </w:r>
    </w:p>
    <w:p w14:paraId="207D10CD" w14:textId="2001A7FD" w:rsidR="000006AF" w:rsidRDefault="00A1064D" w:rsidP="001C1CD3">
      <w:pPr>
        <w:rPr>
          <w:rFonts w:cs="Arial"/>
        </w:rPr>
      </w:pPr>
      <w:r w:rsidRPr="00680C01">
        <w:rPr>
          <w:rFonts w:cs="Arial"/>
        </w:rPr>
        <w:t xml:space="preserve">The </w:t>
      </w:r>
      <w:r w:rsidR="00D93366" w:rsidRPr="00680C01">
        <w:rPr>
          <w:rFonts w:cs="Arial"/>
        </w:rPr>
        <w:t>RT-PCR</w:t>
      </w:r>
      <w:r w:rsidRPr="00680C01">
        <w:rPr>
          <w:rFonts w:cs="Arial"/>
        </w:rPr>
        <w:t xml:space="preserve"> test </w:t>
      </w:r>
      <w:r w:rsidR="000C3591" w:rsidRPr="00680C01">
        <w:rPr>
          <w:rFonts w:cs="Arial"/>
        </w:rPr>
        <w:t>detect</w:t>
      </w:r>
      <w:r w:rsidR="009507F5">
        <w:rPr>
          <w:rFonts w:cs="Arial"/>
        </w:rPr>
        <w:t>ed</w:t>
      </w:r>
      <w:r w:rsidR="000C3591" w:rsidRPr="00680C01">
        <w:rPr>
          <w:rFonts w:cs="Arial"/>
        </w:rPr>
        <w:t xml:space="preserve"> </w:t>
      </w:r>
      <w:r w:rsidR="000C3591" w:rsidRPr="00680C01">
        <w:rPr>
          <w:rFonts w:cs="Arial"/>
          <w:u w:val="single"/>
        </w:rPr>
        <w:t>pieces</w:t>
      </w:r>
      <w:r w:rsidRPr="00680C01">
        <w:rPr>
          <w:rFonts w:cs="Arial"/>
        </w:rPr>
        <w:t xml:space="preserve"> </w:t>
      </w:r>
      <w:r w:rsidR="001A4625" w:rsidRPr="00680C01">
        <w:rPr>
          <w:rFonts w:cs="Arial"/>
        </w:rPr>
        <w:t xml:space="preserve">of the </w:t>
      </w:r>
      <w:r w:rsidRPr="00680C01">
        <w:rPr>
          <w:rFonts w:cs="Arial"/>
        </w:rPr>
        <w:t>Ebola virus in the sample that you provided.  Let me explain a little bit more about what your test results mean</w:t>
      </w:r>
      <w:r w:rsidR="000006AF">
        <w:rPr>
          <w:rFonts w:cs="Arial"/>
        </w:rPr>
        <w:t xml:space="preserve">. </w:t>
      </w:r>
      <w:r w:rsidRPr="00680C01">
        <w:rPr>
          <w:rFonts w:cs="Arial"/>
        </w:rPr>
        <w:t xml:space="preserve">It is possible that you may be able to pass Ebola to a person who has contact with your semen through activity like </w:t>
      </w:r>
      <w:r w:rsidR="00A612B4">
        <w:rPr>
          <w:rFonts w:cs="Arial"/>
        </w:rPr>
        <w:t>manual</w:t>
      </w:r>
      <w:r w:rsidR="00A612B4" w:rsidRPr="00680C01">
        <w:rPr>
          <w:rFonts w:cs="Arial"/>
        </w:rPr>
        <w:t xml:space="preserve">, </w:t>
      </w:r>
      <w:r w:rsidR="00A612B4">
        <w:rPr>
          <w:rFonts w:cs="Arial"/>
        </w:rPr>
        <w:t>oral</w:t>
      </w:r>
      <w:r w:rsidR="00A612B4" w:rsidRPr="00680C01">
        <w:rPr>
          <w:rFonts w:cs="Arial"/>
        </w:rPr>
        <w:t xml:space="preserve">, </w:t>
      </w:r>
      <w:r w:rsidR="00A612B4">
        <w:rPr>
          <w:rFonts w:cs="Arial"/>
        </w:rPr>
        <w:t>vaginal</w:t>
      </w:r>
      <w:r w:rsidR="00A612B4" w:rsidRPr="00680C01">
        <w:rPr>
          <w:rFonts w:cs="Arial"/>
        </w:rPr>
        <w:t xml:space="preserve">, </w:t>
      </w:r>
      <w:r w:rsidR="00A612B4">
        <w:rPr>
          <w:rFonts w:cs="Arial"/>
        </w:rPr>
        <w:t>and</w:t>
      </w:r>
      <w:r w:rsidR="00A612B4" w:rsidRPr="00680C01">
        <w:rPr>
          <w:rFonts w:cs="Arial"/>
        </w:rPr>
        <w:t xml:space="preserve"> </w:t>
      </w:r>
      <w:r w:rsidR="00A612B4">
        <w:rPr>
          <w:rFonts w:cs="Arial"/>
        </w:rPr>
        <w:t>anal</w:t>
      </w:r>
      <w:r w:rsidR="00A612B4" w:rsidRPr="00680C01" w:rsidDel="00A612B4">
        <w:rPr>
          <w:rFonts w:cs="Arial"/>
        </w:rPr>
        <w:t xml:space="preserve"> </w:t>
      </w:r>
      <w:r w:rsidRPr="00680C01">
        <w:rPr>
          <w:rFonts w:cs="Arial"/>
        </w:rPr>
        <w:t>sex.</w:t>
      </w:r>
      <w:r w:rsidR="006B4401" w:rsidRPr="006B4401">
        <w:rPr>
          <w:rFonts w:cs="Arial"/>
        </w:rPr>
        <w:t xml:space="preserve"> </w:t>
      </w:r>
      <w:r w:rsidR="006B4401">
        <w:rPr>
          <w:rFonts w:cs="Arial"/>
        </w:rPr>
        <w:t xml:space="preserve">So, we ask that you provide another sample to test today.  When you receive two test results in a row where </w:t>
      </w:r>
      <w:r w:rsidR="006B4401">
        <w:rPr>
          <w:rFonts w:cs="Arial"/>
          <w:u w:val="single"/>
        </w:rPr>
        <w:t>pieces</w:t>
      </w:r>
      <w:r w:rsidR="006B4401">
        <w:rPr>
          <w:rFonts w:cs="Arial"/>
        </w:rPr>
        <w:t xml:space="preserve"> of the Ebola virus are not detected, we can say that </w:t>
      </w:r>
      <w:r w:rsidR="006B4401">
        <w:rPr>
          <w:rFonts w:cs="Arial"/>
          <w:u w:val="single"/>
        </w:rPr>
        <w:t>pieces</w:t>
      </w:r>
      <w:r w:rsidR="006B4401">
        <w:rPr>
          <w:rFonts w:cs="Arial"/>
        </w:rPr>
        <w:t xml:space="preserve"> of the Ebola virus were not found in your semen and you will be able to resume usual sexual activity. However, we still recommend the use of condoms to protect yourself from HIV, other STIs and unwanted pregnancy.</w:t>
      </w:r>
    </w:p>
    <w:p w14:paraId="768E3956" w14:textId="78FA3BCC" w:rsidR="000006AF" w:rsidRPr="00775C23" w:rsidRDefault="000006AF" w:rsidP="001C1CD3">
      <w:pPr>
        <w:rPr>
          <w:rFonts w:cs="Arial"/>
          <w:b/>
        </w:rPr>
      </w:pPr>
      <w:r w:rsidRPr="00775C23">
        <w:rPr>
          <w:rFonts w:cs="Arial"/>
          <w:b/>
        </w:rPr>
        <w:t xml:space="preserve">Step 2B: </w:t>
      </w:r>
      <w:r w:rsidRPr="000006AF">
        <w:rPr>
          <w:rFonts w:cs="Arial"/>
          <w:b/>
          <w:bCs/>
          <w:u w:val="single"/>
        </w:rPr>
        <w:t>First</w:t>
      </w:r>
      <w:r w:rsidRPr="00775C23">
        <w:rPr>
          <w:rFonts w:cs="Arial"/>
          <w:b/>
        </w:rPr>
        <w:t xml:space="preserve"> RT-PCR </w:t>
      </w:r>
      <w:r w:rsidRPr="000006AF">
        <w:rPr>
          <w:rFonts w:cs="Arial"/>
          <w:b/>
          <w:u w:val="single"/>
        </w:rPr>
        <w:t>not detected</w:t>
      </w:r>
      <w:r w:rsidRPr="00775C23">
        <w:rPr>
          <w:rFonts w:cs="Arial"/>
          <w:b/>
        </w:rPr>
        <w:t xml:space="preserve"> test result</w:t>
      </w:r>
    </w:p>
    <w:p w14:paraId="1DAEBAC5" w14:textId="0F8460FE" w:rsidR="00BC034B" w:rsidRPr="00775C23" w:rsidRDefault="00F92972" w:rsidP="00F92972">
      <w:pPr>
        <w:rPr>
          <w:rFonts w:cs="Arial"/>
          <w:b/>
        </w:rPr>
      </w:pPr>
      <w:r>
        <w:rPr>
          <w:rFonts w:cs="Arial"/>
        </w:rPr>
        <w:t xml:space="preserve">The RT-PCR test </w:t>
      </w:r>
      <w:r>
        <w:rPr>
          <w:rFonts w:cs="Arial"/>
          <w:u w:val="single"/>
        </w:rPr>
        <w:t>did not detect pieces</w:t>
      </w:r>
      <w:r>
        <w:rPr>
          <w:rFonts w:cs="Arial"/>
        </w:rPr>
        <w:t xml:space="preserve"> of the Ebola virus in the sample that you provided.  Let me explain a little bit more about what your test results mean. We did not find </w:t>
      </w:r>
      <w:r>
        <w:rPr>
          <w:rFonts w:cs="Arial"/>
          <w:u w:val="single"/>
        </w:rPr>
        <w:t>pieces</w:t>
      </w:r>
      <w:r>
        <w:rPr>
          <w:rFonts w:cs="Arial"/>
        </w:rPr>
        <w:t xml:space="preserve"> of the Ebola virus in your semen, however, we want to make certain that the test results are correct and there are no pieces of the Ebola virus in your semen. </w:t>
      </w:r>
      <w:r w:rsidR="00BC034B">
        <w:rPr>
          <w:rFonts w:cs="Arial"/>
        </w:rPr>
        <w:t xml:space="preserve">So, we ask that you provide another sample to test today.  When you receive two test results in a row where </w:t>
      </w:r>
      <w:r w:rsidR="00BC034B">
        <w:rPr>
          <w:rFonts w:cs="Arial"/>
          <w:u w:val="single"/>
        </w:rPr>
        <w:t>pieces</w:t>
      </w:r>
      <w:r w:rsidR="00BC034B">
        <w:rPr>
          <w:rFonts w:cs="Arial"/>
        </w:rPr>
        <w:t xml:space="preserve"> of the Ebola virus are not detected, we can say that </w:t>
      </w:r>
      <w:r w:rsidR="00BC034B">
        <w:rPr>
          <w:rFonts w:cs="Arial"/>
          <w:u w:val="single"/>
        </w:rPr>
        <w:lastRenderedPageBreak/>
        <w:t>pieces</w:t>
      </w:r>
      <w:r w:rsidR="00BC034B">
        <w:rPr>
          <w:rFonts w:cs="Arial"/>
        </w:rPr>
        <w:t xml:space="preserve"> of the Ebola virus were not found in your semen and you will be able to resume usual sexual activity</w:t>
      </w:r>
      <w:r w:rsidR="006B4401">
        <w:rPr>
          <w:rFonts w:cs="Arial"/>
        </w:rPr>
        <w:t>.</w:t>
      </w:r>
      <w:r w:rsidR="00BC034B">
        <w:rPr>
          <w:rFonts w:cs="Arial"/>
        </w:rPr>
        <w:t xml:space="preserve"> </w:t>
      </w:r>
      <w:r w:rsidR="006B4401">
        <w:rPr>
          <w:rFonts w:cs="Arial"/>
        </w:rPr>
        <w:t xml:space="preserve">However, </w:t>
      </w:r>
      <w:r w:rsidR="00BC034B">
        <w:rPr>
          <w:rFonts w:cs="Arial"/>
        </w:rPr>
        <w:t xml:space="preserve">we still recommend the use of condoms </w:t>
      </w:r>
      <w:r w:rsidR="006B4401">
        <w:rPr>
          <w:rFonts w:cs="Arial"/>
        </w:rPr>
        <w:t>to protect yourself from HIV, other STIs and unwanted pregnancy</w:t>
      </w:r>
      <w:r w:rsidR="00BC034B">
        <w:rPr>
          <w:rFonts w:cs="Arial"/>
        </w:rPr>
        <w:t>.</w:t>
      </w:r>
    </w:p>
    <w:p w14:paraId="1E206D36" w14:textId="5F3EE435" w:rsidR="000006AF" w:rsidRPr="00775C23" w:rsidRDefault="00F92972" w:rsidP="002D66AA">
      <w:pPr>
        <w:rPr>
          <w:rFonts w:cs="Arial"/>
          <w:b/>
        </w:rPr>
      </w:pPr>
      <w:r w:rsidRPr="00775C23">
        <w:rPr>
          <w:rFonts w:cs="Arial"/>
          <w:b/>
        </w:rPr>
        <w:t xml:space="preserve">Step 2C: RT-PCR </w:t>
      </w:r>
      <w:r w:rsidRPr="00F92972">
        <w:rPr>
          <w:rFonts w:cs="Arial"/>
          <w:b/>
          <w:u w:val="single"/>
        </w:rPr>
        <w:t>indeterminate</w:t>
      </w:r>
      <w:r w:rsidRPr="00775C23">
        <w:rPr>
          <w:rFonts w:cs="Arial"/>
          <w:b/>
        </w:rPr>
        <w:t xml:space="preserve"> test result</w:t>
      </w:r>
    </w:p>
    <w:p w14:paraId="5F097D7E" w14:textId="2782B3A0" w:rsidR="006B4401" w:rsidRPr="00775C23" w:rsidRDefault="00F92972" w:rsidP="006B4401">
      <w:pPr>
        <w:rPr>
          <w:rFonts w:cs="Arial"/>
          <w:b/>
        </w:rPr>
      </w:pPr>
      <w:r w:rsidRPr="00680C01">
        <w:rPr>
          <w:rFonts w:cs="Arial"/>
        </w:rPr>
        <w:t xml:space="preserve">The </w:t>
      </w:r>
      <w:r w:rsidR="00BC034B">
        <w:rPr>
          <w:rFonts w:cs="Arial"/>
        </w:rPr>
        <w:t xml:space="preserve">RT-PCR </w:t>
      </w:r>
      <w:r w:rsidRPr="00680C01">
        <w:rPr>
          <w:rFonts w:cs="Arial"/>
        </w:rPr>
        <w:t xml:space="preserve">test </w:t>
      </w:r>
      <w:r w:rsidRPr="00680C01">
        <w:rPr>
          <w:rFonts w:cs="Arial"/>
          <w:u w:val="single"/>
        </w:rPr>
        <w:t>could not tell</w:t>
      </w:r>
      <w:r w:rsidRPr="00680C01">
        <w:rPr>
          <w:rFonts w:cs="Arial"/>
        </w:rPr>
        <w:t xml:space="preserve"> if </w:t>
      </w:r>
      <w:r w:rsidRPr="00680C01">
        <w:rPr>
          <w:rFonts w:cs="Arial"/>
          <w:u w:val="single"/>
        </w:rPr>
        <w:t>pieces</w:t>
      </w:r>
      <w:r w:rsidRPr="00680C01">
        <w:rPr>
          <w:rFonts w:cs="Arial"/>
        </w:rPr>
        <w:t xml:space="preserve"> of the Ebola virus could be detected in your semen because it was on the border between detected and not detected.  </w:t>
      </w:r>
      <w:r w:rsidR="006B4401">
        <w:rPr>
          <w:rFonts w:cs="Arial"/>
        </w:rPr>
        <w:t xml:space="preserve">So, we ask that you provide another sample to test today.  When you receive two test results in a row where </w:t>
      </w:r>
      <w:r w:rsidR="006B4401">
        <w:rPr>
          <w:rFonts w:cs="Arial"/>
          <w:u w:val="single"/>
        </w:rPr>
        <w:t>pieces</w:t>
      </w:r>
      <w:r w:rsidR="006B4401">
        <w:rPr>
          <w:rFonts w:cs="Arial"/>
        </w:rPr>
        <w:t xml:space="preserve"> of the Ebola virus are not detected, we can say that </w:t>
      </w:r>
      <w:r w:rsidR="006B4401">
        <w:rPr>
          <w:rFonts w:cs="Arial"/>
          <w:u w:val="single"/>
        </w:rPr>
        <w:t>pieces</w:t>
      </w:r>
      <w:r w:rsidR="006B4401">
        <w:rPr>
          <w:rFonts w:cs="Arial"/>
        </w:rPr>
        <w:t xml:space="preserve"> of the Ebola virus were not found in your semen and you will be able to resume usual sexual activity. However, we still recommend the use of condoms to protect yourself from HIV, other STIs and unwanted pregnancy</w:t>
      </w:r>
      <w:r w:rsidR="006B4401" w:rsidDel="006B4401">
        <w:rPr>
          <w:rFonts w:cs="Arial"/>
        </w:rPr>
        <w:t>.</w:t>
      </w:r>
    </w:p>
    <w:p w14:paraId="1562D77D" w14:textId="64BDAB2F" w:rsidR="000006AF" w:rsidRPr="00775C23" w:rsidRDefault="00BC034B" w:rsidP="002D66AA">
      <w:pPr>
        <w:rPr>
          <w:rFonts w:cs="Arial"/>
          <w:b/>
        </w:rPr>
      </w:pPr>
      <w:r w:rsidRPr="00775C23">
        <w:rPr>
          <w:rFonts w:cs="Arial"/>
          <w:b/>
        </w:rPr>
        <w:t xml:space="preserve">Step 2D: RT-PCR </w:t>
      </w:r>
      <w:r w:rsidRPr="00BC034B">
        <w:rPr>
          <w:rFonts w:cs="Arial"/>
          <w:b/>
          <w:u w:val="single"/>
        </w:rPr>
        <w:t>no interpretation</w:t>
      </w:r>
      <w:r w:rsidRPr="00775C23">
        <w:rPr>
          <w:rFonts w:cs="Arial"/>
          <w:b/>
        </w:rPr>
        <w:t xml:space="preserve"> test result</w:t>
      </w:r>
    </w:p>
    <w:p w14:paraId="49F9AE64" w14:textId="466888F5" w:rsidR="00BC034B" w:rsidRPr="004A5179" w:rsidRDefault="00BC034B" w:rsidP="00BC034B">
      <w:pPr>
        <w:rPr>
          <w:rFonts w:cs="Arial"/>
        </w:rPr>
      </w:pPr>
      <w:r w:rsidRPr="004A5179">
        <w:rPr>
          <w:rFonts w:eastAsia="Arial" w:cs="Arial"/>
        </w:rPr>
        <w:t xml:space="preserve">The RT-PCR test </w:t>
      </w:r>
      <w:r w:rsidRPr="00775C23">
        <w:rPr>
          <w:rFonts w:eastAsia="Arial" w:cs="Arial"/>
          <w:bCs/>
          <w:u w:val="single"/>
        </w:rPr>
        <w:t>could not tell</w:t>
      </w:r>
      <w:r w:rsidRPr="004A5179">
        <w:rPr>
          <w:rFonts w:eastAsia="Arial" w:cs="Arial"/>
        </w:rPr>
        <w:t xml:space="preserve"> if </w:t>
      </w:r>
      <w:r w:rsidRPr="004A5179">
        <w:rPr>
          <w:rFonts w:eastAsia="Arial" w:cs="Arial"/>
          <w:u w:val="single"/>
        </w:rPr>
        <w:t>pieces</w:t>
      </w:r>
      <w:r w:rsidRPr="004A5179">
        <w:rPr>
          <w:rFonts w:eastAsia="Arial" w:cs="Arial"/>
        </w:rPr>
        <w:t xml:space="preserve"> of the Ebola virus could be detected in the semen sample that you provided because </w:t>
      </w:r>
      <w:r>
        <w:rPr>
          <w:rFonts w:eastAsia="Arial" w:cs="Arial"/>
        </w:rPr>
        <w:t xml:space="preserve">the quality of the sample </w:t>
      </w:r>
      <w:r w:rsidR="00B92A04">
        <w:rPr>
          <w:rFonts w:eastAsia="Arial" w:cs="Arial"/>
        </w:rPr>
        <w:t>made it difficult to test</w:t>
      </w:r>
      <w:r w:rsidRPr="004A5179">
        <w:rPr>
          <w:rFonts w:eastAsia="Arial" w:cs="Arial"/>
        </w:rPr>
        <w:t xml:space="preserve">. </w:t>
      </w:r>
      <w:r w:rsidR="006B4401">
        <w:rPr>
          <w:rFonts w:cs="Arial"/>
        </w:rPr>
        <w:t xml:space="preserve">So, we ask that you provide another sample to test today.  When you receive two test results in a row where </w:t>
      </w:r>
      <w:r w:rsidR="006B4401">
        <w:rPr>
          <w:rFonts w:cs="Arial"/>
          <w:u w:val="single"/>
        </w:rPr>
        <w:t>pieces</w:t>
      </w:r>
      <w:r w:rsidR="006B4401">
        <w:rPr>
          <w:rFonts w:cs="Arial"/>
        </w:rPr>
        <w:t xml:space="preserve"> of the Ebola virus are not detected, we can say that </w:t>
      </w:r>
      <w:r w:rsidR="006B4401">
        <w:rPr>
          <w:rFonts w:cs="Arial"/>
          <w:u w:val="single"/>
        </w:rPr>
        <w:t>pieces</w:t>
      </w:r>
      <w:r w:rsidR="006B4401">
        <w:rPr>
          <w:rFonts w:cs="Arial"/>
        </w:rPr>
        <w:t xml:space="preserve"> of the Ebola virus were not found in your semen and you will be able to resume usual sexual activity. However, we still recommend the use of condoms to protect yourself from HIV, other STIs and unwanted pregnancy.</w:t>
      </w:r>
    </w:p>
    <w:p w14:paraId="1E867BA4" w14:textId="733CCC3D" w:rsidR="000006AF" w:rsidRPr="00775C23" w:rsidRDefault="00BC034B" w:rsidP="002D66AA">
      <w:pPr>
        <w:rPr>
          <w:rFonts w:cs="Arial"/>
          <w:b/>
        </w:rPr>
      </w:pPr>
      <w:r w:rsidRPr="00775C23">
        <w:rPr>
          <w:rFonts w:cs="Arial"/>
          <w:b/>
        </w:rPr>
        <w:t xml:space="preserve">Step 2E: </w:t>
      </w:r>
      <w:r w:rsidRPr="00BC034B">
        <w:rPr>
          <w:rFonts w:cs="Arial"/>
          <w:b/>
          <w:bCs/>
          <w:u w:val="single"/>
        </w:rPr>
        <w:t>Second</w:t>
      </w:r>
      <w:r w:rsidRPr="00775C23">
        <w:rPr>
          <w:rFonts w:cs="Arial"/>
          <w:b/>
        </w:rPr>
        <w:t xml:space="preserve"> RT-PCR </w:t>
      </w:r>
      <w:r w:rsidRPr="00BC034B">
        <w:rPr>
          <w:rFonts w:cs="Arial"/>
          <w:b/>
          <w:bCs/>
          <w:u w:val="single"/>
        </w:rPr>
        <w:t>not de</w:t>
      </w:r>
      <w:r w:rsidRPr="00BC034B">
        <w:rPr>
          <w:rFonts w:cs="Arial"/>
          <w:b/>
          <w:u w:val="single"/>
        </w:rPr>
        <w:t>tected</w:t>
      </w:r>
      <w:r w:rsidRPr="00775C23">
        <w:rPr>
          <w:rFonts w:cs="Arial"/>
          <w:b/>
        </w:rPr>
        <w:t xml:space="preserve"> test result</w:t>
      </w:r>
    </w:p>
    <w:p w14:paraId="2250CF07" w14:textId="27770F5C" w:rsidR="00BC034B" w:rsidRDefault="00BC034B" w:rsidP="002D66AA">
      <w:pPr>
        <w:rPr>
          <w:rFonts w:cs="Arial"/>
        </w:rPr>
      </w:pPr>
      <w:r w:rsidRPr="00680C01">
        <w:rPr>
          <w:rFonts w:cs="Arial"/>
        </w:rPr>
        <w:t xml:space="preserve">The RT-PCR test </w:t>
      </w:r>
      <w:r w:rsidRPr="00680C01">
        <w:rPr>
          <w:rFonts w:cs="Arial"/>
          <w:u w:val="single"/>
        </w:rPr>
        <w:t>did not detect</w:t>
      </w:r>
      <w:r w:rsidRPr="00680C01">
        <w:rPr>
          <w:rFonts w:cs="Arial"/>
        </w:rPr>
        <w:t xml:space="preserve"> </w:t>
      </w:r>
      <w:r w:rsidRPr="00680C01">
        <w:rPr>
          <w:rFonts w:cs="Arial"/>
          <w:u w:val="single"/>
        </w:rPr>
        <w:t>pieces</w:t>
      </w:r>
      <w:r w:rsidRPr="00680C01">
        <w:rPr>
          <w:rFonts w:cs="Arial"/>
        </w:rPr>
        <w:t xml:space="preserve"> of the Ebola virus in the sample that you provided.  Let me explain a little bit more about what your test results mean</w:t>
      </w:r>
      <w:r>
        <w:rPr>
          <w:rFonts w:cs="Arial"/>
        </w:rPr>
        <w:t xml:space="preserve">. </w:t>
      </w:r>
      <w:r w:rsidRPr="00680C01">
        <w:rPr>
          <w:rFonts w:cs="Arial"/>
        </w:rPr>
        <w:t>We have now found evidence two times</w:t>
      </w:r>
      <w:r>
        <w:rPr>
          <w:rFonts w:cs="Arial"/>
        </w:rPr>
        <w:t xml:space="preserve"> in a row</w:t>
      </w:r>
      <w:r w:rsidRPr="00680C01">
        <w:rPr>
          <w:rFonts w:cs="Arial"/>
        </w:rPr>
        <w:t xml:space="preserve"> that </w:t>
      </w:r>
      <w:r w:rsidR="006B4401" w:rsidRPr="00872465">
        <w:rPr>
          <w:rFonts w:cs="Arial"/>
          <w:u w:val="single"/>
        </w:rPr>
        <w:t>pieces</w:t>
      </w:r>
      <w:r w:rsidR="006B4401" w:rsidRPr="00872465">
        <w:rPr>
          <w:rFonts w:cs="Arial"/>
        </w:rPr>
        <w:t xml:space="preserve"> of the</w:t>
      </w:r>
      <w:r w:rsidR="006B4401" w:rsidRPr="00680C01">
        <w:rPr>
          <w:rFonts w:cs="Arial"/>
        </w:rPr>
        <w:t xml:space="preserve"> </w:t>
      </w:r>
      <w:r w:rsidRPr="00680C01">
        <w:rPr>
          <w:rFonts w:cs="Arial"/>
        </w:rPr>
        <w:t xml:space="preserve">Ebola virus cannot be detected in your semen.  </w:t>
      </w:r>
      <w:r w:rsidR="00BE1204">
        <w:rPr>
          <w:rFonts w:cs="Arial"/>
        </w:rPr>
        <w:t xml:space="preserve">You no longer need to provide semen samples until your 3 and </w:t>
      </w:r>
      <w:r w:rsidR="006B4401">
        <w:rPr>
          <w:rFonts w:cs="Arial"/>
        </w:rPr>
        <w:t>6-month</w:t>
      </w:r>
      <w:r w:rsidR="00BE1204">
        <w:rPr>
          <w:rFonts w:cs="Arial"/>
        </w:rPr>
        <w:t xml:space="preserve"> follow-up visits.</w:t>
      </w:r>
      <w:r w:rsidR="006B4401">
        <w:rPr>
          <w:rFonts w:cs="Arial"/>
        </w:rPr>
        <w:t xml:space="preserve"> Y</w:t>
      </w:r>
      <w:r>
        <w:rPr>
          <w:rFonts w:cs="Arial"/>
        </w:rPr>
        <w:t>ou can now engage in usual sexual behavior activity.</w:t>
      </w:r>
      <w:r w:rsidRPr="00680C01">
        <w:rPr>
          <w:rFonts w:cs="Arial"/>
        </w:rPr>
        <w:t xml:space="preserve"> We would like to remind you that condoms can still be used to protect yourself from HIV, STIs, and unwanted pregnancy. </w:t>
      </w:r>
      <w:r w:rsidR="00213113" w:rsidRPr="00213113">
        <w:rPr>
          <w:rFonts w:cs="Arial"/>
          <w:i/>
        </w:rPr>
        <w:t xml:space="preserve">[Skip to </w:t>
      </w:r>
      <w:r w:rsidR="00213113">
        <w:rPr>
          <w:rFonts w:cs="Arial"/>
          <w:i/>
        </w:rPr>
        <w:t>s</w:t>
      </w:r>
      <w:r w:rsidR="00213113" w:rsidRPr="00BE1204">
        <w:rPr>
          <w:rFonts w:cs="Arial"/>
          <w:i/>
        </w:rPr>
        <w:t>tep 4]</w:t>
      </w:r>
      <w:r w:rsidRPr="00680C01">
        <w:rPr>
          <w:rFonts w:cs="Arial"/>
        </w:rPr>
        <w:t xml:space="preserve"> </w:t>
      </w:r>
    </w:p>
    <w:p w14:paraId="38FA99BC" w14:textId="0567BD13" w:rsidR="00123DC0" w:rsidRPr="00BE1204" w:rsidRDefault="0087018F" w:rsidP="002D66AA">
      <w:pPr>
        <w:rPr>
          <w:rFonts w:eastAsia="Arial"/>
          <w:b/>
        </w:rPr>
      </w:pPr>
      <w:r w:rsidRPr="00872465">
        <w:rPr>
          <w:rFonts w:cs="Arial"/>
          <w:b/>
        </w:rPr>
        <w:t>Step 3: Discussion</w:t>
      </w:r>
      <w:r w:rsidR="006B4401" w:rsidRPr="00872465">
        <w:rPr>
          <w:rFonts w:cs="Arial"/>
          <w:b/>
        </w:rPr>
        <w:t xml:space="preserve"> of</w:t>
      </w:r>
      <w:r w:rsidRPr="00872465">
        <w:rPr>
          <w:rFonts w:cs="Arial"/>
          <w:b/>
        </w:rPr>
        <w:t xml:space="preserve"> Continued Study Participation </w:t>
      </w:r>
    </w:p>
    <w:p w14:paraId="19DA5716" w14:textId="110358BF" w:rsidR="00270812" w:rsidRDefault="00270812" w:rsidP="002D66AA">
      <w:pPr>
        <w:spacing w:before="40" w:after="0" w:line="240" w:lineRule="auto"/>
        <w:ind w:right="79"/>
        <w:rPr>
          <w:rFonts w:cs="Arial"/>
        </w:rPr>
      </w:pPr>
      <w:r w:rsidRPr="00161110">
        <w:rPr>
          <w:rFonts w:eastAsia="Arial"/>
          <w:spacing w:val="7"/>
        </w:rPr>
        <w:t>W</w:t>
      </w:r>
      <w:r w:rsidRPr="00161110">
        <w:rPr>
          <w:rFonts w:eastAsia="Arial"/>
          <w:spacing w:val="-3"/>
        </w:rPr>
        <w:t>h</w:t>
      </w:r>
      <w:r w:rsidRPr="00161110">
        <w:rPr>
          <w:rFonts w:eastAsia="Arial"/>
        </w:rPr>
        <w:t>en</w:t>
      </w:r>
      <w:r w:rsidRPr="00161110">
        <w:rPr>
          <w:rFonts w:eastAsia="Arial"/>
          <w:spacing w:val="-3"/>
        </w:rPr>
        <w:t xml:space="preserve"> </w:t>
      </w:r>
      <w:r w:rsidRPr="00161110">
        <w:rPr>
          <w:rFonts w:eastAsia="Arial"/>
          <w:spacing w:val="-2"/>
        </w:rPr>
        <w:t>y</w:t>
      </w:r>
      <w:r w:rsidRPr="00161110">
        <w:rPr>
          <w:rFonts w:eastAsia="Arial"/>
        </w:rPr>
        <w:t>ou</w:t>
      </w:r>
      <w:r w:rsidRPr="00161110">
        <w:rPr>
          <w:rFonts w:eastAsia="Arial"/>
          <w:spacing w:val="1"/>
        </w:rPr>
        <w:t xml:space="preserve"> </w:t>
      </w:r>
      <w:r w:rsidRPr="00161110">
        <w:rPr>
          <w:rFonts w:eastAsia="Arial"/>
        </w:rPr>
        <w:t>h</w:t>
      </w:r>
      <w:r w:rsidRPr="00161110">
        <w:rPr>
          <w:rFonts w:eastAsia="Arial"/>
          <w:spacing w:val="-1"/>
        </w:rPr>
        <w:t>a</w:t>
      </w:r>
      <w:r w:rsidRPr="00161110">
        <w:rPr>
          <w:rFonts w:eastAsia="Arial"/>
          <w:spacing w:val="-2"/>
        </w:rPr>
        <w:t>v</w:t>
      </w:r>
      <w:r w:rsidRPr="00161110">
        <w:rPr>
          <w:rFonts w:eastAsia="Arial"/>
        </w:rPr>
        <w:t>e</w:t>
      </w:r>
      <w:r w:rsidRPr="00161110">
        <w:rPr>
          <w:rFonts w:eastAsia="Arial"/>
          <w:spacing w:val="1"/>
        </w:rPr>
        <w:t xml:space="preserve"> t</w:t>
      </w:r>
      <w:r w:rsidRPr="00161110">
        <w:rPr>
          <w:rFonts w:eastAsia="Arial"/>
          <w:spacing w:val="-3"/>
        </w:rPr>
        <w:t>w</w:t>
      </w:r>
      <w:r w:rsidRPr="00161110">
        <w:rPr>
          <w:rFonts w:eastAsia="Arial"/>
        </w:rPr>
        <w:t>o</w:t>
      </w:r>
      <w:r w:rsidRPr="00161110">
        <w:rPr>
          <w:rFonts w:eastAsia="Arial"/>
          <w:spacing w:val="1"/>
        </w:rPr>
        <w:t xml:space="preserve"> </w:t>
      </w:r>
      <w:r w:rsidR="00A612B4">
        <w:rPr>
          <w:rFonts w:eastAsia="Arial"/>
        </w:rPr>
        <w:t>“not detected”</w:t>
      </w:r>
      <w:r w:rsidR="00A612B4" w:rsidRPr="00161110">
        <w:rPr>
          <w:rFonts w:eastAsia="Arial"/>
          <w:spacing w:val="1"/>
        </w:rPr>
        <w:t xml:space="preserve"> </w:t>
      </w:r>
      <w:r w:rsidRPr="00161110">
        <w:rPr>
          <w:rFonts w:eastAsia="Arial"/>
          <w:spacing w:val="-3"/>
        </w:rPr>
        <w:t>t</w:t>
      </w:r>
      <w:r w:rsidRPr="00161110">
        <w:rPr>
          <w:rFonts w:eastAsia="Arial"/>
        </w:rPr>
        <w:t>e</w:t>
      </w:r>
      <w:r w:rsidRPr="00161110">
        <w:rPr>
          <w:rFonts w:eastAsia="Arial"/>
          <w:spacing w:val="1"/>
        </w:rPr>
        <w:t>s</w:t>
      </w:r>
      <w:r w:rsidRPr="00161110">
        <w:rPr>
          <w:rFonts w:eastAsia="Arial"/>
        </w:rPr>
        <w:t>t</w:t>
      </w:r>
      <w:r w:rsidR="00A612B4">
        <w:rPr>
          <w:rFonts w:eastAsia="Arial"/>
        </w:rPr>
        <w:t xml:space="preserve"> results</w:t>
      </w:r>
      <w:r w:rsidRPr="00161110">
        <w:rPr>
          <w:rFonts w:eastAsia="Arial"/>
          <w:spacing w:val="2"/>
        </w:rPr>
        <w:t xml:space="preserve"> </w:t>
      </w:r>
      <w:r w:rsidRPr="00161110">
        <w:rPr>
          <w:rFonts w:eastAsia="Arial"/>
          <w:spacing w:val="-1"/>
        </w:rPr>
        <w:t>i</w:t>
      </w:r>
      <w:r w:rsidRPr="00161110">
        <w:rPr>
          <w:rFonts w:eastAsia="Arial"/>
        </w:rPr>
        <w:t>n</w:t>
      </w:r>
      <w:r w:rsidRPr="00161110">
        <w:rPr>
          <w:rFonts w:eastAsia="Arial"/>
          <w:spacing w:val="-1"/>
        </w:rPr>
        <w:t xml:space="preserve"> </w:t>
      </w:r>
      <w:r w:rsidRPr="00161110">
        <w:rPr>
          <w:rFonts w:eastAsia="Arial"/>
        </w:rPr>
        <w:t>a</w:t>
      </w:r>
      <w:r w:rsidRPr="00161110">
        <w:rPr>
          <w:rFonts w:eastAsia="Arial"/>
          <w:spacing w:val="-1"/>
        </w:rPr>
        <w:t xml:space="preserve"> </w:t>
      </w:r>
      <w:r w:rsidRPr="00161110">
        <w:rPr>
          <w:rFonts w:eastAsia="Arial"/>
          <w:spacing w:val="1"/>
        </w:rPr>
        <w:t>r</w:t>
      </w:r>
      <w:r w:rsidRPr="00161110">
        <w:rPr>
          <w:rFonts w:eastAsia="Arial"/>
        </w:rPr>
        <w:t>ow</w:t>
      </w:r>
      <w:r w:rsidRPr="00161110">
        <w:rPr>
          <w:rFonts w:eastAsia="Arial"/>
          <w:spacing w:val="-2"/>
        </w:rPr>
        <w:t xml:space="preserve"> </w:t>
      </w:r>
      <w:r w:rsidRPr="00161110">
        <w:rPr>
          <w:rFonts w:eastAsia="Arial"/>
          <w:spacing w:val="1"/>
        </w:rPr>
        <w:t>fr</w:t>
      </w:r>
      <w:r w:rsidRPr="00161110">
        <w:rPr>
          <w:rFonts w:eastAsia="Arial"/>
          <w:spacing w:val="-3"/>
        </w:rPr>
        <w:t>o</w:t>
      </w:r>
      <w:r w:rsidRPr="00161110">
        <w:rPr>
          <w:rFonts w:eastAsia="Arial"/>
        </w:rPr>
        <w:t>m</w:t>
      </w:r>
      <w:r w:rsidRPr="00161110">
        <w:rPr>
          <w:rFonts w:eastAsia="Arial"/>
          <w:spacing w:val="3"/>
        </w:rPr>
        <w:t xml:space="preserve"> </w:t>
      </w:r>
      <w:r w:rsidRPr="00161110">
        <w:rPr>
          <w:rFonts w:eastAsia="Arial"/>
        </w:rPr>
        <w:t>a</w:t>
      </w:r>
      <w:r w:rsidRPr="00161110">
        <w:rPr>
          <w:rFonts w:eastAsia="Arial"/>
          <w:spacing w:val="-1"/>
        </w:rPr>
        <w:t>l</w:t>
      </w:r>
      <w:r w:rsidRPr="00161110">
        <w:rPr>
          <w:rFonts w:eastAsia="Arial"/>
        </w:rPr>
        <w:t xml:space="preserve">l </w:t>
      </w:r>
      <w:r w:rsidRPr="00161110">
        <w:rPr>
          <w:rFonts w:eastAsia="Arial"/>
          <w:spacing w:val="1"/>
        </w:rPr>
        <w:t>t</w:t>
      </w:r>
      <w:r w:rsidRPr="00161110">
        <w:rPr>
          <w:rFonts w:eastAsia="Arial"/>
        </w:rPr>
        <w:t>he</w:t>
      </w:r>
      <w:r w:rsidRPr="00161110">
        <w:rPr>
          <w:rFonts w:eastAsia="Arial"/>
          <w:spacing w:val="-2"/>
        </w:rPr>
        <w:t xml:space="preserve"> </w:t>
      </w:r>
      <w:r w:rsidRPr="00161110">
        <w:rPr>
          <w:rFonts w:eastAsia="Arial"/>
          <w:spacing w:val="-3"/>
        </w:rPr>
        <w:t>b</w:t>
      </w:r>
      <w:r w:rsidRPr="00161110">
        <w:rPr>
          <w:rFonts w:eastAsia="Arial"/>
        </w:rPr>
        <w:t>o</w:t>
      </w:r>
      <w:r w:rsidRPr="00161110">
        <w:rPr>
          <w:rFonts w:eastAsia="Arial"/>
          <w:spacing w:val="-1"/>
        </w:rPr>
        <w:t>d</w:t>
      </w:r>
      <w:r w:rsidRPr="00161110">
        <w:rPr>
          <w:rFonts w:eastAsia="Arial"/>
        </w:rPr>
        <w:t xml:space="preserve">y </w:t>
      </w:r>
      <w:r w:rsidRPr="00161110">
        <w:rPr>
          <w:rFonts w:eastAsia="Arial"/>
          <w:spacing w:val="3"/>
        </w:rPr>
        <w:t>f</w:t>
      </w:r>
      <w:r w:rsidRPr="00161110">
        <w:rPr>
          <w:rFonts w:eastAsia="Arial"/>
          <w:spacing w:val="-1"/>
        </w:rPr>
        <w:t>l</w:t>
      </w:r>
      <w:r w:rsidRPr="00161110">
        <w:rPr>
          <w:rFonts w:eastAsia="Arial"/>
        </w:rPr>
        <w:t>u</w:t>
      </w:r>
      <w:r w:rsidRPr="00161110">
        <w:rPr>
          <w:rFonts w:eastAsia="Arial"/>
          <w:spacing w:val="-1"/>
        </w:rPr>
        <w:t>i</w:t>
      </w:r>
      <w:r w:rsidRPr="00161110">
        <w:rPr>
          <w:rFonts w:eastAsia="Arial"/>
        </w:rPr>
        <w:t>ds</w:t>
      </w:r>
      <w:r w:rsidRPr="00161110">
        <w:rPr>
          <w:rFonts w:eastAsia="Arial"/>
          <w:spacing w:val="-1"/>
        </w:rPr>
        <w:t xml:space="preserve"> </w:t>
      </w:r>
      <w:r>
        <w:rPr>
          <w:rFonts w:eastAsia="Arial"/>
          <w:spacing w:val="-1"/>
        </w:rPr>
        <w:t xml:space="preserve">we will collect and </w:t>
      </w:r>
      <w:r w:rsidRPr="00161110">
        <w:rPr>
          <w:rFonts w:eastAsia="Arial"/>
          <w:spacing w:val="1"/>
        </w:rPr>
        <w:t>t</w:t>
      </w:r>
      <w:r w:rsidRPr="00161110">
        <w:rPr>
          <w:rFonts w:eastAsia="Arial"/>
        </w:rPr>
        <w:t xml:space="preserve">est, </w:t>
      </w:r>
      <w:r w:rsidRPr="00161110">
        <w:rPr>
          <w:rFonts w:eastAsia="Arial"/>
          <w:spacing w:val="-2"/>
        </w:rPr>
        <w:t xml:space="preserve">we will stop collecting </w:t>
      </w:r>
      <w:r>
        <w:rPr>
          <w:rFonts w:eastAsia="Arial"/>
          <w:spacing w:val="-2"/>
        </w:rPr>
        <w:t xml:space="preserve">your </w:t>
      </w:r>
      <w:r w:rsidRPr="00161110">
        <w:rPr>
          <w:rFonts w:eastAsia="Arial"/>
          <w:spacing w:val="-2"/>
        </w:rPr>
        <w:t>body fluids</w:t>
      </w:r>
      <w:r w:rsidRPr="00161110">
        <w:rPr>
          <w:rFonts w:eastAsia="Arial"/>
        </w:rPr>
        <w:t xml:space="preserve">. </w:t>
      </w:r>
      <w:r w:rsidR="00872465">
        <w:rPr>
          <w:rFonts w:eastAsia="Arial"/>
        </w:rPr>
        <w:t>I</w:t>
      </w:r>
      <w:r w:rsidRPr="00161110">
        <w:rPr>
          <w:rFonts w:eastAsia="Arial"/>
        </w:rPr>
        <w:t xml:space="preserve">t may be possible that </w:t>
      </w:r>
      <w:r>
        <w:rPr>
          <w:rFonts w:eastAsia="Arial"/>
        </w:rPr>
        <w:t xml:space="preserve">the </w:t>
      </w:r>
      <w:r w:rsidRPr="00161110">
        <w:rPr>
          <w:rFonts w:eastAsia="Arial"/>
        </w:rPr>
        <w:t>virus could still be present in the body</w:t>
      </w:r>
      <w:r>
        <w:rPr>
          <w:rFonts w:eastAsia="Arial"/>
        </w:rPr>
        <w:t xml:space="preserve"> even if the laboratory cannot detect it in your body fluids</w:t>
      </w:r>
      <w:r w:rsidRPr="00161110">
        <w:rPr>
          <w:rFonts w:eastAsia="Arial"/>
        </w:rPr>
        <w:t>. There have been a very small number of survivors who became seriously ill after they recovered</w:t>
      </w:r>
      <w:r>
        <w:rPr>
          <w:rFonts w:eastAsia="Arial"/>
        </w:rPr>
        <w:t xml:space="preserve"> from Ebola.</w:t>
      </w:r>
      <w:r>
        <w:rPr>
          <w:rFonts w:eastAsia="Arial" w:cs="Arial"/>
          <w:color w:val="000000"/>
          <w:spacing w:val="4"/>
        </w:rPr>
        <w:t xml:space="preserve"> Therefore, if</w:t>
      </w:r>
      <w:r w:rsidRPr="00680C01">
        <w:rPr>
          <w:rFonts w:cs="Arial"/>
        </w:rPr>
        <w:t xml:space="preserve"> you develop a fever, diarrhea, nausea/vomiting, please call 117 or contact </w:t>
      </w:r>
      <w:r w:rsidR="00A612B4">
        <w:rPr>
          <w:rFonts w:cs="Arial"/>
        </w:rPr>
        <w:t>[</w:t>
      </w:r>
      <w:r w:rsidR="00A612B4" w:rsidRPr="00BE1204">
        <w:rPr>
          <w:rFonts w:cs="Arial"/>
          <w:i/>
        </w:rPr>
        <w:t>doctor 1</w:t>
      </w:r>
      <w:r w:rsidR="00A612B4">
        <w:rPr>
          <w:rFonts w:cs="Arial"/>
        </w:rPr>
        <w:t>]</w:t>
      </w:r>
      <w:r w:rsidRPr="00680C01">
        <w:rPr>
          <w:rFonts w:cs="Arial"/>
        </w:rPr>
        <w:t xml:space="preserve"> or </w:t>
      </w:r>
      <w:r w:rsidR="00A612B4">
        <w:rPr>
          <w:rFonts w:cs="Arial"/>
        </w:rPr>
        <w:t>[</w:t>
      </w:r>
      <w:r w:rsidR="00A612B4" w:rsidRPr="00BE1204">
        <w:rPr>
          <w:rFonts w:cs="Arial"/>
          <w:i/>
        </w:rPr>
        <w:t>doctor 2</w:t>
      </w:r>
      <w:r w:rsidR="00A612B4">
        <w:rPr>
          <w:rFonts w:cs="Arial"/>
        </w:rPr>
        <w:t xml:space="preserve">] </w:t>
      </w:r>
      <w:r w:rsidRPr="00680C01">
        <w:rPr>
          <w:rFonts w:cs="Arial"/>
        </w:rPr>
        <w:t>by calling the study cell phone. This number is on your study ID card</w:t>
      </w:r>
      <w:r w:rsidR="009507F5">
        <w:rPr>
          <w:rFonts w:cs="Arial"/>
        </w:rPr>
        <w:t xml:space="preserve">. </w:t>
      </w:r>
      <w:r w:rsidR="009507F5" w:rsidRPr="009507F5">
        <w:rPr>
          <w:rFonts w:cs="Arial"/>
        </w:rPr>
        <w:t>I can show you now where this number is found</w:t>
      </w:r>
      <w:r w:rsidRPr="00680C01">
        <w:rPr>
          <w:rFonts w:cs="Arial"/>
        </w:rPr>
        <w:t xml:space="preserve"> </w:t>
      </w:r>
      <w:r w:rsidR="00A612B4">
        <w:rPr>
          <w:rFonts w:cs="Arial"/>
        </w:rPr>
        <w:t>[</w:t>
      </w:r>
      <w:r w:rsidR="00A612B4" w:rsidRPr="00BE1204">
        <w:rPr>
          <w:rFonts w:cs="Arial"/>
          <w:i/>
        </w:rPr>
        <w:t xml:space="preserve">show the participant the study cell phone number on the study </w:t>
      </w:r>
      <w:r w:rsidR="00A612B4">
        <w:rPr>
          <w:rFonts w:cs="Arial"/>
          <w:i/>
        </w:rPr>
        <w:t xml:space="preserve">ID </w:t>
      </w:r>
      <w:r w:rsidR="00A612B4" w:rsidRPr="00BE1204">
        <w:rPr>
          <w:rFonts w:cs="Arial"/>
          <w:i/>
        </w:rPr>
        <w:t>card</w:t>
      </w:r>
      <w:r w:rsidR="00A612B4">
        <w:rPr>
          <w:rFonts w:cs="Arial"/>
        </w:rPr>
        <w:t>]</w:t>
      </w:r>
      <w:r w:rsidRPr="00680C01">
        <w:rPr>
          <w:rFonts w:cs="Arial"/>
        </w:rPr>
        <w:t>. The study team is here to support you and to connect you to the right care.</w:t>
      </w:r>
    </w:p>
    <w:p w14:paraId="58AD2810" w14:textId="77777777" w:rsidR="00270812" w:rsidRPr="002D66AA" w:rsidRDefault="00270812" w:rsidP="002D66AA">
      <w:pPr>
        <w:spacing w:before="40" w:after="0" w:line="240" w:lineRule="auto"/>
        <w:ind w:right="79"/>
        <w:rPr>
          <w:rFonts w:cs="Arial"/>
        </w:rPr>
      </w:pPr>
    </w:p>
    <w:p w14:paraId="04ACB121" w14:textId="5034E091" w:rsidR="00A1064D" w:rsidRPr="00680C01" w:rsidRDefault="00A1064D" w:rsidP="00A1064D">
      <w:pPr>
        <w:rPr>
          <w:rFonts w:cs="Arial"/>
        </w:rPr>
      </w:pPr>
      <w:r w:rsidRPr="00680C01">
        <w:rPr>
          <w:rFonts w:cs="Arial"/>
        </w:rPr>
        <w:t>Later today, you and I will have an opportunity to speak further about these test results and things you can do to reduce the risk of passing Ebola to a person</w:t>
      </w:r>
      <w:r w:rsidR="006119B9">
        <w:rPr>
          <w:rFonts w:cs="Arial"/>
        </w:rPr>
        <w:t xml:space="preserve"> with whom</w:t>
      </w:r>
      <w:r w:rsidRPr="00680C01">
        <w:rPr>
          <w:rFonts w:cs="Arial"/>
        </w:rPr>
        <w:t xml:space="preserve"> you have sex.  </w:t>
      </w:r>
    </w:p>
    <w:p w14:paraId="7013FCA7" w14:textId="6831F06E" w:rsidR="00A1064D" w:rsidRPr="00680C01" w:rsidRDefault="00A1064D" w:rsidP="00A1064D">
      <w:pPr>
        <w:rPr>
          <w:rFonts w:cs="Arial"/>
        </w:rPr>
      </w:pPr>
      <w:r w:rsidRPr="00680C01">
        <w:rPr>
          <w:rFonts w:cs="Arial"/>
        </w:rPr>
        <w:t>Right now, I can take you to the nurse so you can provide a</w:t>
      </w:r>
      <w:r w:rsidR="009507F5">
        <w:rPr>
          <w:rFonts w:cs="Arial"/>
        </w:rPr>
        <w:t>nother</w:t>
      </w:r>
      <w:r w:rsidRPr="00680C01">
        <w:rPr>
          <w:rFonts w:cs="Arial"/>
        </w:rPr>
        <w:t xml:space="preserve"> sample today for us to test.  You will get the results of this test at your follow-up appointment in two weeks.  We will keep testing you until we get two test results in a row where </w:t>
      </w:r>
      <w:r w:rsidR="0080624A" w:rsidRPr="00680C01">
        <w:rPr>
          <w:rFonts w:cs="Arial"/>
          <w:u w:val="single"/>
        </w:rPr>
        <w:t>pieces</w:t>
      </w:r>
      <w:r w:rsidR="0080624A" w:rsidRPr="00680C01">
        <w:rPr>
          <w:rFonts w:cs="Arial"/>
        </w:rPr>
        <w:t xml:space="preserve"> of</w:t>
      </w:r>
      <w:r w:rsidR="001A4625" w:rsidRPr="00680C01">
        <w:rPr>
          <w:rFonts w:cs="Arial"/>
        </w:rPr>
        <w:t xml:space="preserve"> the</w:t>
      </w:r>
      <w:r w:rsidR="0080624A" w:rsidRPr="00680C01">
        <w:rPr>
          <w:rFonts w:cs="Arial"/>
        </w:rPr>
        <w:t xml:space="preserve"> Ebola </w:t>
      </w:r>
      <w:r w:rsidR="001A4625" w:rsidRPr="00680C01">
        <w:rPr>
          <w:rFonts w:cs="Arial"/>
        </w:rPr>
        <w:t xml:space="preserve">virus </w:t>
      </w:r>
      <w:r w:rsidR="0080624A" w:rsidRPr="00680C01">
        <w:rPr>
          <w:rFonts w:cs="Arial"/>
        </w:rPr>
        <w:t>are</w:t>
      </w:r>
      <w:r w:rsidRPr="00680C01">
        <w:rPr>
          <w:rFonts w:cs="Arial"/>
        </w:rPr>
        <w:t xml:space="preserve"> not detected.  Do you feel comfortable continuing?</w:t>
      </w:r>
    </w:p>
    <w:p w14:paraId="6D0B917A" w14:textId="77777777" w:rsidR="001F5020" w:rsidRDefault="009507F5" w:rsidP="00A1064D">
      <w:pPr>
        <w:rPr>
          <w:rFonts w:cs="Arial"/>
          <w:i/>
        </w:rPr>
      </w:pPr>
      <w:r w:rsidRPr="00BE1204">
        <w:rPr>
          <w:rFonts w:cs="Arial"/>
          <w:i/>
        </w:rPr>
        <w:lastRenderedPageBreak/>
        <w:t>[</w:t>
      </w:r>
      <w:r w:rsidRPr="009507F5">
        <w:rPr>
          <w:rFonts w:cs="Arial"/>
          <w:i/>
        </w:rPr>
        <w:t>If</w:t>
      </w:r>
      <w:r w:rsidRPr="00BE1204">
        <w:rPr>
          <w:rFonts w:cs="Arial"/>
          <w:i/>
        </w:rPr>
        <w:t xml:space="preserve"> yes]:</w:t>
      </w:r>
    </w:p>
    <w:p w14:paraId="49D07F50" w14:textId="636182FC" w:rsidR="00A1064D" w:rsidRPr="00BE1204" w:rsidRDefault="001F5020" w:rsidP="00A1064D">
      <w:pPr>
        <w:rPr>
          <w:rFonts w:cs="Arial"/>
          <w:i/>
        </w:rPr>
      </w:pPr>
      <w:r>
        <w:rPr>
          <w:rFonts w:cs="Arial"/>
          <w:i/>
        </w:rPr>
        <w:t>[Skip to Step 4]</w:t>
      </w:r>
      <w:r w:rsidR="00A1064D" w:rsidRPr="00BE1204">
        <w:rPr>
          <w:rFonts w:cs="Arial"/>
          <w:i/>
        </w:rPr>
        <w:t xml:space="preserve"> </w:t>
      </w:r>
    </w:p>
    <w:p w14:paraId="48A34B3E" w14:textId="115C1D0D" w:rsidR="00A1064D" w:rsidRPr="00BE1204" w:rsidRDefault="009507F5" w:rsidP="00A1064D">
      <w:pPr>
        <w:rPr>
          <w:rFonts w:cs="Arial"/>
          <w:i/>
        </w:rPr>
      </w:pPr>
      <w:r w:rsidRPr="00BE1204">
        <w:rPr>
          <w:rFonts w:cs="Arial"/>
          <w:i/>
        </w:rPr>
        <w:t>[If no]:</w:t>
      </w:r>
    </w:p>
    <w:p w14:paraId="51CBBF8F" w14:textId="03A5A076" w:rsidR="000006AF" w:rsidRPr="000006AF" w:rsidRDefault="000006AF" w:rsidP="000006AF">
      <w:pPr>
        <w:pStyle w:val="ListParagraph"/>
        <w:numPr>
          <w:ilvl w:val="0"/>
          <w:numId w:val="6"/>
        </w:numPr>
        <w:rPr>
          <w:rFonts w:cs="Arial"/>
          <w:i/>
        </w:rPr>
      </w:pPr>
      <w:r w:rsidRPr="00BE1204">
        <w:rPr>
          <w:rFonts w:cs="Arial"/>
          <w:i/>
        </w:rPr>
        <w:t xml:space="preserve">[Ask why the participant does not want to provide a sample.  Discuss the importance of knowing whether </w:t>
      </w:r>
      <w:r w:rsidRPr="00BE1204">
        <w:rPr>
          <w:rFonts w:cs="Arial"/>
          <w:i/>
          <w:u w:val="single"/>
        </w:rPr>
        <w:t>pieces</w:t>
      </w:r>
      <w:r w:rsidRPr="00BE1204">
        <w:rPr>
          <w:rFonts w:cs="Arial"/>
          <w:i/>
        </w:rPr>
        <w:t xml:space="preserve"> of the Ebola virus are in or not in his semen].</w:t>
      </w:r>
    </w:p>
    <w:p w14:paraId="46B0FCDB" w14:textId="06571388" w:rsidR="00A1064D" w:rsidRPr="00DC0B67" w:rsidRDefault="009507F5" w:rsidP="00EB2767">
      <w:pPr>
        <w:pStyle w:val="ListParagraph"/>
        <w:numPr>
          <w:ilvl w:val="0"/>
          <w:numId w:val="6"/>
        </w:numPr>
        <w:rPr>
          <w:rFonts w:cs="Arial"/>
        </w:rPr>
      </w:pPr>
      <w:r w:rsidRPr="00BE1204">
        <w:rPr>
          <w:rFonts w:cs="Arial"/>
          <w:i/>
        </w:rPr>
        <w:t>[</w:t>
      </w:r>
      <w:r w:rsidR="00A1064D" w:rsidRPr="00BE1204">
        <w:rPr>
          <w:rFonts w:cs="Arial"/>
          <w:i/>
        </w:rPr>
        <w:t>Counselor decides whether mental health referral is needed (see: SOP for Medical/Mental Health Referrals)</w:t>
      </w:r>
      <w:r>
        <w:rPr>
          <w:rFonts w:cs="Arial"/>
        </w:rPr>
        <w:t>]</w:t>
      </w:r>
      <w:r w:rsidR="00A1064D" w:rsidRPr="00DC0B67">
        <w:rPr>
          <w:rFonts w:cs="Arial"/>
        </w:rPr>
        <w:t xml:space="preserve">.  </w:t>
      </w:r>
    </w:p>
    <w:p w14:paraId="4280A4C8" w14:textId="77777777" w:rsidR="009507F5" w:rsidRDefault="009507F5" w:rsidP="00EB2767">
      <w:pPr>
        <w:pStyle w:val="ListParagraph"/>
        <w:numPr>
          <w:ilvl w:val="0"/>
          <w:numId w:val="6"/>
        </w:numPr>
        <w:rPr>
          <w:rFonts w:cs="Arial"/>
        </w:rPr>
      </w:pPr>
      <w:r>
        <w:rPr>
          <w:rFonts w:cs="Arial"/>
        </w:rPr>
        <w:t>[</w:t>
      </w:r>
      <w:r w:rsidR="00A1064D" w:rsidRPr="00BE1204">
        <w:rPr>
          <w:rFonts w:cs="Arial"/>
          <w:i/>
        </w:rPr>
        <w:t>If referral is refused, ask</w:t>
      </w:r>
      <w:r>
        <w:rPr>
          <w:rFonts w:cs="Arial"/>
        </w:rPr>
        <w:t>]:</w:t>
      </w:r>
    </w:p>
    <w:p w14:paraId="0EE1299D" w14:textId="5282A2B5" w:rsidR="00A1064D" w:rsidRPr="00680C01" w:rsidRDefault="00A1064D" w:rsidP="00BE1204">
      <w:pPr>
        <w:pStyle w:val="ListParagraph"/>
        <w:numPr>
          <w:ilvl w:val="1"/>
          <w:numId w:val="6"/>
        </w:numPr>
        <w:rPr>
          <w:rFonts w:cs="Arial"/>
        </w:rPr>
      </w:pPr>
      <w:r w:rsidRPr="00680C01">
        <w:rPr>
          <w:rFonts w:cs="Arial"/>
        </w:rPr>
        <w:t>Can I follow up with you in a few days to see how you are doing?</w:t>
      </w:r>
    </w:p>
    <w:p w14:paraId="2DEF061D" w14:textId="37F2EF53" w:rsidR="000006AF" w:rsidRDefault="009507F5" w:rsidP="00BE1204">
      <w:pPr>
        <w:pStyle w:val="ListParagraph"/>
        <w:numPr>
          <w:ilvl w:val="1"/>
          <w:numId w:val="6"/>
        </w:numPr>
        <w:rPr>
          <w:rFonts w:cs="Arial"/>
          <w:i/>
        </w:rPr>
      </w:pPr>
      <w:r w:rsidRPr="00BE1204">
        <w:rPr>
          <w:rFonts w:cs="Arial"/>
          <w:i/>
        </w:rPr>
        <w:t>[</w:t>
      </w:r>
      <w:r w:rsidR="00A1064D" w:rsidRPr="00BE1204">
        <w:rPr>
          <w:rFonts w:cs="Arial"/>
          <w:i/>
        </w:rPr>
        <w:t>Record contact information and call the</w:t>
      </w:r>
      <w:r w:rsidRPr="00BE1204">
        <w:rPr>
          <w:rFonts w:cs="Arial"/>
          <w:i/>
        </w:rPr>
        <w:t xml:space="preserve"> participant</w:t>
      </w:r>
      <w:r w:rsidR="00A1064D" w:rsidRPr="00BE1204">
        <w:rPr>
          <w:rFonts w:cs="Arial"/>
          <w:i/>
        </w:rPr>
        <w:t xml:space="preserve"> within three days for wellness check-up</w:t>
      </w:r>
      <w:r w:rsidRPr="00BE1204">
        <w:rPr>
          <w:rFonts w:cs="Arial"/>
          <w:i/>
        </w:rPr>
        <w:t>]</w:t>
      </w:r>
      <w:r w:rsidR="00A1064D" w:rsidRPr="00BE1204">
        <w:rPr>
          <w:rFonts w:cs="Arial"/>
          <w:i/>
        </w:rPr>
        <w:t>.</w:t>
      </w:r>
    </w:p>
    <w:p w14:paraId="26135B5C" w14:textId="5B04E562" w:rsidR="00A1064D" w:rsidRPr="000006AF" w:rsidRDefault="00A1064D" w:rsidP="00BE1204">
      <w:pPr>
        <w:pStyle w:val="ListParagraph"/>
        <w:numPr>
          <w:ilvl w:val="1"/>
          <w:numId w:val="6"/>
        </w:numPr>
        <w:rPr>
          <w:rFonts w:cs="Arial"/>
        </w:rPr>
      </w:pPr>
      <w:r w:rsidRPr="000006AF">
        <w:rPr>
          <w:rFonts w:cs="Arial"/>
        </w:rPr>
        <w:t xml:space="preserve">Wellness </w:t>
      </w:r>
      <w:r w:rsidR="000006AF" w:rsidRPr="00BE1204">
        <w:rPr>
          <w:rFonts w:cs="Arial"/>
        </w:rPr>
        <w:t>c</w:t>
      </w:r>
      <w:r w:rsidRPr="000006AF">
        <w:rPr>
          <w:rFonts w:cs="Arial"/>
        </w:rPr>
        <w:t xml:space="preserve">heck-up </w:t>
      </w:r>
      <w:r w:rsidR="000006AF" w:rsidRPr="00BE1204">
        <w:rPr>
          <w:rFonts w:cs="Arial"/>
        </w:rPr>
        <w:t>p</w:t>
      </w:r>
      <w:r w:rsidRPr="000006AF">
        <w:rPr>
          <w:rFonts w:cs="Arial"/>
        </w:rPr>
        <w:t xml:space="preserve">hone </w:t>
      </w:r>
      <w:r w:rsidR="000006AF" w:rsidRPr="00BE1204">
        <w:rPr>
          <w:rFonts w:cs="Arial"/>
        </w:rPr>
        <w:t>c</w:t>
      </w:r>
      <w:r w:rsidRPr="000006AF">
        <w:rPr>
          <w:rFonts w:cs="Arial"/>
        </w:rPr>
        <w:t xml:space="preserve">all </w:t>
      </w:r>
      <w:r w:rsidR="000006AF" w:rsidRPr="00BE1204">
        <w:rPr>
          <w:rFonts w:cs="Arial"/>
        </w:rPr>
        <w:t>s</w:t>
      </w:r>
      <w:r w:rsidRPr="000006AF">
        <w:rPr>
          <w:rFonts w:cs="Arial"/>
        </w:rPr>
        <w:t>cript</w:t>
      </w:r>
      <w:r w:rsidR="000006AF">
        <w:rPr>
          <w:rFonts w:cs="Arial"/>
        </w:rPr>
        <w:t>:</w:t>
      </w:r>
    </w:p>
    <w:p w14:paraId="4FA4A6F2" w14:textId="77777777" w:rsidR="00A1064D" w:rsidRPr="00680C01" w:rsidRDefault="00A1064D" w:rsidP="00BE1204">
      <w:pPr>
        <w:pStyle w:val="ListParagraph"/>
        <w:numPr>
          <w:ilvl w:val="2"/>
          <w:numId w:val="6"/>
        </w:numPr>
        <w:rPr>
          <w:rFonts w:cs="Arial"/>
        </w:rPr>
      </w:pPr>
      <w:r w:rsidRPr="00680C01">
        <w:rPr>
          <w:rFonts w:cs="Arial"/>
        </w:rPr>
        <w:t>How are you feeling?  How are you feeling about the test results you received?</w:t>
      </w:r>
    </w:p>
    <w:p w14:paraId="7AA57989" w14:textId="5342FEE2" w:rsidR="00A1064D" w:rsidRPr="00680C01" w:rsidRDefault="00A1064D" w:rsidP="00BE1204">
      <w:pPr>
        <w:pStyle w:val="ListParagraph"/>
        <w:numPr>
          <w:ilvl w:val="2"/>
          <w:numId w:val="6"/>
        </w:numPr>
        <w:rPr>
          <w:rFonts w:cs="Arial"/>
        </w:rPr>
      </w:pPr>
      <w:r w:rsidRPr="00680C01">
        <w:rPr>
          <w:rFonts w:cs="Arial"/>
        </w:rPr>
        <w:t xml:space="preserve">How are you feeling about providing an additional sample for us to submit for </w:t>
      </w:r>
      <w:r w:rsidR="00D93366" w:rsidRPr="00680C01">
        <w:rPr>
          <w:rFonts w:cs="Arial"/>
        </w:rPr>
        <w:t>RT-PCR</w:t>
      </w:r>
      <w:r w:rsidRPr="00680C01">
        <w:rPr>
          <w:rFonts w:cs="Arial"/>
        </w:rPr>
        <w:t xml:space="preserve"> t</w:t>
      </w:r>
      <w:r w:rsidR="0080624A" w:rsidRPr="00680C01">
        <w:rPr>
          <w:rFonts w:cs="Arial"/>
        </w:rPr>
        <w:t xml:space="preserve">esting so we can make sure that </w:t>
      </w:r>
      <w:r w:rsidR="0080624A" w:rsidRPr="00680C01">
        <w:rPr>
          <w:rFonts w:cs="Arial"/>
          <w:u w:val="single"/>
        </w:rPr>
        <w:t>pieces</w:t>
      </w:r>
      <w:r w:rsidR="0080624A" w:rsidRPr="00680C01">
        <w:rPr>
          <w:rFonts w:cs="Arial"/>
        </w:rPr>
        <w:t xml:space="preserve"> of</w:t>
      </w:r>
      <w:r w:rsidR="001A4625" w:rsidRPr="00680C01">
        <w:rPr>
          <w:rFonts w:cs="Arial"/>
        </w:rPr>
        <w:t xml:space="preserve"> the</w:t>
      </w:r>
      <w:r w:rsidR="0080624A" w:rsidRPr="00680C01">
        <w:rPr>
          <w:rFonts w:cs="Arial"/>
        </w:rPr>
        <w:t xml:space="preserve"> Ebola</w:t>
      </w:r>
      <w:r w:rsidR="001A4625" w:rsidRPr="00680C01">
        <w:rPr>
          <w:rFonts w:cs="Arial"/>
        </w:rPr>
        <w:t xml:space="preserve"> virus</w:t>
      </w:r>
      <w:r w:rsidR="0080624A" w:rsidRPr="00680C01">
        <w:rPr>
          <w:rFonts w:cs="Arial"/>
        </w:rPr>
        <w:t xml:space="preserve"> are</w:t>
      </w:r>
      <w:r w:rsidRPr="00680C01">
        <w:rPr>
          <w:rFonts w:cs="Arial"/>
        </w:rPr>
        <w:t xml:space="preserve"> not in your semen?  </w:t>
      </w:r>
    </w:p>
    <w:p w14:paraId="393484FD" w14:textId="0B9106D2" w:rsidR="00A1064D" w:rsidRPr="00680C01" w:rsidRDefault="00A1064D" w:rsidP="00BE1204">
      <w:pPr>
        <w:pStyle w:val="ListParagraph"/>
        <w:numPr>
          <w:ilvl w:val="2"/>
          <w:numId w:val="6"/>
        </w:numPr>
        <w:rPr>
          <w:rFonts w:cs="Arial"/>
        </w:rPr>
      </w:pPr>
      <w:r w:rsidRPr="00680C01">
        <w:rPr>
          <w:rFonts w:cs="Arial"/>
        </w:rPr>
        <w:t>We have asked two people who have survived Ebola (1 male, 1 female) to talk to participants.  Would you like to talk to them about how you are feeling?  Can I give them your contact information?</w:t>
      </w:r>
    </w:p>
    <w:p w14:paraId="165F6B6A" w14:textId="5E1CD7B1" w:rsidR="0087018F" w:rsidRPr="00BE1204" w:rsidRDefault="0087018F" w:rsidP="0087018F">
      <w:pPr>
        <w:rPr>
          <w:rFonts w:cs="Arial"/>
          <w:b/>
        </w:rPr>
      </w:pPr>
      <w:r w:rsidRPr="00BE1204">
        <w:rPr>
          <w:rFonts w:cs="Arial"/>
          <w:b/>
        </w:rPr>
        <w:t xml:space="preserve">Step </w:t>
      </w:r>
      <w:r w:rsidR="001F5020">
        <w:rPr>
          <w:rFonts w:cs="Arial"/>
          <w:b/>
        </w:rPr>
        <w:t>4</w:t>
      </w:r>
      <w:r w:rsidRPr="00BE1204">
        <w:rPr>
          <w:rFonts w:cs="Arial"/>
          <w:b/>
        </w:rPr>
        <w:t>: Concluding comments</w:t>
      </w:r>
    </w:p>
    <w:p w14:paraId="7788559C" w14:textId="77777777" w:rsidR="0087018F" w:rsidRPr="00B136B1" w:rsidRDefault="0087018F" w:rsidP="0087018F">
      <w:pPr>
        <w:rPr>
          <w:rFonts w:cs="Arial"/>
          <w:b/>
        </w:rPr>
      </w:pPr>
      <w:r w:rsidRPr="00B136B1">
        <w:rPr>
          <w:rFonts w:cs="Arial"/>
        </w:rPr>
        <w:t>[</w:t>
      </w:r>
      <w:r w:rsidRPr="00B136B1">
        <w:rPr>
          <w:rFonts w:cs="Arial"/>
          <w:i/>
          <w:iCs/>
        </w:rPr>
        <w:t xml:space="preserve">If </w:t>
      </w:r>
      <w:r>
        <w:rPr>
          <w:rFonts w:cs="Arial"/>
          <w:i/>
          <w:iCs/>
        </w:rPr>
        <w:t>participant is discharged</w:t>
      </w:r>
      <w:r w:rsidRPr="00FC1476">
        <w:rPr>
          <w:rFonts w:cs="Arial"/>
        </w:rPr>
        <w:t>]:</w:t>
      </w:r>
    </w:p>
    <w:p w14:paraId="2676030C" w14:textId="77777777" w:rsidR="0087018F" w:rsidRDefault="00A1064D" w:rsidP="00A1064D">
      <w:pPr>
        <w:rPr>
          <w:b/>
        </w:rPr>
      </w:pPr>
      <w:r w:rsidRPr="00680C01">
        <w:rPr>
          <w:rFonts w:cs="Arial"/>
        </w:rPr>
        <w:t>Thank you for your participation in this very important study.  We are grateful for your services and believe that you have helped to improve the lives of other Ebola survivors.</w:t>
      </w:r>
    </w:p>
    <w:p w14:paraId="56E1C067" w14:textId="77777777" w:rsidR="0087018F" w:rsidRPr="004A5179" w:rsidRDefault="0087018F" w:rsidP="0087018F">
      <w:pPr>
        <w:rPr>
          <w:rFonts w:cs="Arial"/>
          <w:b/>
        </w:rPr>
      </w:pPr>
      <w:r w:rsidRPr="00B136B1">
        <w:rPr>
          <w:rFonts w:cs="Arial"/>
        </w:rPr>
        <w:t>[</w:t>
      </w:r>
      <w:r w:rsidRPr="00B136B1">
        <w:rPr>
          <w:rFonts w:cs="Arial"/>
          <w:i/>
          <w:iCs/>
        </w:rPr>
        <w:t xml:space="preserve">If </w:t>
      </w:r>
      <w:r>
        <w:rPr>
          <w:rFonts w:cs="Arial"/>
          <w:i/>
          <w:iCs/>
        </w:rPr>
        <w:t>participant is continuing in the study</w:t>
      </w:r>
      <w:r w:rsidRPr="00FC1476">
        <w:rPr>
          <w:rFonts w:cs="Arial"/>
        </w:rPr>
        <w:t>]:</w:t>
      </w:r>
    </w:p>
    <w:p w14:paraId="19652B11" w14:textId="2A1A13BF" w:rsidR="001F5020" w:rsidRDefault="001F5020" w:rsidP="0087018F">
      <w:pPr>
        <w:rPr>
          <w:rFonts w:cs="Arial"/>
        </w:rPr>
      </w:pPr>
      <w:r w:rsidRPr="00283B23">
        <w:rPr>
          <w:rFonts w:cs="Arial"/>
        </w:rPr>
        <w:t xml:space="preserve">Thank you for continuing your participation.  I will now take you to the </w:t>
      </w:r>
      <w:r>
        <w:rPr>
          <w:rFonts w:cs="Arial"/>
        </w:rPr>
        <w:t>nurse</w:t>
      </w:r>
      <w:r w:rsidRPr="00283B23">
        <w:rPr>
          <w:rFonts w:cs="Arial"/>
        </w:rPr>
        <w:t xml:space="preserve"> to cont</w:t>
      </w:r>
      <w:r w:rsidRPr="00882979">
        <w:rPr>
          <w:rFonts w:cs="Arial"/>
        </w:rPr>
        <w:t xml:space="preserve">inue with the study.  </w:t>
      </w:r>
    </w:p>
    <w:p w14:paraId="41CEE50D" w14:textId="77777777" w:rsidR="00A1064D" w:rsidRPr="00680C01" w:rsidRDefault="00A1064D" w:rsidP="00A1064D">
      <w:pPr>
        <w:rPr>
          <w:b/>
        </w:rPr>
        <w:sectPr w:rsidR="00A1064D" w:rsidRPr="00680C01" w:rsidSect="006C6578">
          <w:headerReference w:type="default" r:id="rId8"/>
          <w:footerReference w:type="default" r:id="rId9"/>
          <w:pgSz w:w="12240" w:h="15840" w:code="1"/>
          <w:pgMar w:top="1080" w:right="1080" w:bottom="1080" w:left="1080" w:header="720" w:footer="720" w:gutter="0"/>
          <w:cols w:space="720"/>
          <w:docGrid w:linePitch="360"/>
        </w:sectPr>
      </w:pPr>
    </w:p>
    <w:p w14:paraId="4D3BC9E4" w14:textId="77777777" w:rsidR="001F5020" w:rsidRPr="00296209" w:rsidRDefault="001F5020" w:rsidP="00B367EA">
      <w:pPr>
        <w:pStyle w:val="IntenseQuote"/>
      </w:pPr>
      <w:bookmarkStart w:id="8" w:name="_Toc429139061"/>
      <w:bookmarkStart w:id="9" w:name="_Hlk484379570"/>
      <w:bookmarkStart w:id="10" w:name="_Toc489978331"/>
      <w:bookmarkEnd w:id="5"/>
      <w:r w:rsidRPr="00296209">
        <w:rPr>
          <w:rStyle w:val="H2Char"/>
          <w:rFonts w:cs="Arial"/>
          <w:i w:val="0"/>
          <w:sz w:val="28"/>
          <w:u w:val="none"/>
        </w:rPr>
        <w:lastRenderedPageBreak/>
        <w:t>SEMEN</w:t>
      </w:r>
      <w:bookmarkEnd w:id="10"/>
    </w:p>
    <w:p w14:paraId="09BD1536" w14:textId="21670609" w:rsidR="001F5020" w:rsidRPr="00296209" w:rsidRDefault="001F5020" w:rsidP="001F5020">
      <w:pPr>
        <w:pStyle w:val="Heading1"/>
        <w:rPr>
          <w:rFonts w:ascii="Arial" w:hAnsi="Arial" w:cs="Arial"/>
        </w:rPr>
      </w:pPr>
      <w:bookmarkStart w:id="11" w:name="_Toc489978332"/>
      <w:r w:rsidRPr="00296209">
        <w:rPr>
          <w:rStyle w:val="H3Char"/>
          <w:rFonts w:ascii="Arial" w:hAnsi="Arial"/>
          <w:color w:val="365F91" w:themeColor="accent1" w:themeShade="BF"/>
        </w:rPr>
        <w:t>SOP for E</w:t>
      </w:r>
      <w:r>
        <w:rPr>
          <w:rStyle w:val="H3Char"/>
          <w:rFonts w:ascii="Arial" w:hAnsi="Arial"/>
          <w:color w:val="365F91" w:themeColor="accent1" w:themeShade="BF"/>
        </w:rPr>
        <w:t>bola Virus Persistence Study – Post-test Counselling</w:t>
      </w:r>
      <w:bookmarkEnd w:id="11"/>
    </w:p>
    <w:p w14:paraId="35E362E1" w14:textId="77777777" w:rsidR="001F5020" w:rsidRPr="003941CB" w:rsidRDefault="001F5020" w:rsidP="001F5020">
      <w:pPr>
        <w:jc w:val="center"/>
        <w:rPr>
          <w:rFonts w:cs="Arial"/>
          <w:i/>
        </w:rPr>
      </w:pPr>
      <w:r w:rsidRPr="00B4264B">
        <w:rPr>
          <w:rFonts w:cs="Arial"/>
        </w:rPr>
        <w:t xml:space="preserve"> </w:t>
      </w:r>
      <w:r w:rsidRPr="003941CB">
        <w:rPr>
          <w:rFonts w:cs="Arial"/>
          <w:i/>
        </w:rPr>
        <w:t>[Counselors deliver script in native language]</w:t>
      </w:r>
    </w:p>
    <w:bookmarkEnd w:id="8"/>
    <w:p w14:paraId="0F708212" w14:textId="4DC542F8" w:rsidR="00A1064D" w:rsidRPr="00680C01" w:rsidRDefault="00A1064D" w:rsidP="00A1064D">
      <w:pPr>
        <w:rPr>
          <w:rFonts w:cs="Arial"/>
        </w:rPr>
      </w:pPr>
      <w:r w:rsidRPr="00680C01">
        <w:rPr>
          <w:rFonts w:cs="Arial"/>
          <w:b/>
          <w:u w:val="single"/>
        </w:rPr>
        <w:t>Outline:</w:t>
      </w:r>
    </w:p>
    <w:p w14:paraId="6A3AA735" w14:textId="7EF95B75" w:rsidR="00A1064D" w:rsidRPr="00680C01" w:rsidRDefault="00A1064D" w:rsidP="00EB2767">
      <w:pPr>
        <w:pStyle w:val="ListParagraph"/>
        <w:numPr>
          <w:ilvl w:val="0"/>
          <w:numId w:val="99"/>
        </w:numPr>
        <w:rPr>
          <w:rFonts w:cs="Arial"/>
        </w:rPr>
      </w:pPr>
      <w:r w:rsidRPr="00680C01">
        <w:rPr>
          <w:rFonts w:cs="Arial"/>
        </w:rPr>
        <w:t>Greeting</w:t>
      </w:r>
      <w:r w:rsidR="004B2FD7">
        <w:rPr>
          <w:rFonts w:cs="Arial"/>
        </w:rPr>
        <w:t>s</w:t>
      </w:r>
    </w:p>
    <w:p w14:paraId="672D7EB5" w14:textId="77777777" w:rsidR="00A1064D" w:rsidRDefault="00A1064D" w:rsidP="00EB2767">
      <w:pPr>
        <w:pStyle w:val="ListParagraph"/>
        <w:numPr>
          <w:ilvl w:val="0"/>
          <w:numId w:val="99"/>
        </w:numPr>
        <w:rPr>
          <w:rFonts w:cs="Arial"/>
        </w:rPr>
      </w:pPr>
      <w:r w:rsidRPr="00680C01">
        <w:rPr>
          <w:rFonts w:cs="Arial"/>
        </w:rPr>
        <w:t>Follow-up conversation about sexual health</w:t>
      </w:r>
    </w:p>
    <w:p w14:paraId="726C077A" w14:textId="77777777" w:rsidR="008765B5" w:rsidRDefault="008765B5" w:rsidP="000D7A5A">
      <w:pPr>
        <w:pStyle w:val="ListParagraph"/>
        <w:rPr>
          <w:rFonts w:cs="Arial"/>
        </w:rPr>
      </w:pPr>
    </w:p>
    <w:tbl>
      <w:tblPr>
        <w:tblStyle w:val="TableGrid"/>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0"/>
      </w:tblGrid>
      <w:tr w:rsidR="008765B5" w14:paraId="655BC801" w14:textId="77777777" w:rsidTr="00296209">
        <w:trPr>
          <w:trHeight w:val="317"/>
        </w:trPr>
        <w:tc>
          <w:tcPr>
            <w:tcW w:w="4680" w:type="dxa"/>
            <w:vAlign w:val="center"/>
          </w:tcPr>
          <w:p w14:paraId="35D91DDF" w14:textId="77777777" w:rsidR="008765B5" w:rsidRPr="00F92972" w:rsidRDefault="008765B5" w:rsidP="000D7A5A">
            <w:pPr>
              <w:pStyle w:val="ListParagraph"/>
              <w:numPr>
                <w:ilvl w:val="0"/>
                <w:numId w:val="137"/>
              </w:numPr>
              <w:rPr>
                <w:rFonts w:cs="Arial"/>
              </w:rPr>
            </w:pPr>
            <w:r w:rsidRPr="003672A7">
              <w:rPr>
                <w:rFonts w:cs="Arial"/>
              </w:rPr>
              <w:t xml:space="preserve">RT-PCR </w:t>
            </w:r>
            <w:r w:rsidRPr="003672A7">
              <w:rPr>
                <w:rFonts w:cs="Arial"/>
                <w:b/>
                <w:u w:val="single"/>
              </w:rPr>
              <w:t>detected</w:t>
            </w:r>
            <w:r w:rsidRPr="003672A7">
              <w:rPr>
                <w:rFonts w:cs="Arial"/>
              </w:rPr>
              <w:t xml:space="preserve"> test result</w:t>
            </w:r>
          </w:p>
        </w:tc>
      </w:tr>
      <w:tr w:rsidR="008765B5" w14:paraId="7014DB90" w14:textId="77777777" w:rsidTr="00296209">
        <w:trPr>
          <w:trHeight w:val="317"/>
        </w:trPr>
        <w:tc>
          <w:tcPr>
            <w:tcW w:w="4680" w:type="dxa"/>
            <w:vAlign w:val="center"/>
          </w:tcPr>
          <w:p w14:paraId="0D14BFF5" w14:textId="77777777" w:rsidR="008765B5" w:rsidRPr="00F92972" w:rsidRDefault="008765B5" w:rsidP="000D7A5A">
            <w:pPr>
              <w:pStyle w:val="ListParagraph"/>
              <w:numPr>
                <w:ilvl w:val="0"/>
                <w:numId w:val="137"/>
              </w:numPr>
              <w:rPr>
                <w:rFonts w:cs="Arial"/>
              </w:rPr>
            </w:pPr>
            <w:r>
              <w:rPr>
                <w:rFonts w:cs="Arial"/>
                <w:b/>
                <w:bCs/>
                <w:u w:val="single"/>
              </w:rPr>
              <w:t>First</w:t>
            </w:r>
            <w:r>
              <w:rPr>
                <w:rFonts w:cs="Arial"/>
                <w:bCs/>
              </w:rPr>
              <w:t xml:space="preserve"> </w:t>
            </w:r>
            <w:r w:rsidRPr="00F92972">
              <w:rPr>
                <w:rFonts w:cs="Arial"/>
              </w:rPr>
              <w:t xml:space="preserve">RT-PCR </w:t>
            </w:r>
            <w:r w:rsidRPr="00F92972">
              <w:rPr>
                <w:rFonts w:cs="Arial"/>
                <w:b/>
                <w:u w:val="single"/>
              </w:rPr>
              <w:t>not detected</w:t>
            </w:r>
            <w:r w:rsidRPr="00F92972">
              <w:rPr>
                <w:rFonts w:cs="Arial"/>
              </w:rPr>
              <w:t xml:space="preserve"> test result</w:t>
            </w:r>
          </w:p>
        </w:tc>
      </w:tr>
      <w:tr w:rsidR="008765B5" w14:paraId="6358750A" w14:textId="77777777" w:rsidTr="00296209">
        <w:trPr>
          <w:trHeight w:val="317"/>
        </w:trPr>
        <w:tc>
          <w:tcPr>
            <w:tcW w:w="4680" w:type="dxa"/>
            <w:vAlign w:val="center"/>
          </w:tcPr>
          <w:p w14:paraId="6B38210A" w14:textId="77777777" w:rsidR="008765B5" w:rsidRPr="00F92972" w:rsidRDefault="008765B5" w:rsidP="000D7A5A">
            <w:pPr>
              <w:pStyle w:val="ListParagraph"/>
              <w:numPr>
                <w:ilvl w:val="0"/>
                <w:numId w:val="137"/>
              </w:numPr>
              <w:rPr>
                <w:rFonts w:cs="Arial"/>
              </w:rPr>
            </w:pPr>
            <w:r>
              <w:rPr>
                <w:rFonts w:cs="Arial"/>
              </w:rPr>
              <w:t xml:space="preserve">RT-PCR </w:t>
            </w:r>
            <w:r w:rsidRPr="002F3E55">
              <w:rPr>
                <w:rFonts w:cs="Arial"/>
                <w:b/>
                <w:u w:val="single"/>
              </w:rPr>
              <w:t>indeterminate</w:t>
            </w:r>
            <w:r>
              <w:rPr>
                <w:rFonts w:cs="Arial"/>
              </w:rPr>
              <w:t xml:space="preserve"> test result</w:t>
            </w:r>
          </w:p>
        </w:tc>
      </w:tr>
      <w:tr w:rsidR="008765B5" w14:paraId="2F8A6A24" w14:textId="77777777" w:rsidTr="00296209">
        <w:trPr>
          <w:trHeight w:val="317"/>
        </w:trPr>
        <w:tc>
          <w:tcPr>
            <w:tcW w:w="4680" w:type="dxa"/>
            <w:vAlign w:val="center"/>
          </w:tcPr>
          <w:p w14:paraId="538EFCF0" w14:textId="77777777" w:rsidR="008765B5" w:rsidRPr="00F92972" w:rsidRDefault="008765B5" w:rsidP="000D7A5A">
            <w:pPr>
              <w:pStyle w:val="ListParagraph"/>
              <w:numPr>
                <w:ilvl w:val="0"/>
                <w:numId w:val="137"/>
              </w:numPr>
              <w:rPr>
                <w:rFonts w:cs="Arial"/>
              </w:rPr>
            </w:pPr>
            <w:r>
              <w:rPr>
                <w:rFonts w:cs="Arial"/>
              </w:rPr>
              <w:t xml:space="preserve">RT-PCR </w:t>
            </w:r>
            <w:r w:rsidRPr="002F3E55">
              <w:rPr>
                <w:rFonts w:cs="Arial"/>
                <w:b/>
                <w:u w:val="single"/>
              </w:rPr>
              <w:t>no interpretation</w:t>
            </w:r>
            <w:r>
              <w:rPr>
                <w:rFonts w:cs="Arial"/>
              </w:rPr>
              <w:t xml:space="preserve"> test result</w:t>
            </w:r>
          </w:p>
        </w:tc>
      </w:tr>
    </w:tbl>
    <w:p w14:paraId="04D4B476" w14:textId="77777777" w:rsidR="008765B5" w:rsidRPr="008765B5" w:rsidRDefault="008765B5" w:rsidP="000D7A5A">
      <w:pPr>
        <w:rPr>
          <w:rFonts w:cs="Arial"/>
        </w:rPr>
      </w:pPr>
    </w:p>
    <w:p w14:paraId="5762D984" w14:textId="77777777" w:rsidR="00A1064D" w:rsidRPr="00680C01" w:rsidRDefault="00A1064D" w:rsidP="00EB2767">
      <w:pPr>
        <w:pStyle w:val="ListParagraph"/>
        <w:numPr>
          <w:ilvl w:val="0"/>
          <w:numId w:val="99"/>
        </w:numPr>
        <w:rPr>
          <w:rFonts w:cs="Arial"/>
        </w:rPr>
      </w:pPr>
      <w:r w:rsidRPr="00680C01">
        <w:rPr>
          <w:rFonts w:cs="Arial"/>
        </w:rPr>
        <w:t>Negotiate sexual risk reduction steps</w:t>
      </w:r>
    </w:p>
    <w:p w14:paraId="063F8F26" w14:textId="4C43F12B" w:rsidR="00A1064D" w:rsidRDefault="001B600C" w:rsidP="00EB2767">
      <w:pPr>
        <w:pStyle w:val="ListParagraph"/>
        <w:numPr>
          <w:ilvl w:val="0"/>
          <w:numId w:val="99"/>
        </w:numPr>
        <w:rPr>
          <w:rFonts w:cs="Arial"/>
        </w:rPr>
      </w:pPr>
      <w:r w:rsidRPr="00680C01">
        <w:rPr>
          <w:rFonts w:cs="Arial"/>
        </w:rPr>
        <w:t>Negotiate risk reduction</w:t>
      </w:r>
    </w:p>
    <w:p w14:paraId="7ADD31CC" w14:textId="6AB88A7B" w:rsidR="00BD507D" w:rsidRPr="00680C01" w:rsidRDefault="00BD507D" w:rsidP="00EB2767">
      <w:pPr>
        <w:pStyle w:val="ListParagraph"/>
        <w:numPr>
          <w:ilvl w:val="0"/>
          <w:numId w:val="99"/>
        </w:numPr>
        <w:rPr>
          <w:rFonts w:cs="Arial"/>
        </w:rPr>
      </w:pPr>
      <w:r>
        <w:rPr>
          <w:rFonts w:cs="Arial"/>
        </w:rPr>
        <w:t>Condom demonstration</w:t>
      </w:r>
    </w:p>
    <w:p w14:paraId="4F635163" w14:textId="089533E3" w:rsidR="00A1064D" w:rsidRPr="00680C01" w:rsidRDefault="001B600C" w:rsidP="00EB2767">
      <w:pPr>
        <w:pStyle w:val="ListParagraph"/>
        <w:numPr>
          <w:ilvl w:val="0"/>
          <w:numId w:val="99"/>
        </w:numPr>
        <w:rPr>
          <w:rFonts w:cs="Arial"/>
        </w:rPr>
      </w:pPr>
      <w:r w:rsidRPr="00680C01">
        <w:rPr>
          <w:rFonts w:cs="Arial"/>
        </w:rPr>
        <w:t>HIV Testing</w:t>
      </w:r>
    </w:p>
    <w:p w14:paraId="5B55CFF4" w14:textId="77777777" w:rsidR="00512B41" w:rsidRDefault="001B600C" w:rsidP="008765B5">
      <w:pPr>
        <w:pStyle w:val="ListParagraph"/>
        <w:numPr>
          <w:ilvl w:val="0"/>
          <w:numId w:val="99"/>
        </w:numPr>
        <w:rPr>
          <w:rFonts w:cs="Arial"/>
        </w:rPr>
      </w:pPr>
      <w:r w:rsidRPr="00680C01">
        <w:rPr>
          <w:rFonts w:cs="Arial"/>
        </w:rPr>
        <w:t>Referral to services</w:t>
      </w:r>
    </w:p>
    <w:p w14:paraId="762614A7" w14:textId="79D737BE" w:rsidR="004B2FD7" w:rsidRPr="008765B5" w:rsidRDefault="00A1064D" w:rsidP="008765B5">
      <w:pPr>
        <w:pStyle w:val="ListParagraph"/>
        <w:numPr>
          <w:ilvl w:val="0"/>
          <w:numId w:val="99"/>
        </w:numPr>
        <w:rPr>
          <w:rFonts w:cs="Arial"/>
        </w:rPr>
      </w:pPr>
      <w:r w:rsidRPr="00680C01">
        <w:rPr>
          <w:rFonts w:cs="Arial"/>
        </w:rPr>
        <w:t>Concluding message</w:t>
      </w:r>
    </w:p>
    <w:p w14:paraId="7450C49C" w14:textId="578E16A7" w:rsidR="004B2FD7" w:rsidRPr="000D7A5A" w:rsidRDefault="004B2FD7" w:rsidP="000D7A5A">
      <w:pPr>
        <w:rPr>
          <w:rFonts w:cs="Arial"/>
          <w:b/>
        </w:rPr>
      </w:pPr>
      <w:r w:rsidRPr="000D7A5A">
        <w:rPr>
          <w:rFonts w:cs="Arial"/>
          <w:b/>
        </w:rPr>
        <w:t>Step 1: Greetings</w:t>
      </w:r>
    </w:p>
    <w:p w14:paraId="28E20842" w14:textId="66F60E8B" w:rsidR="00F64739" w:rsidRPr="00680C01" w:rsidRDefault="001F5020" w:rsidP="00872465">
      <w:pPr>
        <w:autoSpaceDE w:val="0"/>
        <w:autoSpaceDN w:val="0"/>
        <w:adjustRightInd w:val="0"/>
        <w:spacing w:line="360" w:lineRule="auto"/>
        <w:rPr>
          <w:rFonts w:cs="Arial"/>
        </w:rPr>
      </w:pPr>
      <w:r w:rsidRPr="00680C01">
        <w:rPr>
          <w:rFonts w:cs="Arial"/>
        </w:rPr>
        <w:t>Hello, and thank</w:t>
      </w:r>
      <w:r w:rsidR="00A1064D" w:rsidRPr="00680C01">
        <w:rPr>
          <w:rFonts w:cs="Arial"/>
        </w:rPr>
        <w:t xml:space="preserve"> you for coming to this counseling session.  </w:t>
      </w:r>
    </w:p>
    <w:p w14:paraId="7EA0E294" w14:textId="430999A3" w:rsidR="008765B5" w:rsidRPr="00680C01" w:rsidRDefault="00A1064D" w:rsidP="00A1064D">
      <w:pPr>
        <w:rPr>
          <w:rFonts w:cs="Arial"/>
        </w:rPr>
      </w:pPr>
      <w:r w:rsidRPr="00680C01">
        <w:rPr>
          <w:rFonts w:cs="Arial"/>
        </w:rPr>
        <w:t>Let</w:t>
      </w:r>
      <w:r w:rsidR="008765B5">
        <w:rPr>
          <w:rFonts w:cs="Arial"/>
        </w:rPr>
        <w:t xml:space="preserve"> us</w:t>
      </w:r>
      <w:r w:rsidRPr="00680C01">
        <w:rPr>
          <w:rFonts w:cs="Arial"/>
        </w:rPr>
        <w:t xml:space="preserve"> talk a bit about things you can do to keep you and people you have sex with safe as we wait for your next test </w:t>
      </w:r>
      <w:r w:rsidR="008765B5" w:rsidRPr="00680C01">
        <w:rPr>
          <w:rFonts w:cs="Arial"/>
        </w:rPr>
        <w:t>results. You</w:t>
      </w:r>
      <w:r w:rsidR="00EA3791" w:rsidRPr="00680C01">
        <w:rPr>
          <w:rFonts w:cs="Arial"/>
        </w:rPr>
        <w:t xml:space="preserve"> do not have to answer any question that you do not want to answer. Everything you tell me today is completely confidential. If you feel uncomfortable at any time, just let me know and we will move on. We are here to support you.</w:t>
      </w:r>
    </w:p>
    <w:p w14:paraId="60DD0C52" w14:textId="6181E129" w:rsidR="00A1064D" w:rsidRPr="00680C01" w:rsidRDefault="00A1064D" w:rsidP="00A1064D">
      <w:pPr>
        <w:autoSpaceDE w:val="0"/>
        <w:autoSpaceDN w:val="0"/>
        <w:adjustRightInd w:val="0"/>
        <w:rPr>
          <w:rFonts w:cs="Arial"/>
          <w:iCs/>
        </w:rPr>
      </w:pPr>
      <w:r w:rsidRPr="00680C01">
        <w:rPr>
          <w:rFonts w:cs="Arial"/>
          <w:iCs/>
        </w:rPr>
        <w:t xml:space="preserve">Let us </w:t>
      </w:r>
      <w:r w:rsidR="008765B5">
        <w:rPr>
          <w:rFonts w:cs="Arial"/>
          <w:iCs/>
        </w:rPr>
        <w:t>talk</w:t>
      </w:r>
      <w:r w:rsidRPr="00680C01">
        <w:rPr>
          <w:rFonts w:cs="Arial"/>
          <w:iCs/>
        </w:rPr>
        <w:t xml:space="preserve"> about </w:t>
      </w:r>
      <w:r w:rsidRPr="00680C01">
        <w:rPr>
          <w:rFonts w:cs="Arial"/>
        </w:rPr>
        <w:t>things you can do in your life to reduce the risk of passing Ebola to a</w:t>
      </w:r>
      <w:r w:rsidR="008765B5">
        <w:rPr>
          <w:rFonts w:cs="Arial"/>
        </w:rPr>
        <w:t xml:space="preserve"> sexual</w:t>
      </w:r>
      <w:r w:rsidRPr="00680C01">
        <w:rPr>
          <w:rFonts w:cs="Arial"/>
        </w:rPr>
        <w:t xml:space="preserve"> partner.</w:t>
      </w:r>
      <w:r w:rsidRPr="00680C01">
        <w:rPr>
          <w:rFonts w:cs="Arial"/>
          <w:iCs/>
        </w:rPr>
        <w:t xml:space="preserve"> </w:t>
      </w:r>
    </w:p>
    <w:p w14:paraId="1B2EA159" w14:textId="1421C9BD" w:rsidR="00A1064D" w:rsidRPr="00680C01" w:rsidRDefault="00A1064D" w:rsidP="003A244E">
      <w:pPr>
        <w:pStyle w:val="ListParagraph"/>
        <w:numPr>
          <w:ilvl w:val="0"/>
          <w:numId w:val="135"/>
        </w:numPr>
        <w:spacing w:line="240" w:lineRule="auto"/>
        <w:rPr>
          <w:rFonts w:cs="Arial"/>
        </w:rPr>
      </w:pPr>
      <w:r w:rsidRPr="00680C01">
        <w:rPr>
          <w:rFonts w:cs="Arial"/>
        </w:rPr>
        <w:t xml:space="preserve">Are you married, single, divorced, </w:t>
      </w:r>
      <w:r w:rsidR="008765B5">
        <w:rPr>
          <w:rFonts w:cs="Arial"/>
        </w:rPr>
        <w:t>or</w:t>
      </w:r>
      <w:r w:rsidR="008765B5" w:rsidRPr="00680C01">
        <w:rPr>
          <w:rFonts w:cs="Arial"/>
        </w:rPr>
        <w:t xml:space="preserve"> separated</w:t>
      </w:r>
      <w:r w:rsidRPr="00680C01">
        <w:rPr>
          <w:rFonts w:cs="Arial"/>
        </w:rPr>
        <w:t>?  Has anything changed in your relationship since your last visit?</w:t>
      </w:r>
    </w:p>
    <w:p w14:paraId="66F09AF6" w14:textId="77777777" w:rsidR="00A1064D" w:rsidRPr="00680C01" w:rsidRDefault="00A1064D" w:rsidP="00A1064D">
      <w:pPr>
        <w:pStyle w:val="ListParagraph"/>
        <w:spacing w:line="240" w:lineRule="auto"/>
        <w:rPr>
          <w:rFonts w:cs="Arial"/>
        </w:rPr>
      </w:pPr>
    </w:p>
    <w:p w14:paraId="74BF24C1" w14:textId="6CC39C74" w:rsidR="00213113" w:rsidRPr="00213113" w:rsidRDefault="00A1064D" w:rsidP="00213113">
      <w:pPr>
        <w:pStyle w:val="ListParagraph"/>
        <w:numPr>
          <w:ilvl w:val="0"/>
          <w:numId w:val="135"/>
        </w:numPr>
        <w:spacing w:line="240" w:lineRule="auto"/>
        <w:rPr>
          <w:rFonts w:cs="Arial"/>
        </w:rPr>
      </w:pPr>
      <w:r w:rsidRPr="00680C01">
        <w:rPr>
          <w:rFonts w:cs="Arial"/>
        </w:rPr>
        <w:t xml:space="preserve">Have you had sex with anyone since you came in for your last visit?  Do you plan </w:t>
      </w:r>
      <w:r w:rsidR="001824FD">
        <w:rPr>
          <w:rFonts w:cs="Arial"/>
        </w:rPr>
        <w:t>to have</w:t>
      </w:r>
      <w:r w:rsidRPr="00680C01">
        <w:rPr>
          <w:rFonts w:cs="Arial"/>
        </w:rPr>
        <w:t xml:space="preserve"> sex with anyone soon?</w:t>
      </w:r>
    </w:p>
    <w:p w14:paraId="031B9664" w14:textId="54652CAE" w:rsidR="00512B41" w:rsidRDefault="00512B41" w:rsidP="003A244E">
      <w:pPr>
        <w:rPr>
          <w:rFonts w:cs="Arial"/>
          <w:b/>
        </w:rPr>
      </w:pPr>
      <w:r>
        <w:rPr>
          <w:rFonts w:cs="Arial"/>
          <w:b/>
        </w:rPr>
        <w:t>Step 2: Follow-up conversation about sexual health</w:t>
      </w:r>
    </w:p>
    <w:p w14:paraId="08245435" w14:textId="19FC7D30" w:rsidR="00213113" w:rsidRPr="003A244E" w:rsidRDefault="00213113" w:rsidP="003A244E">
      <w:pPr>
        <w:rPr>
          <w:rFonts w:cs="Arial"/>
          <w:b/>
        </w:rPr>
      </w:pPr>
      <w:r w:rsidRPr="002F3E55">
        <w:rPr>
          <w:rFonts w:cs="Arial"/>
          <w:b/>
        </w:rPr>
        <w:t xml:space="preserve">Step 2A: RT-PCR </w:t>
      </w:r>
      <w:r w:rsidRPr="00213113">
        <w:rPr>
          <w:rFonts w:cs="Arial"/>
          <w:b/>
          <w:u w:val="single"/>
        </w:rPr>
        <w:t>detected</w:t>
      </w:r>
      <w:r w:rsidRPr="002F3E55">
        <w:rPr>
          <w:rFonts w:cs="Arial"/>
          <w:b/>
        </w:rPr>
        <w:t xml:space="preserve"> test result</w:t>
      </w:r>
    </w:p>
    <w:p w14:paraId="4113B46E" w14:textId="77777777" w:rsidR="008765B5" w:rsidRDefault="008765B5" w:rsidP="00A1064D">
      <w:pPr>
        <w:rPr>
          <w:rFonts w:cs="Arial"/>
        </w:rPr>
      </w:pPr>
      <w:r w:rsidRPr="003A244E">
        <w:rPr>
          <w:rFonts w:cs="Arial"/>
          <w:i/>
        </w:rPr>
        <w:t>[</w:t>
      </w:r>
      <w:r w:rsidR="00A1064D" w:rsidRPr="003A244E">
        <w:rPr>
          <w:rFonts w:cs="Arial"/>
          <w:i/>
        </w:rPr>
        <w:t>If yes</w:t>
      </w:r>
      <w:r w:rsidRPr="003A244E">
        <w:rPr>
          <w:rFonts w:cs="Arial"/>
          <w:i/>
        </w:rPr>
        <w:t>]</w:t>
      </w:r>
      <w:r w:rsidR="00A1064D" w:rsidRPr="00680C01">
        <w:rPr>
          <w:rFonts w:cs="Arial"/>
        </w:rPr>
        <w:t xml:space="preserve">: </w:t>
      </w:r>
    </w:p>
    <w:p w14:paraId="3BA37CFD" w14:textId="6F023F7B" w:rsidR="00A1064D" w:rsidRPr="00680C01" w:rsidRDefault="00A1064D" w:rsidP="00A1064D">
      <w:pPr>
        <w:rPr>
          <w:rFonts w:cs="Arial"/>
        </w:rPr>
      </w:pPr>
      <w:r w:rsidRPr="00680C01">
        <w:rPr>
          <w:rFonts w:cs="Arial"/>
        </w:rPr>
        <w:lastRenderedPageBreak/>
        <w:t>Thank you for telling me.  Because we</w:t>
      </w:r>
      <w:r w:rsidR="008765B5">
        <w:rPr>
          <w:rFonts w:cs="Arial"/>
        </w:rPr>
        <w:t xml:space="preserve"> detected</w:t>
      </w:r>
      <w:r w:rsidR="00AE1DB2" w:rsidRPr="00680C01">
        <w:rPr>
          <w:rFonts w:cs="Arial"/>
        </w:rPr>
        <w:t xml:space="preserve"> </w:t>
      </w:r>
      <w:r w:rsidR="00AE1DB2" w:rsidRPr="00680C01">
        <w:rPr>
          <w:rFonts w:cs="Arial"/>
          <w:u w:val="single"/>
        </w:rPr>
        <w:t>pieces</w:t>
      </w:r>
      <w:r w:rsidR="00AE1DB2" w:rsidRPr="00680C01">
        <w:rPr>
          <w:rFonts w:cs="Arial"/>
        </w:rPr>
        <w:t xml:space="preserve"> of</w:t>
      </w:r>
      <w:r w:rsidRPr="00680C01">
        <w:rPr>
          <w:rFonts w:cs="Arial"/>
        </w:rPr>
        <w:t xml:space="preserve"> Ebola in your semen, we strongly recommend that you do not have sex (</w:t>
      </w:r>
      <w:r w:rsidR="008765B5">
        <w:rPr>
          <w:rFonts w:cs="Arial"/>
        </w:rPr>
        <w:t xml:space="preserve">manual, oral, </w:t>
      </w:r>
      <w:r w:rsidRPr="00680C01">
        <w:rPr>
          <w:rFonts w:cs="Arial"/>
        </w:rPr>
        <w:t>vaginal,</w:t>
      </w:r>
      <w:r w:rsidR="008765B5">
        <w:rPr>
          <w:rFonts w:cs="Arial"/>
        </w:rPr>
        <w:t xml:space="preserve"> and</w:t>
      </w:r>
      <w:r w:rsidRPr="00680C01">
        <w:rPr>
          <w:rFonts w:cs="Arial"/>
        </w:rPr>
        <w:t xml:space="preserve"> anal) until you have two test results in a row where</w:t>
      </w:r>
      <w:r w:rsidR="00AE1DB2" w:rsidRPr="00680C01">
        <w:rPr>
          <w:rFonts w:cs="Arial"/>
        </w:rPr>
        <w:t xml:space="preserve"> </w:t>
      </w:r>
      <w:r w:rsidR="00AE1DB2" w:rsidRPr="00680C01">
        <w:rPr>
          <w:rFonts w:cs="Arial"/>
          <w:u w:val="single"/>
        </w:rPr>
        <w:t>pieces</w:t>
      </w:r>
      <w:r w:rsidR="00AE1DB2" w:rsidRPr="00680C01">
        <w:rPr>
          <w:rFonts w:cs="Arial"/>
        </w:rPr>
        <w:t xml:space="preserve"> of</w:t>
      </w:r>
      <w:r w:rsidR="001A4625" w:rsidRPr="00680C01">
        <w:rPr>
          <w:rFonts w:cs="Arial"/>
        </w:rPr>
        <w:t xml:space="preserve"> the</w:t>
      </w:r>
      <w:r w:rsidRPr="00680C01">
        <w:rPr>
          <w:rFonts w:cs="Arial"/>
        </w:rPr>
        <w:t xml:space="preserve"> Ebola</w:t>
      </w:r>
      <w:r w:rsidR="001A4625" w:rsidRPr="00680C01">
        <w:rPr>
          <w:rFonts w:cs="Arial"/>
        </w:rPr>
        <w:t xml:space="preserve"> virus</w:t>
      </w:r>
      <w:r w:rsidRPr="00680C01">
        <w:rPr>
          <w:rFonts w:cs="Arial"/>
        </w:rPr>
        <w:t xml:space="preserve"> </w:t>
      </w:r>
      <w:r w:rsidR="008765B5">
        <w:rPr>
          <w:rFonts w:cs="Arial"/>
        </w:rPr>
        <w:t>are</w:t>
      </w:r>
      <w:r w:rsidRPr="00680C01">
        <w:rPr>
          <w:rFonts w:cs="Arial"/>
        </w:rPr>
        <w:t xml:space="preserve"> not detected in your semen.  If you want to have sex, we ask that you use a condom.  This will make the chance of spreading Ebola as low as possible. What do you think about this? </w:t>
      </w:r>
    </w:p>
    <w:p w14:paraId="23B8A7AF" w14:textId="757F317F" w:rsidR="008765B5" w:rsidRDefault="008765B5" w:rsidP="00F50244">
      <w:pPr>
        <w:rPr>
          <w:rFonts w:cs="Arial"/>
        </w:rPr>
      </w:pPr>
      <w:r>
        <w:rPr>
          <w:rFonts w:cs="Arial"/>
          <w:i/>
        </w:rPr>
        <w:t>[</w:t>
      </w:r>
      <w:r w:rsidR="00A1064D" w:rsidRPr="003A244E">
        <w:rPr>
          <w:rFonts w:cs="Arial"/>
          <w:i/>
        </w:rPr>
        <w:t>If no</w:t>
      </w:r>
      <w:r>
        <w:rPr>
          <w:rFonts w:cs="Arial"/>
          <w:i/>
        </w:rPr>
        <w:t>]</w:t>
      </w:r>
      <w:r w:rsidR="00A1064D" w:rsidRPr="00680C01">
        <w:rPr>
          <w:rFonts w:cs="Arial"/>
        </w:rPr>
        <w:t xml:space="preserve">: </w:t>
      </w:r>
    </w:p>
    <w:p w14:paraId="1151F4F5" w14:textId="203F00A4" w:rsidR="00A1064D" w:rsidRDefault="00A1064D" w:rsidP="00F50244">
      <w:pPr>
        <w:rPr>
          <w:rFonts w:cs="Arial"/>
        </w:rPr>
      </w:pPr>
      <w:r w:rsidRPr="00680C01">
        <w:rPr>
          <w:rFonts w:cs="Arial"/>
        </w:rPr>
        <w:t xml:space="preserve">Thank you for telling me.  Because we </w:t>
      </w:r>
      <w:r w:rsidR="008765B5">
        <w:rPr>
          <w:rFonts w:cs="Arial"/>
        </w:rPr>
        <w:t>detected</w:t>
      </w:r>
      <w:r w:rsidR="008765B5" w:rsidRPr="00680C01">
        <w:rPr>
          <w:rFonts w:cs="Arial"/>
        </w:rPr>
        <w:t xml:space="preserve"> </w:t>
      </w:r>
      <w:r w:rsidR="00AE1DB2" w:rsidRPr="00680C01">
        <w:rPr>
          <w:rFonts w:cs="Arial"/>
          <w:u w:val="single"/>
        </w:rPr>
        <w:t>pieces</w:t>
      </w:r>
      <w:r w:rsidR="00AE1DB2" w:rsidRPr="00680C01">
        <w:rPr>
          <w:rFonts w:cs="Arial"/>
        </w:rPr>
        <w:t xml:space="preserve"> of</w:t>
      </w:r>
      <w:r w:rsidRPr="00680C01">
        <w:rPr>
          <w:rFonts w:cs="Arial"/>
        </w:rPr>
        <w:t xml:space="preserve"> </w:t>
      </w:r>
      <w:r w:rsidR="001A4625" w:rsidRPr="00680C01">
        <w:rPr>
          <w:rFonts w:cs="Arial"/>
        </w:rPr>
        <w:t xml:space="preserve">the </w:t>
      </w:r>
      <w:r w:rsidRPr="00680C01">
        <w:rPr>
          <w:rFonts w:cs="Arial"/>
        </w:rPr>
        <w:t>Ebola</w:t>
      </w:r>
      <w:r w:rsidR="001A4625" w:rsidRPr="00680C01">
        <w:rPr>
          <w:rFonts w:cs="Arial"/>
        </w:rPr>
        <w:t xml:space="preserve"> virus</w:t>
      </w:r>
      <w:r w:rsidRPr="00680C01">
        <w:rPr>
          <w:rFonts w:cs="Arial"/>
        </w:rPr>
        <w:t xml:space="preserve"> in your semen, we strongly recommend that you do not have sex (</w:t>
      </w:r>
      <w:r w:rsidR="008765B5">
        <w:rPr>
          <w:rFonts w:cs="Arial"/>
        </w:rPr>
        <w:t xml:space="preserve">manual, oral, </w:t>
      </w:r>
      <w:r w:rsidR="008765B5" w:rsidRPr="00680C01">
        <w:rPr>
          <w:rFonts w:cs="Arial"/>
        </w:rPr>
        <w:t>vaginal,</w:t>
      </w:r>
      <w:r w:rsidR="008765B5">
        <w:rPr>
          <w:rFonts w:cs="Arial"/>
        </w:rPr>
        <w:t xml:space="preserve"> and</w:t>
      </w:r>
      <w:r w:rsidR="008765B5" w:rsidRPr="00680C01">
        <w:rPr>
          <w:rFonts w:cs="Arial"/>
        </w:rPr>
        <w:t xml:space="preserve"> anal</w:t>
      </w:r>
      <w:r w:rsidRPr="00680C01">
        <w:rPr>
          <w:rFonts w:cs="Arial"/>
        </w:rPr>
        <w:t>) until you receive two test results in a row where</w:t>
      </w:r>
      <w:r w:rsidR="00AE1DB2" w:rsidRPr="00680C01">
        <w:rPr>
          <w:rFonts w:cs="Arial"/>
        </w:rPr>
        <w:t xml:space="preserve"> </w:t>
      </w:r>
      <w:r w:rsidR="00AE1DB2" w:rsidRPr="00680C01">
        <w:rPr>
          <w:rFonts w:cs="Arial"/>
          <w:u w:val="single"/>
        </w:rPr>
        <w:t>pieces</w:t>
      </w:r>
      <w:r w:rsidR="00AE1DB2" w:rsidRPr="00680C01">
        <w:rPr>
          <w:rFonts w:cs="Arial"/>
        </w:rPr>
        <w:t xml:space="preserve"> of</w:t>
      </w:r>
      <w:r w:rsidR="001A4625" w:rsidRPr="00680C01">
        <w:rPr>
          <w:rFonts w:cs="Arial"/>
        </w:rPr>
        <w:t xml:space="preserve"> the</w:t>
      </w:r>
      <w:r w:rsidRPr="00680C01">
        <w:rPr>
          <w:rFonts w:cs="Arial"/>
        </w:rPr>
        <w:t xml:space="preserve"> Ebola</w:t>
      </w:r>
      <w:r w:rsidR="001A4625" w:rsidRPr="00680C01">
        <w:rPr>
          <w:rFonts w:cs="Arial"/>
        </w:rPr>
        <w:t xml:space="preserve"> virus</w:t>
      </w:r>
      <w:r w:rsidRPr="00680C01">
        <w:rPr>
          <w:rFonts w:cs="Arial"/>
        </w:rPr>
        <w:t xml:space="preserve"> </w:t>
      </w:r>
      <w:r w:rsidR="00AE1DB2" w:rsidRPr="00680C01">
        <w:rPr>
          <w:rFonts w:cs="Arial"/>
        </w:rPr>
        <w:t>are</w:t>
      </w:r>
      <w:r w:rsidRPr="00680C01">
        <w:rPr>
          <w:rFonts w:cs="Arial"/>
        </w:rPr>
        <w:t xml:space="preserve"> not detected in your semen.  Not having sex is the safest thing you can do right now.  Do you think it will be possible for you to not have se</w:t>
      </w:r>
      <w:r w:rsidR="00F50244" w:rsidRPr="00680C01">
        <w:rPr>
          <w:rFonts w:cs="Arial"/>
        </w:rPr>
        <w:t>x or</w:t>
      </w:r>
      <w:r w:rsidR="008765B5">
        <w:rPr>
          <w:rFonts w:cs="Arial"/>
        </w:rPr>
        <w:t xml:space="preserve"> if you have sex, to</w:t>
      </w:r>
      <w:r w:rsidR="00F50244" w:rsidRPr="00680C01">
        <w:rPr>
          <w:rFonts w:cs="Arial"/>
        </w:rPr>
        <w:t xml:space="preserve"> use condoms in the future?</w:t>
      </w:r>
      <w:r w:rsidR="00213113">
        <w:rPr>
          <w:rFonts w:cs="Arial"/>
        </w:rPr>
        <w:t xml:space="preserve"> What do you think about this?</w:t>
      </w:r>
    </w:p>
    <w:p w14:paraId="7F7B89F5" w14:textId="49FC8F6E" w:rsidR="001F5020" w:rsidRPr="00872465" w:rsidRDefault="001F5020" w:rsidP="00F50244">
      <w:pPr>
        <w:rPr>
          <w:rFonts w:cs="Arial"/>
          <w:i/>
          <w:lang w:val="en-CA"/>
        </w:rPr>
      </w:pPr>
      <w:r w:rsidRPr="00872465">
        <w:rPr>
          <w:rFonts w:cs="Arial"/>
          <w:i/>
          <w:lang w:val="en-CA"/>
        </w:rPr>
        <w:t>[Please provide all appropriate IPC guidance according to Appendix 1]</w:t>
      </w:r>
    </w:p>
    <w:p w14:paraId="4ED2D7EB" w14:textId="29757CC9" w:rsidR="00213113" w:rsidRPr="00213113" w:rsidRDefault="00213113" w:rsidP="00213113">
      <w:pPr>
        <w:rPr>
          <w:rFonts w:cs="Arial"/>
          <w:b/>
        </w:rPr>
      </w:pPr>
      <w:r w:rsidRPr="00213113">
        <w:rPr>
          <w:rFonts w:cs="Arial"/>
          <w:b/>
        </w:rPr>
        <w:t xml:space="preserve">Step 2B: </w:t>
      </w:r>
      <w:r w:rsidRPr="00213113">
        <w:rPr>
          <w:rFonts w:cs="Arial"/>
          <w:b/>
          <w:bCs/>
          <w:u w:val="single"/>
        </w:rPr>
        <w:t>First</w:t>
      </w:r>
      <w:r w:rsidRPr="003A244E">
        <w:rPr>
          <w:rFonts w:cs="Arial"/>
          <w:b/>
          <w:bCs/>
        </w:rPr>
        <w:t xml:space="preserve"> </w:t>
      </w:r>
      <w:r w:rsidRPr="003A244E">
        <w:rPr>
          <w:rFonts w:cs="Arial"/>
          <w:b/>
        </w:rPr>
        <w:t xml:space="preserve">RT-PCR </w:t>
      </w:r>
      <w:r w:rsidRPr="00213113">
        <w:rPr>
          <w:rFonts w:cs="Arial"/>
          <w:b/>
          <w:u w:val="single"/>
        </w:rPr>
        <w:t>not detected</w:t>
      </w:r>
      <w:r w:rsidRPr="003A244E">
        <w:rPr>
          <w:rFonts w:cs="Arial"/>
          <w:b/>
        </w:rPr>
        <w:t xml:space="preserve"> test result</w:t>
      </w:r>
    </w:p>
    <w:p w14:paraId="394DD5E2" w14:textId="77777777" w:rsidR="00213113" w:rsidRDefault="00213113" w:rsidP="00213113">
      <w:pPr>
        <w:rPr>
          <w:rFonts w:cs="Arial"/>
        </w:rPr>
      </w:pPr>
      <w:r w:rsidRPr="003A244E">
        <w:rPr>
          <w:rFonts w:cs="Arial"/>
          <w:i/>
        </w:rPr>
        <w:t>[If yes]</w:t>
      </w:r>
      <w:r>
        <w:rPr>
          <w:rFonts w:cs="Arial"/>
        </w:rPr>
        <w:t xml:space="preserve">: </w:t>
      </w:r>
    </w:p>
    <w:p w14:paraId="7498D0A0" w14:textId="2B75162E" w:rsidR="00213113" w:rsidRDefault="00213113" w:rsidP="00213113">
      <w:pPr>
        <w:rPr>
          <w:rFonts w:cs="Arial"/>
        </w:rPr>
      </w:pPr>
      <w:r>
        <w:rPr>
          <w:rFonts w:cs="Arial"/>
        </w:rPr>
        <w:t xml:space="preserve">Thank you for telling me.  Even though your test result today did not detect </w:t>
      </w:r>
      <w:r>
        <w:rPr>
          <w:rFonts w:cs="Arial"/>
          <w:u w:val="single"/>
        </w:rPr>
        <w:t>pieces</w:t>
      </w:r>
      <w:r>
        <w:rPr>
          <w:rFonts w:cs="Arial"/>
        </w:rPr>
        <w:t xml:space="preserve"> of the Ebola virus were detected in your semen at the time you were tested, we strongly recommend that you do not have sex (manual, oral, </w:t>
      </w:r>
      <w:r w:rsidRPr="00680C01">
        <w:rPr>
          <w:rFonts w:cs="Arial"/>
        </w:rPr>
        <w:t>vaginal,</w:t>
      </w:r>
      <w:r>
        <w:rPr>
          <w:rFonts w:cs="Arial"/>
        </w:rPr>
        <w:t xml:space="preserve"> and</w:t>
      </w:r>
      <w:r w:rsidRPr="00680C01">
        <w:rPr>
          <w:rFonts w:cs="Arial"/>
        </w:rPr>
        <w:t xml:space="preserve"> anal</w:t>
      </w:r>
      <w:r>
        <w:rPr>
          <w:rFonts w:cs="Arial"/>
        </w:rPr>
        <w:t xml:space="preserve">) until you receive two test results in a row where </w:t>
      </w:r>
      <w:r>
        <w:rPr>
          <w:rFonts w:cs="Arial"/>
          <w:u w:val="single"/>
        </w:rPr>
        <w:t>pieces</w:t>
      </w:r>
      <w:r>
        <w:rPr>
          <w:rFonts w:cs="Arial"/>
        </w:rPr>
        <w:t xml:space="preserve"> of the Ebola virus are not detected in your semen.  If you want to have sex, we ask that you use condoms.  This will make sure that the chance of spreading Ebola will be as low as possible.  What do you think about this?</w:t>
      </w:r>
    </w:p>
    <w:p w14:paraId="3DFA7E1C" w14:textId="77777777" w:rsidR="00213113" w:rsidRDefault="00213113" w:rsidP="00213113">
      <w:pPr>
        <w:rPr>
          <w:rFonts w:cs="Arial"/>
        </w:rPr>
      </w:pPr>
      <w:r w:rsidRPr="003A244E">
        <w:rPr>
          <w:rFonts w:cs="Arial"/>
          <w:i/>
        </w:rPr>
        <w:t>[If no]</w:t>
      </w:r>
      <w:r>
        <w:rPr>
          <w:rFonts w:cs="Arial"/>
        </w:rPr>
        <w:t xml:space="preserve">: </w:t>
      </w:r>
    </w:p>
    <w:p w14:paraId="25888FE0" w14:textId="750468CC" w:rsidR="00213113" w:rsidRDefault="00213113" w:rsidP="00213113">
      <w:pPr>
        <w:rPr>
          <w:rFonts w:cs="Arial"/>
        </w:rPr>
      </w:pPr>
      <w:r>
        <w:rPr>
          <w:rFonts w:cs="Arial"/>
        </w:rPr>
        <w:t xml:space="preserve">Thank you for telling me.  Even though your test result today did not detect </w:t>
      </w:r>
      <w:r>
        <w:rPr>
          <w:rFonts w:cs="Arial"/>
          <w:u w:val="single"/>
        </w:rPr>
        <w:t>pieces</w:t>
      </w:r>
      <w:r>
        <w:rPr>
          <w:rFonts w:cs="Arial"/>
        </w:rPr>
        <w:t xml:space="preserve"> of the Ebola virus were detected in your semen at the time you were tested, we strongly recommend that you do not have sex (manual, oral, </w:t>
      </w:r>
      <w:r w:rsidRPr="00680C01">
        <w:rPr>
          <w:rFonts w:cs="Arial"/>
        </w:rPr>
        <w:t>vaginal,</w:t>
      </w:r>
      <w:r>
        <w:rPr>
          <w:rFonts w:cs="Arial"/>
        </w:rPr>
        <w:t xml:space="preserve"> and</w:t>
      </w:r>
      <w:r w:rsidRPr="00680C01">
        <w:rPr>
          <w:rFonts w:cs="Arial"/>
        </w:rPr>
        <w:t xml:space="preserve"> anal</w:t>
      </w:r>
      <w:r>
        <w:rPr>
          <w:rFonts w:cs="Arial"/>
        </w:rPr>
        <w:t xml:space="preserve">) today until you receive two test results in a row where </w:t>
      </w:r>
      <w:r>
        <w:rPr>
          <w:rFonts w:cs="Arial"/>
          <w:u w:val="single"/>
        </w:rPr>
        <w:t>pieces</w:t>
      </w:r>
      <w:r>
        <w:rPr>
          <w:rFonts w:cs="Arial"/>
        </w:rPr>
        <w:t xml:space="preserve"> of the Ebola virus are not detected in your semen.  Not having sex is the safest thing you can do right now.  Do you think it will be possible for you to not have sex or if you have sex, to use condoms in the future?  What do you think about this?</w:t>
      </w:r>
    </w:p>
    <w:p w14:paraId="2E3ECF30" w14:textId="3A9F355C" w:rsidR="001F5020" w:rsidRDefault="001F5020" w:rsidP="00213113">
      <w:pPr>
        <w:rPr>
          <w:rFonts w:cs="Arial"/>
        </w:rPr>
      </w:pPr>
      <w:r w:rsidRPr="003941CB">
        <w:rPr>
          <w:rFonts w:cs="Arial"/>
          <w:i/>
          <w:lang w:val="en-CA"/>
        </w:rPr>
        <w:t>[Please provide all appropriate IPC guidance according to Appendix 1]</w:t>
      </w:r>
    </w:p>
    <w:p w14:paraId="13BF8164" w14:textId="4D4402C2" w:rsidR="008765B5" w:rsidRPr="00447B13" w:rsidRDefault="009E16A4" w:rsidP="00A1064D">
      <w:pPr>
        <w:pStyle w:val="CommentText"/>
        <w:rPr>
          <w:rFonts w:cs="Arial"/>
          <w:b/>
          <w:sz w:val="22"/>
          <w:szCs w:val="22"/>
        </w:rPr>
      </w:pPr>
      <w:r w:rsidRPr="00447B13">
        <w:rPr>
          <w:rFonts w:cs="Arial"/>
          <w:b/>
          <w:sz w:val="22"/>
          <w:szCs w:val="22"/>
        </w:rPr>
        <w:t xml:space="preserve">Step </w:t>
      </w:r>
      <w:r w:rsidR="00213113" w:rsidRPr="00447B13">
        <w:rPr>
          <w:rFonts w:cs="Arial"/>
          <w:b/>
          <w:sz w:val="22"/>
          <w:szCs w:val="22"/>
        </w:rPr>
        <w:t xml:space="preserve">2C: </w:t>
      </w:r>
      <w:r w:rsidR="00213113" w:rsidRPr="006B30DD">
        <w:rPr>
          <w:rFonts w:cs="Arial"/>
          <w:b/>
          <w:sz w:val="22"/>
          <w:szCs w:val="22"/>
        </w:rPr>
        <w:t xml:space="preserve">RT-PCR </w:t>
      </w:r>
      <w:r w:rsidR="00213113" w:rsidRPr="006B30DD">
        <w:rPr>
          <w:rFonts w:cs="Arial"/>
          <w:b/>
          <w:sz w:val="22"/>
          <w:szCs w:val="22"/>
          <w:u w:val="single"/>
        </w:rPr>
        <w:t>indeterminate</w:t>
      </w:r>
      <w:r w:rsidR="00213113" w:rsidRPr="006B30DD">
        <w:rPr>
          <w:rFonts w:cs="Arial"/>
          <w:b/>
          <w:sz w:val="22"/>
          <w:szCs w:val="22"/>
        </w:rPr>
        <w:t xml:space="preserve"> test result</w:t>
      </w:r>
    </w:p>
    <w:p w14:paraId="38A9C184" w14:textId="77777777" w:rsidR="00213113" w:rsidRDefault="00213113" w:rsidP="00213113">
      <w:pPr>
        <w:rPr>
          <w:rFonts w:cs="Arial"/>
        </w:rPr>
      </w:pPr>
      <w:r>
        <w:rPr>
          <w:rFonts w:cs="Arial"/>
          <w:i/>
        </w:rPr>
        <w:t>[</w:t>
      </w:r>
      <w:r w:rsidRPr="003A244E">
        <w:rPr>
          <w:rFonts w:cs="Arial"/>
          <w:i/>
        </w:rPr>
        <w:t>If yes</w:t>
      </w:r>
      <w:r>
        <w:rPr>
          <w:rFonts w:cs="Arial"/>
          <w:i/>
        </w:rPr>
        <w:t>]</w:t>
      </w:r>
      <w:r>
        <w:rPr>
          <w:rFonts w:cs="Arial"/>
        </w:rPr>
        <w:t xml:space="preserve">: </w:t>
      </w:r>
    </w:p>
    <w:p w14:paraId="38FBCADE" w14:textId="23DD9CF6" w:rsidR="00213113" w:rsidRDefault="00213113" w:rsidP="00213113">
      <w:pPr>
        <w:rPr>
          <w:rFonts w:cs="Arial"/>
        </w:rPr>
      </w:pPr>
      <w:r>
        <w:rPr>
          <w:rFonts w:cs="Arial"/>
        </w:rPr>
        <w:t xml:space="preserve">Thank you for telling me.  </w:t>
      </w:r>
      <w:r w:rsidR="00447B13">
        <w:rPr>
          <w:rFonts w:cs="Arial"/>
        </w:rPr>
        <w:t>W</w:t>
      </w:r>
      <w:r>
        <w:rPr>
          <w:rFonts w:cs="Arial"/>
        </w:rPr>
        <w:t xml:space="preserve">e strongly recommend that you do not have sex (manual, oral, </w:t>
      </w:r>
      <w:r w:rsidRPr="00680C01">
        <w:rPr>
          <w:rFonts w:cs="Arial"/>
        </w:rPr>
        <w:t>vaginal,</w:t>
      </w:r>
      <w:r>
        <w:rPr>
          <w:rFonts w:cs="Arial"/>
        </w:rPr>
        <w:t xml:space="preserve"> and</w:t>
      </w:r>
      <w:r w:rsidRPr="00680C01">
        <w:rPr>
          <w:rFonts w:cs="Arial"/>
        </w:rPr>
        <w:t xml:space="preserve"> anal</w:t>
      </w:r>
      <w:r>
        <w:rPr>
          <w:rFonts w:cs="Arial"/>
        </w:rPr>
        <w:t xml:space="preserve">) until you have two test results in a row where </w:t>
      </w:r>
      <w:r>
        <w:rPr>
          <w:rFonts w:cs="Arial"/>
          <w:u w:val="single"/>
        </w:rPr>
        <w:t>pieces</w:t>
      </w:r>
      <w:r>
        <w:rPr>
          <w:rFonts w:cs="Arial"/>
        </w:rPr>
        <w:t xml:space="preserve"> of the Ebola virus are not detected in your semen.  If you want to have sex, we ask that you use condoms.  This will make sure that the chance of spreading Ebola will be as low as possible.  What do you think about this?</w:t>
      </w:r>
    </w:p>
    <w:p w14:paraId="370DF959" w14:textId="77777777" w:rsidR="000A2D2A" w:rsidRDefault="000A2D2A" w:rsidP="00213113">
      <w:pPr>
        <w:rPr>
          <w:rFonts w:cs="Arial"/>
        </w:rPr>
      </w:pPr>
      <w:r w:rsidRPr="003A244E">
        <w:rPr>
          <w:rFonts w:cs="Arial"/>
          <w:i/>
        </w:rPr>
        <w:t>[</w:t>
      </w:r>
      <w:r w:rsidR="00213113" w:rsidRPr="003A244E">
        <w:rPr>
          <w:rFonts w:cs="Arial"/>
          <w:i/>
        </w:rPr>
        <w:t>If no</w:t>
      </w:r>
      <w:r w:rsidRPr="003A244E">
        <w:rPr>
          <w:rFonts w:cs="Arial"/>
          <w:i/>
        </w:rPr>
        <w:t>]</w:t>
      </w:r>
      <w:r w:rsidR="00213113">
        <w:rPr>
          <w:rFonts w:cs="Arial"/>
        </w:rPr>
        <w:t xml:space="preserve">: </w:t>
      </w:r>
    </w:p>
    <w:p w14:paraId="2EA26FC8" w14:textId="03040B25" w:rsidR="00213113" w:rsidRDefault="00213113" w:rsidP="00213113">
      <w:pPr>
        <w:rPr>
          <w:rFonts w:cs="Arial"/>
        </w:rPr>
      </w:pPr>
      <w:r>
        <w:rPr>
          <w:rFonts w:cs="Arial"/>
        </w:rPr>
        <w:lastRenderedPageBreak/>
        <w:t xml:space="preserve">Thank you for telling me.  </w:t>
      </w:r>
      <w:r w:rsidR="00447B13">
        <w:rPr>
          <w:rFonts w:cs="Arial"/>
        </w:rPr>
        <w:t>W</w:t>
      </w:r>
      <w:r>
        <w:rPr>
          <w:rFonts w:cs="Arial"/>
        </w:rPr>
        <w:t>e strongly recommend that you do not have sex (</w:t>
      </w:r>
      <w:r w:rsidR="000A2D2A">
        <w:rPr>
          <w:rFonts w:cs="Arial"/>
        </w:rPr>
        <w:t xml:space="preserve">manual, oral, </w:t>
      </w:r>
      <w:r w:rsidR="000A2D2A" w:rsidRPr="00680C01">
        <w:rPr>
          <w:rFonts w:cs="Arial"/>
        </w:rPr>
        <w:t>vaginal,</w:t>
      </w:r>
      <w:r w:rsidR="000A2D2A">
        <w:rPr>
          <w:rFonts w:cs="Arial"/>
        </w:rPr>
        <w:t xml:space="preserve"> and</w:t>
      </w:r>
      <w:r w:rsidR="000A2D2A" w:rsidRPr="00680C01">
        <w:rPr>
          <w:rFonts w:cs="Arial"/>
        </w:rPr>
        <w:t xml:space="preserve"> anal</w:t>
      </w:r>
      <w:r>
        <w:rPr>
          <w:rFonts w:cs="Arial"/>
        </w:rPr>
        <w:t xml:space="preserve">) until you receive two test results in a row where </w:t>
      </w:r>
      <w:r>
        <w:rPr>
          <w:rFonts w:cs="Arial"/>
          <w:u w:val="single"/>
        </w:rPr>
        <w:t>pieces</w:t>
      </w:r>
      <w:r>
        <w:rPr>
          <w:rFonts w:cs="Arial"/>
        </w:rPr>
        <w:t xml:space="preserve"> of the Ebola virus are not detected in your semen.  Not having sex is the safest thing you can do right now.  Do you think it will be possible for you to not have sex or</w:t>
      </w:r>
      <w:r w:rsidR="000A2D2A">
        <w:rPr>
          <w:rFonts w:cs="Arial"/>
        </w:rPr>
        <w:t xml:space="preserve"> if you have sex, to</w:t>
      </w:r>
      <w:r>
        <w:rPr>
          <w:rFonts w:cs="Arial"/>
        </w:rPr>
        <w:t xml:space="preserve"> use condoms in the future?  What do you think about this?</w:t>
      </w:r>
    </w:p>
    <w:p w14:paraId="0514A4A3" w14:textId="03FCA2DD" w:rsidR="001F5020" w:rsidRDefault="001F5020" w:rsidP="00213113">
      <w:pPr>
        <w:rPr>
          <w:rFonts w:cs="Arial"/>
        </w:rPr>
      </w:pPr>
      <w:r w:rsidRPr="003941CB">
        <w:rPr>
          <w:rFonts w:cs="Arial"/>
          <w:i/>
          <w:lang w:val="en-CA"/>
        </w:rPr>
        <w:t>[Please provide all appropriate IPC guidance according to Appendix 1]</w:t>
      </w:r>
    </w:p>
    <w:p w14:paraId="34106759" w14:textId="7D54BD35" w:rsidR="000A2D2A" w:rsidRPr="00447B13" w:rsidRDefault="009E16A4" w:rsidP="000A2D2A">
      <w:pPr>
        <w:pStyle w:val="CommentText"/>
        <w:rPr>
          <w:rFonts w:cs="Arial"/>
          <w:b/>
          <w:sz w:val="22"/>
          <w:szCs w:val="22"/>
        </w:rPr>
      </w:pPr>
      <w:r w:rsidRPr="00447B13">
        <w:rPr>
          <w:rFonts w:cs="Arial"/>
          <w:b/>
          <w:sz w:val="22"/>
          <w:szCs w:val="22"/>
        </w:rPr>
        <w:t xml:space="preserve">Step </w:t>
      </w:r>
      <w:r w:rsidR="000A2D2A" w:rsidRPr="00447B13">
        <w:rPr>
          <w:rFonts w:cs="Arial"/>
          <w:b/>
          <w:sz w:val="22"/>
          <w:szCs w:val="22"/>
        </w:rPr>
        <w:t xml:space="preserve">2D: </w:t>
      </w:r>
      <w:r w:rsidR="000A2D2A" w:rsidRPr="006B30DD">
        <w:rPr>
          <w:rFonts w:cs="Arial"/>
          <w:b/>
          <w:sz w:val="22"/>
          <w:szCs w:val="22"/>
        </w:rPr>
        <w:t xml:space="preserve">RT-PCR </w:t>
      </w:r>
      <w:r w:rsidR="000A2D2A" w:rsidRPr="006B30DD">
        <w:rPr>
          <w:rFonts w:cs="Arial"/>
          <w:b/>
          <w:sz w:val="22"/>
          <w:szCs w:val="22"/>
          <w:u w:val="single"/>
        </w:rPr>
        <w:t>no interpretation</w:t>
      </w:r>
      <w:r w:rsidR="000A2D2A" w:rsidRPr="006B30DD">
        <w:rPr>
          <w:rFonts w:cs="Arial"/>
          <w:b/>
          <w:sz w:val="22"/>
          <w:szCs w:val="22"/>
        </w:rPr>
        <w:t xml:space="preserve"> test result</w:t>
      </w:r>
    </w:p>
    <w:p w14:paraId="7459A01D" w14:textId="77777777" w:rsidR="000A2D2A" w:rsidRDefault="000A2D2A" w:rsidP="000A2D2A">
      <w:pPr>
        <w:rPr>
          <w:rFonts w:cs="Arial"/>
        </w:rPr>
      </w:pPr>
      <w:r>
        <w:rPr>
          <w:rFonts w:cs="Arial"/>
          <w:i/>
        </w:rPr>
        <w:t>[</w:t>
      </w:r>
      <w:r w:rsidRPr="002F3E55">
        <w:rPr>
          <w:rFonts w:cs="Arial"/>
          <w:i/>
        </w:rPr>
        <w:t>If yes</w:t>
      </w:r>
      <w:r>
        <w:rPr>
          <w:rFonts w:cs="Arial"/>
          <w:i/>
        </w:rPr>
        <w:t>]</w:t>
      </w:r>
      <w:r>
        <w:rPr>
          <w:rFonts w:cs="Arial"/>
        </w:rPr>
        <w:t xml:space="preserve">: </w:t>
      </w:r>
    </w:p>
    <w:p w14:paraId="2D60701F" w14:textId="1595F3AF" w:rsidR="000A2D2A" w:rsidRDefault="000A2D2A" w:rsidP="000A2D2A">
      <w:pPr>
        <w:rPr>
          <w:rFonts w:cs="Arial"/>
        </w:rPr>
      </w:pPr>
      <w:r>
        <w:rPr>
          <w:rFonts w:cs="Arial"/>
        </w:rPr>
        <w:t xml:space="preserve">Thank you for telling me.  </w:t>
      </w:r>
      <w:r w:rsidR="00447B13">
        <w:rPr>
          <w:rFonts w:cs="Arial"/>
        </w:rPr>
        <w:t>W</w:t>
      </w:r>
      <w:r>
        <w:rPr>
          <w:rFonts w:cs="Arial"/>
        </w:rPr>
        <w:t xml:space="preserve">e strongly recommend that you do not have sex (manual, oral, </w:t>
      </w:r>
      <w:r w:rsidRPr="00680C01">
        <w:rPr>
          <w:rFonts w:cs="Arial"/>
        </w:rPr>
        <w:t>vaginal,</w:t>
      </w:r>
      <w:r>
        <w:rPr>
          <w:rFonts w:cs="Arial"/>
        </w:rPr>
        <w:t xml:space="preserve"> and</w:t>
      </w:r>
      <w:r w:rsidRPr="00680C01">
        <w:rPr>
          <w:rFonts w:cs="Arial"/>
        </w:rPr>
        <w:t xml:space="preserve"> anal</w:t>
      </w:r>
      <w:r>
        <w:rPr>
          <w:rFonts w:cs="Arial"/>
        </w:rPr>
        <w:t xml:space="preserve">) until you have two test results in a row where </w:t>
      </w:r>
      <w:r>
        <w:rPr>
          <w:rFonts w:cs="Arial"/>
          <w:u w:val="single"/>
        </w:rPr>
        <w:t>pieces</w:t>
      </w:r>
      <w:r>
        <w:rPr>
          <w:rFonts w:cs="Arial"/>
        </w:rPr>
        <w:t xml:space="preserve"> of the Ebola virus are not detected in your semen.  If you want to have sex, we ask that you use condoms.  This will make sure that the chance of spreading Ebola will be as low as possible.  What do you think about this?</w:t>
      </w:r>
    </w:p>
    <w:p w14:paraId="67BA2B34" w14:textId="77777777" w:rsidR="000A2D2A" w:rsidRDefault="000A2D2A" w:rsidP="000A2D2A">
      <w:pPr>
        <w:rPr>
          <w:rFonts w:cs="Arial"/>
        </w:rPr>
      </w:pPr>
      <w:r w:rsidRPr="002F3E55">
        <w:rPr>
          <w:rFonts w:cs="Arial"/>
          <w:i/>
        </w:rPr>
        <w:t>[If no]</w:t>
      </w:r>
      <w:r>
        <w:rPr>
          <w:rFonts w:cs="Arial"/>
        </w:rPr>
        <w:t xml:space="preserve">: </w:t>
      </w:r>
    </w:p>
    <w:p w14:paraId="561C3BF8" w14:textId="44F263F5" w:rsidR="001F5020" w:rsidRDefault="000A2D2A" w:rsidP="000A2D2A">
      <w:pPr>
        <w:rPr>
          <w:rFonts w:cs="Arial"/>
        </w:rPr>
      </w:pPr>
      <w:r>
        <w:rPr>
          <w:rFonts w:cs="Arial"/>
        </w:rPr>
        <w:t xml:space="preserve">Thank you for telling me.  </w:t>
      </w:r>
      <w:r w:rsidR="00447B13">
        <w:rPr>
          <w:rFonts w:cs="Arial"/>
        </w:rPr>
        <w:t>W</w:t>
      </w:r>
      <w:r>
        <w:rPr>
          <w:rFonts w:cs="Arial"/>
        </w:rPr>
        <w:t xml:space="preserve">e strongly recommend that you do not have sex (manual, oral, </w:t>
      </w:r>
      <w:r w:rsidRPr="00680C01">
        <w:rPr>
          <w:rFonts w:cs="Arial"/>
        </w:rPr>
        <w:t>vaginal,</w:t>
      </w:r>
      <w:r>
        <w:rPr>
          <w:rFonts w:cs="Arial"/>
        </w:rPr>
        <w:t xml:space="preserve"> and</w:t>
      </w:r>
      <w:r w:rsidRPr="00680C01">
        <w:rPr>
          <w:rFonts w:cs="Arial"/>
        </w:rPr>
        <w:t xml:space="preserve"> anal</w:t>
      </w:r>
      <w:r>
        <w:rPr>
          <w:rFonts w:cs="Arial"/>
        </w:rPr>
        <w:t xml:space="preserve">) until you receive two test results in a row where </w:t>
      </w:r>
      <w:r>
        <w:rPr>
          <w:rFonts w:cs="Arial"/>
          <w:u w:val="single"/>
        </w:rPr>
        <w:t>pieces</w:t>
      </w:r>
      <w:r>
        <w:rPr>
          <w:rFonts w:cs="Arial"/>
        </w:rPr>
        <w:t xml:space="preserve"> of the Ebola virus are not detected in your semen.  Not having sex is the safest thing you can do right now.  Do you think it will be possible for you to not have sex or if you have sex, to use condoms in the future?  What do you think about this?</w:t>
      </w:r>
    </w:p>
    <w:p w14:paraId="6C1850D7" w14:textId="5DC6331B" w:rsidR="000A2D2A" w:rsidRPr="00872465" w:rsidRDefault="001F5020" w:rsidP="000A2D2A">
      <w:pPr>
        <w:rPr>
          <w:rFonts w:cs="Arial"/>
          <w:lang w:val="en-CA"/>
        </w:rPr>
      </w:pPr>
      <w:r w:rsidRPr="003941CB">
        <w:rPr>
          <w:rFonts w:cs="Arial"/>
          <w:i/>
          <w:lang w:val="en-CA"/>
        </w:rPr>
        <w:t>[Please provide all appropriate IPC guidance according to Appendix 1]</w:t>
      </w:r>
    </w:p>
    <w:p w14:paraId="102F147A" w14:textId="3F7D5FAC" w:rsidR="00A1064D" w:rsidRPr="00BA4D56" w:rsidRDefault="00A1064D" w:rsidP="00A1064D">
      <w:pPr>
        <w:pStyle w:val="CommentText"/>
        <w:rPr>
          <w:rFonts w:cs="Arial"/>
          <w:b/>
          <w:sz w:val="22"/>
          <w:szCs w:val="22"/>
        </w:rPr>
      </w:pPr>
      <w:r w:rsidRPr="00680C01">
        <w:rPr>
          <w:rFonts w:cs="Arial"/>
          <w:b/>
          <w:sz w:val="22"/>
          <w:szCs w:val="22"/>
          <w:u w:val="single"/>
        </w:rPr>
        <w:br/>
      </w:r>
      <w:r w:rsidRPr="003A244E">
        <w:rPr>
          <w:rFonts w:cs="Arial"/>
          <w:b/>
          <w:sz w:val="22"/>
          <w:szCs w:val="22"/>
        </w:rPr>
        <w:t xml:space="preserve">Step </w:t>
      </w:r>
      <w:r w:rsidR="00826B2F" w:rsidRPr="003A244E">
        <w:rPr>
          <w:rFonts w:cs="Arial"/>
          <w:b/>
          <w:sz w:val="22"/>
          <w:szCs w:val="22"/>
        </w:rPr>
        <w:t>3</w:t>
      </w:r>
      <w:r w:rsidRPr="003A244E">
        <w:rPr>
          <w:rFonts w:cs="Arial"/>
          <w:b/>
          <w:sz w:val="22"/>
          <w:szCs w:val="22"/>
        </w:rPr>
        <w:t xml:space="preserve">: </w:t>
      </w:r>
      <w:r w:rsidR="00C36E7E" w:rsidRPr="003A244E">
        <w:rPr>
          <w:rFonts w:cs="Arial"/>
          <w:b/>
          <w:sz w:val="22"/>
          <w:szCs w:val="22"/>
        </w:rPr>
        <w:t>Negotiate</w:t>
      </w:r>
      <w:r w:rsidR="00826B2F">
        <w:rPr>
          <w:rFonts w:cs="Arial"/>
          <w:b/>
          <w:sz w:val="22"/>
          <w:szCs w:val="22"/>
        </w:rPr>
        <w:t xml:space="preserve"> Sexual</w:t>
      </w:r>
      <w:r w:rsidR="00C36E7E" w:rsidRPr="00BA4D56">
        <w:rPr>
          <w:rFonts w:cs="Arial"/>
          <w:b/>
          <w:sz w:val="22"/>
          <w:szCs w:val="22"/>
        </w:rPr>
        <w:t xml:space="preserve"> Risk Reduction Steps</w:t>
      </w:r>
    </w:p>
    <w:p w14:paraId="79314C02" w14:textId="5F8F3363" w:rsidR="00A1064D" w:rsidRDefault="00A1064D" w:rsidP="00EA3791">
      <w:pPr>
        <w:pStyle w:val="CommentText"/>
        <w:rPr>
          <w:rFonts w:cs="Arial"/>
          <w:sz w:val="22"/>
          <w:szCs w:val="22"/>
        </w:rPr>
      </w:pPr>
      <w:r w:rsidRPr="00680C01">
        <w:rPr>
          <w:rFonts w:cs="Arial"/>
          <w:sz w:val="22"/>
          <w:szCs w:val="22"/>
        </w:rPr>
        <w:t>Let’s talk a bit about your life since the last time we talked</w:t>
      </w:r>
      <w:r w:rsidR="00EA3791" w:rsidRPr="00680C01">
        <w:rPr>
          <w:rFonts w:cs="Arial"/>
          <w:sz w:val="22"/>
          <w:szCs w:val="22"/>
        </w:rPr>
        <w:t>. I want to remind you that you do not have to answer anything you do not want to answer. Everything you say today will remain confidential.</w:t>
      </w:r>
    </w:p>
    <w:p w14:paraId="13B355E7" w14:textId="5CE52B7B" w:rsidR="00CF4B57" w:rsidRDefault="00CF4B57" w:rsidP="00EA3791">
      <w:pPr>
        <w:pStyle w:val="CommentText"/>
        <w:rPr>
          <w:rFonts w:cs="Arial"/>
          <w:sz w:val="22"/>
          <w:szCs w:val="22"/>
        </w:rPr>
      </w:pPr>
    </w:p>
    <w:p w14:paraId="3B3F6D6A" w14:textId="77777777" w:rsidR="00CF4B57" w:rsidRDefault="00CF4B57" w:rsidP="00CF4B57">
      <w:pPr>
        <w:pStyle w:val="CommentText"/>
        <w:rPr>
          <w:rFonts w:cs="Arial"/>
          <w:sz w:val="22"/>
          <w:szCs w:val="22"/>
        </w:rPr>
      </w:pPr>
      <w:r w:rsidRPr="00BA4D56">
        <w:rPr>
          <w:rFonts w:cs="Arial"/>
          <w:i/>
          <w:sz w:val="22"/>
          <w:szCs w:val="22"/>
        </w:rPr>
        <w:t>[If you had sex]</w:t>
      </w:r>
      <w:r>
        <w:rPr>
          <w:rFonts w:cs="Arial"/>
          <w:sz w:val="22"/>
          <w:szCs w:val="22"/>
        </w:rPr>
        <w:t>:</w:t>
      </w:r>
    </w:p>
    <w:p w14:paraId="0B553C66" w14:textId="77777777" w:rsidR="00CF4B57" w:rsidRDefault="00CF4B57" w:rsidP="00CF4B57">
      <w:pPr>
        <w:pStyle w:val="ListParagraph"/>
        <w:numPr>
          <w:ilvl w:val="0"/>
          <w:numId w:val="139"/>
        </w:numPr>
        <w:spacing w:line="240" w:lineRule="auto"/>
        <w:rPr>
          <w:rFonts w:cs="Arial"/>
        </w:rPr>
      </w:pPr>
      <w:r>
        <w:rPr>
          <w:rFonts w:cs="Arial"/>
        </w:rPr>
        <w:t>Who did you have sex with?</w:t>
      </w:r>
    </w:p>
    <w:p w14:paraId="5FFAD411" w14:textId="77777777" w:rsidR="00CF4B57" w:rsidRDefault="00CF4B57" w:rsidP="00CF4B57">
      <w:pPr>
        <w:pStyle w:val="ListParagraph"/>
        <w:numPr>
          <w:ilvl w:val="0"/>
          <w:numId w:val="139"/>
        </w:numPr>
        <w:spacing w:line="240" w:lineRule="auto"/>
        <w:rPr>
          <w:rFonts w:cs="Arial"/>
        </w:rPr>
      </w:pPr>
      <w:r>
        <w:rPr>
          <w:rFonts w:cs="Arial"/>
        </w:rPr>
        <w:t>Were you able to use a condom all of the times you had sex?  If not, what happened?</w:t>
      </w:r>
    </w:p>
    <w:p w14:paraId="34A6872A" w14:textId="77777777" w:rsidR="00CF4B57" w:rsidRPr="00F05DEF" w:rsidRDefault="00CF4B57" w:rsidP="00CF4B57">
      <w:pPr>
        <w:pStyle w:val="ListParagraph"/>
        <w:numPr>
          <w:ilvl w:val="0"/>
          <w:numId w:val="139"/>
        </w:numPr>
        <w:spacing w:line="240" w:lineRule="auto"/>
        <w:rPr>
          <w:rFonts w:cs="Arial"/>
        </w:rPr>
      </w:pPr>
      <w:r w:rsidRPr="00F05DEF">
        <w:rPr>
          <w:rFonts w:cs="Arial"/>
        </w:rPr>
        <w:t>What is your religion?  Does your religion allow you to use a condom?</w:t>
      </w:r>
    </w:p>
    <w:p w14:paraId="739C1AD0" w14:textId="77777777" w:rsidR="00CF4B57" w:rsidRPr="00F05DEF" w:rsidRDefault="00CF4B57" w:rsidP="00CF4B57">
      <w:pPr>
        <w:pStyle w:val="ListParagraph"/>
        <w:numPr>
          <w:ilvl w:val="0"/>
          <w:numId w:val="139"/>
        </w:numPr>
        <w:spacing w:line="240" w:lineRule="auto"/>
        <w:rPr>
          <w:rFonts w:cs="Arial"/>
        </w:rPr>
      </w:pPr>
      <w:r w:rsidRPr="00F05DEF">
        <w:rPr>
          <w:rFonts w:cs="Arial"/>
        </w:rPr>
        <w:t>Tell me about the things that made it more challenging for you to use a condom.</w:t>
      </w:r>
    </w:p>
    <w:p w14:paraId="46BDA57B"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the difference between the times you used a condom and the times you didn’t?</w:t>
      </w:r>
    </w:p>
    <w:p w14:paraId="74824CB4" w14:textId="77777777" w:rsidR="00CF4B57" w:rsidRPr="00F05DEF" w:rsidRDefault="00CF4B57" w:rsidP="00CF4B57">
      <w:pPr>
        <w:pStyle w:val="ListParagraph"/>
        <w:numPr>
          <w:ilvl w:val="0"/>
          <w:numId w:val="139"/>
        </w:numPr>
        <w:spacing w:line="240" w:lineRule="auto"/>
        <w:rPr>
          <w:rFonts w:cs="Arial"/>
        </w:rPr>
      </w:pPr>
      <w:r w:rsidRPr="00F05DEF">
        <w:rPr>
          <w:rFonts w:cs="Arial"/>
        </w:rPr>
        <w:t>How did alcohol and other drugs affect your decision to have sex without a condom?</w:t>
      </w:r>
    </w:p>
    <w:p w14:paraId="45C57A3E"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it about some partners that made it more difficult to use a condom?</w:t>
      </w:r>
    </w:p>
    <w:p w14:paraId="43EF893F" w14:textId="77777777" w:rsidR="00CF4B57" w:rsidRDefault="00CF4B57" w:rsidP="00CF4B57">
      <w:pPr>
        <w:pStyle w:val="ListParagraph"/>
        <w:numPr>
          <w:ilvl w:val="0"/>
          <w:numId w:val="139"/>
        </w:numPr>
        <w:spacing w:line="240" w:lineRule="auto"/>
        <w:rPr>
          <w:rFonts w:cs="Arial"/>
        </w:rPr>
      </w:pPr>
      <w:r w:rsidRPr="00F05DEF">
        <w:rPr>
          <w:rFonts w:cs="Arial"/>
        </w:rPr>
        <w:t xml:space="preserve">Did you have access to condoms?  </w:t>
      </w:r>
    </w:p>
    <w:p w14:paraId="13740DA4" w14:textId="004E602B" w:rsidR="00A1064D" w:rsidRPr="00BA4D56" w:rsidRDefault="00A1064D" w:rsidP="00A1064D">
      <w:pPr>
        <w:rPr>
          <w:rFonts w:cs="Arial"/>
          <w:b/>
        </w:rPr>
      </w:pPr>
      <w:r w:rsidRPr="00BA4D56">
        <w:rPr>
          <w:rFonts w:cs="Arial"/>
          <w:b/>
        </w:rPr>
        <w:t xml:space="preserve">Step </w:t>
      </w:r>
      <w:r w:rsidR="001B4060">
        <w:rPr>
          <w:rFonts w:cs="Arial"/>
          <w:b/>
        </w:rPr>
        <w:t>4</w:t>
      </w:r>
      <w:r w:rsidRPr="00BA4D56">
        <w:rPr>
          <w:rFonts w:cs="Arial"/>
          <w:b/>
        </w:rPr>
        <w:t xml:space="preserve">:  Negotiate </w:t>
      </w:r>
      <w:r w:rsidR="00C36E7E" w:rsidRPr="00BA4D56">
        <w:rPr>
          <w:rFonts w:cs="Arial"/>
          <w:b/>
        </w:rPr>
        <w:t>R</w:t>
      </w:r>
      <w:r w:rsidRPr="00BA4D56">
        <w:rPr>
          <w:rFonts w:cs="Arial"/>
          <w:b/>
        </w:rPr>
        <w:t xml:space="preserve">isk </w:t>
      </w:r>
      <w:r w:rsidR="00C36E7E" w:rsidRPr="00BA4D56">
        <w:rPr>
          <w:rFonts w:cs="Arial"/>
          <w:b/>
        </w:rPr>
        <w:t>R</w:t>
      </w:r>
      <w:r w:rsidRPr="00BA4D56">
        <w:rPr>
          <w:rFonts w:cs="Arial"/>
          <w:b/>
        </w:rPr>
        <w:t>eduction</w:t>
      </w:r>
    </w:p>
    <w:p w14:paraId="663BF8A2" w14:textId="77777777" w:rsidR="00A1064D" w:rsidRPr="00BA4D56" w:rsidRDefault="00A1064D" w:rsidP="00BA4D56">
      <w:pPr>
        <w:rPr>
          <w:rFonts w:cs="Arial"/>
          <w:b/>
          <w:u w:val="single"/>
        </w:rPr>
      </w:pPr>
      <w:r w:rsidRPr="00BA4D56">
        <w:rPr>
          <w:rFonts w:cs="Arial"/>
          <w:b/>
        </w:rPr>
        <w:t xml:space="preserve">If the participant did not have sex (low risk):  </w:t>
      </w:r>
    </w:p>
    <w:p w14:paraId="12F458C6" w14:textId="77777777" w:rsidR="00926BED" w:rsidRDefault="00A1064D" w:rsidP="00BA4D56">
      <w:pPr>
        <w:rPr>
          <w:rFonts w:cs="Arial"/>
        </w:rPr>
      </w:pPr>
      <w:r w:rsidRPr="00926BED">
        <w:rPr>
          <w:rFonts w:cs="Arial"/>
        </w:rPr>
        <w:t xml:space="preserve">It is great that you chose to wait for your test results before you had sex.  </w:t>
      </w:r>
    </w:p>
    <w:p w14:paraId="5EA75F02" w14:textId="4315D2C9" w:rsidR="00926BED" w:rsidRPr="00BA4D56" w:rsidRDefault="00A1064D" w:rsidP="00BA4D56">
      <w:pPr>
        <w:pStyle w:val="ListParagraph"/>
        <w:rPr>
          <w:rFonts w:cs="Arial"/>
          <w:b/>
          <w:u w:val="single"/>
        </w:rPr>
      </w:pPr>
      <w:r w:rsidRPr="00926BED">
        <w:rPr>
          <w:rFonts w:cs="Arial"/>
        </w:rPr>
        <w:t>Do you think you will be able to not have sex until you get the next test results?  If you are planning to have sex, do you think you will be able to use a condom during sex?</w:t>
      </w:r>
    </w:p>
    <w:p w14:paraId="12DF1BB2" w14:textId="77777777" w:rsidR="00926BED" w:rsidRPr="00926BED" w:rsidRDefault="00926BED" w:rsidP="00BA4D56">
      <w:pPr>
        <w:pStyle w:val="ListParagraph"/>
        <w:rPr>
          <w:rFonts w:cs="Arial"/>
          <w:b/>
          <w:u w:val="single"/>
        </w:rPr>
      </w:pPr>
    </w:p>
    <w:p w14:paraId="379AE8E3" w14:textId="77777777" w:rsidR="00926BED" w:rsidRDefault="00A1064D" w:rsidP="00BA4D56">
      <w:pPr>
        <w:pStyle w:val="ListParagraph"/>
        <w:numPr>
          <w:ilvl w:val="0"/>
          <w:numId w:val="145"/>
        </w:numPr>
      </w:pPr>
      <w:r w:rsidRPr="00926BED">
        <w:t>What might get in the way of you using a condom?</w:t>
      </w:r>
    </w:p>
    <w:p w14:paraId="5F3EFA15" w14:textId="77777777" w:rsidR="00926BED" w:rsidRDefault="00926BED" w:rsidP="00BA4D56">
      <w:pPr>
        <w:pStyle w:val="ListParagraph"/>
      </w:pPr>
    </w:p>
    <w:p w14:paraId="0929736A" w14:textId="77777777" w:rsidR="00926BED" w:rsidRDefault="00A1064D" w:rsidP="00BA4D56">
      <w:pPr>
        <w:pStyle w:val="ListParagraph"/>
        <w:numPr>
          <w:ilvl w:val="0"/>
          <w:numId w:val="145"/>
        </w:numPr>
        <w:rPr>
          <w:rFonts w:cs="Arial"/>
        </w:rPr>
      </w:pPr>
      <w:r w:rsidRPr="00926BED">
        <w:rPr>
          <w:rFonts w:cs="Arial"/>
        </w:rPr>
        <w:t>How could you plan for that challenge and work around it?</w:t>
      </w:r>
    </w:p>
    <w:p w14:paraId="37CDC175" w14:textId="77777777" w:rsidR="00926BED" w:rsidRDefault="00926BED" w:rsidP="00BA4D56">
      <w:pPr>
        <w:pStyle w:val="ListParagraph"/>
        <w:rPr>
          <w:rFonts w:cs="Arial"/>
        </w:rPr>
      </w:pPr>
    </w:p>
    <w:p w14:paraId="78ADAB0C" w14:textId="48B7B412" w:rsidR="00926BED" w:rsidRPr="00680C01" w:rsidRDefault="00A1064D" w:rsidP="00BA4D56">
      <w:pPr>
        <w:pStyle w:val="ListParagraph"/>
        <w:numPr>
          <w:ilvl w:val="0"/>
          <w:numId w:val="145"/>
        </w:numPr>
        <w:rPr>
          <w:b/>
          <w:u w:val="single"/>
        </w:rPr>
      </w:pPr>
      <w:r w:rsidRPr="00926BED">
        <w:rPr>
          <w:rFonts w:cs="Arial"/>
        </w:rPr>
        <w:t>How would you feel if you could complete this step?</w:t>
      </w:r>
      <w:r w:rsidRPr="00926BED">
        <w:rPr>
          <w:rFonts w:cs="Arial"/>
          <w:b/>
          <w:u w:val="single"/>
        </w:rPr>
        <w:br/>
        <w:t xml:space="preserve"> </w:t>
      </w:r>
    </w:p>
    <w:p w14:paraId="57DFF267" w14:textId="16FBD1F8" w:rsidR="00926BED" w:rsidRPr="00BA4D56" w:rsidRDefault="00A1064D" w:rsidP="00BA4D56">
      <w:pPr>
        <w:rPr>
          <w:rFonts w:cs="Arial"/>
        </w:rPr>
      </w:pPr>
      <w:r w:rsidRPr="00BA4D56">
        <w:rPr>
          <w:rFonts w:cs="Arial"/>
          <w:b/>
        </w:rPr>
        <w:t>If the participant had sex but did not use a condom (high risk)</w:t>
      </w:r>
      <w:r w:rsidR="00926BED">
        <w:rPr>
          <w:rFonts w:cs="Arial"/>
          <w:b/>
        </w:rPr>
        <w:t>:</w:t>
      </w:r>
    </w:p>
    <w:p w14:paraId="16EDD554" w14:textId="7B5DC40D" w:rsidR="003F5080" w:rsidRDefault="00A1064D" w:rsidP="00BA4D56">
      <w:r w:rsidRPr="00926BED">
        <w:t xml:space="preserve">It is great that you are thinking about safe sex.  From what you have told me, there were </w:t>
      </w:r>
      <w:r w:rsidR="00BA4D56">
        <w:t>some</w:t>
      </w:r>
      <w:r w:rsidRPr="00926BED">
        <w:t xml:space="preserve"> </w:t>
      </w:r>
      <w:r w:rsidR="006119B9">
        <w:t>times</w:t>
      </w:r>
      <w:r w:rsidR="006119B9" w:rsidRPr="00926BED">
        <w:t xml:space="preserve"> whe</w:t>
      </w:r>
      <w:r w:rsidR="006119B9">
        <w:t>n</w:t>
      </w:r>
      <w:r w:rsidR="006119B9" w:rsidRPr="00926BED">
        <w:t xml:space="preserve"> </w:t>
      </w:r>
      <w:r w:rsidRPr="00926BED">
        <w:t xml:space="preserve">you did not use a condom.  </w:t>
      </w:r>
    </w:p>
    <w:p w14:paraId="7ED0A12A" w14:textId="3D1DB615" w:rsidR="00A1064D" w:rsidRPr="00926BED" w:rsidRDefault="00A1064D" w:rsidP="00BA4D56">
      <w:pPr>
        <w:pStyle w:val="ListParagraph"/>
        <w:numPr>
          <w:ilvl w:val="0"/>
          <w:numId w:val="146"/>
        </w:numPr>
      </w:pPr>
      <w:r w:rsidRPr="00926BED">
        <w:t xml:space="preserve">While we are waiting for your next test results, do you think you will be able to use a condom during sex?  </w:t>
      </w:r>
      <w:r w:rsidRPr="00926BED">
        <w:br/>
      </w:r>
    </w:p>
    <w:p w14:paraId="24C3BF52" w14:textId="77777777" w:rsidR="00A1064D" w:rsidRPr="00680C01" w:rsidRDefault="00A1064D" w:rsidP="00BA4D56">
      <w:pPr>
        <w:pStyle w:val="ListParagraph"/>
        <w:numPr>
          <w:ilvl w:val="1"/>
          <w:numId w:val="144"/>
        </w:numPr>
        <w:ind w:left="720"/>
        <w:rPr>
          <w:rFonts w:cs="Arial"/>
        </w:rPr>
      </w:pPr>
      <w:r w:rsidRPr="00680C01">
        <w:rPr>
          <w:rFonts w:cs="Arial"/>
        </w:rPr>
        <w:t>Would you consider not having sex at all if you don’t want to use a condom?</w:t>
      </w:r>
    </w:p>
    <w:p w14:paraId="048F7865" w14:textId="77777777" w:rsidR="00A1064D" w:rsidRPr="00680C01" w:rsidRDefault="00A1064D" w:rsidP="00BA4D56">
      <w:pPr>
        <w:pStyle w:val="ListParagraph"/>
        <w:ind w:left="0"/>
        <w:rPr>
          <w:rFonts w:cs="Arial"/>
        </w:rPr>
      </w:pPr>
    </w:p>
    <w:p w14:paraId="0F0A78BC" w14:textId="77777777" w:rsidR="00A1064D" w:rsidRPr="00680C01" w:rsidRDefault="00A1064D" w:rsidP="00BA4D56">
      <w:pPr>
        <w:pStyle w:val="ListParagraph"/>
        <w:numPr>
          <w:ilvl w:val="1"/>
          <w:numId w:val="144"/>
        </w:numPr>
        <w:ind w:left="720"/>
        <w:rPr>
          <w:rFonts w:cs="Arial"/>
        </w:rPr>
      </w:pPr>
      <w:r w:rsidRPr="00680C01">
        <w:rPr>
          <w:rFonts w:cs="Arial"/>
        </w:rPr>
        <w:t>Do you feel comfortable using a condom?  How can we help make you more comfortable?</w:t>
      </w:r>
      <w:r w:rsidRPr="00680C01">
        <w:rPr>
          <w:rFonts w:cs="Arial"/>
        </w:rPr>
        <w:br/>
      </w:r>
    </w:p>
    <w:p w14:paraId="1FC6870F" w14:textId="77777777" w:rsidR="00A1064D" w:rsidRPr="00680C01" w:rsidRDefault="00A1064D" w:rsidP="00BA4D56">
      <w:pPr>
        <w:pStyle w:val="ListParagraph"/>
        <w:numPr>
          <w:ilvl w:val="1"/>
          <w:numId w:val="144"/>
        </w:numPr>
        <w:ind w:left="720"/>
        <w:rPr>
          <w:rFonts w:cs="Arial"/>
        </w:rPr>
      </w:pPr>
      <w:r w:rsidRPr="00680C01">
        <w:rPr>
          <w:rFonts w:cs="Arial"/>
        </w:rPr>
        <w:t xml:space="preserve">What might get in the way of you using a condom?  </w:t>
      </w:r>
      <w:r w:rsidRPr="00680C01">
        <w:rPr>
          <w:rFonts w:cs="Arial"/>
        </w:rPr>
        <w:br/>
      </w:r>
    </w:p>
    <w:p w14:paraId="1E381E39" w14:textId="77777777" w:rsidR="00A1064D" w:rsidRPr="00680C01" w:rsidRDefault="00A1064D" w:rsidP="00BA4D56">
      <w:pPr>
        <w:pStyle w:val="ListParagraph"/>
        <w:numPr>
          <w:ilvl w:val="1"/>
          <w:numId w:val="144"/>
        </w:numPr>
        <w:ind w:left="720"/>
        <w:rPr>
          <w:rFonts w:cs="Arial"/>
        </w:rPr>
      </w:pPr>
      <w:r w:rsidRPr="00680C01">
        <w:rPr>
          <w:rFonts w:cs="Arial"/>
        </w:rPr>
        <w:t>How could you plan for that challenge and work around it?</w:t>
      </w:r>
      <w:r w:rsidRPr="00680C01">
        <w:rPr>
          <w:rFonts w:cs="Arial"/>
        </w:rPr>
        <w:br/>
      </w:r>
    </w:p>
    <w:p w14:paraId="69EC2707" w14:textId="77777777" w:rsidR="00A1064D" w:rsidRPr="00680C01" w:rsidRDefault="00A1064D" w:rsidP="00BA4D56">
      <w:pPr>
        <w:pStyle w:val="ListParagraph"/>
        <w:numPr>
          <w:ilvl w:val="1"/>
          <w:numId w:val="144"/>
        </w:numPr>
        <w:ind w:left="720"/>
        <w:rPr>
          <w:rFonts w:cs="Arial"/>
        </w:rPr>
      </w:pPr>
      <w:r w:rsidRPr="00680C01">
        <w:rPr>
          <w:rFonts w:cs="Arial"/>
        </w:rPr>
        <w:t>How would you feel if you could complete this step?</w:t>
      </w:r>
    </w:p>
    <w:p w14:paraId="23A22BD5" w14:textId="77777777" w:rsidR="00A1064D" w:rsidRPr="00680C01" w:rsidRDefault="00A1064D" w:rsidP="00A1064D">
      <w:pPr>
        <w:pStyle w:val="ListParagraph"/>
        <w:ind w:left="360"/>
        <w:rPr>
          <w:rFonts w:cs="Arial"/>
        </w:rPr>
      </w:pPr>
    </w:p>
    <w:p w14:paraId="1F7860A0" w14:textId="77777777" w:rsidR="00A1064D" w:rsidRPr="003F5080" w:rsidRDefault="00A1064D" w:rsidP="00BA4D56">
      <w:pPr>
        <w:rPr>
          <w:rFonts w:cs="Arial"/>
        </w:rPr>
      </w:pPr>
      <w:r w:rsidRPr="00BA4D56">
        <w:rPr>
          <w:rFonts w:cs="Arial"/>
          <w:b/>
        </w:rPr>
        <w:t>If the participant had sex and used a condom (low risk):</w:t>
      </w:r>
      <w:r w:rsidRPr="003F5080">
        <w:rPr>
          <w:rFonts w:cs="Arial"/>
        </w:rPr>
        <w:t xml:space="preserve"> </w:t>
      </w:r>
    </w:p>
    <w:p w14:paraId="1B42CC0A" w14:textId="77777777" w:rsidR="00DA1880" w:rsidRDefault="00A1064D" w:rsidP="00BA4D56">
      <w:pPr>
        <w:rPr>
          <w:rFonts w:cs="Arial"/>
        </w:rPr>
      </w:pPr>
      <w:r w:rsidRPr="00DA1880">
        <w:rPr>
          <w:rFonts w:cs="Arial"/>
        </w:rPr>
        <w:t>It is great that you used a condom to practice safe se</w:t>
      </w:r>
      <w:r w:rsidR="008C63BC" w:rsidRPr="00DA1880">
        <w:rPr>
          <w:rFonts w:cs="Arial"/>
        </w:rPr>
        <w:t>x</w:t>
      </w:r>
      <w:r w:rsidRPr="00DA1880">
        <w:rPr>
          <w:rFonts w:cs="Arial"/>
        </w:rPr>
        <w:t xml:space="preserve">.  You have helped to protect your partner.  </w:t>
      </w:r>
    </w:p>
    <w:p w14:paraId="0D041913" w14:textId="78DEDDAD" w:rsidR="00DA1880" w:rsidRPr="00DA1880" w:rsidRDefault="00A1064D" w:rsidP="00BA4D56">
      <w:pPr>
        <w:pStyle w:val="ListParagraph"/>
        <w:numPr>
          <w:ilvl w:val="0"/>
          <w:numId w:val="147"/>
        </w:numPr>
        <w:rPr>
          <w:rFonts w:cs="Arial"/>
        </w:rPr>
      </w:pPr>
      <w:r w:rsidRPr="00DA1880">
        <w:rPr>
          <w:rFonts w:cs="Arial"/>
        </w:rPr>
        <w:t xml:space="preserve">While we are waiting for your next test results, do you think you will be able to </w:t>
      </w:r>
      <w:r w:rsidR="006119B9">
        <w:rPr>
          <w:rFonts w:cs="Arial"/>
        </w:rPr>
        <w:t>keep using</w:t>
      </w:r>
      <w:r w:rsidRPr="00DA1880">
        <w:rPr>
          <w:rFonts w:cs="Arial"/>
        </w:rPr>
        <w:t xml:space="preserve">  condom</w:t>
      </w:r>
      <w:r w:rsidR="006119B9">
        <w:rPr>
          <w:rFonts w:cs="Arial"/>
        </w:rPr>
        <w:t>s</w:t>
      </w:r>
      <w:r w:rsidRPr="00DA1880">
        <w:rPr>
          <w:rFonts w:cs="Arial"/>
        </w:rPr>
        <w:t xml:space="preserve"> during sex?  </w:t>
      </w:r>
    </w:p>
    <w:p w14:paraId="6E0290E3" w14:textId="77777777" w:rsidR="00DA1880" w:rsidRDefault="00A1064D" w:rsidP="00BA4D56">
      <w:pPr>
        <w:pStyle w:val="ListParagraph"/>
        <w:numPr>
          <w:ilvl w:val="0"/>
          <w:numId w:val="147"/>
        </w:numPr>
      </w:pPr>
      <w:r w:rsidRPr="00DA1880">
        <w:t>What might get in the way of you using a condom?</w:t>
      </w:r>
    </w:p>
    <w:p w14:paraId="18283F7A" w14:textId="77777777" w:rsidR="00DA1880" w:rsidRPr="00DA1880" w:rsidRDefault="00DA1880" w:rsidP="001C1CD3">
      <w:pPr>
        <w:pStyle w:val="ListParagraph"/>
      </w:pPr>
    </w:p>
    <w:p w14:paraId="18E7E704" w14:textId="77777777" w:rsidR="00DA1880" w:rsidRDefault="00A1064D" w:rsidP="00BA4D56">
      <w:pPr>
        <w:pStyle w:val="ListParagraph"/>
        <w:numPr>
          <w:ilvl w:val="0"/>
          <w:numId w:val="147"/>
        </w:numPr>
        <w:rPr>
          <w:rFonts w:cs="Arial"/>
        </w:rPr>
      </w:pPr>
      <w:r w:rsidRPr="00DA1880">
        <w:rPr>
          <w:rFonts w:cs="Arial"/>
        </w:rPr>
        <w:t>How could you plan for that challenge and work around it?</w:t>
      </w:r>
    </w:p>
    <w:p w14:paraId="2C4D5157" w14:textId="77777777" w:rsidR="00A1064D" w:rsidRPr="00DA1880" w:rsidRDefault="00A1064D" w:rsidP="00BA4D56">
      <w:pPr>
        <w:pStyle w:val="ListParagraph"/>
        <w:numPr>
          <w:ilvl w:val="0"/>
          <w:numId w:val="147"/>
        </w:numPr>
        <w:rPr>
          <w:rFonts w:cs="Arial"/>
        </w:rPr>
      </w:pPr>
      <w:r w:rsidRPr="00DA1880">
        <w:rPr>
          <w:rFonts w:cs="Arial"/>
        </w:rPr>
        <w:t>How would you feel if you could complete this step?</w:t>
      </w:r>
    </w:p>
    <w:p w14:paraId="5B5DF559" w14:textId="6EAEE488" w:rsidR="00A1064D" w:rsidRPr="00DA1880" w:rsidRDefault="00DA1880" w:rsidP="00BA4D56">
      <w:r>
        <w:t>C</w:t>
      </w:r>
      <w:r w:rsidR="00A1064D" w:rsidRPr="00DA1880">
        <w:t>hanging behavior takes time and practice.  You will have done something good for yourself and for this Ebola fight by trying out this step.</w:t>
      </w:r>
    </w:p>
    <w:p w14:paraId="24A8532D" w14:textId="2F89F53B" w:rsidR="00BD507D" w:rsidRPr="00872465" w:rsidRDefault="00BD507D" w:rsidP="00BD507D">
      <w:pPr>
        <w:rPr>
          <w:rFonts w:cs="Arial"/>
        </w:rPr>
      </w:pPr>
      <w:r w:rsidRPr="00872465">
        <w:rPr>
          <w:rFonts w:cs="Arial"/>
          <w:b/>
        </w:rPr>
        <w:t xml:space="preserve">Step </w:t>
      </w:r>
      <w:r>
        <w:rPr>
          <w:rFonts w:cs="Arial"/>
          <w:b/>
        </w:rPr>
        <w:t>5</w:t>
      </w:r>
      <w:r w:rsidRPr="00872465">
        <w:rPr>
          <w:rFonts w:cs="Arial"/>
          <w:b/>
        </w:rPr>
        <w:t>:  Condom Demonstration</w:t>
      </w:r>
    </w:p>
    <w:p w14:paraId="688BAF3A" w14:textId="77777777" w:rsidR="00BD507D" w:rsidRPr="00872465" w:rsidRDefault="00BD507D" w:rsidP="00BD507D">
      <w:pPr>
        <w:rPr>
          <w:rFonts w:cs="Arial"/>
          <w:i/>
        </w:rPr>
      </w:pPr>
      <w:r w:rsidRPr="00872465">
        <w:rPr>
          <w:rFonts w:cs="Arial"/>
          <w:i/>
        </w:rPr>
        <w:t>[Offer condom demonstration to participant. Please refer to Appendix 3]</w:t>
      </w:r>
    </w:p>
    <w:p w14:paraId="51CE21A8" w14:textId="77777777" w:rsidR="00BD507D" w:rsidRPr="00283B23" w:rsidRDefault="00BD507D" w:rsidP="00BD507D">
      <w:pPr>
        <w:rPr>
          <w:rFonts w:cs="Arial"/>
          <w:i/>
        </w:rPr>
      </w:pPr>
      <w:r w:rsidRPr="00872465" w:rsidDel="00303E4C">
        <w:rPr>
          <w:rFonts w:cs="Arial"/>
        </w:rPr>
        <w:t xml:space="preserve"> </w:t>
      </w:r>
      <w:r w:rsidRPr="00872465">
        <w:rPr>
          <w:rFonts w:cs="Arial"/>
          <w:i/>
        </w:rPr>
        <w:t>[Give each participant 35 condoms]</w:t>
      </w:r>
    </w:p>
    <w:p w14:paraId="3E9A2D33" w14:textId="73EE7816" w:rsidR="00A1064D" w:rsidRPr="00BA4D56" w:rsidRDefault="00A1064D" w:rsidP="00A1064D">
      <w:pPr>
        <w:rPr>
          <w:rFonts w:cs="Arial"/>
          <w:b/>
        </w:rPr>
      </w:pPr>
      <w:r w:rsidRPr="00BA4D56">
        <w:rPr>
          <w:rFonts w:cs="Arial"/>
          <w:b/>
        </w:rPr>
        <w:t xml:space="preserve">Step </w:t>
      </w:r>
      <w:r w:rsidR="00BD507D">
        <w:rPr>
          <w:rFonts w:cs="Arial"/>
          <w:b/>
        </w:rPr>
        <w:t>6</w:t>
      </w:r>
      <w:r w:rsidRPr="00BA4D56">
        <w:rPr>
          <w:rFonts w:cs="Arial"/>
          <w:b/>
        </w:rPr>
        <w:t>: HIV testing</w:t>
      </w:r>
    </w:p>
    <w:p w14:paraId="6AFA05AE" w14:textId="77777777" w:rsidR="00DA1880" w:rsidRDefault="00A1064D" w:rsidP="00BA4D56">
      <w:pPr>
        <w:rPr>
          <w:rFonts w:cs="Arial"/>
        </w:rPr>
      </w:pPr>
      <w:r w:rsidRPr="00DA1880">
        <w:rPr>
          <w:rFonts w:cs="Arial"/>
        </w:rPr>
        <w:lastRenderedPageBreak/>
        <w:t>As part of this study, we are offering HIV testing as well today. All results are confidential and this testing is completely optional. Would you like to hear more about the HIV test today?</w:t>
      </w:r>
    </w:p>
    <w:p w14:paraId="40378E49" w14:textId="6B4BD7D9" w:rsidR="00303E4C" w:rsidRPr="00872465" w:rsidRDefault="00DA1880" w:rsidP="00BA4D56">
      <w:pPr>
        <w:rPr>
          <w:rFonts w:cs="Arial"/>
          <w:i/>
        </w:rPr>
      </w:pPr>
      <w:r>
        <w:rPr>
          <w:rFonts w:cs="Arial"/>
          <w:i/>
        </w:rPr>
        <w:t>[</w:t>
      </w:r>
      <w:r w:rsidR="00A1064D" w:rsidRPr="00680C01">
        <w:rPr>
          <w:rFonts w:cs="Arial"/>
          <w:i/>
        </w:rPr>
        <w:t xml:space="preserve">If </w:t>
      </w:r>
      <w:r>
        <w:rPr>
          <w:rFonts w:cs="Arial"/>
          <w:i/>
        </w:rPr>
        <w:t>n</w:t>
      </w:r>
      <w:r w:rsidR="00A1064D" w:rsidRPr="00680C01">
        <w:rPr>
          <w:rFonts w:cs="Arial"/>
          <w:i/>
        </w:rPr>
        <w:t>o, tell them the test will be available next time if they change their mind</w:t>
      </w:r>
      <w:r>
        <w:rPr>
          <w:rFonts w:cs="Arial"/>
          <w:i/>
        </w:rPr>
        <w:t>].</w:t>
      </w:r>
    </w:p>
    <w:p w14:paraId="7DC3AF77" w14:textId="14BE2265" w:rsidR="00DA1880" w:rsidRPr="008961B3" w:rsidRDefault="00DA1880" w:rsidP="00A1064D">
      <w:pPr>
        <w:rPr>
          <w:rFonts w:cs="Arial"/>
          <w:i/>
        </w:rPr>
      </w:pPr>
      <w:r w:rsidRPr="00283B23">
        <w:rPr>
          <w:rFonts w:cs="Arial"/>
          <w:i/>
        </w:rPr>
        <w:t>[If yes</w:t>
      </w:r>
      <w:r w:rsidR="00303E4C" w:rsidRPr="00882979">
        <w:rPr>
          <w:rFonts w:cs="Arial"/>
          <w:i/>
        </w:rPr>
        <w:t>, please refer to Appendix 4]</w:t>
      </w:r>
      <w:r w:rsidRPr="008961B3">
        <w:rPr>
          <w:rFonts w:cs="Arial"/>
          <w:i/>
        </w:rPr>
        <w:t>]:</w:t>
      </w:r>
    </w:p>
    <w:p w14:paraId="501DE41F" w14:textId="2F7118C6" w:rsidR="006B6DEA" w:rsidRPr="00BA4D56" w:rsidRDefault="006B6DEA" w:rsidP="006B6DEA">
      <w:pPr>
        <w:rPr>
          <w:rFonts w:cs="Arial"/>
          <w:b/>
        </w:rPr>
      </w:pPr>
      <w:r w:rsidRPr="00882979">
        <w:rPr>
          <w:rFonts w:cs="Arial"/>
          <w:b/>
        </w:rPr>
        <w:t>Step 7: Referral to Services</w:t>
      </w:r>
    </w:p>
    <w:p w14:paraId="25C561B7" w14:textId="70382C0D" w:rsidR="006B6DEA" w:rsidRPr="00BA4D56" w:rsidRDefault="006D3C7C" w:rsidP="006B6DEA">
      <w:pPr>
        <w:rPr>
          <w:rFonts w:cs="Arial"/>
          <w:bCs/>
          <w:i/>
        </w:rPr>
      </w:pPr>
      <w:r w:rsidRPr="00BA4D56">
        <w:rPr>
          <w:rFonts w:cs="Arial"/>
          <w:bCs/>
          <w:i/>
        </w:rPr>
        <w:t>[</w:t>
      </w:r>
      <w:r w:rsidR="006B6DEA" w:rsidRPr="00BA4D56">
        <w:rPr>
          <w:rFonts w:cs="Arial"/>
          <w:bCs/>
          <w:i/>
        </w:rPr>
        <w:t>If the participant raises any medical concerns during the session, fill in the survivor clinic referral form and alert the receptionist to link the participant to the survivor clinic for further care</w:t>
      </w:r>
      <w:r w:rsidRPr="00BA4D56">
        <w:rPr>
          <w:rFonts w:cs="Arial"/>
          <w:bCs/>
          <w:i/>
        </w:rPr>
        <w:t>]</w:t>
      </w:r>
      <w:r w:rsidR="006B6DEA" w:rsidRPr="00BA4D56">
        <w:rPr>
          <w:rFonts w:cs="Arial"/>
          <w:bCs/>
          <w:i/>
        </w:rPr>
        <w:t>.</w:t>
      </w:r>
    </w:p>
    <w:p w14:paraId="22451AB2" w14:textId="0CBFB28D" w:rsidR="006B6DEA" w:rsidRPr="00BA4D56" w:rsidRDefault="006D3C7C">
      <w:pPr>
        <w:rPr>
          <w:rFonts w:cs="Arial"/>
          <w:bCs/>
          <w:i/>
        </w:rPr>
      </w:pPr>
      <w:r w:rsidRPr="00BA4D56">
        <w:rPr>
          <w:rFonts w:cs="Arial"/>
          <w:bCs/>
          <w:i/>
        </w:rPr>
        <w:t>[If</w:t>
      </w:r>
      <w:r w:rsidR="006B6DEA" w:rsidRPr="00BA4D56">
        <w:rPr>
          <w:rFonts w:cs="Arial"/>
          <w:bCs/>
          <w:i/>
        </w:rPr>
        <w:t xml:space="preserve"> is necessary, refer the participant to mental health nurse</w:t>
      </w:r>
      <w:r w:rsidRPr="00BA4D56">
        <w:rPr>
          <w:rFonts w:cs="Arial"/>
          <w:bCs/>
          <w:i/>
        </w:rPr>
        <w:t>]</w:t>
      </w:r>
      <w:r w:rsidR="006B6DEA" w:rsidRPr="00BA4D56">
        <w:rPr>
          <w:rFonts w:cs="Arial"/>
          <w:bCs/>
          <w:i/>
        </w:rPr>
        <w:t>.</w:t>
      </w:r>
    </w:p>
    <w:p w14:paraId="0610D0E0" w14:textId="62E49087" w:rsidR="00A1064D" w:rsidRPr="006D3C7C" w:rsidRDefault="00A1064D">
      <w:pPr>
        <w:rPr>
          <w:rFonts w:cs="Arial"/>
        </w:rPr>
      </w:pPr>
      <w:r w:rsidRPr="00BA4D56">
        <w:rPr>
          <w:rFonts w:cs="Arial"/>
          <w:b/>
        </w:rPr>
        <w:t xml:space="preserve">Step </w:t>
      </w:r>
      <w:r w:rsidR="006B6DEA" w:rsidRPr="00BA4D56">
        <w:rPr>
          <w:rFonts w:cs="Arial"/>
          <w:b/>
        </w:rPr>
        <w:t xml:space="preserve">8: </w:t>
      </w:r>
      <w:r w:rsidRPr="00BA4D56">
        <w:rPr>
          <w:rFonts w:cs="Arial"/>
          <w:b/>
        </w:rPr>
        <w:t>Concluding Message:</w:t>
      </w:r>
    </w:p>
    <w:p w14:paraId="4E29DE37" w14:textId="34F45EA2" w:rsidR="00A1064D" w:rsidRDefault="00A1064D" w:rsidP="00A1064D">
      <w:pPr>
        <w:rPr>
          <w:rFonts w:cs="Arial"/>
        </w:rPr>
      </w:pPr>
      <w:r w:rsidRPr="00680C01">
        <w:rPr>
          <w:rFonts w:cs="Arial"/>
        </w:rPr>
        <w:t>Thank you for participating in this study.  We are so happy that you recovered from Ebola.  Being sick with Ebola must have been very difficult, and we thank you for do</w:t>
      </w:r>
      <w:r w:rsidR="000D2C08">
        <w:rPr>
          <w:rFonts w:cs="Arial"/>
        </w:rPr>
        <w:t xml:space="preserve">ing your part to help us better </w:t>
      </w:r>
      <w:r w:rsidRPr="00680C01">
        <w:rPr>
          <w:rFonts w:cs="Arial"/>
        </w:rPr>
        <w:t>understand the virus.  Do you have any questions for us at this time?</w:t>
      </w:r>
    </w:p>
    <w:p w14:paraId="5666A12C" w14:textId="77777777" w:rsidR="006D3C7C" w:rsidRDefault="006D3C7C" w:rsidP="00A1064D">
      <w:pPr>
        <w:rPr>
          <w:rFonts w:cs="Arial"/>
        </w:rPr>
      </w:pPr>
    </w:p>
    <w:bookmarkEnd w:id="9"/>
    <w:p w14:paraId="02A66051" w14:textId="51A9BB2D" w:rsidR="006D3C7C" w:rsidRDefault="006D3C7C" w:rsidP="00A1064D">
      <w:pPr>
        <w:rPr>
          <w:rFonts w:cs="Arial"/>
        </w:rPr>
      </w:pPr>
    </w:p>
    <w:p w14:paraId="777E91F9" w14:textId="4DB2FB7C" w:rsidR="008961B3" w:rsidRDefault="008961B3" w:rsidP="00A1064D">
      <w:pPr>
        <w:rPr>
          <w:rFonts w:cs="Arial"/>
        </w:rPr>
      </w:pPr>
    </w:p>
    <w:p w14:paraId="6666B1F7" w14:textId="0CC63C7B" w:rsidR="008961B3" w:rsidRDefault="008961B3" w:rsidP="00A1064D">
      <w:pPr>
        <w:rPr>
          <w:rFonts w:cs="Arial"/>
        </w:rPr>
      </w:pPr>
    </w:p>
    <w:p w14:paraId="2C0AF5CE" w14:textId="3B849F60" w:rsidR="008961B3" w:rsidRDefault="008961B3" w:rsidP="00A1064D">
      <w:pPr>
        <w:rPr>
          <w:rFonts w:cs="Arial"/>
        </w:rPr>
      </w:pPr>
    </w:p>
    <w:p w14:paraId="69E300E9" w14:textId="44A6DF15" w:rsidR="008961B3" w:rsidRDefault="008961B3" w:rsidP="00A1064D">
      <w:pPr>
        <w:rPr>
          <w:rFonts w:cs="Arial"/>
        </w:rPr>
      </w:pPr>
    </w:p>
    <w:p w14:paraId="50C90CCF" w14:textId="4BFD356B" w:rsidR="008961B3" w:rsidRDefault="008961B3" w:rsidP="00A1064D">
      <w:pPr>
        <w:rPr>
          <w:rFonts w:cs="Arial"/>
        </w:rPr>
      </w:pPr>
    </w:p>
    <w:p w14:paraId="4BF72A01" w14:textId="641343EC" w:rsidR="008961B3" w:rsidRDefault="008961B3" w:rsidP="00A1064D">
      <w:pPr>
        <w:rPr>
          <w:rFonts w:cs="Arial"/>
        </w:rPr>
      </w:pPr>
    </w:p>
    <w:p w14:paraId="5221B396" w14:textId="71F36F2F" w:rsidR="008961B3" w:rsidRDefault="008961B3" w:rsidP="00A1064D">
      <w:pPr>
        <w:rPr>
          <w:rFonts w:cs="Arial"/>
        </w:rPr>
      </w:pPr>
    </w:p>
    <w:p w14:paraId="22FD5B48" w14:textId="6CA3A0B6" w:rsidR="008961B3" w:rsidRDefault="008961B3" w:rsidP="00A1064D">
      <w:pPr>
        <w:rPr>
          <w:rFonts w:cs="Arial"/>
        </w:rPr>
      </w:pPr>
    </w:p>
    <w:p w14:paraId="5C5951DD" w14:textId="69A66CEA" w:rsidR="008961B3" w:rsidRDefault="008961B3" w:rsidP="00A1064D">
      <w:pPr>
        <w:rPr>
          <w:rFonts w:cs="Arial"/>
        </w:rPr>
      </w:pPr>
    </w:p>
    <w:p w14:paraId="30AD40D9" w14:textId="019D97A2" w:rsidR="008961B3" w:rsidRDefault="008961B3" w:rsidP="00A1064D">
      <w:pPr>
        <w:rPr>
          <w:rFonts w:cs="Arial"/>
        </w:rPr>
      </w:pPr>
    </w:p>
    <w:p w14:paraId="15CECA51" w14:textId="39343C33" w:rsidR="008961B3" w:rsidRDefault="008961B3" w:rsidP="00A1064D">
      <w:pPr>
        <w:rPr>
          <w:rFonts w:cs="Arial"/>
        </w:rPr>
      </w:pPr>
    </w:p>
    <w:p w14:paraId="23F64D67" w14:textId="77777777" w:rsidR="008961B3" w:rsidRDefault="008961B3" w:rsidP="00A1064D">
      <w:pPr>
        <w:rPr>
          <w:rFonts w:cs="Arial"/>
        </w:rPr>
      </w:pPr>
    </w:p>
    <w:p w14:paraId="21DF4BC6" w14:textId="77777777" w:rsidR="006D3C7C" w:rsidRPr="00680C01" w:rsidRDefault="006D3C7C" w:rsidP="00A1064D">
      <w:pPr>
        <w:rPr>
          <w:b/>
        </w:rPr>
      </w:pPr>
    </w:p>
    <w:p w14:paraId="45A88D68" w14:textId="6E45B62E" w:rsidR="009745F7" w:rsidRPr="006B30DD" w:rsidRDefault="00512B41" w:rsidP="00B367EA">
      <w:pPr>
        <w:pStyle w:val="IntenseQuote"/>
      </w:pPr>
      <w:bookmarkStart w:id="12" w:name="_Toc444196015"/>
      <w:bookmarkStart w:id="13" w:name="_Toc429139055"/>
      <w:bookmarkStart w:id="14" w:name="_Toc489978333"/>
      <w:r>
        <w:rPr>
          <w:rStyle w:val="H2Char"/>
          <w:rFonts w:cs="Arial"/>
          <w:sz w:val="28"/>
          <w:u w:val="none"/>
        </w:rPr>
        <w:lastRenderedPageBreak/>
        <w:t>VAGINAL FLUID</w:t>
      </w:r>
      <w:r w:rsidR="009745F7">
        <w:rPr>
          <w:rStyle w:val="H2Char"/>
          <w:rFonts w:cs="Arial"/>
          <w:b/>
          <w:sz w:val="28"/>
          <w:u w:val="none"/>
        </w:rPr>
        <w:t xml:space="preserve">, </w:t>
      </w:r>
      <w:r>
        <w:rPr>
          <w:rStyle w:val="H2Char"/>
          <w:rFonts w:cs="Arial"/>
          <w:sz w:val="28"/>
          <w:u w:val="none"/>
        </w:rPr>
        <w:t>RECTAL FLUID</w:t>
      </w:r>
      <w:r w:rsidR="009745F7">
        <w:rPr>
          <w:rStyle w:val="H2Char"/>
          <w:rFonts w:cs="Arial"/>
          <w:b/>
          <w:sz w:val="28"/>
          <w:u w:val="none"/>
        </w:rPr>
        <w:t xml:space="preserve">, </w:t>
      </w:r>
      <w:r>
        <w:rPr>
          <w:rStyle w:val="H2Char"/>
          <w:rFonts w:cs="Arial"/>
          <w:sz w:val="28"/>
          <w:u w:val="none"/>
        </w:rPr>
        <w:t>URINE</w:t>
      </w:r>
      <w:r w:rsidR="009745F7">
        <w:rPr>
          <w:rStyle w:val="H2Char"/>
          <w:rFonts w:cs="Arial"/>
          <w:b/>
          <w:sz w:val="28"/>
          <w:u w:val="none"/>
        </w:rPr>
        <w:t xml:space="preserve">, </w:t>
      </w:r>
      <w:r>
        <w:rPr>
          <w:rStyle w:val="H2Char"/>
          <w:rFonts w:cs="Arial"/>
          <w:sz w:val="28"/>
          <w:u w:val="none"/>
        </w:rPr>
        <w:t>MENSTRUAL BLOOD</w:t>
      </w:r>
      <w:bookmarkEnd w:id="14"/>
    </w:p>
    <w:p w14:paraId="7BC82782" w14:textId="1875B2F7" w:rsidR="00512B41" w:rsidRDefault="009745F7" w:rsidP="00B367EA">
      <w:pPr>
        <w:pStyle w:val="IntenseQuote"/>
        <w:rPr>
          <w:rStyle w:val="H2Char"/>
          <w:rFonts w:cs="Arial"/>
          <w:sz w:val="28"/>
          <w:u w:val="none"/>
        </w:rPr>
      </w:pPr>
      <w:bookmarkStart w:id="15" w:name="_Toc489978334"/>
      <w:r>
        <w:rPr>
          <w:rStyle w:val="H2Char"/>
          <w:rFonts w:cs="Arial"/>
          <w:sz w:val="28"/>
          <w:u w:val="none"/>
        </w:rPr>
        <w:t>SWEAT, TEARS, SALIVA, &amp; BREAST MILK</w:t>
      </w:r>
      <w:r w:rsidR="00447B13">
        <w:rPr>
          <w:rStyle w:val="FootnoteReference"/>
          <w:rFonts w:ascii="Arial" w:hAnsi="Arial"/>
        </w:rPr>
        <w:footnoteReference w:id="1"/>
      </w:r>
      <w:bookmarkEnd w:id="15"/>
    </w:p>
    <w:p w14:paraId="59CAD00B" w14:textId="77777777" w:rsidR="008961B3" w:rsidRPr="00296209" w:rsidRDefault="008961B3" w:rsidP="008961B3">
      <w:pPr>
        <w:pStyle w:val="Heading1"/>
        <w:rPr>
          <w:rFonts w:ascii="Arial" w:hAnsi="Arial" w:cs="Arial"/>
        </w:rPr>
      </w:pPr>
      <w:bookmarkStart w:id="16" w:name="_Toc489978335"/>
      <w:bookmarkEnd w:id="12"/>
      <w:r w:rsidRPr="00296209">
        <w:rPr>
          <w:rStyle w:val="H3Char"/>
          <w:rFonts w:ascii="Arial" w:hAnsi="Arial"/>
          <w:color w:val="365F91" w:themeColor="accent1" w:themeShade="BF"/>
        </w:rPr>
        <w:t>SOP for E</w:t>
      </w:r>
      <w:r>
        <w:rPr>
          <w:rStyle w:val="H3Char"/>
          <w:rFonts w:ascii="Arial" w:hAnsi="Arial"/>
          <w:color w:val="365F91" w:themeColor="accent1" w:themeShade="BF"/>
        </w:rPr>
        <w:t xml:space="preserve">bola Virus Persistence Study - </w:t>
      </w:r>
      <w:r w:rsidRPr="00296209">
        <w:rPr>
          <w:rStyle w:val="H3Char"/>
          <w:rFonts w:ascii="Arial" w:hAnsi="Arial"/>
          <w:color w:val="365F91" w:themeColor="accent1" w:themeShade="BF"/>
        </w:rPr>
        <w:t>Pre-test Counseling Session</w:t>
      </w:r>
      <w:bookmarkEnd w:id="16"/>
    </w:p>
    <w:p w14:paraId="549C1215" w14:textId="77777777" w:rsidR="008961B3" w:rsidRPr="003941CB" w:rsidRDefault="008961B3" w:rsidP="008961B3">
      <w:pPr>
        <w:jc w:val="center"/>
        <w:rPr>
          <w:rFonts w:cs="Arial"/>
          <w:i/>
        </w:rPr>
      </w:pPr>
      <w:r w:rsidRPr="00B4264B">
        <w:rPr>
          <w:rFonts w:cs="Arial"/>
        </w:rPr>
        <w:t xml:space="preserve"> </w:t>
      </w:r>
      <w:r w:rsidRPr="003941CB">
        <w:rPr>
          <w:rFonts w:cs="Arial"/>
          <w:i/>
        </w:rPr>
        <w:t>[Counselors deliver script in native language]</w:t>
      </w:r>
    </w:p>
    <w:bookmarkEnd w:id="13"/>
    <w:p w14:paraId="7887E257" w14:textId="77777777" w:rsidR="00EC0BF9" w:rsidRPr="00680C01" w:rsidRDefault="00EC0BF9" w:rsidP="004C1A88">
      <w:pPr>
        <w:rPr>
          <w:rFonts w:cs="Arial"/>
          <w:b/>
          <w:u w:val="single"/>
        </w:rPr>
      </w:pPr>
      <w:r w:rsidRPr="00680C01">
        <w:rPr>
          <w:rFonts w:cs="Arial"/>
          <w:b/>
          <w:u w:val="single"/>
        </w:rPr>
        <w:t>Outline:</w:t>
      </w:r>
    </w:p>
    <w:p w14:paraId="10031EF1" w14:textId="6B866B02" w:rsidR="00EC0BF9" w:rsidRPr="00680C01" w:rsidRDefault="00EC0BF9" w:rsidP="00EB2767">
      <w:pPr>
        <w:pStyle w:val="H3"/>
        <w:numPr>
          <w:ilvl w:val="0"/>
          <w:numId w:val="98"/>
        </w:numPr>
        <w:spacing w:after="0" w:line="240" w:lineRule="auto"/>
        <w:ind w:left="720"/>
        <w:rPr>
          <w:rFonts w:ascii="Arial" w:hAnsi="Arial"/>
          <w:b w:val="0"/>
          <w:color w:val="000000" w:themeColor="text1"/>
          <w:sz w:val="22"/>
        </w:rPr>
      </w:pPr>
      <w:r w:rsidRPr="00680C01">
        <w:rPr>
          <w:rFonts w:ascii="Arial" w:hAnsi="Arial"/>
          <w:b w:val="0"/>
          <w:color w:val="000000" w:themeColor="text1"/>
          <w:sz w:val="22"/>
        </w:rPr>
        <w:t>Introduc</w:t>
      </w:r>
      <w:r w:rsidR="008961B3">
        <w:rPr>
          <w:rFonts w:ascii="Arial" w:hAnsi="Arial"/>
          <w:b w:val="0"/>
          <w:color w:val="000000" w:themeColor="text1"/>
          <w:sz w:val="22"/>
        </w:rPr>
        <w:t>tion</w:t>
      </w:r>
      <w:r w:rsidR="00AD7DDF">
        <w:rPr>
          <w:rFonts w:ascii="Arial" w:hAnsi="Arial"/>
          <w:b w:val="0"/>
          <w:color w:val="000000" w:themeColor="text1"/>
          <w:sz w:val="22"/>
        </w:rPr>
        <w:t xml:space="preserve"> of session</w:t>
      </w:r>
    </w:p>
    <w:p w14:paraId="62C6B66D" w14:textId="07429155" w:rsidR="00EC0BF9" w:rsidRDefault="00EC0BF9" w:rsidP="00EC0BF9">
      <w:pPr>
        <w:pStyle w:val="ListParagraph"/>
        <w:numPr>
          <w:ilvl w:val="0"/>
          <w:numId w:val="2"/>
        </w:numPr>
        <w:spacing w:after="0" w:line="240" w:lineRule="auto"/>
        <w:ind w:left="720"/>
        <w:rPr>
          <w:rFonts w:cs="Arial"/>
        </w:rPr>
      </w:pPr>
      <w:r w:rsidRPr="00680C01">
        <w:rPr>
          <w:rFonts w:cs="Arial"/>
        </w:rPr>
        <w:t xml:space="preserve">Explanation of </w:t>
      </w:r>
      <w:r w:rsidR="004754EF">
        <w:rPr>
          <w:rFonts w:cs="Arial"/>
        </w:rPr>
        <w:t>guidance</w:t>
      </w:r>
    </w:p>
    <w:p w14:paraId="33ABDABD" w14:textId="4B828E66" w:rsidR="00AD7DDF" w:rsidRDefault="00AD7DDF" w:rsidP="00EC0BF9">
      <w:pPr>
        <w:pStyle w:val="ListParagraph"/>
        <w:numPr>
          <w:ilvl w:val="0"/>
          <w:numId w:val="2"/>
        </w:numPr>
        <w:spacing w:after="0" w:line="240" w:lineRule="auto"/>
        <w:ind w:left="720"/>
        <w:rPr>
          <w:rFonts w:cs="Arial"/>
        </w:rPr>
      </w:pPr>
      <w:r>
        <w:rPr>
          <w:rFonts w:cs="Arial"/>
        </w:rPr>
        <w:t>Condom demonstration</w:t>
      </w:r>
    </w:p>
    <w:p w14:paraId="6A9DC8DA" w14:textId="591ABF40" w:rsidR="00C413B2" w:rsidRPr="009A5534" w:rsidRDefault="00C413B2" w:rsidP="00EC0BF9">
      <w:pPr>
        <w:pStyle w:val="ListParagraph"/>
        <w:numPr>
          <w:ilvl w:val="0"/>
          <w:numId w:val="2"/>
        </w:numPr>
        <w:spacing w:after="0" w:line="240" w:lineRule="auto"/>
        <w:ind w:left="720"/>
        <w:rPr>
          <w:rFonts w:cs="Arial"/>
        </w:rPr>
      </w:pPr>
      <w:r>
        <w:rPr>
          <w:rFonts w:cs="Arial"/>
        </w:rPr>
        <w:t xml:space="preserve">HIV </w:t>
      </w:r>
      <w:r w:rsidRPr="009A5534">
        <w:rPr>
          <w:rFonts w:cs="Arial"/>
        </w:rPr>
        <w:t>testing</w:t>
      </w:r>
    </w:p>
    <w:p w14:paraId="2ABD69EF" w14:textId="6EE60963" w:rsidR="009A5534" w:rsidRPr="00872465" w:rsidRDefault="009A5534">
      <w:pPr>
        <w:pStyle w:val="H3"/>
        <w:rPr>
          <w:rFonts w:ascii="Arial" w:hAnsi="Arial"/>
          <w:b w:val="0"/>
          <w:color w:val="auto"/>
          <w:sz w:val="22"/>
        </w:rPr>
      </w:pPr>
      <w:r w:rsidRPr="00872465">
        <w:rPr>
          <w:rFonts w:ascii="Arial" w:hAnsi="Arial"/>
          <w:b w:val="0"/>
          <w:color w:val="auto"/>
          <w:sz w:val="22"/>
        </w:rPr>
        <w:t>Delivery of pregnancy test results (if test performed)</w:t>
      </w:r>
    </w:p>
    <w:p w14:paraId="7227CED7" w14:textId="65A4111E" w:rsidR="009A5534" w:rsidRPr="009A5534" w:rsidRDefault="009A5534" w:rsidP="00872465">
      <w:pPr>
        <w:pStyle w:val="H3"/>
      </w:pPr>
      <w:r w:rsidRPr="00872465">
        <w:rPr>
          <w:rFonts w:ascii="Arial" w:hAnsi="Arial"/>
          <w:b w:val="0"/>
          <w:color w:val="auto"/>
          <w:sz w:val="22"/>
        </w:rPr>
        <w:t>BP100 distribution (for pregnant and lactating women)</w:t>
      </w:r>
    </w:p>
    <w:p w14:paraId="3AB15589" w14:textId="5C760FFE" w:rsidR="00C413B2" w:rsidRPr="009A5534" w:rsidRDefault="00C413B2" w:rsidP="00EC0BF9">
      <w:pPr>
        <w:pStyle w:val="ListParagraph"/>
        <w:numPr>
          <w:ilvl w:val="0"/>
          <w:numId w:val="2"/>
        </w:numPr>
        <w:spacing w:after="0" w:line="240" w:lineRule="auto"/>
        <w:ind w:left="720"/>
        <w:rPr>
          <w:rFonts w:cs="Arial"/>
        </w:rPr>
      </w:pPr>
      <w:r w:rsidRPr="009A5534">
        <w:rPr>
          <w:rFonts w:cs="Arial"/>
        </w:rPr>
        <w:t>Referral to services</w:t>
      </w:r>
    </w:p>
    <w:p w14:paraId="7C515A3F" w14:textId="3BCF9C4B" w:rsidR="00EC0BF9" w:rsidRPr="009A5534" w:rsidRDefault="00EC0BF9" w:rsidP="00EC0BF9">
      <w:pPr>
        <w:pStyle w:val="ListParagraph"/>
        <w:numPr>
          <w:ilvl w:val="0"/>
          <w:numId w:val="2"/>
        </w:numPr>
        <w:spacing w:after="0" w:line="240" w:lineRule="auto"/>
        <w:ind w:left="720"/>
        <w:rPr>
          <w:rFonts w:cs="Arial"/>
        </w:rPr>
      </w:pPr>
      <w:r w:rsidRPr="009A5534">
        <w:rPr>
          <w:rFonts w:cs="Arial"/>
        </w:rPr>
        <w:t>Concluding message</w:t>
      </w:r>
    </w:p>
    <w:p w14:paraId="7D7DF9E9" w14:textId="77777777" w:rsidR="00EC0BF9" w:rsidRPr="00680C01" w:rsidRDefault="00EC0BF9" w:rsidP="00EC0BF9">
      <w:pPr>
        <w:pStyle w:val="ListParagraph"/>
        <w:spacing w:after="0" w:line="240" w:lineRule="auto"/>
        <w:rPr>
          <w:rFonts w:cs="Arial"/>
        </w:rPr>
      </w:pPr>
    </w:p>
    <w:p w14:paraId="58001D3E" w14:textId="7F3BEE04" w:rsidR="00EC0BF9" w:rsidRPr="00872465" w:rsidRDefault="00EC0BF9" w:rsidP="004C1A88">
      <w:pPr>
        <w:rPr>
          <w:rFonts w:cs="Arial"/>
          <w:b/>
        </w:rPr>
      </w:pPr>
      <w:r w:rsidRPr="00872465">
        <w:rPr>
          <w:rFonts w:cs="Arial"/>
          <w:b/>
        </w:rPr>
        <w:t>Step 1: Introduc</w:t>
      </w:r>
      <w:r w:rsidR="004754EF" w:rsidRPr="00872465">
        <w:rPr>
          <w:rFonts w:cs="Arial"/>
          <w:b/>
        </w:rPr>
        <w:t>tion</w:t>
      </w:r>
      <w:r w:rsidR="00AD7DDF">
        <w:rPr>
          <w:rFonts w:cs="Arial"/>
          <w:b/>
        </w:rPr>
        <w:t xml:space="preserve"> of session</w:t>
      </w:r>
    </w:p>
    <w:p w14:paraId="176EC531" w14:textId="2405DCBB" w:rsidR="00EC0BF9" w:rsidRPr="00680C01" w:rsidRDefault="00EC0BF9" w:rsidP="004C1A88">
      <w:pPr>
        <w:rPr>
          <w:rFonts w:cs="Arial"/>
        </w:rPr>
      </w:pPr>
      <w:r w:rsidRPr="00680C01">
        <w:rPr>
          <w:rFonts w:cs="Arial"/>
        </w:rPr>
        <w:t>Hello, my name is [</w:t>
      </w:r>
      <w:r w:rsidRPr="00680C01">
        <w:rPr>
          <w:rFonts w:cs="Arial"/>
          <w:i/>
        </w:rPr>
        <w:t>counselor’s name</w:t>
      </w:r>
      <w:r w:rsidRPr="00680C01">
        <w:rPr>
          <w:rFonts w:cs="Arial"/>
        </w:rPr>
        <w:t>]. Welcome [</w:t>
      </w:r>
      <w:r w:rsidRPr="00680C01">
        <w:rPr>
          <w:rFonts w:cs="Arial"/>
          <w:i/>
        </w:rPr>
        <w:t>patient’s name</w:t>
      </w:r>
      <w:r w:rsidRPr="00680C01">
        <w:rPr>
          <w:rFonts w:cs="Arial"/>
        </w:rPr>
        <w:t>] and thank you for coming in today to participate in th</w:t>
      </w:r>
      <w:r w:rsidR="008961B3">
        <w:rPr>
          <w:rFonts w:cs="Arial"/>
        </w:rPr>
        <w:t>e Sierra Leone</w:t>
      </w:r>
      <w:r w:rsidRPr="00680C01">
        <w:rPr>
          <w:rFonts w:cs="Arial"/>
        </w:rPr>
        <w:t xml:space="preserve"> Ebola </w:t>
      </w:r>
      <w:r w:rsidR="008961B3">
        <w:rPr>
          <w:rFonts w:cs="Arial"/>
        </w:rPr>
        <w:t>Virus Persistence S</w:t>
      </w:r>
      <w:r w:rsidRPr="00680C01">
        <w:rPr>
          <w:rFonts w:cs="Arial"/>
        </w:rPr>
        <w:t xml:space="preserve">tudy.  I am a counselor working with </w:t>
      </w:r>
      <w:r w:rsidR="008961B3">
        <w:rPr>
          <w:rFonts w:cs="Arial"/>
        </w:rPr>
        <w:t xml:space="preserve">Ebola </w:t>
      </w:r>
      <w:r w:rsidRPr="00680C01">
        <w:rPr>
          <w:rFonts w:cs="Arial"/>
        </w:rPr>
        <w:t>survivors.</w:t>
      </w:r>
    </w:p>
    <w:p w14:paraId="0F8FB156" w14:textId="1EE28E6D" w:rsidR="00EC0BF9" w:rsidRPr="00882979" w:rsidRDefault="005F2393" w:rsidP="00872465">
      <w:pPr>
        <w:pStyle w:val="ListParagraph"/>
        <w:numPr>
          <w:ilvl w:val="0"/>
          <w:numId w:val="154"/>
        </w:numPr>
        <w:rPr>
          <w:rFonts w:cs="Arial"/>
        </w:rPr>
      </w:pPr>
      <w:r w:rsidRPr="00283B23">
        <w:rPr>
          <w:rFonts w:cs="Arial"/>
        </w:rPr>
        <w:t>What language do you prefer to speak in?</w:t>
      </w:r>
    </w:p>
    <w:p w14:paraId="1692DD21" w14:textId="77777777" w:rsidR="00EC0BF9" w:rsidRPr="00872465" w:rsidRDefault="00EC0BF9" w:rsidP="004C1A88">
      <w:pPr>
        <w:rPr>
          <w:rFonts w:cs="Arial"/>
          <w:i/>
        </w:rPr>
      </w:pPr>
      <w:r w:rsidRPr="00680C01">
        <w:rPr>
          <w:rFonts w:cs="Arial"/>
        </w:rPr>
        <w:t xml:space="preserve">First, we are so happy that you have recovered from Ebola.  It takes a strong person to survive Ebola.  How are you doing since you have recovered?  </w:t>
      </w:r>
    </w:p>
    <w:p w14:paraId="1B39E6E6" w14:textId="5533A2A6" w:rsidR="00EC0BF9" w:rsidRPr="00680C01" w:rsidRDefault="00EC0BF9" w:rsidP="004C1A88">
      <w:pPr>
        <w:rPr>
          <w:rFonts w:cs="Arial"/>
        </w:rPr>
      </w:pPr>
      <w:r w:rsidRPr="00872465">
        <w:rPr>
          <w:rFonts w:cs="Arial"/>
          <w:i/>
        </w:rPr>
        <w:t xml:space="preserve">[If participant expresses suffering </w:t>
      </w:r>
      <w:r w:rsidR="004C0109">
        <w:rPr>
          <w:rFonts w:cs="Arial"/>
          <w:i/>
        </w:rPr>
        <w:t>after recovering from</w:t>
      </w:r>
      <w:r w:rsidR="004C0109" w:rsidRPr="00872465">
        <w:rPr>
          <w:rFonts w:cs="Arial"/>
          <w:i/>
        </w:rPr>
        <w:t xml:space="preserve"> </w:t>
      </w:r>
      <w:r w:rsidRPr="00872465">
        <w:rPr>
          <w:rFonts w:cs="Arial"/>
          <w:i/>
        </w:rPr>
        <w:t>Ebola, you can say]</w:t>
      </w:r>
      <w:r w:rsidRPr="00680C01">
        <w:rPr>
          <w:rFonts w:cs="Arial"/>
        </w:rPr>
        <w:t>: I am sorry for the pain you have experienced because of Ebola.  Your experience sounds like it was difficult.</w:t>
      </w:r>
    </w:p>
    <w:p w14:paraId="44C32FBC" w14:textId="0E0D2A58" w:rsidR="00EA3791" w:rsidRPr="00680C01" w:rsidRDefault="00EC0BF9" w:rsidP="00EA3791">
      <w:pPr>
        <w:rPr>
          <w:rFonts w:cs="Arial"/>
        </w:rPr>
      </w:pPr>
      <w:r w:rsidRPr="00680C01">
        <w:rPr>
          <w:rFonts w:cs="Arial"/>
        </w:rPr>
        <w:t xml:space="preserve">Let me explain why we are here today. We want to find out more about how the Ebola virus has affected people who have recovered from it.  We </w:t>
      </w:r>
      <w:r w:rsidR="00447B13" w:rsidRPr="00680C01">
        <w:rPr>
          <w:rFonts w:cs="Arial"/>
        </w:rPr>
        <w:t>especially want</w:t>
      </w:r>
      <w:r w:rsidRPr="00680C01">
        <w:rPr>
          <w:rFonts w:cs="Arial"/>
        </w:rPr>
        <w:t xml:space="preserve"> to know if Ebola can live in different fluids in a person’s body after they have recovered from the disease.  </w:t>
      </w:r>
    </w:p>
    <w:p w14:paraId="175BC9F8" w14:textId="0F0B2521" w:rsidR="00EC0BF9" w:rsidRPr="00680C01" w:rsidRDefault="00EA3791" w:rsidP="00EA3791">
      <w:r w:rsidRPr="00680C01">
        <w:t>You do not have to answer any question that you do not want to answer. Everything you tell me today is completely confidential. If you feel uncomfortable at any time, just let me know and we will move on. We are here to support you.</w:t>
      </w:r>
    </w:p>
    <w:p w14:paraId="341E1E6E" w14:textId="77777777" w:rsidR="004C0109" w:rsidRDefault="00EC0BF9" w:rsidP="004C1A88">
      <w:pPr>
        <w:rPr>
          <w:rFonts w:cs="Arial"/>
        </w:rPr>
      </w:pPr>
      <w:r w:rsidRPr="00680C01">
        <w:rPr>
          <w:rFonts w:cs="Arial"/>
        </w:rPr>
        <w:t xml:space="preserve">Your contribution to this study is important and we are very grateful that you have come in today to talk about your participation in this study.  </w:t>
      </w:r>
    </w:p>
    <w:p w14:paraId="375FDC5A" w14:textId="0CF1D251" w:rsidR="00EC0BF9" w:rsidRPr="00283B23" w:rsidRDefault="00EC0BF9" w:rsidP="00872465">
      <w:pPr>
        <w:pStyle w:val="ListParagraph"/>
        <w:numPr>
          <w:ilvl w:val="0"/>
          <w:numId w:val="154"/>
        </w:numPr>
        <w:rPr>
          <w:rFonts w:cs="Arial"/>
        </w:rPr>
      </w:pPr>
      <w:r w:rsidRPr="00283B23">
        <w:rPr>
          <w:rFonts w:cs="Arial"/>
        </w:rPr>
        <w:lastRenderedPageBreak/>
        <w:t>Do you have any questions about Ebola before we go on?</w:t>
      </w:r>
    </w:p>
    <w:p w14:paraId="73953771" w14:textId="6140E7AB" w:rsidR="00EC0BF9" w:rsidRPr="00872465" w:rsidRDefault="00EC0BF9" w:rsidP="004C1A88">
      <w:pPr>
        <w:rPr>
          <w:rFonts w:cs="Arial"/>
          <w:i/>
        </w:rPr>
      </w:pPr>
      <w:r w:rsidRPr="00872465">
        <w:rPr>
          <w:rFonts w:cs="Arial"/>
          <w:i/>
        </w:rPr>
        <w:t>[</w:t>
      </w:r>
      <w:r w:rsidR="004C0109" w:rsidRPr="00872465">
        <w:rPr>
          <w:rFonts w:cs="Arial"/>
          <w:i/>
        </w:rPr>
        <w:t>Pause to answer any questions]</w:t>
      </w:r>
    </w:p>
    <w:p w14:paraId="3E7CE695" w14:textId="702040A0" w:rsidR="00EC0BF9" w:rsidRPr="00680C01" w:rsidRDefault="00EC0BF9" w:rsidP="004C1A88">
      <w:pPr>
        <w:rPr>
          <w:rFonts w:cs="Arial"/>
        </w:rPr>
      </w:pPr>
      <w:r w:rsidRPr="00680C01">
        <w:rPr>
          <w:rFonts w:cs="Arial"/>
        </w:rPr>
        <w:t xml:space="preserve">The purpose of our meeting today is so that I can give you information about the testing we will do to detect if Ebola virus is in your </w:t>
      </w:r>
      <w:r w:rsidR="004C0109" w:rsidRPr="00680C01">
        <w:rPr>
          <w:rFonts w:cs="Arial"/>
        </w:rPr>
        <w:t>bod</w:t>
      </w:r>
      <w:r w:rsidR="004C0109">
        <w:rPr>
          <w:rFonts w:cs="Arial"/>
        </w:rPr>
        <w:t xml:space="preserve">y </w:t>
      </w:r>
      <w:r w:rsidR="007000E3" w:rsidRPr="00680C01">
        <w:rPr>
          <w:rFonts w:cs="Arial"/>
        </w:rPr>
        <w:t>fluids</w:t>
      </w:r>
      <w:r w:rsidRPr="00680C01">
        <w:rPr>
          <w:rFonts w:cs="Arial"/>
        </w:rPr>
        <w:t xml:space="preserve">.  </w:t>
      </w:r>
    </w:p>
    <w:p w14:paraId="52BA0F19" w14:textId="3AB4BD5B" w:rsidR="00C413B2" w:rsidRDefault="00EC0BF9" w:rsidP="004C1A88">
      <w:pPr>
        <w:rPr>
          <w:iCs/>
        </w:rPr>
      </w:pPr>
      <w:r w:rsidRPr="00680C01">
        <w:rPr>
          <w:rFonts w:cs="Arial"/>
        </w:rPr>
        <w:t>All the information discussed will be kept confidential, that means that we will not share your name or any information about you with people not on the research team. If you have any questions during our meeting, please don’t hesitate to ask me. If you have questions later, you can contact [</w:t>
      </w:r>
      <w:r w:rsidRPr="00680C01">
        <w:rPr>
          <w:rFonts w:cs="Arial"/>
          <w:i/>
        </w:rPr>
        <w:t>counselor name and contact information</w:t>
      </w:r>
      <w:r w:rsidRPr="00680C01">
        <w:rPr>
          <w:rFonts w:cs="Arial"/>
        </w:rPr>
        <w:t>]. You can also contact the study leader [</w:t>
      </w:r>
      <w:r w:rsidRPr="00680C01">
        <w:rPr>
          <w:rFonts w:cs="Arial"/>
          <w:i/>
        </w:rPr>
        <w:t>PI name and contact information</w:t>
      </w:r>
      <w:r w:rsidRPr="00680C01">
        <w:rPr>
          <w:rFonts w:cs="Arial"/>
        </w:rPr>
        <w:t>].</w:t>
      </w:r>
      <w:r w:rsidRPr="00680C01">
        <w:rPr>
          <w:rFonts w:eastAsia="Calibri" w:cs="Arial"/>
        </w:rPr>
        <w:t xml:space="preserve">  You can choose not to answer any question I ask.  If you do not wish to continue with the study, you can drop out at any time.  If you choose to drop out you can still use all survivor services here and at other survivor clinics.</w:t>
      </w:r>
      <w:r w:rsidR="000D1079" w:rsidRPr="00680C01">
        <w:rPr>
          <w:rFonts w:eastAsia="Calibri" w:cs="Arial"/>
        </w:rPr>
        <w:t xml:space="preserve"> </w:t>
      </w:r>
      <w:r w:rsidR="000D1079" w:rsidRPr="00680C01">
        <w:rPr>
          <w:iCs/>
        </w:rPr>
        <w:t>If you wish to withdraw from the study and not provide any additional samples, you will still have the opportunity to speak further about the test results and measures that can reduce the risk of transmitting Ebola to other persons with our study team.</w:t>
      </w:r>
    </w:p>
    <w:p w14:paraId="21219E9F" w14:textId="65D16E3A" w:rsidR="00C413B2" w:rsidRDefault="00C413B2" w:rsidP="00C413B2">
      <w:pPr>
        <w:rPr>
          <w:rFonts w:cs="Arial"/>
        </w:rPr>
      </w:pPr>
      <w:r w:rsidRPr="00680C01">
        <w:rPr>
          <w:rFonts w:cs="Arial"/>
        </w:rPr>
        <w:t xml:space="preserve">The purpose of our meeting today is so that I can give you information about the testing we will do to detect if </w:t>
      </w:r>
      <w:r w:rsidRPr="00680C01">
        <w:rPr>
          <w:rFonts w:cs="Arial"/>
          <w:u w:val="single"/>
        </w:rPr>
        <w:t>pieces</w:t>
      </w:r>
      <w:r w:rsidRPr="00680C01">
        <w:rPr>
          <w:rFonts w:cs="Arial"/>
        </w:rPr>
        <w:t xml:space="preserve"> of the Ebola virus are in your </w:t>
      </w:r>
      <w:r w:rsidR="00BD507D" w:rsidRPr="004841E0">
        <w:rPr>
          <w:rFonts w:cs="Arial"/>
          <w:i/>
        </w:rPr>
        <w:t>[body fluid]</w:t>
      </w:r>
      <w:r w:rsidRPr="00680C01">
        <w:rPr>
          <w:rFonts w:cs="Arial"/>
        </w:rPr>
        <w:t xml:space="preserve">.  </w:t>
      </w:r>
    </w:p>
    <w:p w14:paraId="21CF0644" w14:textId="1EFD54B9" w:rsidR="00C413B2" w:rsidRPr="00EB12FD" w:rsidRDefault="00C413B2" w:rsidP="00C413B2">
      <w:pPr>
        <w:rPr>
          <w:rFonts w:cs="Arial"/>
        </w:rPr>
      </w:pPr>
      <w:r w:rsidRPr="00EB12FD">
        <w:rPr>
          <w:rFonts w:cs="Arial"/>
        </w:rPr>
        <w:t xml:space="preserve">The test that we are going to do is called RT-PCR. It will detect if there are </w:t>
      </w:r>
      <w:r w:rsidRPr="00EB12FD">
        <w:rPr>
          <w:rFonts w:cs="Arial"/>
          <w:u w:val="single"/>
        </w:rPr>
        <w:t>pieces</w:t>
      </w:r>
      <w:r w:rsidRPr="00EB12FD">
        <w:rPr>
          <w:rFonts w:cs="Arial"/>
        </w:rPr>
        <w:t xml:space="preserve"> of the Ebola virus in your </w:t>
      </w:r>
      <w:r w:rsidR="00BD507D" w:rsidRPr="009D7620">
        <w:rPr>
          <w:rFonts w:cs="Arial"/>
          <w:i/>
        </w:rPr>
        <w:t>[body fluid]</w:t>
      </w:r>
      <w:r w:rsidRPr="00EB12FD">
        <w:rPr>
          <w:rFonts w:cs="Arial"/>
        </w:rPr>
        <w:t>. It will not tell us if this virus can be detected or not.</w:t>
      </w:r>
    </w:p>
    <w:p w14:paraId="1E3023A4" w14:textId="77777777" w:rsidR="00C413B2" w:rsidRPr="00EB12FD" w:rsidRDefault="00C413B2" w:rsidP="00C413B2">
      <w:pPr>
        <w:rPr>
          <w:rFonts w:cs="Arial"/>
          <w:i/>
          <w:iCs/>
        </w:rPr>
      </w:pPr>
      <w:r w:rsidRPr="00EB12FD">
        <w:rPr>
          <w:rFonts w:cs="Arial"/>
        </w:rPr>
        <w:t>[</w:t>
      </w:r>
      <w:r w:rsidRPr="00EB12FD">
        <w:rPr>
          <w:rFonts w:cs="Arial"/>
          <w:i/>
          <w:iCs/>
        </w:rPr>
        <w:t>Use the mango tree analogy to explain how the RT-PCR test works. See Appendix</w:t>
      </w:r>
      <w:r>
        <w:rPr>
          <w:rFonts w:cs="Arial"/>
          <w:i/>
          <w:iCs/>
        </w:rPr>
        <w:t xml:space="preserve"> 2</w:t>
      </w:r>
      <w:r w:rsidRPr="00EB12FD">
        <w:rPr>
          <w:rFonts w:cs="Arial"/>
        </w:rPr>
        <w:t>].</w:t>
      </w:r>
    </w:p>
    <w:p w14:paraId="37D40240" w14:textId="3F88087D" w:rsidR="00C413B2" w:rsidRPr="00EB12FD" w:rsidRDefault="00C413B2" w:rsidP="00C413B2">
      <w:pPr>
        <w:jc w:val="both"/>
        <w:rPr>
          <w:rFonts w:cs="Arial"/>
        </w:rPr>
      </w:pPr>
      <w:r w:rsidRPr="00EB12FD">
        <w:rPr>
          <w:rFonts w:cs="Arial"/>
        </w:rPr>
        <w:t xml:space="preserve">When you get two test results </w:t>
      </w:r>
      <w:r w:rsidRPr="00EB12FD">
        <w:rPr>
          <w:rFonts w:cs="Arial"/>
          <w:u w:val="single"/>
        </w:rPr>
        <w:t>in a row</w:t>
      </w:r>
      <w:r w:rsidRPr="00EB12FD">
        <w:rPr>
          <w:rFonts w:cs="Arial"/>
        </w:rPr>
        <w:t xml:space="preserve"> where </w:t>
      </w:r>
      <w:r w:rsidRPr="00EB12FD">
        <w:rPr>
          <w:rFonts w:cs="Arial"/>
          <w:u w:val="single"/>
        </w:rPr>
        <w:t>pieces</w:t>
      </w:r>
      <w:r w:rsidRPr="00EB12FD">
        <w:rPr>
          <w:rFonts w:cs="Arial"/>
        </w:rPr>
        <w:t xml:space="preserve"> of the Ebola virus are not detected in your </w:t>
      </w:r>
      <w:r w:rsidR="00BD507D" w:rsidRPr="009D7620">
        <w:rPr>
          <w:rFonts w:cs="Arial"/>
          <w:i/>
        </w:rPr>
        <w:t>[body fluid]</w:t>
      </w:r>
      <w:r w:rsidRPr="00EB12FD">
        <w:rPr>
          <w:rFonts w:cs="Arial"/>
        </w:rPr>
        <w:t>, you will be discharged from the study.</w:t>
      </w:r>
    </w:p>
    <w:p w14:paraId="5B672984" w14:textId="77777777" w:rsidR="00C413B2" w:rsidRPr="00EB12FD" w:rsidRDefault="00C413B2" w:rsidP="00C413B2">
      <w:pPr>
        <w:rPr>
          <w:rFonts w:cs="Arial"/>
        </w:rPr>
      </w:pPr>
      <w:r w:rsidRPr="00EB12FD">
        <w:rPr>
          <w:rFonts w:cs="Arial"/>
        </w:rPr>
        <w:t>To make sure that you understand, let us look at a few examples of test results together.</w:t>
      </w:r>
    </w:p>
    <w:p w14:paraId="1FB085BF" w14:textId="77777777" w:rsidR="00C413B2" w:rsidRPr="00EB12FD" w:rsidRDefault="00C413B2" w:rsidP="00C413B2">
      <w:pPr>
        <w:jc w:val="center"/>
        <w:rPr>
          <w:rFonts w:cs="Arial"/>
          <w:b/>
          <w:bCs/>
        </w:rPr>
      </w:pPr>
      <w:r w:rsidRPr="00EB12FD">
        <w:rPr>
          <w:rFonts w:cs="Arial"/>
          <w:b/>
          <w:bCs/>
        </w:rPr>
        <w:t>Example 1</w:t>
      </w:r>
    </w:p>
    <w:tbl>
      <w:tblPr>
        <w:tblStyle w:val="TableGrid"/>
        <w:tblW w:w="0" w:type="auto"/>
        <w:jc w:val="center"/>
        <w:tblLook w:val="04A0" w:firstRow="1" w:lastRow="0" w:firstColumn="1" w:lastColumn="0" w:noHBand="0" w:noVBand="1"/>
      </w:tblPr>
      <w:tblGrid>
        <w:gridCol w:w="1384"/>
        <w:gridCol w:w="2410"/>
      </w:tblGrid>
      <w:tr w:rsidR="00C413B2" w:rsidRPr="00EB12FD" w14:paraId="4D1312BA" w14:textId="77777777" w:rsidTr="007656B6">
        <w:trPr>
          <w:jc w:val="center"/>
        </w:trPr>
        <w:tc>
          <w:tcPr>
            <w:tcW w:w="1384" w:type="dxa"/>
          </w:tcPr>
          <w:p w14:paraId="5207AD3A" w14:textId="77777777" w:rsidR="00C413B2" w:rsidRPr="00EB12FD" w:rsidRDefault="00C413B2" w:rsidP="007656B6">
            <w:pPr>
              <w:jc w:val="center"/>
              <w:rPr>
                <w:rFonts w:cs="Arial"/>
                <w:b/>
                <w:bCs/>
              </w:rPr>
            </w:pPr>
            <w:r w:rsidRPr="00EB12FD">
              <w:rPr>
                <w:rFonts w:cs="Arial"/>
                <w:b/>
                <w:bCs/>
              </w:rPr>
              <w:t>Visit</w:t>
            </w:r>
          </w:p>
        </w:tc>
        <w:tc>
          <w:tcPr>
            <w:tcW w:w="2410" w:type="dxa"/>
          </w:tcPr>
          <w:p w14:paraId="0B8D76CB" w14:textId="77777777" w:rsidR="00C413B2" w:rsidRPr="00EB12FD" w:rsidRDefault="00C413B2" w:rsidP="007656B6">
            <w:pPr>
              <w:jc w:val="center"/>
              <w:rPr>
                <w:rFonts w:cs="Arial"/>
                <w:b/>
                <w:bCs/>
              </w:rPr>
            </w:pPr>
            <w:r w:rsidRPr="00EB12FD">
              <w:rPr>
                <w:rFonts w:cs="Arial"/>
                <w:b/>
                <w:bCs/>
              </w:rPr>
              <w:t>Test result</w:t>
            </w:r>
          </w:p>
        </w:tc>
      </w:tr>
      <w:tr w:rsidR="00C413B2" w:rsidRPr="00EB12FD" w14:paraId="41E99FE8" w14:textId="77777777" w:rsidTr="007656B6">
        <w:trPr>
          <w:jc w:val="center"/>
        </w:trPr>
        <w:tc>
          <w:tcPr>
            <w:tcW w:w="1384" w:type="dxa"/>
          </w:tcPr>
          <w:p w14:paraId="6FC24042" w14:textId="77777777" w:rsidR="00C413B2" w:rsidRPr="00EB12FD" w:rsidRDefault="00C413B2" w:rsidP="007656B6">
            <w:pPr>
              <w:jc w:val="center"/>
              <w:rPr>
                <w:rFonts w:cs="Arial"/>
              </w:rPr>
            </w:pPr>
            <w:r w:rsidRPr="00EB12FD">
              <w:rPr>
                <w:rFonts w:cs="Arial"/>
              </w:rPr>
              <w:t>1</w:t>
            </w:r>
          </w:p>
        </w:tc>
        <w:tc>
          <w:tcPr>
            <w:tcW w:w="2410" w:type="dxa"/>
          </w:tcPr>
          <w:p w14:paraId="0A282A40" w14:textId="77777777" w:rsidR="00C413B2" w:rsidRPr="00EB12FD" w:rsidRDefault="00C413B2" w:rsidP="007656B6">
            <w:pPr>
              <w:jc w:val="center"/>
              <w:rPr>
                <w:rFonts w:cs="Arial"/>
              </w:rPr>
            </w:pPr>
            <w:r w:rsidRPr="00EB12FD">
              <w:rPr>
                <w:rFonts w:cs="Arial"/>
              </w:rPr>
              <w:t>Not detected</w:t>
            </w:r>
          </w:p>
        </w:tc>
      </w:tr>
      <w:tr w:rsidR="00C413B2" w:rsidRPr="00EB12FD" w14:paraId="174C7F25" w14:textId="77777777" w:rsidTr="007656B6">
        <w:trPr>
          <w:jc w:val="center"/>
        </w:trPr>
        <w:tc>
          <w:tcPr>
            <w:tcW w:w="1384" w:type="dxa"/>
          </w:tcPr>
          <w:p w14:paraId="3AA86C23" w14:textId="77777777" w:rsidR="00C413B2" w:rsidRPr="00EB12FD" w:rsidRDefault="00C413B2" w:rsidP="007656B6">
            <w:pPr>
              <w:jc w:val="center"/>
              <w:rPr>
                <w:rFonts w:cs="Arial"/>
              </w:rPr>
            </w:pPr>
            <w:r w:rsidRPr="00EB12FD">
              <w:rPr>
                <w:rFonts w:cs="Arial"/>
              </w:rPr>
              <w:t>2</w:t>
            </w:r>
          </w:p>
        </w:tc>
        <w:tc>
          <w:tcPr>
            <w:tcW w:w="2410" w:type="dxa"/>
          </w:tcPr>
          <w:p w14:paraId="6A4940EC" w14:textId="77777777" w:rsidR="00C413B2" w:rsidRPr="00EB12FD" w:rsidRDefault="00C413B2" w:rsidP="007656B6">
            <w:pPr>
              <w:jc w:val="center"/>
              <w:rPr>
                <w:rFonts w:cs="Arial"/>
              </w:rPr>
            </w:pPr>
            <w:r w:rsidRPr="00EB12FD">
              <w:rPr>
                <w:rFonts w:cs="Arial"/>
              </w:rPr>
              <w:t>Detected</w:t>
            </w:r>
          </w:p>
        </w:tc>
      </w:tr>
      <w:tr w:rsidR="00C413B2" w:rsidRPr="00EB12FD" w14:paraId="475B0E1A" w14:textId="77777777" w:rsidTr="007656B6">
        <w:trPr>
          <w:jc w:val="center"/>
        </w:trPr>
        <w:tc>
          <w:tcPr>
            <w:tcW w:w="1384" w:type="dxa"/>
          </w:tcPr>
          <w:p w14:paraId="6CB66703" w14:textId="77777777" w:rsidR="00C413B2" w:rsidRPr="00EB12FD" w:rsidRDefault="00C413B2" w:rsidP="007656B6">
            <w:pPr>
              <w:jc w:val="center"/>
              <w:rPr>
                <w:rFonts w:cs="Arial"/>
              </w:rPr>
            </w:pPr>
            <w:r w:rsidRPr="00EB12FD">
              <w:rPr>
                <w:rFonts w:cs="Arial"/>
              </w:rPr>
              <w:t>3</w:t>
            </w:r>
          </w:p>
        </w:tc>
        <w:tc>
          <w:tcPr>
            <w:tcW w:w="2410" w:type="dxa"/>
          </w:tcPr>
          <w:p w14:paraId="2C9ABD40" w14:textId="77777777" w:rsidR="00C413B2" w:rsidRPr="00EB12FD" w:rsidRDefault="00C413B2" w:rsidP="007656B6">
            <w:pPr>
              <w:jc w:val="center"/>
              <w:rPr>
                <w:rFonts w:cs="Arial"/>
              </w:rPr>
            </w:pPr>
            <w:r w:rsidRPr="00EB12FD">
              <w:rPr>
                <w:rFonts w:cs="Arial"/>
              </w:rPr>
              <w:t>Not detected</w:t>
            </w:r>
          </w:p>
        </w:tc>
      </w:tr>
    </w:tbl>
    <w:p w14:paraId="0B38CAB9" w14:textId="77777777" w:rsidR="00C413B2" w:rsidRPr="00EB12FD" w:rsidRDefault="00C413B2" w:rsidP="00C413B2">
      <w:pPr>
        <w:rPr>
          <w:rFonts w:cs="Arial"/>
        </w:rPr>
      </w:pPr>
    </w:p>
    <w:p w14:paraId="1CC5D56E" w14:textId="77777777" w:rsidR="00C413B2" w:rsidRPr="00EB12FD" w:rsidRDefault="00C413B2" w:rsidP="00C413B2">
      <w:pPr>
        <w:pStyle w:val="ListParagraph"/>
        <w:numPr>
          <w:ilvl w:val="0"/>
          <w:numId w:val="115"/>
        </w:numPr>
        <w:rPr>
          <w:rFonts w:cs="Arial"/>
        </w:rPr>
      </w:pPr>
      <w:r w:rsidRPr="00EB12FD">
        <w:rPr>
          <w:rFonts w:cs="Arial"/>
        </w:rPr>
        <w:t>If these are the test results, should the participant give another sample or is the participant discharged?</w:t>
      </w:r>
    </w:p>
    <w:p w14:paraId="6C99959B" w14:textId="77777777" w:rsidR="00C413B2" w:rsidRPr="00EB12FD" w:rsidRDefault="00C413B2" w:rsidP="00C413B2">
      <w:pPr>
        <w:rPr>
          <w:rFonts w:cs="Arial"/>
        </w:rPr>
      </w:pPr>
      <w:r w:rsidRPr="00EB12FD">
        <w:rPr>
          <w:rFonts w:cs="Arial"/>
        </w:rPr>
        <w:t xml:space="preserve">The correct answer is that the participant must give another sample because the two test results which were “not detected” were </w:t>
      </w:r>
      <w:r w:rsidRPr="00EB12FD">
        <w:rPr>
          <w:rFonts w:cs="Arial"/>
          <w:u w:val="single"/>
        </w:rPr>
        <w:t>not in a row</w:t>
      </w:r>
      <w:r w:rsidRPr="00EB12FD">
        <w:rPr>
          <w:rFonts w:cs="Arial"/>
        </w:rPr>
        <w:t>.</w:t>
      </w:r>
    </w:p>
    <w:p w14:paraId="5B0D416F" w14:textId="77777777" w:rsidR="00C413B2" w:rsidRPr="00EB12FD" w:rsidRDefault="00C413B2" w:rsidP="00C413B2">
      <w:pPr>
        <w:jc w:val="center"/>
        <w:rPr>
          <w:rFonts w:cs="Arial"/>
          <w:b/>
          <w:bCs/>
        </w:rPr>
      </w:pPr>
      <w:r w:rsidRPr="00EB12FD">
        <w:rPr>
          <w:rFonts w:cs="Arial"/>
          <w:b/>
          <w:bCs/>
        </w:rPr>
        <w:t>Example 2</w:t>
      </w:r>
    </w:p>
    <w:tbl>
      <w:tblPr>
        <w:tblStyle w:val="TableGrid"/>
        <w:tblW w:w="0" w:type="auto"/>
        <w:jc w:val="center"/>
        <w:tblLook w:val="04A0" w:firstRow="1" w:lastRow="0" w:firstColumn="1" w:lastColumn="0" w:noHBand="0" w:noVBand="1"/>
      </w:tblPr>
      <w:tblGrid>
        <w:gridCol w:w="1384"/>
        <w:gridCol w:w="2410"/>
      </w:tblGrid>
      <w:tr w:rsidR="00C413B2" w:rsidRPr="00EB12FD" w14:paraId="1070C07D" w14:textId="77777777" w:rsidTr="007656B6">
        <w:trPr>
          <w:jc w:val="center"/>
        </w:trPr>
        <w:tc>
          <w:tcPr>
            <w:tcW w:w="1384" w:type="dxa"/>
          </w:tcPr>
          <w:p w14:paraId="26942F58" w14:textId="77777777" w:rsidR="00C413B2" w:rsidRPr="00EB12FD" w:rsidRDefault="00C413B2" w:rsidP="007656B6">
            <w:pPr>
              <w:jc w:val="center"/>
              <w:rPr>
                <w:rFonts w:cs="Arial"/>
                <w:b/>
                <w:bCs/>
              </w:rPr>
            </w:pPr>
            <w:r w:rsidRPr="00EB12FD">
              <w:rPr>
                <w:rFonts w:cs="Arial"/>
                <w:b/>
                <w:bCs/>
              </w:rPr>
              <w:t>Visit</w:t>
            </w:r>
          </w:p>
        </w:tc>
        <w:tc>
          <w:tcPr>
            <w:tcW w:w="2410" w:type="dxa"/>
          </w:tcPr>
          <w:p w14:paraId="1DE90BA7" w14:textId="77777777" w:rsidR="00C413B2" w:rsidRPr="00EB12FD" w:rsidRDefault="00C413B2" w:rsidP="007656B6">
            <w:pPr>
              <w:jc w:val="center"/>
              <w:rPr>
                <w:rFonts w:cs="Arial"/>
                <w:b/>
                <w:bCs/>
              </w:rPr>
            </w:pPr>
            <w:r w:rsidRPr="00EB12FD">
              <w:rPr>
                <w:rFonts w:cs="Arial"/>
                <w:b/>
                <w:bCs/>
              </w:rPr>
              <w:t>Test result</w:t>
            </w:r>
          </w:p>
        </w:tc>
      </w:tr>
      <w:tr w:rsidR="00C413B2" w:rsidRPr="00EB12FD" w14:paraId="51BB7531" w14:textId="77777777" w:rsidTr="007656B6">
        <w:trPr>
          <w:jc w:val="center"/>
        </w:trPr>
        <w:tc>
          <w:tcPr>
            <w:tcW w:w="1384" w:type="dxa"/>
          </w:tcPr>
          <w:p w14:paraId="50954570" w14:textId="77777777" w:rsidR="00C413B2" w:rsidRPr="00EB12FD" w:rsidRDefault="00C413B2" w:rsidP="007656B6">
            <w:pPr>
              <w:jc w:val="center"/>
              <w:rPr>
                <w:rFonts w:cs="Arial"/>
              </w:rPr>
            </w:pPr>
            <w:r w:rsidRPr="00EB12FD">
              <w:rPr>
                <w:rFonts w:cs="Arial"/>
              </w:rPr>
              <w:t>1</w:t>
            </w:r>
          </w:p>
        </w:tc>
        <w:tc>
          <w:tcPr>
            <w:tcW w:w="2410" w:type="dxa"/>
          </w:tcPr>
          <w:p w14:paraId="0995C537" w14:textId="77777777" w:rsidR="00C413B2" w:rsidRPr="00EB12FD" w:rsidRDefault="00C413B2" w:rsidP="007656B6">
            <w:pPr>
              <w:jc w:val="center"/>
              <w:rPr>
                <w:rFonts w:cs="Arial"/>
              </w:rPr>
            </w:pPr>
            <w:r w:rsidRPr="00EB12FD">
              <w:rPr>
                <w:rFonts w:cs="Arial"/>
              </w:rPr>
              <w:t>Detected</w:t>
            </w:r>
          </w:p>
        </w:tc>
      </w:tr>
      <w:tr w:rsidR="00C413B2" w:rsidRPr="00EB12FD" w14:paraId="276DBBFF" w14:textId="77777777" w:rsidTr="007656B6">
        <w:trPr>
          <w:jc w:val="center"/>
        </w:trPr>
        <w:tc>
          <w:tcPr>
            <w:tcW w:w="1384" w:type="dxa"/>
          </w:tcPr>
          <w:p w14:paraId="1F8BCB12" w14:textId="77777777" w:rsidR="00C413B2" w:rsidRPr="00EB12FD" w:rsidRDefault="00C413B2" w:rsidP="007656B6">
            <w:pPr>
              <w:jc w:val="center"/>
              <w:rPr>
                <w:rFonts w:cs="Arial"/>
              </w:rPr>
            </w:pPr>
            <w:r w:rsidRPr="00EB12FD">
              <w:rPr>
                <w:rFonts w:cs="Arial"/>
              </w:rPr>
              <w:t>2</w:t>
            </w:r>
          </w:p>
        </w:tc>
        <w:tc>
          <w:tcPr>
            <w:tcW w:w="2410" w:type="dxa"/>
          </w:tcPr>
          <w:p w14:paraId="50FA2517" w14:textId="77777777" w:rsidR="00C413B2" w:rsidRPr="00EB12FD" w:rsidRDefault="00C413B2" w:rsidP="007656B6">
            <w:pPr>
              <w:jc w:val="center"/>
              <w:rPr>
                <w:rFonts w:cs="Arial"/>
              </w:rPr>
            </w:pPr>
            <w:r w:rsidRPr="00EB12FD">
              <w:rPr>
                <w:rFonts w:cs="Arial"/>
              </w:rPr>
              <w:t>Not detected</w:t>
            </w:r>
          </w:p>
        </w:tc>
      </w:tr>
      <w:tr w:rsidR="00C413B2" w:rsidRPr="00EB12FD" w14:paraId="6A91FA55" w14:textId="77777777" w:rsidTr="007656B6">
        <w:trPr>
          <w:jc w:val="center"/>
        </w:trPr>
        <w:tc>
          <w:tcPr>
            <w:tcW w:w="1384" w:type="dxa"/>
          </w:tcPr>
          <w:p w14:paraId="37D1FAE8" w14:textId="77777777" w:rsidR="00C413B2" w:rsidRPr="00EB12FD" w:rsidRDefault="00C413B2" w:rsidP="007656B6">
            <w:pPr>
              <w:jc w:val="center"/>
              <w:rPr>
                <w:rFonts w:cs="Arial"/>
              </w:rPr>
            </w:pPr>
            <w:r w:rsidRPr="00EB12FD">
              <w:rPr>
                <w:rFonts w:cs="Arial"/>
              </w:rPr>
              <w:t>3</w:t>
            </w:r>
          </w:p>
        </w:tc>
        <w:tc>
          <w:tcPr>
            <w:tcW w:w="2410" w:type="dxa"/>
          </w:tcPr>
          <w:p w14:paraId="0D9364E2" w14:textId="77777777" w:rsidR="00C413B2" w:rsidRPr="00EB12FD" w:rsidRDefault="00C413B2" w:rsidP="007656B6">
            <w:pPr>
              <w:jc w:val="center"/>
              <w:rPr>
                <w:rFonts w:cs="Arial"/>
              </w:rPr>
            </w:pPr>
            <w:r w:rsidRPr="00EB12FD">
              <w:rPr>
                <w:rFonts w:cs="Arial"/>
              </w:rPr>
              <w:t>Not detected</w:t>
            </w:r>
          </w:p>
        </w:tc>
      </w:tr>
    </w:tbl>
    <w:p w14:paraId="7D3D6C9C" w14:textId="77777777" w:rsidR="00C413B2" w:rsidRPr="00EB12FD" w:rsidRDefault="00C413B2" w:rsidP="00C413B2">
      <w:pPr>
        <w:rPr>
          <w:rFonts w:cs="Arial"/>
        </w:rPr>
      </w:pPr>
    </w:p>
    <w:p w14:paraId="387CA5CB" w14:textId="77777777" w:rsidR="00C413B2" w:rsidRPr="00EB12FD" w:rsidRDefault="00C413B2" w:rsidP="00C413B2">
      <w:pPr>
        <w:pStyle w:val="ListParagraph"/>
        <w:numPr>
          <w:ilvl w:val="0"/>
          <w:numId w:val="115"/>
        </w:numPr>
        <w:rPr>
          <w:rFonts w:cs="Arial"/>
        </w:rPr>
      </w:pPr>
      <w:r w:rsidRPr="00EB12FD">
        <w:rPr>
          <w:rFonts w:cs="Arial"/>
        </w:rPr>
        <w:lastRenderedPageBreak/>
        <w:t>If these are the test results, should the participant give another sample or is the participant discharged?</w:t>
      </w:r>
    </w:p>
    <w:p w14:paraId="20F11FCF" w14:textId="77777777" w:rsidR="00C413B2" w:rsidRPr="00EB12FD" w:rsidRDefault="00C413B2" w:rsidP="00C413B2">
      <w:pPr>
        <w:rPr>
          <w:rFonts w:cs="Arial"/>
        </w:rPr>
      </w:pPr>
      <w:r w:rsidRPr="00EB12FD">
        <w:rPr>
          <w:rFonts w:cs="Arial"/>
        </w:rPr>
        <w:t xml:space="preserve">The correct answer is that the participant is discharged from the study because we have two test results which were “not detected” </w:t>
      </w:r>
      <w:r w:rsidRPr="00EB12FD">
        <w:rPr>
          <w:rFonts w:cs="Arial"/>
          <w:u w:val="single"/>
        </w:rPr>
        <w:t>in a row</w:t>
      </w:r>
      <w:r w:rsidRPr="00EB12FD">
        <w:rPr>
          <w:rFonts w:cs="Arial"/>
        </w:rPr>
        <w:t xml:space="preserve">. </w:t>
      </w:r>
    </w:p>
    <w:p w14:paraId="5D5E117A" w14:textId="77777777" w:rsidR="00C413B2" w:rsidRPr="00EB12FD" w:rsidRDefault="00C413B2" w:rsidP="00C413B2">
      <w:pPr>
        <w:pStyle w:val="ListParagraph"/>
        <w:numPr>
          <w:ilvl w:val="0"/>
          <w:numId w:val="114"/>
        </w:numPr>
        <w:rPr>
          <w:rFonts w:cs="Arial"/>
        </w:rPr>
      </w:pPr>
      <w:r w:rsidRPr="00EB12FD">
        <w:rPr>
          <w:rFonts w:cs="Arial"/>
        </w:rPr>
        <w:t xml:space="preserve">Do you understand what we mean when we say we are looking for two test results in a row where </w:t>
      </w:r>
      <w:r w:rsidRPr="00EB12FD">
        <w:rPr>
          <w:rFonts w:cs="Arial"/>
          <w:u w:val="single"/>
        </w:rPr>
        <w:t>pieces</w:t>
      </w:r>
      <w:r w:rsidRPr="00EB12FD">
        <w:rPr>
          <w:rFonts w:cs="Arial"/>
        </w:rPr>
        <w:t xml:space="preserve"> of the Ebola virus are not detected?</w:t>
      </w:r>
    </w:p>
    <w:p w14:paraId="6B1B03D5" w14:textId="77777777" w:rsidR="00C413B2" w:rsidRPr="00680C01" w:rsidRDefault="00C413B2" w:rsidP="004C1A88">
      <w:pPr>
        <w:rPr>
          <w:rFonts w:cs="Arial"/>
        </w:rPr>
      </w:pPr>
    </w:p>
    <w:p w14:paraId="28FF1C17" w14:textId="50DBA69C" w:rsidR="00EC0BF9" w:rsidRPr="00872465" w:rsidRDefault="00EC0BF9" w:rsidP="004C1A88">
      <w:pPr>
        <w:rPr>
          <w:rFonts w:cs="Arial"/>
          <w:b/>
        </w:rPr>
      </w:pPr>
      <w:r w:rsidRPr="00872465">
        <w:rPr>
          <w:rFonts w:cs="Arial"/>
          <w:b/>
        </w:rPr>
        <w:t xml:space="preserve">Step 2: Explanation of </w:t>
      </w:r>
      <w:r w:rsidR="004754EF" w:rsidRPr="00283B23">
        <w:rPr>
          <w:rFonts w:cs="Arial"/>
          <w:b/>
        </w:rPr>
        <w:t>g</w:t>
      </w:r>
      <w:r w:rsidR="004754EF" w:rsidRPr="00872465">
        <w:rPr>
          <w:rFonts w:cs="Arial"/>
          <w:b/>
        </w:rPr>
        <w:t>uidance</w:t>
      </w:r>
      <w:r w:rsidRPr="00872465">
        <w:rPr>
          <w:rFonts w:cs="Arial"/>
          <w:b/>
        </w:rPr>
        <w:t>:</w:t>
      </w:r>
    </w:p>
    <w:p w14:paraId="5DE56F81" w14:textId="635FA488" w:rsidR="00EC0BF9" w:rsidRDefault="00EC0BF9" w:rsidP="004C1A88">
      <w:pPr>
        <w:rPr>
          <w:rFonts w:cs="Arial"/>
        </w:rPr>
      </w:pPr>
      <w:r w:rsidRPr="00680C01">
        <w:rPr>
          <w:rFonts w:cs="Arial"/>
        </w:rPr>
        <w:t xml:space="preserve">In this study, we will use a laboratory test to look for </w:t>
      </w:r>
      <w:r w:rsidRPr="00872465">
        <w:rPr>
          <w:rFonts w:cs="Arial"/>
          <w:u w:val="single"/>
        </w:rPr>
        <w:t>pieces</w:t>
      </w:r>
      <w:r w:rsidRPr="00680C01">
        <w:rPr>
          <w:rFonts w:cs="Arial"/>
        </w:rPr>
        <w:t xml:space="preserve"> of Ebola virus in the different </w:t>
      </w:r>
      <w:r w:rsidR="007000E3" w:rsidRPr="00680C01">
        <w:rPr>
          <w:rFonts w:cs="Arial"/>
        </w:rPr>
        <w:t>body fluids</w:t>
      </w:r>
      <w:r w:rsidRPr="00680C01">
        <w:rPr>
          <w:rFonts w:cs="Arial"/>
        </w:rPr>
        <w:t xml:space="preserve">. We will be asking you to provide samples of fluids from different parts of your body.  </w:t>
      </w:r>
    </w:p>
    <w:p w14:paraId="01079575" w14:textId="235830CE" w:rsidR="00924248" w:rsidRPr="00680C01" w:rsidRDefault="00924248" w:rsidP="00924248">
      <w:pPr>
        <w:rPr>
          <w:rFonts w:cs="Arial"/>
        </w:rPr>
      </w:pPr>
      <w:r w:rsidRPr="00680C01">
        <w:rPr>
          <w:rFonts w:cs="Arial"/>
        </w:rPr>
        <w:t xml:space="preserve">We will offer you Ebola tests until there are two test results in a row where </w:t>
      </w:r>
      <w:r w:rsidR="004754EF" w:rsidRPr="00872465">
        <w:rPr>
          <w:rFonts w:cs="Arial"/>
          <w:u w:val="single"/>
        </w:rPr>
        <w:t>pieces</w:t>
      </w:r>
      <w:r w:rsidR="004754EF">
        <w:rPr>
          <w:rFonts w:cs="Arial"/>
        </w:rPr>
        <w:t xml:space="preserve"> of the </w:t>
      </w:r>
      <w:r w:rsidRPr="00680C01">
        <w:rPr>
          <w:rFonts w:cs="Arial"/>
        </w:rPr>
        <w:t xml:space="preserve">Ebola </w:t>
      </w:r>
      <w:r w:rsidR="004754EF">
        <w:rPr>
          <w:rFonts w:cs="Arial"/>
        </w:rPr>
        <w:t>virus are</w:t>
      </w:r>
      <w:r w:rsidRPr="00680C01">
        <w:rPr>
          <w:rFonts w:cs="Arial"/>
        </w:rPr>
        <w:t xml:space="preserve"> not detected in each of the different body fluids. Receiving your test results is optional and the choice is entirely up to you.</w:t>
      </w:r>
    </w:p>
    <w:p w14:paraId="45F38539" w14:textId="4DEB788C" w:rsidR="00EC0BF9" w:rsidRDefault="00EC0BF9" w:rsidP="004C1A88">
      <w:pPr>
        <w:rPr>
          <w:rFonts w:cs="Arial"/>
          <w:u w:val="single"/>
        </w:rPr>
      </w:pPr>
      <w:r w:rsidRPr="00680C01">
        <w:rPr>
          <w:rFonts w:cs="Arial"/>
          <w:u w:val="single"/>
        </w:rPr>
        <w:t xml:space="preserve">At this time, you do not need to do anything different from what you are doing now.  If the test does detect pieces of Ebola virus in any of your </w:t>
      </w:r>
      <w:r w:rsidR="007000E3" w:rsidRPr="00680C01">
        <w:rPr>
          <w:rFonts w:cs="Arial"/>
          <w:u w:val="single"/>
        </w:rPr>
        <w:t>bodily fluids</w:t>
      </w:r>
      <w:r w:rsidRPr="00680C01">
        <w:rPr>
          <w:rFonts w:cs="Arial"/>
          <w:u w:val="single"/>
        </w:rPr>
        <w:t xml:space="preserve">, we will give you more information when we go over the test results with you.  </w:t>
      </w:r>
    </w:p>
    <w:p w14:paraId="49E5F9EE" w14:textId="7C18D123" w:rsidR="00270812" w:rsidRDefault="00270812" w:rsidP="00270812">
      <w:pPr>
        <w:spacing w:before="40" w:after="0" w:line="240" w:lineRule="auto"/>
        <w:ind w:right="79"/>
        <w:rPr>
          <w:rFonts w:cs="Arial"/>
        </w:rPr>
      </w:pPr>
      <w:r w:rsidRPr="00161110">
        <w:rPr>
          <w:rFonts w:eastAsia="Arial"/>
          <w:spacing w:val="7"/>
        </w:rPr>
        <w:t>W</w:t>
      </w:r>
      <w:r w:rsidRPr="00161110">
        <w:rPr>
          <w:rFonts w:eastAsia="Arial"/>
          <w:spacing w:val="-3"/>
        </w:rPr>
        <w:t>h</w:t>
      </w:r>
      <w:r w:rsidRPr="00161110">
        <w:rPr>
          <w:rFonts w:eastAsia="Arial"/>
        </w:rPr>
        <w:t>en</w:t>
      </w:r>
      <w:r w:rsidRPr="00161110">
        <w:rPr>
          <w:rFonts w:eastAsia="Arial"/>
          <w:spacing w:val="-3"/>
        </w:rPr>
        <w:t xml:space="preserve"> </w:t>
      </w:r>
      <w:r w:rsidRPr="00161110">
        <w:rPr>
          <w:rFonts w:eastAsia="Arial"/>
          <w:spacing w:val="-2"/>
        </w:rPr>
        <w:t>y</w:t>
      </w:r>
      <w:r w:rsidRPr="00161110">
        <w:rPr>
          <w:rFonts w:eastAsia="Arial"/>
        </w:rPr>
        <w:t>ou</w:t>
      </w:r>
      <w:r w:rsidRPr="00161110">
        <w:rPr>
          <w:rFonts w:eastAsia="Arial"/>
          <w:spacing w:val="1"/>
        </w:rPr>
        <w:t xml:space="preserve"> </w:t>
      </w:r>
      <w:r w:rsidRPr="00161110">
        <w:rPr>
          <w:rFonts w:eastAsia="Arial"/>
        </w:rPr>
        <w:t>h</w:t>
      </w:r>
      <w:r w:rsidRPr="00161110">
        <w:rPr>
          <w:rFonts w:eastAsia="Arial"/>
          <w:spacing w:val="-1"/>
        </w:rPr>
        <w:t>a</w:t>
      </w:r>
      <w:r w:rsidRPr="00161110">
        <w:rPr>
          <w:rFonts w:eastAsia="Arial"/>
          <w:spacing w:val="-2"/>
        </w:rPr>
        <w:t>v</w:t>
      </w:r>
      <w:r w:rsidRPr="00161110">
        <w:rPr>
          <w:rFonts w:eastAsia="Arial"/>
        </w:rPr>
        <w:t>e</w:t>
      </w:r>
      <w:r w:rsidRPr="00161110">
        <w:rPr>
          <w:rFonts w:eastAsia="Arial"/>
          <w:spacing w:val="1"/>
        </w:rPr>
        <w:t xml:space="preserve"> t</w:t>
      </w:r>
      <w:r w:rsidRPr="00161110">
        <w:rPr>
          <w:rFonts w:eastAsia="Arial"/>
          <w:spacing w:val="-3"/>
        </w:rPr>
        <w:t>w</w:t>
      </w:r>
      <w:r w:rsidRPr="00161110">
        <w:rPr>
          <w:rFonts w:eastAsia="Arial"/>
        </w:rPr>
        <w:t>o</w:t>
      </w:r>
      <w:r w:rsidRPr="00161110">
        <w:rPr>
          <w:rFonts w:eastAsia="Arial"/>
          <w:spacing w:val="1"/>
        </w:rPr>
        <w:t xml:space="preserve"> </w:t>
      </w:r>
      <w:r w:rsidRPr="00161110">
        <w:rPr>
          <w:rFonts w:eastAsia="Arial"/>
          <w:spacing w:val="-3"/>
        </w:rPr>
        <w:t>t</w:t>
      </w:r>
      <w:r w:rsidRPr="00161110">
        <w:rPr>
          <w:rFonts w:eastAsia="Arial"/>
        </w:rPr>
        <w:t>e</w:t>
      </w:r>
      <w:r w:rsidRPr="00161110">
        <w:rPr>
          <w:rFonts w:eastAsia="Arial"/>
          <w:spacing w:val="1"/>
        </w:rPr>
        <w:t>s</w:t>
      </w:r>
      <w:r w:rsidRPr="00161110">
        <w:rPr>
          <w:rFonts w:eastAsia="Arial"/>
        </w:rPr>
        <w:t>t</w:t>
      </w:r>
      <w:r w:rsidR="004754EF">
        <w:rPr>
          <w:rFonts w:eastAsia="Arial"/>
        </w:rPr>
        <w:t xml:space="preserve"> results in a row where </w:t>
      </w:r>
      <w:r w:rsidR="004754EF" w:rsidRPr="00872465">
        <w:rPr>
          <w:rFonts w:eastAsia="Arial"/>
          <w:u w:val="single"/>
        </w:rPr>
        <w:t>pieces</w:t>
      </w:r>
      <w:r w:rsidR="004754EF">
        <w:rPr>
          <w:rFonts w:eastAsia="Arial"/>
        </w:rPr>
        <w:t xml:space="preserve"> of the Ebola virus are not detected</w:t>
      </w:r>
      <w:r w:rsidRPr="00161110">
        <w:rPr>
          <w:rFonts w:eastAsia="Arial"/>
          <w:spacing w:val="-2"/>
        </w:rPr>
        <w:t xml:space="preserve"> </w:t>
      </w:r>
      <w:r w:rsidRPr="00161110">
        <w:rPr>
          <w:rFonts w:eastAsia="Arial"/>
          <w:spacing w:val="1"/>
        </w:rPr>
        <w:t>fr</w:t>
      </w:r>
      <w:r w:rsidRPr="00161110">
        <w:rPr>
          <w:rFonts w:eastAsia="Arial"/>
          <w:spacing w:val="-3"/>
        </w:rPr>
        <w:t>o</w:t>
      </w:r>
      <w:r w:rsidRPr="00161110">
        <w:rPr>
          <w:rFonts w:eastAsia="Arial"/>
        </w:rPr>
        <w:t>m</w:t>
      </w:r>
      <w:r w:rsidRPr="00161110">
        <w:rPr>
          <w:rFonts w:eastAsia="Arial"/>
          <w:spacing w:val="3"/>
        </w:rPr>
        <w:t xml:space="preserve"> </w:t>
      </w:r>
      <w:r w:rsidRPr="00161110">
        <w:rPr>
          <w:rFonts w:eastAsia="Arial"/>
        </w:rPr>
        <w:t>a</w:t>
      </w:r>
      <w:r w:rsidRPr="00161110">
        <w:rPr>
          <w:rFonts w:eastAsia="Arial"/>
          <w:spacing w:val="-1"/>
        </w:rPr>
        <w:t>l</w:t>
      </w:r>
      <w:r w:rsidRPr="00161110">
        <w:rPr>
          <w:rFonts w:eastAsia="Arial"/>
        </w:rPr>
        <w:t xml:space="preserve">l </w:t>
      </w:r>
      <w:r w:rsidRPr="00161110">
        <w:rPr>
          <w:rFonts w:eastAsia="Arial"/>
          <w:spacing w:val="1"/>
        </w:rPr>
        <w:t>t</w:t>
      </w:r>
      <w:r w:rsidRPr="00161110">
        <w:rPr>
          <w:rFonts w:eastAsia="Arial"/>
        </w:rPr>
        <w:t>he</w:t>
      </w:r>
      <w:r w:rsidRPr="00161110">
        <w:rPr>
          <w:rFonts w:eastAsia="Arial"/>
          <w:spacing w:val="-2"/>
        </w:rPr>
        <w:t xml:space="preserve"> </w:t>
      </w:r>
      <w:r w:rsidRPr="00161110">
        <w:rPr>
          <w:rFonts w:eastAsia="Arial"/>
          <w:spacing w:val="-3"/>
        </w:rPr>
        <w:t>b</w:t>
      </w:r>
      <w:r w:rsidRPr="00161110">
        <w:rPr>
          <w:rFonts w:eastAsia="Arial"/>
        </w:rPr>
        <w:t>o</w:t>
      </w:r>
      <w:r w:rsidRPr="00161110">
        <w:rPr>
          <w:rFonts w:eastAsia="Arial"/>
          <w:spacing w:val="-1"/>
        </w:rPr>
        <w:t>d</w:t>
      </w:r>
      <w:r w:rsidRPr="00161110">
        <w:rPr>
          <w:rFonts w:eastAsia="Arial"/>
        </w:rPr>
        <w:t xml:space="preserve">y </w:t>
      </w:r>
      <w:r w:rsidRPr="00161110">
        <w:rPr>
          <w:rFonts w:eastAsia="Arial"/>
          <w:spacing w:val="3"/>
        </w:rPr>
        <w:t>f</w:t>
      </w:r>
      <w:r w:rsidRPr="00161110">
        <w:rPr>
          <w:rFonts w:eastAsia="Arial"/>
          <w:spacing w:val="-1"/>
        </w:rPr>
        <w:t>l</w:t>
      </w:r>
      <w:r w:rsidRPr="00161110">
        <w:rPr>
          <w:rFonts w:eastAsia="Arial"/>
        </w:rPr>
        <w:t>u</w:t>
      </w:r>
      <w:r w:rsidRPr="00161110">
        <w:rPr>
          <w:rFonts w:eastAsia="Arial"/>
          <w:spacing w:val="-1"/>
        </w:rPr>
        <w:t>i</w:t>
      </w:r>
      <w:r w:rsidRPr="00161110">
        <w:rPr>
          <w:rFonts w:eastAsia="Arial"/>
        </w:rPr>
        <w:t>ds</w:t>
      </w:r>
      <w:r w:rsidRPr="00161110">
        <w:rPr>
          <w:rFonts w:eastAsia="Arial"/>
          <w:spacing w:val="-1"/>
        </w:rPr>
        <w:t xml:space="preserve"> </w:t>
      </w:r>
      <w:r>
        <w:rPr>
          <w:rFonts w:eastAsia="Arial"/>
          <w:spacing w:val="-1"/>
        </w:rPr>
        <w:t xml:space="preserve">we will collect and </w:t>
      </w:r>
      <w:r w:rsidRPr="00161110">
        <w:rPr>
          <w:rFonts w:eastAsia="Arial"/>
          <w:spacing w:val="1"/>
        </w:rPr>
        <w:t>t</w:t>
      </w:r>
      <w:r w:rsidRPr="00161110">
        <w:rPr>
          <w:rFonts w:eastAsia="Arial"/>
        </w:rPr>
        <w:t xml:space="preserve">est, </w:t>
      </w:r>
      <w:r w:rsidRPr="00161110">
        <w:rPr>
          <w:rFonts w:eastAsia="Arial"/>
          <w:spacing w:val="-2"/>
        </w:rPr>
        <w:t xml:space="preserve">we will stop collecting </w:t>
      </w:r>
      <w:r>
        <w:rPr>
          <w:rFonts w:eastAsia="Arial"/>
          <w:spacing w:val="-2"/>
        </w:rPr>
        <w:t xml:space="preserve">your </w:t>
      </w:r>
      <w:r w:rsidRPr="00161110">
        <w:rPr>
          <w:rFonts w:eastAsia="Arial"/>
          <w:spacing w:val="-2"/>
        </w:rPr>
        <w:t>body fluids</w:t>
      </w:r>
      <w:r w:rsidRPr="00161110">
        <w:rPr>
          <w:rFonts w:eastAsia="Arial"/>
        </w:rPr>
        <w:t xml:space="preserve">. </w:t>
      </w:r>
      <w:r w:rsidR="00903C1A">
        <w:rPr>
          <w:rFonts w:eastAsia="Arial"/>
        </w:rPr>
        <w:t>I</w:t>
      </w:r>
      <w:r w:rsidRPr="00161110">
        <w:rPr>
          <w:rFonts w:eastAsia="Arial"/>
        </w:rPr>
        <w:t xml:space="preserve">t may be possible that </w:t>
      </w:r>
      <w:r>
        <w:rPr>
          <w:rFonts w:eastAsia="Arial"/>
        </w:rPr>
        <w:t xml:space="preserve">the </w:t>
      </w:r>
      <w:r w:rsidRPr="00161110">
        <w:rPr>
          <w:rFonts w:eastAsia="Arial"/>
        </w:rPr>
        <w:t>virus could still be present in the body</w:t>
      </w:r>
      <w:r>
        <w:rPr>
          <w:rFonts w:eastAsia="Arial"/>
        </w:rPr>
        <w:t xml:space="preserve"> even if the laboratory cannot detect it in your body fluids</w:t>
      </w:r>
      <w:r w:rsidRPr="00161110">
        <w:rPr>
          <w:rFonts w:eastAsia="Arial"/>
        </w:rPr>
        <w:t xml:space="preserve">. </w:t>
      </w:r>
    </w:p>
    <w:p w14:paraId="2FFB5C25" w14:textId="590AB6C1" w:rsidR="00AD7DDF" w:rsidRDefault="00AD7DDF" w:rsidP="00270812">
      <w:pPr>
        <w:spacing w:before="40" w:after="0" w:line="240" w:lineRule="auto"/>
        <w:ind w:right="79"/>
        <w:rPr>
          <w:rFonts w:cs="Arial"/>
        </w:rPr>
      </w:pPr>
    </w:p>
    <w:p w14:paraId="24BE9587" w14:textId="00257541" w:rsidR="00AD7DDF" w:rsidRPr="00775C23" w:rsidRDefault="00AD7DDF" w:rsidP="00AD7DDF">
      <w:pPr>
        <w:rPr>
          <w:rFonts w:cs="Arial"/>
        </w:rPr>
      </w:pPr>
      <w:r w:rsidRPr="00775C23">
        <w:rPr>
          <w:rFonts w:cs="Arial"/>
          <w:b/>
        </w:rPr>
        <w:t xml:space="preserve">Step </w:t>
      </w:r>
      <w:r>
        <w:rPr>
          <w:rFonts w:cs="Arial"/>
          <w:b/>
        </w:rPr>
        <w:t>3</w:t>
      </w:r>
      <w:r w:rsidRPr="00775C23">
        <w:rPr>
          <w:rFonts w:cs="Arial"/>
          <w:b/>
        </w:rPr>
        <w:t>: Condom demonstration</w:t>
      </w:r>
      <w:r>
        <w:rPr>
          <w:rFonts w:cs="Arial"/>
          <w:b/>
        </w:rPr>
        <w:t>:</w:t>
      </w:r>
    </w:p>
    <w:p w14:paraId="3E7B2B13" w14:textId="5E85C5DD" w:rsidR="00AD7DDF" w:rsidRDefault="00AD7DDF" w:rsidP="00AD7DDF">
      <w:pPr>
        <w:rPr>
          <w:rFonts w:cs="Arial"/>
        </w:rPr>
      </w:pPr>
      <w:r>
        <w:rPr>
          <w:rFonts w:cs="Arial"/>
        </w:rPr>
        <w:t>I will now perform a condom demonstration so that you know how to properly use a condom if you decide to have sex. We recommend that you use a condom to prevent HIV, other STIs and unwanted pregnancy.</w:t>
      </w:r>
    </w:p>
    <w:p w14:paraId="16304B73" w14:textId="76262DF9" w:rsidR="00AD7DDF" w:rsidRDefault="00AD7DDF" w:rsidP="00AD7DDF">
      <w:pPr>
        <w:pStyle w:val="CommentText"/>
        <w:rPr>
          <w:rFonts w:cs="Arial"/>
          <w:sz w:val="22"/>
          <w:szCs w:val="22"/>
        </w:rPr>
      </w:pPr>
      <w:r w:rsidRPr="00680C01">
        <w:rPr>
          <w:rFonts w:cs="Arial"/>
          <w:sz w:val="22"/>
          <w:szCs w:val="22"/>
        </w:rPr>
        <w:t>[</w:t>
      </w:r>
      <w:r>
        <w:rPr>
          <w:rFonts w:cs="Arial"/>
          <w:i/>
          <w:iCs/>
          <w:sz w:val="22"/>
          <w:szCs w:val="22"/>
        </w:rPr>
        <w:t xml:space="preserve">Perform condom demonstration and give participant condoms to take home. </w:t>
      </w:r>
      <w:r w:rsidRPr="00A365D8">
        <w:rPr>
          <w:rFonts w:cs="Arial"/>
          <w:i/>
          <w:iCs/>
          <w:sz w:val="22"/>
          <w:szCs w:val="22"/>
        </w:rPr>
        <w:t xml:space="preserve">See Appendix </w:t>
      </w:r>
      <w:r>
        <w:rPr>
          <w:rFonts w:cs="Arial"/>
          <w:i/>
          <w:iCs/>
          <w:sz w:val="22"/>
          <w:szCs w:val="22"/>
        </w:rPr>
        <w:t>3</w:t>
      </w:r>
      <w:r w:rsidRPr="00A365D8">
        <w:rPr>
          <w:rFonts w:cs="Arial"/>
          <w:sz w:val="22"/>
          <w:szCs w:val="22"/>
        </w:rPr>
        <w:t>]</w:t>
      </w:r>
      <w:r>
        <w:rPr>
          <w:rFonts w:cs="Arial"/>
          <w:sz w:val="22"/>
          <w:szCs w:val="22"/>
        </w:rPr>
        <w:t>.</w:t>
      </w:r>
    </w:p>
    <w:p w14:paraId="31BE9F66" w14:textId="25732268" w:rsidR="00AD7DDF" w:rsidRDefault="00AD7DDF" w:rsidP="00AD7DDF">
      <w:pPr>
        <w:pStyle w:val="CommentText"/>
        <w:rPr>
          <w:rFonts w:cs="Arial"/>
          <w:sz w:val="22"/>
          <w:szCs w:val="22"/>
        </w:rPr>
      </w:pPr>
    </w:p>
    <w:p w14:paraId="4CFBBBFC" w14:textId="7BBE1AE0" w:rsidR="00AD7DDF" w:rsidRDefault="00AD7DDF" w:rsidP="00AD7DDF">
      <w:pPr>
        <w:pStyle w:val="CommentText"/>
        <w:rPr>
          <w:rFonts w:cs="Arial"/>
          <w:b/>
          <w:sz w:val="22"/>
          <w:szCs w:val="22"/>
        </w:rPr>
      </w:pPr>
      <w:r>
        <w:rPr>
          <w:rFonts w:cs="Arial"/>
          <w:b/>
          <w:sz w:val="22"/>
          <w:szCs w:val="22"/>
        </w:rPr>
        <w:t>Step 4: HIV testing:</w:t>
      </w:r>
    </w:p>
    <w:p w14:paraId="0C1DF6AE" w14:textId="77777777" w:rsidR="00AD7DDF" w:rsidRDefault="00AD7DDF" w:rsidP="00AD7DDF">
      <w:pPr>
        <w:rPr>
          <w:rFonts w:cs="Arial"/>
        </w:rPr>
      </w:pPr>
      <w:r w:rsidRPr="007E09AA">
        <w:rPr>
          <w:rFonts w:cs="Arial"/>
        </w:rPr>
        <w:t>As part of this study, we are offering HIV testing as well today. All</w:t>
      </w:r>
      <w:r>
        <w:rPr>
          <w:rFonts w:cs="Arial"/>
        </w:rPr>
        <w:t xml:space="preserve"> test</w:t>
      </w:r>
      <w:r w:rsidRPr="007E09AA">
        <w:rPr>
          <w:rFonts w:cs="Arial"/>
        </w:rPr>
        <w:t xml:space="preserve"> results are confidential and this testing is completely optional. </w:t>
      </w:r>
    </w:p>
    <w:p w14:paraId="3E527E1D" w14:textId="54A96D2E" w:rsidR="009A5534" w:rsidRPr="00872465" w:rsidRDefault="00AD7DDF" w:rsidP="00AD7DDF">
      <w:pPr>
        <w:rPr>
          <w:rFonts w:cs="Arial"/>
          <w:i/>
        </w:rPr>
      </w:pPr>
      <w:r w:rsidRPr="003941CB">
        <w:rPr>
          <w:rFonts w:cs="Arial"/>
          <w:i/>
        </w:rPr>
        <w:t>[Please refer to Appendix 4]</w:t>
      </w:r>
    </w:p>
    <w:p w14:paraId="54A87705" w14:textId="77777777" w:rsidR="009A5534" w:rsidRDefault="009A5534" w:rsidP="00AD7DDF">
      <w:pPr>
        <w:rPr>
          <w:rFonts w:cs="Arial"/>
          <w:b/>
        </w:rPr>
      </w:pPr>
    </w:p>
    <w:p w14:paraId="77AFB7F4" w14:textId="77777777" w:rsidR="009A5534" w:rsidRPr="00F315A8" w:rsidRDefault="009A5534" w:rsidP="009A5534">
      <w:pPr>
        <w:rPr>
          <w:rFonts w:cs="Arial"/>
          <w:b/>
        </w:rPr>
      </w:pPr>
      <w:r>
        <w:rPr>
          <w:rFonts w:cs="Arial"/>
          <w:b/>
        </w:rPr>
        <w:t xml:space="preserve">Step 5: </w:t>
      </w:r>
      <w:r w:rsidRPr="00F315A8">
        <w:rPr>
          <w:rFonts w:cs="Arial"/>
          <w:b/>
        </w:rPr>
        <w:t>Delivery of pregnancy test results (if test performed)</w:t>
      </w:r>
    </w:p>
    <w:p w14:paraId="2B30F345" w14:textId="139A008C" w:rsidR="009A5534" w:rsidRDefault="009A5534" w:rsidP="009A5534">
      <w:pPr>
        <w:pStyle w:val="CommentText"/>
        <w:rPr>
          <w:rFonts w:cs="Arial"/>
          <w:sz w:val="22"/>
          <w:szCs w:val="22"/>
        </w:rPr>
      </w:pPr>
      <w:r w:rsidRPr="00382F5C">
        <w:rPr>
          <w:rFonts w:cs="Arial"/>
          <w:sz w:val="22"/>
          <w:szCs w:val="22"/>
        </w:rPr>
        <w:t>[</w:t>
      </w:r>
      <w:r w:rsidRPr="00382F5C">
        <w:rPr>
          <w:rFonts w:cs="Arial"/>
          <w:i/>
          <w:iCs/>
          <w:sz w:val="22"/>
          <w:szCs w:val="22"/>
        </w:rPr>
        <w:t xml:space="preserve">See Appendix </w:t>
      </w:r>
      <w:r>
        <w:rPr>
          <w:rFonts w:cs="Arial"/>
          <w:i/>
          <w:iCs/>
          <w:sz w:val="22"/>
          <w:szCs w:val="22"/>
        </w:rPr>
        <w:t>5</w:t>
      </w:r>
      <w:r w:rsidRPr="00382F5C">
        <w:rPr>
          <w:rFonts w:cs="Arial"/>
          <w:sz w:val="22"/>
          <w:szCs w:val="22"/>
        </w:rPr>
        <w:t>]</w:t>
      </w:r>
    </w:p>
    <w:p w14:paraId="1613C0D9" w14:textId="77777777" w:rsidR="009A5534" w:rsidRPr="001D154E" w:rsidRDefault="009A5534" w:rsidP="009A5534">
      <w:pPr>
        <w:pStyle w:val="CommentText"/>
        <w:rPr>
          <w:rFonts w:cs="Arial"/>
        </w:rPr>
      </w:pPr>
    </w:p>
    <w:p w14:paraId="0FF159A3" w14:textId="35C4D084" w:rsidR="009A5534" w:rsidRPr="003941CB" w:rsidRDefault="009A5534" w:rsidP="009A5534">
      <w:pPr>
        <w:rPr>
          <w:rFonts w:cs="Arial"/>
          <w:b/>
        </w:rPr>
      </w:pPr>
      <w:r>
        <w:rPr>
          <w:rFonts w:cs="Arial"/>
          <w:b/>
        </w:rPr>
        <w:lastRenderedPageBreak/>
        <w:t xml:space="preserve">Step 6: </w:t>
      </w:r>
      <w:r w:rsidRPr="003941CB">
        <w:rPr>
          <w:rFonts w:cs="Arial"/>
          <w:b/>
        </w:rPr>
        <w:t>BP100 distribution (for pregnant and lactating women)</w:t>
      </w:r>
    </w:p>
    <w:p w14:paraId="39088534" w14:textId="77777777" w:rsidR="009A5534" w:rsidRDefault="009A5534" w:rsidP="009A5534">
      <w:pPr>
        <w:pStyle w:val="CommentText"/>
        <w:rPr>
          <w:rFonts w:cs="Arial"/>
          <w:b/>
        </w:rPr>
      </w:pPr>
      <w:r w:rsidRPr="00382F5C">
        <w:rPr>
          <w:rFonts w:cs="Arial"/>
          <w:sz w:val="22"/>
          <w:szCs w:val="22"/>
        </w:rPr>
        <w:t>[</w:t>
      </w:r>
      <w:r w:rsidRPr="00382F5C">
        <w:rPr>
          <w:rFonts w:cs="Arial"/>
          <w:i/>
          <w:iCs/>
          <w:sz w:val="22"/>
          <w:szCs w:val="22"/>
        </w:rPr>
        <w:t xml:space="preserve">See Appendix </w:t>
      </w:r>
      <w:r>
        <w:rPr>
          <w:rFonts w:cs="Arial"/>
          <w:i/>
          <w:iCs/>
          <w:sz w:val="22"/>
          <w:szCs w:val="22"/>
        </w:rPr>
        <w:t>6</w:t>
      </w:r>
      <w:r w:rsidRPr="00382F5C">
        <w:rPr>
          <w:rFonts w:cs="Arial"/>
          <w:sz w:val="22"/>
          <w:szCs w:val="22"/>
        </w:rPr>
        <w:t>]</w:t>
      </w:r>
    </w:p>
    <w:p w14:paraId="026F8E41" w14:textId="6EE56C13" w:rsidR="009A5534" w:rsidRDefault="009A5534" w:rsidP="00AD7DDF">
      <w:pPr>
        <w:rPr>
          <w:rFonts w:cs="Arial"/>
          <w:b/>
        </w:rPr>
      </w:pPr>
    </w:p>
    <w:p w14:paraId="162883E4" w14:textId="017F0F03" w:rsidR="00AD7DDF" w:rsidRPr="00775C23" w:rsidRDefault="00AD7DDF" w:rsidP="00AD7DDF">
      <w:pPr>
        <w:rPr>
          <w:rFonts w:cs="Arial"/>
          <w:b/>
        </w:rPr>
      </w:pPr>
      <w:r w:rsidRPr="00775C23">
        <w:rPr>
          <w:rFonts w:cs="Arial"/>
          <w:b/>
        </w:rPr>
        <w:t xml:space="preserve">Step </w:t>
      </w:r>
      <w:r w:rsidR="009A5534">
        <w:rPr>
          <w:rFonts w:cs="Arial"/>
          <w:b/>
        </w:rPr>
        <w:t>7</w:t>
      </w:r>
      <w:r w:rsidRPr="00775C23">
        <w:rPr>
          <w:rFonts w:cs="Arial"/>
          <w:b/>
        </w:rPr>
        <w:t>: Referral to Services:</w:t>
      </w:r>
    </w:p>
    <w:p w14:paraId="2B587468" w14:textId="77777777" w:rsidR="00AD7DDF" w:rsidRPr="00775C23" w:rsidRDefault="00AD7DDF" w:rsidP="00AD7DDF">
      <w:pPr>
        <w:rPr>
          <w:rFonts w:cs="Arial"/>
          <w:bCs/>
          <w:i/>
        </w:rPr>
      </w:pPr>
      <w:r w:rsidRPr="00775C23">
        <w:rPr>
          <w:rFonts w:cs="Arial"/>
          <w:bCs/>
          <w:i/>
        </w:rPr>
        <w:t>[If the participant raises any medical concerns during the session, fill in the survivor clinic referral form and alert the receptionist to link the participant to the survivor clinic for further care].</w:t>
      </w:r>
    </w:p>
    <w:p w14:paraId="5A77BFB9" w14:textId="28237664" w:rsidR="00AD7DDF" w:rsidRPr="00872465" w:rsidRDefault="00AD7DDF" w:rsidP="00872465">
      <w:pPr>
        <w:rPr>
          <w:rFonts w:cs="Arial"/>
          <w:bCs/>
          <w:i/>
        </w:rPr>
      </w:pPr>
      <w:r w:rsidRPr="00775C23">
        <w:rPr>
          <w:rFonts w:cs="Arial"/>
          <w:bCs/>
          <w:i/>
        </w:rPr>
        <w:t>[If necessary, refer the participant to mental health nurse].</w:t>
      </w:r>
    </w:p>
    <w:p w14:paraId="73B0CD79" w14:textId="77777777" w:rsidR="00AD7DDF" w:rsidRDefault="00AD7DDF" w:rsidP="00270812">
      <w:pPr>
        <w:spacing w:before="40" w:after="0" w:line="240" w:lineRule="auto"/>
        <w:ind w:right="79"/>
        <w:rPr>
          <w:rFonts w:cs="Arial"/>
        </w:rPr>
      </w:pPr>
    </w:p>
    <w:p w14:paraId="1100B811" w14:textId="08CC406A" w:rsidR="00EC0BF9" w:rsidRPr="00283B23" w:rsidRDefault="00EC0BF9" w:rsidP="004C1A88">
      <w:pPr>
        <w:rPr>
          <w:rFonts w:cs="Arial"/>
        </w:rPr>
      </w:pPr>
      <w:r w:rsidRPr="00872465">
        <w:rPr>
          <w:rFonts w:cs="Arial"/>
          <w:b/>
        </w:rPr>
        <w:t xml:space="preserve">Step </w:t>
      </w:r>
      <w:r w:rsidR="009A5534">
        <w:rPr>
          <w:rFonts w:cs="Arial"/>
          <w:b/>
        </w:rPr>
        <w:t>8</w:t>
      </w:r>
      <w:r w:rsidRPr="00872465">
        <w:rPr>
          <w:rFonts w:cs="Arial"/>
          <w:b/>
        </w:rPr>
        <w:t>: Concluding Message:</w:t>
      </w:r>
    </w:p>
    <w:p w14:paraId="0F35E270" w14:textId="249ECBEE" w:rsidR="00AD7DDF" w:rsidRDefault="00AD7DDF">
      <w:pPr>
        <w:rPr>
          <w:rFonts w:cs="Arial"/>
        </w:rPr>
      </w:pPr>
      <w:r w:rsidRPr="00161110">
        <w:rPr>
          <w:rFonts w:eastAsia="Arial"/>
        </w:rPr>
        <w:t>There have been a very small number of survivors who became seriously ill after they recovered</w:t>
      </w:r>
      <w:r>
        <w:rPr>
          <w:rFonts w:eastAsia="Arial"/>
        </w:rPr>
        <w:t xml:space="preserve"> from Ebola.</w:t>
      </w:r>
      <w:r>
        <w:rPr>
          <w:rFonts w:eastAsia="Arial" w:cs="Arial"/>
          <w:color w:val="000000"/>
          <w:spacing w:val="4"/>
        </w:rPr>
        <w:t xml:space="preserve"> Therefore, if</w:t>
      </w:r>
      <w:r w:rsidRPr="00680C01">
        <w:rPr>
          <w:rFonts w:cs="Arial"/>
        </w:rPr>
        <w:t xml:space="preserve"> you develop a fever, diarrhea, nausea/vomiting, please call 117 or contact </w:t>
      </w:r>
      <w:r w:rsidRPr="003941CB">
        <w:rPr>
          <w:rFonts w:cs="Arial"/>
          <w:i/>
        </w:rPr>
        <w:t>[doctor 1]</w:t>
      </w:r>
      <w:r w:rsidRPr="00680C01">
        <w:rPr>
          <w:rFonts w:cs="Arial"/>
        </w:rPr>
        <w:t xml:space="preserve"> or </w:t>
      </w:r>
      <w:r w:rsidRPr="003941CB">
        <w:rPr>
          <w:rFonts w:cs="Arial"/>
          <w:i/>
        </w:rPr>
        <w:t>[doctor 2]</w:t>
      </w:r>
      <w:r w:rsidRPr="00680C01">
        <w:rPr>
          <w:rFonts w:cs="Arial"/>
        </w:rPr>
        <w:t xml:space="preserve">, the medical doctors at the </w:t>
      </w:r>
      <w:r>
        <w:rPr>
          <w:rFonts w:cs="Arial"/>
        </w:rPr>
        <w:t>survivor clinic</w:t>
      </w:r>
      <w:r w:rsidRPr="00680C01">
        <w:rPr>
          <w:rFonts w:cs="Arial"/>
        </w:rPr>
        <w:t>, by calling the study cell phone. This number is on your study ID card. I can show you now where this number is found. The study team is here to support you and to connect you to the right care.</w:t>
      </w:r>
    </w:p>
    <w:p w14:paraId="5F69BE79" w14:textId="3FBBA9B2" w:rsidR="00AD7DDF" w:rsidRDefault="00EC0BF9">
      <w:pPr>
        <w:rPr>
          <w:rFonts w:cs="Arial"/>
        </w:rPr>
      </w:pPr>
      <w:r w:rsidRPr="00680C01">
        <w:rPr>
          <w:rFonts w:cs="Arial"/>
        </w:rPr>
        <w:t xml:space="preserve">Thank you for participating in this study.  We are so happy that you recovered from Ebola.  Being sick with Ebola must have been very difficult, and we thank you for doing your part to help us better understand the virus.  </w:t>
      </w:r>
    </w:p>
    <w:p w14:paraId="63A21DA5" w14:textId="2B5B0F61" w:rsidR="00EC0BF9" w:rsidRPr="00882979" w:rsidRDefault="00EC0BF9" w:rsidP="00872465">
      <w:pPr>
        <w:pStyle w:val="ListParagraph"/>
        <w:numPr>
          <w:ilvl w:val="0"/>
          <w:numId w:val="154"/>
        </w:numPr>
        <w:rPr>
          <w:b/>
        </w:rPr>
      </w:pPr>
      <w:r w:rsidRPr="00283B23">
        <w:rPr>
          <w:rFonts w:cs="Arial"/>
        </w:rPr>
        <w:t>Do you have any questions for us at this time?</w:t>
      </w:r>
    </w:p>
    <w:p w14:paraId="4EEF39D4" w14:textId="77777777" w:rsidR="002909AE" w:rsidRPr="00680C01" w:rsidRDefault="002909AE">
      <w:pPr>
        <w:rPr>
          <w:rFonts w:cs="Arial"/>
        </w:rPr>
      </w:pPr>
    </w:p>
    <w:p w14:paraId="4A8A5E4D" w14:textId="77777777" w:rsidR="002909AE" w:rsidRPr="00680C01" w:rsidRDefault="002909AE">
      <w:pPr>
        <w:rPr>
          <w:b/>
        </w:rPr>
        <w:sectPr w:rsidR="002909AE" w:rsidRPr="00680C01" w:rsidSect="006C6578">
          <w:headerReference w:type="default" r:id="rId10"/>
          <w:pgSz w:w="12240" w:h="15840" w:code="1"/>
          <w:pgMar w:top="1080" w:right="1080" w:bottom="1080" w:left="1080" w:header="720" w:footer="720" w:gutter="0"/>
          <w:cols w:space="720"/>
          <w:docGrid w:linePitch="360"/>
        </w:sectPr>
      </w:pPr>
    </w:p>
    <w:p w14:paraId="5AF3DFC0" w14:textId="77777777" w:rsidR="00E95A08" w:rsidRPr="009D7620" w:rsidRDefault="00E95A08" w:rsidP="00B367EA">
      <w:pPr>
        <w:pStyle w:val="IntenseQuote"/>
      </w:pPr>
      <w:bookmarkStart w:id="17" w:name="_Toc429139056"/>
      <w:bookmarkStart w:id="18" w:name="_Toc489978336"/>
      <w:r>
        <w:rPr>
          <w:rStyle w:val="H2Char"/>
          <w:rFonts w:cs="Arial"/>
          <w:sz w:val="28"/>
          <w:u w:val="none"/>
        </w:rPr>
        <w:lastRenderedPageBreak/>
        <w:t>VAGINAL FLUID</w:t>
      </w:r>
      <w:r>
        <w:rPr>
          <w:rStyle w:val="H2Char"/>
          <w:rFonts w:cs="Arial"/>
          <w:b/>
          <w:sz w:val="28"/>
          <w:u w:val="none"/>
        </w:rPr>
        <w:t xml:space="preserve">, </w:t>
      </w:r>
      <w:r>
        <w:rPr>
          <w:rStyle w:val="H2Char"/>
          <w:rFonts w:cs="Arial"/>
          <w:sz w:val="28"/>
          <w:u w:val="none"/>
        </w:rPr>
        <w:t>RECTAL FLUID</w:t>
      </w:r>
      <w:r>
        <w:rPr>
          <w:rStyle w:val="H2Char"/>
          <w:rFonts w:cs="Arial"/>
          <w:b/>
          <w:sz w:val="28"/>
          <w:u w:val="none"/>
        </w:rPr>
        <w:t xml:space="preserve">, </w:t>
      </w:r>
      <w:r>
        <w:rPr>
          <w:rStyle w:val="H2Char"/>
          <w:rFonts w:cs="Arial"/>
          <w:sz w:val="28"/>
          <w:u w:val="none"/>
        </w:rPr>
        <w:t>URINE</w:t>
      </w:r>
      <w:r>
        <w:rPr>
          <w:rStyle w:val="H2Char"/>
          <w:rFonts w:cs="Arial"/>
          <w:b/>
          <w:sz w:val="28"/>
          <w:u w:val="none"/>
        </w:rPr>
        <w:t xml:space="preserve">, </w:t>
      </w:r>
      <w:r>
        <w:rPr>
          <w:rStyle w:val="H2Char"/>
          <w:rFonts w:cs="Arial"/>
          <w:sz w:val="28"/>
          <w:u w:val="none"/>
        </w:rPr>
        <w:t>MENSTRUAL BLOOD</w:t>
      </w:r>
      <w:bookmarkEnd w:id="18"/>
    </w:p>
    <w:p w14:paraId="58DB9EFE" w14:textId="512FC1A7" w:rsidR="00E95A08" w:rsidRPr="00447B13" w:rsidRDefault="00E95A08" w:rsidP="00B367EA">
      <w:pPr>
        <w:pStyle w:val="IntenseQuote"/>
        <w:rPr>
          <w:rStyle w:val="H2Char"/>
          <w:rFonts w:cs="Arial"/>
          <w:sz w:val="28"/>
          <w:u w:val="none"/>
        </w:rPr>
      </w:pPr>
      <w:bookmarkStart w:id="19" w:name="_Toc489978337"/>
      <w:r>
        <w:rPr>
          <w:rStyle w:val="H2Char"/>
          <w:rFonts w:cs="Arial"/>
          <w:sz w:val="28"/>
          <w:u w:val="none"/>
        </w:rPr>
        <w:t>SWEAT, TEARS, SALIVA, &amp; BREAST MILK</w:t>
      </w:r>
      <w:r w:rsidR="00447B13">
        <w:rPr>
          <w:rStyle w:val="H2Char"/>
          <w:rFonts w:cs="Arial"/>
          <w:sz w:val="28"/>
          <w:u w:val="none"/>
          <w:vertAlign w:val="superscript"/>
        </w:rPr>
        <w:t>1</w:t>
      </w:r>
      <w:bookmarkEnd w:id="19"/>
    </w:p>
    <w:p w14:paraId="5D6CAC1C" w14:textId="055D8BBB" w:rsidR="00CE6087" w:rsidRPr="00296209" w:rsidRDefault="00CE6087" w:rsidP="00CE6087">
      <w:pPr>
        <w:pStyle w:val="Heading1"/>
        <w:rPr>
          <w:rFonts w:ascii="Arial" w:hAnsi="Arial" w:cs="Arial"/>
        </w:rPr>
      </w:pPr>
      <w:bookmarkStart w:id="20" w:name="_Toc489978338"/>
      <w:r w:rsidRPr="00296209">
        <w:rPr>
          <w:rStyle w:val="H3Char"/>
          <w:rFonts w:ascii="Arial" w:hAnsi="Arial"/>
          <w:color w:val="365F91" w:themeColor="accent1" w:themeShade="BF"/>
        </w:rPr>
        <w:t>SOP for E</w:t>
      </w:r>
      <w:r>
        <w:rPr>
          <w:rStyle w:val="H3Char"/>
          <w:rFonts w:ascii="Arial" w:hAnsi="Arial"/>
          <w:color w:val="365F91" w:themeColor="accent1" w:themeShade="BF"/>
        </w:rPr>
        <w:t>bola Virus Persistence Study – Delivery of Test Results</w:t>
      </w:r>
      <w:bookmarkEnd w:id="20"/>
    </w:p>
    <w:p w14:paraId="2D13A0F7" w14:textId="77777777" w:rsidR="00CE6087" w:rsidRPr="003941CB" w:rsidRDefault="00CE6087" w:rsidP="00CE6087">
      <w:pPr>
        <w:jc w:val="center"/>
        <w:rPr>
          <w:rFonts w:cs="Arial"/>
          <w:i/>
        </w:rPr>
      </w:pPr>
      <w:r w:rsidRPr="00B4264B">
        <w:rPr>
          <w:rFonts w:cs="Arial"/>
        </w:rPr>
        <w:t xml:space="preserve"> </w:t>
      </w:r>
      <w:r w:rsidRPr="003941CB">
        <w:rPr>
          <w:rFonts w:cs="Arial"/>
          <w:i/>
        </w:rPr>
        <w:t>[Counselors deliver script in native language]</w:t>
      </w:r>
    </w:p>
    <w:bookmarkEnd w:id="17"/>
    <w:p w14:paraId="201FBF53" w14:textId="77777777" w:rsidR="002909AE" w:rsidRPr="00680C01" w:rsidRDefault="002909AE" w:rsidP="002909AE">
      <w:pPr>
        <w:rPr>
          <w:rFonts w:cs="Arial"/>
        </w:rPr>
      </w:pPr>
      <w:r w:rsidRPr="00680C01">
        <w:rPr>
          <w:rFonts w:cs="Arial"/>
          <w:b/>
        </w:rPr>
        <w:t>Outline:</w:t>
      </w:r>
    </w:p>
    <w:p w14:paraId="7CFB8713" w14:textId="77777777" w:rsidR="002909AE" w:rsidRPr="00680C01" w:rsidRDefault="002909AE" w:rsidP="00EB2767">
      <w:pPr>
        <w:pStyle w:val="ListParagraph"/>
        <w:numPr>
          <w:ilvl w:val="0"/>
          <w:numId w:val="24"/>
        </w:numPr>
        <w:rPr>
          <w:rFonts w:cs="Arial"/>
        </w:rPr>
      </w:pPr>
      <w:r w:rsidRPr="00680C01">
        <w:rPr>
          <w:rFonts w:cs="Arial"/>
        </w:rPr>
        <w:t>Greetings</w:t>
      </w:r>
    </w:p>
    <w:p w14:paraId="5879DF62" w14:textId="68773172" w:rsidR="002909AE" w:rsidRDefault="002909AE" w:rsidP="00EB2767">
      <w:pPr>
        <w:pStyle w:val="ListParagraph"/>
        <w:numPr>
          <w:ilvl w:val="0"/>
          <w:numId w:val="24"/>
        </w:numPr>
        <w:rPr>
          <w:rFonts w:cs="Arial"/>
        </w:rPr>
      </w:pPr>
      <w:r w:rsidRPr="00680C01">
        <w:rPr>
          <w:rFonts w:cs="Arial"/>
        </w:rPr>
        <w:t>Delivery and Explanation of</w:t>
      </w:r>
      <w:r w:rsidR="00342E6B">
        <w:rPr>
          <w:rFonts w:cs="Arial"/>
        </w:rPr>
        <w:t xml:space="preserve"> Test</w:t>
      </w:r>
      <w:r w:rsidRPr="00680C01">
        <w:rPr>
          <w:rFonts w:cs="Arial"/>
        </w:rPr>
        <w:t xml:space="preserve"> Results</w:t>
      </w:r>
    </w:p>
    <w:p w14:paraId="3FB0CBEA" w14:textId="77777777" w:rsidR="00E05117" w:rsidRDefault="00E05117" w:rsidP="00872465">
      <w:pPr>
        <w:pStyle w:val="ListParagraph"/>
        <w:rPr>
          <w:rFonts w:cs="Arial"/>
        </w:rPr>
      </w:pPr>
    </w:p>
    <w:tbl>
      <w:tblPr>
        <w:tblStyle w:val="TableGrid"/>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0"/>
      </w:tblGrid>
      <w:tr w:rsidR="00E05117" w14:paraId="62DE80A3" w14:textId="77777777" w:rsidTr="007656B6">
        <w:trPr>
          <w:trHeight w:val="317"/>
        </w:trPr>
        <w:tc>
          <w:tcPr>
            <w:tcW w:w="4680" w:type="dxa"/>
            <w:vAlign w:val="center"/>
          </w:tcPr>
          <w:p w14:paraId="50C64F56" w14:textId="77777777" w:rsidR="00E05117" w:rsidRPr="00F92972" w:rsidRDefault="00E05117" w:rsidP="00872465">
            <w:pPr>
              <w:pStyle w:val="ListParagraph"/>
              <w:numPr>
                <w:ilvl w:val="0"/>
                <w:numId w:val="155"/>
              </w:numPr>
              <w:rPr>
                <w:rFonts w:cs="Arial"/>
              </w:rPr>
            </w:pPr>
            <w:r w:rsidRPr="003672A7">
              <w:rPr>
                <w:rFonts w:cs="Arial"/>
              </w:rPr>
              <w:t xml:space="preserve">RT-PCR </w:t>
            </w:r>
            <w:r w:rsidRPr="003672A7">
              <w:rPr>
                <w:rFonts w:cs="Arial"/>
                <w:b/>
                <w:u w:val="single"/>
              </w:rPr>
              <w:t>detected</w:t>
            </w:r>
            <w:r w:rsidRPr="003672A7">
              <w:rPr>
                <w:rFonts w:cs="Arial"/>
              </w:rPr>
              <w:t xml:space="preserve"> test result</w:t>
            </w:r>
          </w:p>
        </w:tc>
      </w:tr>
      <w:tr w:rsidR="00E05117" w14:paraId="6AAE7832" w14:textId="77777777" w:rsidTr="007656B6">
        <w:trPr>
          <w:trHeight w:val="317"/>
        </w:trPr>
        <w:tc>
          <w:tcPr>
            <w:tcW w:w="4680" w:type="dxa"/>
            <w:vAlign w:val="center"/>
          </w:tcPr>
          <w:p w14:paraId="0CF9EAB9" w14:textId="77777777" w:rsidR="00E05117" w:rsidRPr="00F92972" w:rsidRDefault="00E05117" w:rsidP="00872465">
            <w:pPr>
              <w:pStyle w:val="ListParagraph"/>
              <w:numPr>
                <w:ilvl w:val="0"/>
                <w:numId w:val="155"/>
              </w:numPr>
              <w:rPr>
                <w:rFonts w:cs="Arial"/>
              </w:rPr>
            </w:pPr>
            <w:r>
              <w:rPr>
                <w:rFonts w:cs="Arial"/>
                <w:b/>
                <w:bCs/>
                <w:u w:val="single"/>
              </w:rPr>
              <w:t>First</w:t>
            </w:r>
            <w:r>
              <w:rPr>
                <w:rFonts w:cs="Arial"/>
                <w:bCs/>
              </w:rPr>
              <w:t xml:space="preserve"> </w:t>
            </w:r>
            <w:r w:rsidRPr="00F92972">
              <w:rPr>
                <w:rFonts w:cs="Arial"/>
              </w:rPr>
              <w:t xml:space="preserve">RT-PCR </w:t>
            </w:r>
            <w:r w:rsidRPr="00F92972">
              <w:rPr>
                <w:rFonts w:cs="Arial"/>
                <w:b/>
                <w:u w:val="single"/>
              </w:rPr>
              <w:t>not detected</w:t>
            </w:r>
            <w:r w:rsidRPr="00F92972">
              <w:rPr>
                <w:rFonts w:cs="Arial"/>
              </w:rPr>
              <w:t xml:space="preserve"> test result</w:t>
            </w:r>
          </w:p>
        </w:tc>
      </w:tr>
      <w:tr w:rsidR="00E05117" w14:paraId="15002F65" w14:textId="77777777" w:rsidTr="007656B6">
        <w:trPr>
          <w:trHeight w:val="317"/>
        </w:trPr>
        <w:tc>
          <w:tcPr>
            <w:tcW w:w="4680" w:type="dxa"/>
            <w:vAlign w:val="center"/>
          </w:tcPr>
          <w:p w14:paraId="424610D2" w14:textId="77777777" w:rsidR="00E05117" w:rsidRPr="00F92972" w:rsidRDefault="00E05117" w:rsidP="00872465">
            <w:pPr>
              <w:pStyle w:val="ListParagraph"/>
              <w:numPr>
                <w:ilvl w:val="0"/>
                <w:numId w:val="155"/>
              </w:numPr>
              <w:rPr>
                <w:rFonts w:cs="Arial"/>
              </w:rPr>
            </w:pPr>
            <w:r>
              <w:rPr>
                <w:rFonts w:cs="Arial"/>
              </w:rPr>
              <w:t xml:space="preserve">RT-PCR </w:t>
            </w:r>
            <w:r w:rsidRPr="00775C23">
              <w:rPr>
                <w:rFonts w:cs="Arial"/>
                <w:b/>
                <w:u w:val="single"/>
              </w:rPr>
              <w:t>indeterminate</w:t>
            </w:r>
            <w:r>
              <w:rPr>
                <w:rFonts w:cs="Arial"/>
              </w:rPr>
              <w:t xml:space="preserve"> test result</w:t>
            </w:r>
          </w:p>
        </w:tc>
      </w:tr>
      <w:tr w:rsidR="00E05117" w14:paraId="466FEC6E" w14:textId="77777777" w:rsidTr="007656B6">
        <w:trPr>
          <w:trHeight w:val="317"/>
        </w:trPr>
        <w:tc>
          <w:tcPr>
            <w:tcW w:w="4680" w:type="dxa"/>
            <w:vAlign w:val="center"/>
          </w:tcPr>
          <w:p w14:paraId="4326E6C5" w14:textId="77777777" w:rsidR="00E05117" w:rsidRPr="00F92972" w:rsidRDefault="00E05117" w:rsidP="00872465">
            <w:pPr>
              <w:pStyle w:val="ListParagraph"/>
              <w:numPr>
                <w:ilvl w:val="0"/>
                <w:numId w:val="155"/>
              </w:numPr>
              <w:rPr>
                <w:rFonts w:cs="Arial"/>
              </w:rPr>
            </w:pPr>
            <w:r>
              <w:rPr>
                <w:rFonts w:cs="Arial"/>
              </w:rPr>
              <w:t xml:space="preserve">RT-PCR </w:t>
            </w:r>
            <w:r w:rsidRPr="00775C23">
              <w:rPr>
                <w:rFonts w:cs="Arial"/>
                <w:b/>
                <w:u w:val="single"/>
              </w:rPr>
              <w:t>no interpretation</w:t>
            </w:r>
            <w:r>
              <w:rPr>
                <w:rFonts w:cs="Arial"/>
              </w:rPr>
              <w:t xml:space="preserve"> test result</w:t>
            </w:r>
          </w:p>
        </w:tc>
      </w:tr>
      <w:tr w:rsidR="00E05117" w14:paraId="55005AF3" w14:textId="77777777" w:rsidTr="007656B6">
        <w:trPr>
          <w:trHeight w:val="317"/>
        </w:trPr>
        <w:tc>
          <w:tcPr>
            <w:tcW w:w="4680" w:type="dxa"/>
            <w:vAlign w:val="center"/>
          </w:tcPr>
          <w:p w14:paraId="4ECE2222" w14:textId="77777777" w:rsidR="00E05117" w:rsidRPr="00F92972" w:rsidRDefault="00E05117" w:rsidP="00872465">
            <w:pPr>
              <w:pStyle w:val="ListParagraph"/>
              <w:numPr>
                <w:ilvl w:val="0"/>
                <w:numId w:val="155"/>
              </w:numPr>
              <w:rPr>
                <w:rFonts w:cs="Arial"/>
              </w:rPr>
            </w:pPr>
            <w:r w:rsidRPr="004A5179">
              <w:rPr>
                <w:rFonts w:cs="Arial"/>
                <w:b/>
                <w:bCs/>
                <w:u w:val="single"/>
              </w:rPr>
              <w:t>Second</w:t>
            </w:r>
            <w:r>
              <w:rPr>
                <w:rFonts w:cs="Arial"/>
              </w:rPr>
              <w:t xml:space="preserve"> </w:t>
            </w:r>
            <w:r w:rsidRPr="004107C3">
              <w:rPr>
                <w:rFonts w:cs="Arial"/>
              </w:rPr>
              <w:t xml:space="preserve">RT-PCR </w:t>
            </w:r>
            <w:r w:rsidRPr="00B136B1">
              <w:rPr>
                <w:rFonts w:cs="Arial"/>
                <w:b/>
                <w:bCs/>
                <w:u w:val="single"/>
              </w:rPr>
              <w:t xml:space="preserve">not </w:t>
            </w:r>
            <w:r w:rsidRPr="00FC1476">
              <w:rPr>
                <w:rFonts w:cs="Arial"/>
                <w:b/>
                <w:bCs/>
                <w:u w:val="single"/>
              </w:rPr>
              <w:t>de</w:t>
            </w:r>
            <w:r w:rsidRPr="004107C3">
              <w:rPr>
                <w:rFonts w:cs="Arial"/>
                <w:b/>
                <w:u w:val="single"/>
              </w:rPr>
              <w:t>tected</w:t>
            </w:r>
            <w:r w:rsidRPr="004107C3">
              <w:rPr>
                <w:rFonts w:cs="Arial"/>
              </w:rPr>
              <w:t xml:space="preserve"> test result</w:t>
            </w:r>
          </w:p>
        </w:tc>
      </w:tr>
    </w:tbl>
    <w:p w14:paraId="7D513B92" w14:textId="77777777" w:rsidR="00E05117" w:rsidRPr="00283B23" w:rsidRDefault="00E05117" w:rsidP="00872465">
      <w:pPr>
        <w:rPr>
          <w:rFonts w:cs="Arial"/>
        </w:rPr>
      </w:pPr>
    </w:p>
    <w:p w14:paraId="75F4D3B9" w14:textId="77777777" w:rsidR="00E05117" w:rsidRDefault="00E05117" w:rsidP="00EB2767">
      <w:pPr>
        <w:pStyle w:val="ListParagraph"/>
        <w:numPr>
          <w:ilvl w:val="0"/>
          <w:numId w:val="24"/>
        </w:numPr>
        <w:rPr>
          <w:rFonts w:cs="Arial"/>
        </w:rPr>
      </w:pPr>
      <w:r>
        <w:rPr>
          <w:rFonts w:cs="Arial"/>
        </w:rPr>
        <w:t>Discussion of Continued Study Participation</w:t>
      </w:r>
    </w:p>
    <w:p w14:paraId="567B99A0" w14:textId="16CADE86" w:rsidR="002909AE" w:rsidRPr="00680C01" w:rsidRDefault="00E05117" w:rsidP="00EB2767">
      <w:pPr>
        <w:pStyle w:val="ListParagraph"/>
        <w:numPr>
          <w:ilvl w:val="0"/>
          <w:numId w:val="24"/>
        </w:numPr>
        <w:rPr>
          <w:rFonts w:cs="Arial"/>
        </w:rPr>
      </w:pPr>
      <w:r>
        <w:rPr>
          <w:rFonts w:cs="Arial"/>
        </w:rPr>
        <w:t xml:space="preserve">Concluding </w:t>
      </w:r>
      <w:r w:rsidR="001C674F">
        <w:rPr>
          <w:rFonts w:cs="Arial"/>
        </w:rPr>
        <w:t>message</w:t>
      </w:r>
    </w:p>
    <w:p w14:paraId="5EC185F6" w14:textId="654985A3" w:rsidR="002909AE" w:rsidRDefault="002909AE" w:rsidP="00872465">
      <w:pPr>
        <w:rPr>
          <w:rFonts w:cs="Arial"/>
        </w:rPr>
      </w:pPr>
    </w:p>
    <w:p w14:paraId="6FB8AB31" w14:textId="55DCEC41" w:rsidR="00E05117" w:rsidRPr="00775C23" w:rsidRDefault="00E05117" w:rsidP="00E05117">
      <w:pPr>
        <w:rPr>
          <w:rFonts w:cs="Arial"/>
          <w:b/>
        </w:rPr>
      </w:pPr>
      <w:r>
        <w:rPr>
          <w:rFonts w:cs="Arial"/>
          <w:b/>
        </w:rPr>
        <w:t xml:space="preserve">Step 1: </w:t>
      </w:r>
      <w:r w:rsidRPr="00775C23">
        <w:rPr>
          <w:rFonts w:cs="Arial"/>
          <w:b/>
        </w:rPr>
        <w:t>Greetings</w:t>
      </w:r>
      <w:r w:rsidR="007656B6">
        <w:rPr>
          <w:rFonts w:cs="Arial"/>
          <w:b/>
        </w:rPr>
        <w:t>:</w:t>
      </w:r>
    </w:p>
    <w:p w14:paraId="1A8C6A1E" w14:textId="7FC77C63" w:rsidR="00E05117" w:rsidRDefault="00E05117" w:rsidP="00E05117">
      <w:pPr>
        <w:rPr>
          <w:rFonts w:cs="Arial"/>
        </w:rPr>
      </w:pPr>
      <w:r w:rsidRPr="00680C01">
        <w:rPr>
          <w:rFonts w:cs="Arial"/>
        </w:rPr>
        <w:t>Hello, my name is [</w:t>
      </w:r>
      <w:r w:rsidRPr="00775C23">
        <w:rPr>
          <w:rFonts w:cs="Arial"/>
          <w:i/>
        </w:rPr>
        <w:t>name of counselor</w:t>
      </w:r>
      <w:r w:rsidRPr="00680C01">
        <w:rPr>
          <w:rFonts w:cs="Arial"/>
        </w:rPr>
        <w:t xml:space="preserve">], and I am going to deliver the results of the RT-PCR test we did on the </w:t>
      </w:r>
      <w:r w:rsidR="00E95A08" w:rsidRPr="006B30DD">
        <w:rPr>
          <w:rFonts w:cs="Arial"/>
          <w:i/>
        </w:rPr>
        <w:t>[body fluid]</w:t>
      </w:r>
      <w:r w:rsidR="00E95A08" w:rsidRPr="00680C01">
        <w:rPr>
          <w:rFonts w:cs="Arial"/>
        </w:rPr>
        <w:t xml:space="preserve"> </w:t>
      </w:r>
      <w:r w:rsidRPr="00680C01">
        <w:rPr>
          <w:rFonts w:cs="Arial"/>
        </w:rPr>
        <w:t>sample that you submitted on [</w:t>
      </w:r>
      <w:r w:rsidRPr="003941CB">
        <w:rPr>
          <w:rFonts w:cs="Arial"/>
          <w:i/>
        </w:rPr>
        <w:t>date of sample collection</w:t>
      </w:r>
      <w:r w:rsidRPr="00680C01">
        <w:rPr>
          <w:rFonts w:cs="Arial"/>
        </w:rPr>
        <w:t>].</w:t>
      </w:r>
    </w:p>
    <w:p w14:paraId="0AA1A97A" w14:textId="1B037EC9" w:rsidR="00E05117" w:rsidRPr="00872465" w:rsidRDefault="007656B6" w:rsidP="00872465">
      <w:pPr>
        <w:rPr>
          <w:rFonts w:cs="Arial"/>
          <w:b/>
        </w:rPr>
      </w:pPr>
      <w:r w:rsidRPr="00872465">
        <w:rPr>
          <w:rFonts w:cs="Arial"/>
          <w:b/>
        </w:rPr>
        <w:t>Step 2: Delivery and Explanation of Test Results:</w:t>
      </w:r>
    </w:p>
    <w:p w14:paraId="413D0B5A" w14:textId="104DF33C" w:rsidR="002909AE" w:rsidRPr="00872465" w:rsidRDefault="007656B6" w:rsidP="00872465">
      <w:pPr>
        <w:rPr>
          <w:rFonts w:cs="Arial"/>
          <w:b/>
        </w:rPr>
      </w:pPr>
      <w:r w:rsidRPr="00872465">
        <w:rPr>
          <w:rFonts w:cs="Arial"/>
          <w:b/>
        </w:rPr>
        <w:t xml:space="preserve">Step 2A: </w:t>
      </w:r>
      <w:r w:rsidR="00D93366" w:rsidRPr="00872465">
        <w:rPr>
          <w:rFonts w:cs="Arial"/>
          <w:b/>
        </w:rPr>
        <w:t>RT-PCR</w:t>
      </w:r>
      <w:r w:rsidR="002909AE" w:rsidRPr="00872465">
        <w:rPr>
          <w:rFonts w:cs="Arial"/>
          <w:b/>
        </w:rPr>
        <w:t>-Detected Result</w:t>
      </w:r>
      <w:r>
        <w:rPr>
          <w:rFonts w:cs="Arial"/>
          <w:b/>
        </w:rPr>
        <w:t>:</w:t>
      </w:r>
    </w:p>
    <w:p w14:paraId="5DE77EE5" w14:textId="06DB1EED" w:rsidR="002909AE" w:rsidRPr="00680C01" w:rsidRDefault="002909AE" w:rsidP="002909AE">
      <w:pPr>
        <w:rPr>
          <w:rFonts w:cs="Arial"/>
        </w:rPr>
      </w:pPr>
      <w:r w:rsidRPr="00680C01">
        <w:rPr>
          <w:rFonts w:cs="Arial"/>
        </w:rPr>
        <w:t xml:space="preserve">The </w:t>
      </w:r>
      <w:r w:rsidR="00D93366" w:rsidRPr="00680C01">
        <w:rPr>
          <w:rFonts w:cs="Arial"/>
        </w:rPr>
        <w:t>RT-PCR</w:t>
      </w:r>
      <w:r w:rsidRPr="00680C01">
        <w:rPr>
          <w:rFonts w:cs="Arial"/>
        </w:rPr>
        <w:t xml:space="preserve"> test </w:t>
      </w:r>
      <w:r w:rsidR="00D1617C" w:rsidRPr="00680C01">
        <w:rPr>
          <w:rFonts w:cs="Arial"/>
          <w:u w:val="single"/>
        </w:rPr>
        <w:t>detect</w:t>
      </w:r>
      <w:r w:rsidR="007656B6">
        <w:rPr>
          <w:rFonts w:cs="Arial"/>
          <w:u w:val="single"/>
        </w:rPr>
        <w:t>ed</w:t>
      </w:r>
      <w:r w:rsidR="00D1617C" w:rsidRPr="00680C01">
        <w:rPr>
          <w:rFonts w:cs="Arial"/>
          <w:u w:val="single"/>
        </w:rPr>
        <w:t xml:space="preserve"> pieces</w:t>
      </w:r>
      <w:r w:rsidR="00D1617C" w:rsidRPr="00680C01">
        <w:rPr>
          <w:rFonts w:cs="Arial"/>
        </w:rPr>
        <w:t xml:space="preserve"> of the Ebola virus </w:t>
      </w:r>
      <w:r w:rsidRPr="00680C01">
        <w:rPr>
          <w:rFonts w:cs="Arial"/>
        </w:rPr>
        <w:t>in the</w:t>
      </w:r>
      <w:r w:rsidR="007656B6">
        <w:rPr>
          <w:rFonts w:cs="Arial"/>
        </w:rPr>
        <w:t xml:space="preserve"> </w:t>
      </w:r>
      <w:r w:rsidR="007656B6" w:rsidRPr="00872465">
        <w:rPr>
          <w:rFonts w:cs="Arial"/>
          <w:i/>
        </w:rPr>
        <w:t>[body fluid]</w:t>
      </w:r>
      <w:r w:rsidRPr="00680C01">
        <w:rPr>
          <w:rFonts w:cs="Arial"/>
        </w:rPr>
        <w:t xml:space="preserve"> sample that you provided.  Let me explain a little bit more about what your test results mean:</w:t>
      </w:r>
    </w:p>
    <w:p w14:paraId="41578B21" w14:textId="22FBEDA2" w:rsidR="007656B6" w:rsidRDefault="002909AE" w:rsidP="002909AE">
      <w:pPr>
        <w:rPr>
          <w:rFonts w:cs="Arial"/>
        </w:rPr>
      </w:pPr>
      <w:r w:rsidRPr="00680C01">
        <w:rPr>
          <w:rFonts w:cs="Arial"/>
        </w:rPr>
        <w:t xml:space="preserve">It is possible that you may be able to pass Ebola to a person who comes in contact with your </w:t>
      </w:r>
      <w:r w:rsidR="007656B6" w:rsidRPr="00872465">
        <w:rPr>
          <w:rFonts w:cs="Arial"/>
          <w:i/>
        </w:rPr>
        <w:t>[body fluid]</w:t>
      </w:r>
      <w:r w:rsidR="007656B6">
        <w:rPr>
          <w:rFonts w:cs="Arial"/>
        </w:rPr>
        <w:t xml:space="preserve">. </w:t>
      </w:r>
    </w:p>
    <w:p w14:paraId="1FF670BE" w14:textId="40BD28E8" w:rsidR="00207AA7" w:rsidRDefault="007656B6" w:rsidP="002909AE">
      <w:pPr>
        <w:rPr>
          <w:rFonts w:cs="Arial"/>
        </w:rPr>
      </w:pPr>
      <w:r w:rsidRPr="00872465">
        <w:rPr>
          <w:rFonts w:cs="Arial"/>
          <w:i/>
        </w:rPr>
        <w:t xml:space="preserve">[For </w:t>
      </w:r>
      <w:r w:rsidR="00E95A08">
        <w:rPr>
          <w:rFonts w:cs="Arial"/>
          <w:i/>
        </w:rPr>
        <w:t>vaginal fluid, rectal fluid, urine, menstrual blood,</w:t>
      </w:r>
      <w:r w:rsidR="00447B13">
        <w:rPr>
          <w:rFonts w:cs="Arial"/>
          <w:i/>
        </w:rPr>
        <w:t xml:space="preserve"> and</w:t>
      </w:r>
      <w:r w:rsidR="00E95A08">
        <w:rPr>
          <w:rFonts w:cs="Arial"/>
          <w:i/>
        </w:rPr>
        <w:t xml:space="preserve"> s</w:t>
      </w:r>
      <w:r w:rsidRPr="00872465">
        <w:rPr>
          <w:rFonts w:cs="Arial"/>
          <w:i/>
        </w:rPr>
        <w:t>weat]</w:t>
      </w:r>
      <w:r>
        <w:rPr>
          <w:rFonts w:cs="Arial"/>
          <w:i/>
        </w:rPr>
        <w:t xml:space="preserve">: </w:t>
      </w:r>
      <w:r>
        <w:rPr>
          <w:rFonts w:cs="Arial"/>
        </w:rPr>
        <w:t>It possible that you may pass Ebola to someone</w:t>
      </w:r>
      <w:r w:rsidR="002909AE" w:rsidRPr="00680C01">
        <w:rPr>
          <w:rFonts w:cs="Arial"/>
        </w:rPr>
        <w:t xml:space="preserve"> through</w:t>
      </w:r>
      <w:r>
        <w:rPr>
          <w:rFonts w:cs="Arial"/>
        </w:rPr>
        <w:t xml:space="preserve"> sexual activity, including manual, oral, vaginal, and anal</w:t>
      </w:r>
      <w:r w:rsidR="002909AE" w:rsidRPr="00680C01">
        <w:rPr>
          <w:rFonts w:cs="Arial"/>
        </w:rPr>
        <w:t xml:space="preserve"> sex.</w:t>
      </w:r>
    </w:p>
    <w:p w14:paraId="69A543EE" w14:textId="12B8C2FC" w:rsidR="00447B13" w:rsidRPr="00732EB9" w:rsidRDefault="00447B13" w:rsidP="00447B13">
      <w:pPr>
        <w:rPr>
          <w:rFonts w:cs="Arial"/>
          <w:i/>
        </w:rPr>
      </w:pPr>
      <w:r w:rsidRPr="00872465">
        <w:rPr>
          <w:rFonts w:cs="Arial"/>
          <w:i/>
        </w:rPr>
        <w:t xml:space="preserve">[For </w:t>
      </w:r>
      <w:r>
        <w:rPr>
          <w:rFonts w:cs="Arial"/>
          <w:i/>
        </w:rPr>
        <w:t>saliva</w:t>
      </w:r>
      <w:r w:rsidRPr="00872465">
        <w:rPr>
          <w:rFonts w:cs="Arial"/>
          <w:i/>
        </w:rPr>
        <w:t>]</w:t>
      </w:r>
      <w:r>
        <w:rPr>
          <w:rFonts w:cs="Arial"/>
          <w:i/>
        </w:rPr>
        <w:t xml:space="preserve">: </w:t>
      </w:r>
      <w:r>
        <w:rPr>
          <w:rFonts w:cs="Arial"/>
        </w:rPr>
        <w:t>It possible that you may pass Ebola to someone</w:t>
      </w:r>
      <w:r w:rsidRPr="00680C01">
        <w:rPr>
          <w:rFonts w:cs="Arial"/>
        </w:rPr>
        <w:t xml:space="preserve"> through</w:t>
      </w:r>
      <w:r>
        <w:rPr>
          <w:rFonts w:cs="Arial"/>
        </w:rPr>
        <w:t xml:space="preserve"> sexual activity, including oral</w:t>
      </w:r>
      <w:r w:rsidRPr="00680C01">
        <w:rPr>
          <w:rFonts w:cs="Arial"/>
        </w:rPr>
        <w:t xml:space="preserve"> sex</w:t>
      </w:r>
      <w:r>
        <w:rPr>
          <w:rFonts w:cs="Arial"/>
        </w:rPr>
        <w:t xml:space="preserve"> and kissing</w:t>
      </w:r>
      <w:r w:rsidRPr="00680C01">
        <w:rPr>
          <w:rFonts w:cs="Arial"/>
        </w:rPr>
        <w:t>.</w:t>
      </w:r>
    </w:p>
    <w:p w14:paraId="30FA15C2" w14:textId="77777777" w:rsidR="00447B13" w:rsidRPr="006B30DD" w:rsidRDefault="00447B13" w:rsidP="002909AE">
      <w:pPr>
        <w:rPr>
          <w:rFonts w:cs="Arial"/>
          <w:i/>
        </w:rPr>
      </w:pPr>
    </w:p>
    <w:p w14:paraId="21362BDA" w14:textId="33D72D77" w:rsidR="007656B6" w:rsidRDefault="007656B6" w:rsidP="002909AE">
      <w:pPr>
        <w:rPr>
          <w:rFonts w:cs="Arial"/>
        </w:rPr>
      </w:pPr>
      <w:r>
        <w:rPr>
          <w:rFonts w:cs="Arial"/>
        </w:rPr>
        <w:lastRenderedPageBreak/>
        <w:t xml:space="preserve">So, we ask that you provide another sample to test today.  When you receive two test results in a row where </w:t>
      </w:r>
      <w:r>
        <w:rPr>
          <w:rFonts w:cs="Arial"/>
          <w:u w:val="single"/>
        </w:rPr>
        <w:t>pieces</w:t>
      </w:r>
      <w:r>
        <w:rPr>
          <w:rFonts w:cs="Arial"/>
        </w:rPr>
        <w:t xml:space="preserve"> of the Ebola virus are not detected, we can say that </w:t>
      </w:r>
      <w:r>
        <w:rPr>
          <w:rFonts w:cs="Arial"/>
          <w:u w:val="single"/>
        </w:rPr>
        <w:t>pieces</w:t>
      </w:r>
      <w:r>
        <w:rPr>
          <w:rFonts w:cs="Arial"/>
        </w:rPr>
        <w:t xml:space="preserve"> of the Ebola virus were not found in your </w:t>
      </w:r>
      <w:r w:rsidR="00E95A08" w:rsidRPr="006B30DD">
        <w:rPr>
          <w:rFonts w:cs="Arial"/>
          <w:i/>
        </w:rPr>
        <w:t>[body fluid]</w:t>
      </w:r>
      <w:r w:rsidR="00E95A08">
        <w:rPr>
          <w:rFonts w:cs="Arial"/>
        </w:rPr>
        <w:t xml:space="preserve"> </w:t>
      </w:r>
      <w:r>
        <w:rPr>
          <w:rFonts w:cs="Arial"/>
        </w:rPr>
        <w:t>and you will be able to resume usual sexual activity. However, we still recommend the use of condoms to protect yourself from HIV, other STIs and unwanted pregnancy.</w:t>
      </w:r>
    </w:p>
    <w:p w14:paraId="5ECD17FC" w14:textId="77777777" w:rsidR="007656B6" w:rsidRPr="00775C23" w:rsidRDefault="007656B6" w:rsidP="007656B6">
      <w:pPr>
        <w:rPr>
          <w:rFonts w:cs="Arial"/>
          <w:b/>
        </w:rPr>
      </w:pPr>
      <w:r w:rsidRPr="00775C23">
        <w:rPr>
          <w:rFonts w:cs="Arial"/>
          <w:b/>
        </w:rPr>
        <w:t xml:space="preserve">Step 2B: </w:t>
      </w:r>
      <w:r w:rsidRPr="000006AF">
        <w:rPr>
          <w:rFonts w:cs="Arial"/>
          <w:b/>
          <w:bCs/>
          <w:u w:val="single"/>
        </w:rPr>
        <w:t>First</w:t>
      </w:r>
      <w:r w:rsidRPr="00775C23">
        <w:rPr>
          <w:rFonts w:cs="Arial"/>
          <w:b/>
        </w:rPr>
        <w:t xml:space="preserve"> RT-PCR </w:t>
      </w:r>
      <w:r w:rsidRPr="000006AF">
        <w:rPr>
          <w:rFonts w:cs="Arial"/>
          <w:b/>
          <w:u w:val="single"/>
        </w:rPr>
        <w:t>not detected</w:t>
      </w:r>
      <w:r w:rsidRPr="00775C23">
        <w:rPr>
          <w:rFonts w:cs="Arial"/>
          <w:b/>
        </w:rPr>
        <w:t xml:space="preserve"> test result</w:t>
      </w:r>
    </w:p>
    <w:p w14:paraId="7D1DF96E" w14:textId="11ECE614" w:rsidR="007656B6" w:rsidRPr="00775C23" w:rsidRDefault="007656B6" w:rsidP="007656B6">
      <w:pPr>
        <w:rPr>
          <w:rFonts w:cs="Arial"/>
          <w:b/>
        </w:rPr>
      </w:pPr>
      <w:r>
        <w:rPr>
          <w:rFonts w:cs="Arial"/>
        </w:rPr>
        <w:t xml:space="preserve">The RT-PCR test </w:t>
      </w:r>
      <w:r>
        <w:rPr>
          <w:rFonts w:cs="Arial"/>
          <w:u w:val="single"/>
        </w:rPr>
        <w:t>did not detect pieces</w:t>
      </w:r>
      <w:r>
        <w:rPr>
          <w:rFonts w:cs="Arial"/>
        </w:rPr>
        <w:t xml:space="preserve"> of the Ebola virus in the </w:t>
      </w:r>
      <w:r w:rsidRPr="00872465">
        <w:rPr>
          <w:rFonts w:cs="Arial"/>
          <w:i/>
        </w:rPr>
        <w:t>[body fluid]</w:t>
      </w:r>
      <w:r>
        <w:rPr>
          <w:rFonts w:cs="Arial"/>
        </w:rPr>
        <w:t xml:space="preserve"> sample that you provided.  Let me explain a little bit more about what your test results mean. We did not find </w:t>
      </w:r>
      <w:r>
        <w:rPr>
          <w:rFonts w:cs="Arial"/>
          <w:u w:val="single"/>
        </w:rPr>
        <w:t>pieces</w:t>
      </w:r>
      <w:r>
        <w:rPr>
          <w:rFonts w:cs="Arial"/>
        </w:rPr>
        <w:t xml:space="preserve"> of the Ebola virus in your </w:t>
      </w:r>
      <w:r w:rsidRPr="006B30DD">
        <w:rPr>
          <w:rFonts w:cs="Arial"/>
          <w:i/>
        </w:rPr>
        <w:t>[body fluid]</w:t>
      </w:r>
      <w:r>
        <w:rPr>
          <w:rFonts w:cs="Arial"/>
        </w:rPr>
        <w:t xml:space="preserve">, however, we want to make certain that the test results are correct and there are no pieces of the Ebola virus in your </w:t>
      </w:r>
      <w:r w:rsidRPr="003941CB">
        <w:rPr>
          <w:rFonts w:cs="Arial"/>
          <w:i/>
        </w:rPr>
        <w:t>[body fluid]</w:t>
      </w:r>
      <w:r>
        <w:rPr>
          <w:rFonts w:cs="Arial"/>
        </w:rPr>
        <w:t xml:space="preserve">. So, we ask that you provide another </w:t>
      </w:r>
      <w:r w:rsidRPr="003941CB">
        <w:rPr>
          <w:rFonts w:cs="Arial"/>
          <w:i/>
        </w:rPr>
        <w:t>[body fluid]</w:t>
      </w:r>
      <w:r>
        <w:rPr>
          <w:rFonts w:cs="Arial"/>
        </w:rPr>
        <w:t xml:space="preserve"> sample to test today.  When you receive two test results in a row where </w:t>
      </w:r>
      <w:r>
        <w:rPr>
          <w:rFonts w:cs="Arial"/>
          <w:u w:val="single"/>
        </w:rPr>
        <w:t>pieces</w:t>
      </w:r>
      <w:r>
        <w:rPr>
          <w:rFonts w:cs="Arial"/>
        </w:rPr>
        <w:t xml:space="preserve"> of the Ebola virus are not detected, we can say that </w:t>
      </w:r>
      <w:r>
        <w:rPr>
          <w:rFonts w:cs="Arial"/>
          <w:u w:val="single"/>
        </w:rPr>
        <w:t>pieces</w:t>
      </w:r>
      <w:r>
        <w:rPr>
          <w:rFonts w:cs="Arial"/>
        </w:rPr>
        <w:t xml:space="preserve"> of the Ebola virus were not found in your </w:t>
      </w:r>
      <w:r w:rsidRPr="003941CB">
        <w:rPr>
          <w:rFonts w:cs="Arial"/>
          <w:i/>
        </w:rPr>
        <w:t>[body fluid]</w:t>
      </w:r>
      <w:r>
        <w:rPr>
          <w:rFonts w:cs="Arial"/>
        </w:rPr>
        <w:t xml:space="preserve">. </w:t>
      </w:r>
      <w:r w:rsidR="009E16A4">
        <w:rPr>
          <w:rFonts w:cs="Arial"/>
        </w:rPr>
        <w:t>W</w:t>
      </w:r>
      <w:r>
        <w:rPr>
          <w:rFonts w:cs="Arial"/>
        </w:rPr>
        <w:t>e</w:t>
      </w:r>
      <w:r w:rsidR="009E16A4">
        <w:rPr>
          <w:rFonts w:cs="Arial"/>
        </w:rPr>
        <w:t xml:space="preserve"> do</w:t>
      </w:r>
      <w:r>
        <w:rPr>
          <w:rFonts w:cs="Arial"/>
        </w:rPr>
        <w:t xml:space="preserve"> still recommend the use of condoms to protect yourself from HIV, other STIs and unwanted pregnancy.</w:t>
      </w:r>
    </w:p>
    <w:p w14:paraId="01F6FDD5" w14:textId="77777777" w:rsidR="007656B6" w:rsidRPr="00775C23" w:rsidRDefault="007656B6" w:rsidP="007656B6">
      <w:pPr>
        <w:rPr>
          <w:rFonts w:cs="Arial"/>
          <w:b/>
        </w:rPr>
      </w:pPr>
      <w:r w:rsidRPr="00775C23">
        <w:rPr>
          <w:rFonts w:cs="Arial"/>
          <w:b/>
        </w:rPr>
        <w:t xml:space="preserve">Step 2C: RT-PCR </w:t>
      </w:r>
      <w:r w:rsidRPr="00F92972">
        <w:rPr>
          <w:rFonts w:cs="Arial"/>
          <w:b/>
          <w:u w:val="single"/>
        </w:rPr>
        <w:t>indeterminate</w:t>
      </w:r>
      <w:r w:rsidRPr="00775C23">
        <w:rPr>
          <w:rFonts w:cs="Arial"/>
          <w:b/>
        </w:rPr>
        <w:t xml:space="preserve"> test result</w:t>
      </w:r>
    </w:p>
    <w:p w14:paraId="231EF596" w14:textId="77777777" w:rsidR="00BB003B" w:rsidRDefault="007656B6" w:rsidP="007656B6">
      <w:pPr>
        <w:rPr>
          <w:rFonts w:cs="Arial"/>
        </w:rPr>
      </w:pPr>
      <w:r w:rsidRPr="00680C01">
        <w:rPr>
          <w:rFonts w:cs="Arial"/>
        </w:rPr>
        <w:t xml:space="preserve">The </w:t>
      </w:r>
      <w:r>
        <w:rPr>
          <w:rFonts w:cs="Arial"/>
        </w:rPr>
        <w:t xml:space="preserve">RT-PCR </w:t>
      </w:r>
      <w:r w:rsidRPr="00680C01">
        <w:rPr>
          <w:rFonts w:cs="Arial"/>
        </w:rPr>
        <w:t xml:space="preserve">test </w:t>
      </w:r>
      <w:r w:rsidRPr="00680C01">
        <w:rPr>
          <w:rFonts w:cs="Arial"/>
          <w:u w:val="single"/>
        </w:rPr>
        <w:t>could not tell</w:t>
      </w:r>
      <w:r w:rsidRPr="00680C01">
        <w:rPr>
          <w:rFonts w:cs="Arial"/>
        </w:rPr>
        <w:t xml:space="preserve"> if </w:t>
      </w:r>
      <w:r w:rsidRPr="00680C01">
        <w:rPr>
          <w:rFonts w:cs="Arial"/>
          <w:u w:val="single"/>
        </w:rPr>
        <w:t>pieces</w:t>
      </w:r>
      <w:r w:rsidRPr="00680C01">
        <w:rPr>
          <w:rFonts w:cs="Arial"/>
        </w:rPr>
        <w:t xml:space="preserve"> of the Ebola virus could be detected in your </w:t>
      </w:r>
      <w:r w:rsidRPr="003941CB">
        <w:rPr>
          <w:rFonts w:cs="Arial"/>
          <w:i/>
        </w:rPr>
        <w:t>[body fluid]</w:t>
      </w:r>
      <w:r w:rsidRPr="00680C01">
        <w:rPr>
          <w:rFonts w:cs="Arial"/>
        </w:rPr>
        <w:t xml:space="preserve"> because it was on the border between detected and not detected.  </w:t>
      </w:r>
    </w:p>
    <w:p w14:paraId="0C996C04" w14:textId="77777777" w:rsidR="00BB003B" w:rsidRDefault="00BB003B" w:rsidP="00BB003B">
      <w:pPr>
        <w:rPr>
          <w:rFonts w:cs="Arial"/>
        </w:rPr>
      </w:pPr>
      <w:r w:rsidRPr="00680C01">
        <w:rPr>
          <w:rFonts w:cs="Arial"/>
        </w:rPr>
        <w:t xml:space="preserve">It is possible that you may be able to pass Ebola to a person who comes in contact with your </w:t>
      </w:r>
      <w:r w:rsidRPr="00872465">
        <w:rPr>
          <w:rFonts w:cs="Arial"/>
          <w:i/>
        </w:rPr>
        <w:t>[body fluid]</w:t>
      </w:r>
      <w:r>
        <w:rPr>
          <w:rFonts w:cs="Arial"/>
        </w:rPr>
        <w:t xml:space="preserve">. </w:t>
      </w:r>
    </w:p>
    <w:p w14:paraId="45B1B06F" w14:textId="77777777" w:rsidR="00447B13" w:rsidRDefault="00447B13" w:rsidP="00447B13">
      <w:pPr>
        <w:rPr>
          <w:rFonts w:cs="Arial"/>
        </w:rPr>
      </w:pPr>
      <w:r w:rsidRPr="00872465">
        <w:rPr>
          <w:rFonts w:cs="Arial"/>
          <w:i/>
        </w:rPr>
        <w:t xml:space="preserve">[For </w:t>
      </w:r>
      <w:r>
        <w:rPr>
          <w:rFonts w:cs="Arial"/>
          <w:i/>
        </w:rPr>
        <w:t>vaginal fluid, rectal fluid, urine, menstrual blood, and s</w:t>
      </w:r>
      <w:r w:rsidRPr="00872465">
        <w:rPr>
          <w:rFonts w:cs="Arial"/>
          <w:i/>
        </w:rPr>
        <w:t>weat]</w:t>
      </w:r>
      <w:r>
        <w:rPr>
          <w:rFonts w:cs="Arial"/>
          <w:i/>
        </w:rPr>
        <w:t xml:space="preserve">: </w:t>
      </w:r>
      <w:r>
        <w:rPr>
          <w:rFonts w:cs="Arial"/>
        </w:rPr>
        <w:t>It possible that you may pass Ebola to someone</w:t>
      </w:r>
      <w:r w:rsidRPr="00680C01">
        <w:rPr>
          <w:rFonts w:cs="Arial"/>
        </w:rPr>
        <w:t xml:space="preserve"> through</w:t>
      </w:r>
      <w:r>
        <w:rPr>
          <w:rFonts w:cs="Arial"/>
        </w:rPr>
        <w:t xml:space="preserve"> sexual activity, including manual, oral, vaginal, and anal</w:t>
      </w:r>
      <w:r w:rsidRPr="00680C01">
        <w:rPr>
          <w:rFonts w:cs="Arial"/>
        </w:rPr>
        <w:t xml:space="preserve"> sex.</w:t>
      </w:r>
    </w:p>
    <w:p w14:paraId="4CCA6AAA" w14:textId="77777777" w:rsidR="00447B13" w:rsidRPr="00732EB9" w:rsidRDefault="00447B13" w:rsidP="00447B13">
      <w:pPr>
        <w:rPr>
          <w:rFonts w:cs="Arial"/>
          <w:i/>
        </w:rPr>
      </w:pPr>
      <w:r w:rsidRPr="00872465">
        <w:rPr>
          <w:rFonts w:cs="Arial"/>
          <w:i/>
        </w:rPr>
        <w:t xml:space="preserve">[For </w:t>
      </w:r>
      <w:r>
        <w:rPr>
          <w:rFonts w:cs="Arial"/>
          <w:i/>
        </w:rPr>
        <w:t>saliva</w:t>
      </w:r>
      <w:r w:rsidRPr="00872465">
        <w:rPr>
          <w:rFonts w:cs="Arial"/>
          <w:i/>
        </w:rPr>
        <w:t>]</w:t>
      </w:r>
      <w:r>
        <w:rPr>
          <w:rFonts w:cs="Arial"/>
          <w:i/>
        </w:rPr>
        <w:t xml:space="preserve">: </w:t>
      </w:r>
      <w:r>
        <w:rPr>
          <w:rFonts w:cs="Arial"/>
        </w:rPr>
        <w:t>It possible that you may pass Ebola to someone</w:t>
      </w:r>
      <w:r w:rsidRPr="00680C01">
        <w:rPr>
          <w:rFonts w:cs="Arial"/>
        </w:rPr>
        <w:t xml:space="preserve"> through</w:t>
      </w:r>
      <w:r>
        <w:rPr>
          <w:rFonts w:cs="Arial"/>
        </w:rPr>
        <w:t xml:space="preserve"> sexual activity, including oral</w:t>
      </w:r>
      <w:r w:rsidRPr="00680C01">
        <w:rPr>
          <w:rFonts w:cs="Arial"/>
        </w:rPr>
        <w:t xml:space="preserve"> sex</w:t>
      </w:r>
      <w:r>
        <w:rPr>
          <w:rFonts w:cs="Arial"/>
        </w:rPr>
        <w:t xml:space="preserve"> and kissing</w:t>
      </w:r>
      <w:r w:rsidRPr="00680C01">
        <w:rPr>
          <w:rFonts w:cs="Arial"/>
        </w:rPr>
        <w:t>.</w:t>
      </w:r>
    </w:p>
    <w:p w14:paraId="7B747412" w14:textId="01996A9B" w:rsidR="007656B6" w:rsidRPr="00775C23" w:rsidRDefault="007656B6" w:rsidP="007656B6">
      <w:pPr>
        <w:rPr>
          <w:rFonts w:cs="Arial"/>
          <w:b/>
        </w:rPr>
      </w:pPr>
      <w:r>
        <w:rPr>
          <w:rFonts w:cs="Arial"/>
        </w:rPr>
        <w:t xml:space="preserve">So, we ask that you provide another </w:t>
      </w:r>
      <w:r w:rsidRPr="003941CB">
        <w:rPr>
          <w:rFonts w:cs="Arial"/>
          <w:i/>
        </w:rPr>
        <w:t>[body fluid]</w:t>
      </w:r>
      <w:r>
        <w:rPr>
          <w:rFonts w:cs="Arial"/>
          <w:i/>
        </w:rPr>
        <w:t xml:space="preserve"> </w:t>
      </w:r>
      <w:r>
        <w:rPr>
          <w:rFonts w:cs="Arial"/>
        </w:rPr>
        <w:t xml:space="preserve">sample to test today.  When you receive two test results in a row where </w:t>
      </w:r>
      <w:r>
        <w:rPr>
          <w:rFonts w:cs="Arial"/>
          <w:u w:val="single"/>
        </w:rPr>
        <w:t>pieces</w:t>
      </w:r>
      <w:r>
        <w:rPr>
          <w:rFonts w:cs="Arial"/>
        </w:rPr>
        <w:t xml:space="preserve"> of the Ebola virus are not detected, we can say that </w:t>
      </w:r>
      <w:r>
        <w:rPr>
          <w:rFonts w:cs="Arial"/>
          <w:u w:val="single"/>
        </w:rPr>
        <w:t>pieces</w:t>
      </w:r>
      <w:r>
        <w:rPr>
          <w:rFonts w:cs="Arial"/>
        </w:rPr>
        <w:t xml:space="preserve"> of the Ebola virus were not found in your </w:t>
      </w:r>
      <w:r w:rsidRPr="003941CB">
        <w:rPr>
          <w:rFonts w:cs="Arial"/>
          <w:i/>
        </w:rPr>
        <w:t>[body fluid]</w:t>
      </w:r>
      <w:r>
        <w:rPr>
          <w:rFonts w:cs="Arial"/>
        </w:rPr>
        <w:t xml:space="preserve">. </w:t>
      </w:r>
      <w:r w:rsidR="009E16A4">
        <w:rPr>
          <w:rFonts w:cs="Arial"/>
        </w:rPr>
        <w:t>W</w:t>
      </w:r>
      <w:r>
        <w:rPr>
          <w:rFonts w:cs="Arial"/>
        </w:rPr>
        <w:t>e</w:t>
      </w:r>
      <w:r w:rsidR="009E16A4">
        <w:rPr>
          <w:rFonts w:cs="Arial"/>
        </w:rPr>
        <w:t xml:space="preserve"> do</w:t>
      </w:r>
      <w:r>
        <w:rPr>
          <w:rFonts w:cs="Arial"/>
        </w:rPr>
        <w:t xml:space="preserve"> still recommend the use of condoms to protect yourself from HIV, other STIs and unwanted pregnancy</w:t>
      </w:r>
      <w:r w:rsidDel="006B4401">
        <w:rPr>
          <w:rFonts w:cs="Arial"/>
        </w:rPr>
        <w:t>.</w:t>
      </w:r>
    </w:p>
    <w:p w14:paraId="3D95D060" w14:textId="77777777" w:rsidR="007656B6" w:rsidRPr="00775C23" w:rsidRDefault="007656B6" w:rsidP="007656B6">
      <w:pPr>
        <w:rPr>
          <w:rFonts w:cs="Arial"/>
          <w:b/>
        </w:rPr>
      </w:pPr>
      <w:r w:rsidRPr="00775C23">
        <w:rPr>
          <w:rFonts w:cs="Arial"/>
          <w:b/>
        </w:rPr>
        <w:t xml:space="preserve">Step 2D: RT-PCR </w:t>
      </w:r>
      <w:r w:rsidRPr="00BC034B">
        <w:rPr>
          <w:rFonts w:cs="Arial"/>
          <w:b/>
          <w:u w:val="single"/>
        </w:rPr>
        <w:t>no interpretation</w:t>
      </w:r>
      <w:r w:rsidRPr="00775C23">
        <w:rPr>
          <w:rFonts w:cs="Arial"/>
          <w:b/>
        </w:rPr>
        <w:t xml:space="preserve"> test result</w:t>
      </w:r>
    </w:p>
    <w:p w14:paraId="3767CAC4" w14:textId="678C5EA6" w:rsidR="007656B6" w:rsidRPr="004A5179" w:rsidRDefault="007656B6" w:rsidP="007656B6">
      <w:pPr>
        <w:rPr>
          <w:rFonts w:cs="Arial"/>
        </w:rPr>
      </w:pPr>
      <w:r w:rsidRPr="004A5179">
        <w:rPr>
          <w:rFonts w:eastAsia="Arial" w:cs="Arial"/>
        </w:rPr>
        <w:t xml:space="preserve">The RT-PCR test </w:t>
      </w:r>
      <w:r w:rsidRPr="00775C23">
        <w:rPr>
          <w:rFonts w:eastAsia="Arial" w:cs="Arial"/>
          <w:bCs/>
          <w:u w:val="single"/>
        </w:rPr>
        <w:t>could not tell</w:t>
      </w:r>
      <w:r w:rsidRPr="004A5179">
        <w:rPr>
          <w:rFonts w:eastAsia="Arial" w:cs="Arial"/>
        </w:rPr>
        <w:t xml:space="preserve"> if </w:t>
      </w:r>
      <w:r w:rsidRPr="004A5179">
        <w:rPr>
          <w:rFonts w:eastAsia="Arial" w:cs="Arial"/>
          <w:u w:val="single"/>
        </w:rPr>
        <w:t>pieces</w:t>
      </w:r>
      <w:r w:rsidRPr="004A5179">
        <w:rPr>
          <w:rFonts w:eastAsia="Arial" w:cs="Arial"/>
        </w:rPr>
        <w:t xml:space="preserve"> of the Ebola virus could be detected in the </w:t>
      </w:r>
      <w:r w:rsidRPr="003941CB">
        <w:rPr>
          <w:rFonts w:cs="Arial"/>
          <w:i/>
        </w:rPr>
        <w:t>[body fluid]</w:t>
      </w:r>
      <w:r w:rsidRPr="004A5179">
        <w:rPr>
          <w:rFonts w:eastAsia="Arial" w:cs="Arial"/>
        </w:rPr>
        <w:t xml:space="preserve"> sample that you provided because </w:t>
      </w:r>
      <w:r>
        <w:rPr>
          <w:rFonts w:eastAsia="Arial" w:cs="Arial"/>
        </w:rPr>
        <w:t>the quality of the sample made it difficult to test</w:t>
      </w:r>
      <w:r w:rsidRPr="004A5179">
        <w:rPr>
          <w:rFonts w:eastAsia="Arial" w:cs="Arial"/>
        </w:rPr>
        <w:t xml:space="preserve">. </w:t>
      </w:r>
      <w:r>
        <w:rPr>
          <w:rFonts w:cs="Arial"/>
        </w:rPr>
        <w:t xml:space="preserve">So, we ask that you provide another </w:t>
      </w:r>
      <w:r w:rsidRPr="003941CB">
        <w:rPr>
          <w:rFonts w:cs="Arial"/>
          <w:i/>
        </w:rPr>
        <w:t>[body fluid]</w:t>
      </w:r>
      <w:r>
        <w:rPr>
          <w:rFonts w:cs="Arial"/>
        </w:rPr>
        <w:t xml:space="preserve"> sample to test today.  When you receive two test results in a row where </w:t>
      </w:r>
      <w:r>
        <w:rPr>
          <w:rFonts w:cs="Arial"/>
          <w:u w:val="single"/>
        </w:rPr>
        <w:t>pieces</w:t>
      </w:r>
      <w:r>
        <w:rPr>
          <w:rFonts w:cs="Arial"/>
        </w:rPr>
        <w:t xml:space="preserve"> of the Ebola virus are not detected, we can say that </w:t>
      </w:r>
      <w:r>
        <w:rPr>
          <w:rFonts w:cs="Arial"/>
          <w:u w:val="single"/>
        </w:rPr>
        <w:t>pieces</w:t>
      </w:r>
      <w:r>
        <w:rPr>
          <w:rFonts w:cs="Arial"/>
        </w:rPr>
        <w:t xml:space="preserve"> of the Ebola virus were not found in your </w:t>
      </w:r>
      <w:r w:rsidRPr="003941CB">
        <w:rPr>
          <w:rFonts w:cs="Arial"/>
          <w:i/>
        </w:rPr>
        <w:t>[body fluid]</w:t>
      </w:r>
      <w:r>
        <w:rPr>
          <w:rFonts w:cs="Arial"/>
        </w:rPr>
        <w:t xml:space="preserve">. </w:t>
      </w:r>
      <w:r w:rsidR="009E16A4">
        <w:rPr>
          <w:rFonts w:cs="Arial"/>
        </w:rPr>
        <w:t>W</w:t>
      </w:r>
      <w:r>
        <w:rPr>
          <w:rFonts w:cs="Arial"/>
        </w:rPr>
        <w:t xml:space="preserve">e </w:t>
      </w:r>
      <w:r w:rsidR="009E16A4">
        <w:rPr>
          <w:rFonts w:cs="Arial"/>
        </w:rPr>
        <w:t xml:space="preserve">do </w:t>
      </w:r>
      <w:r>
        <w:rPr>
          <w:rFonts w:cs="Arial"/>
        </w:rPr>
        <w:t>still recommend the use of condoms to protect yourself from HIV, other STIs and unwanted pregnancy.</w:t>
      </w:r>
    </w:p>
    <w:p w14:paraId="23DA9D84" w14:textId="77777777" w:rsidR="007656B6" w:rsidRPr="00775C23" w:rsidRDefault="007656B6" w:rsidP="007656B6">
      <w:pPr>
        <w:rPr>
          <w:rFonts w:cs="Arial"/>
          <w:b/>
        </w:rPr>
      </w:pPr>
      <w:r w:rsidRPr="00775C23">
        <w:rPr>
          <w:rFonts w:cs="Arial"/>
          <w:b/>
        </w:rPr>
        <w:t xml:space="preserve">Step 2E: </w:t>
      </w:r>
      <w:r w:rsidRPr="00BC034B">
        <w:rPr>
          <w:rFonts w:cs="Arial"/>
          <w:b/>
          <w:bCs/>
          <w:u w:val="single"/>
        </w:rPr>
        <w:t>Second</w:t>
      </w:r>
      <w:r w:rsidRPr="00775C23">
        <w:rPr>
          <w:rFonts w:cs="Arial"/>
          <w:b/>
        </w:rPr>
        <w:t xml:space="preserve"> RT-PCR </w:t>
      </w:r>
      <w:r w:rsidRPr="00BC034B">
        <w:rPr>
          <w:rFonts w:cs="Arial"/>
          <w:b/>
          <w:bCs/>
          <w:u w:val="single"/>
        </w:rPr>
        <w:t>not de</w:t>
      </w:r>
      <w:r w:rsidRPr="00BC034B">
        <w:rPr>
          <w:rFonts w:cs="Arial"/>
          <w:b/>
          <w:u w:val="single"/>
        </w:rPr>
        <w:t>tected</w:t>
      </w:r>
      <w:r w:rsidRPr="00775C23">
        <w:rPr>
          <w:rFonts w:cs="Arial"/>
          <w:b/>
        </w:rPr>
        <w:t xml:space="preserve"> test result</w:t>
      </w:r>
    </w:p>
    <w:p w14:paraId="14D9A267" w14:textId="432A294A" w:rsidR="007656B6" w:rsidRDefault="007656B6" w:rsidP="007656B6">
      <w:pPr>
        <w:rPr>
          <w:rFonts w:cs="Arial"/>
        </w:rPr>
      </w:pPr>
      <w:r w:rsidRPr="00680C01">
        <w:rPr>
          <w:rFonts w:cs="Arial"/>
        </w:rPr>
        <w:t xml:space="preserve">The RT-PCR test </w:t>
      </w:r>
      <w:r w:rsidRPr="00680C01">
        <w:rPr>
          <w:rFonts w:cs="Arial"/>
          <w:u w:val="single"/>
        </w:rPr>
        <w:t>did not detect</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w:t>
      </w:r>
      <w:r w:rsidRPr="003941CB">
        <w:rPr>
          <w:rFonts w:cs="Arial"/>
          <w:i/>
        </w:rPr>
        <w:t>[body fluid]</w:t>
      </w:r>
      <w:r w:rsidRPr="00680C01">
        <w:rPr>
          <w:rFonts w:cs="Arial"/>
        </w:rPr>
        <w:t xml:space="preserve"> sample that you provided.  Let me explain a little bit more about what your test results mean</w:t>
      </w:r>
      <w:r>
        <w:rPr>
          <w:rFonts w:cs="Arial"/>
        </w:rPr>
        <w:t xml:space="preserve">. </w:t>
      </w:r>
      <w:r w:rsidRPr="00680C01">
        <w:rPr>
          <w:rFonts w:cs="Arial"/>
        </w:rPr>
        <w:t>We have now found evidence two times</w:t>
      </w:r>
      <w:r>
        <w:rPr>
          <w:rFonts w:cs="Arial"/>
        </w:rPr>
        <w:t xml:space="preserve"> in a row</w:t>
      </w:r>
      <w:r w:rsidRPr="00680C01">
        <w:rPr>
          <w:rFonts w:cs="Arial"/>
        </w:rPr>
        <w:t xml:space="preserve"> that </w:t>
      </w:r>
      <w:r w:rsidRPr="003941CB">
        <w:rPr>
          <w:rFonts w:cs="Arial"/>
          <w:u w:val="single"/>
        </w:rPr>
        <w:t>pieces</w:t>
      </w:r>
      <w:r w:rsidRPr="003941CB">
        <w:rPr>
          <w:rFonts w:cs="Arial"/>
        </w:rPr>
        <w:t xml:space="preserve"> of the</w:t>
      </w:r>
      <w:r w:rsidRPr="00680C01">
        <w:rPr>
          <w:rFonts w:cs="Arial"/>
        </w:rPr>
        <w:t xml:space="preserve"> Ebola virus cannot be detected in your </w:t>
      </w:r>
      <w:r w:rsidRPr="003941CB">
        <w:rPr>
          <w:rFonts w:cs="Arial"/>
          <w:i/>
        </w:rPr>
        <w:t>[body fluid]</w:t>
      </w:r>
      <w:r w:rsidRPr="00680C01">
        <w:rPr>
          <w:rFonts w:cs="Arial"/>
        </w:rPr>
        <w:t xml:space="preserve">.  </w:t>
      </w:r>
      <w:r>
        <w:rPr>
          <w:rFonts w:cs="Arial"/>
        </w:rPr>
        <w:t xml:space="preserve">You no longer need to provide </w:t>
      </w:r>
      <w:r w:rsidRPr="003941CB">
        <w:rPr>
          <w:rFonts w:cs="Arial"/>
          <w:i/>
        </w:rPr>
        <w:t>[body fluid]</w:t>
      </w:r>
      <w:r>
        <w:rPr>
          <w:rFonts w:cs="Arial"/>
        </w:rPr>
        <w:t xml:space="preserve"> samples until your 3 and 6-month follow-up visits. You can now engage in </w:t>
      </w:r>
      <w:r>
        <w:rPr>
          <w:rFonts w:cs="Arial"/>
        </w:rPr>
        <w:lastRenderedPageBreak/>
        <w:t>usual sexual behavior activity.</w:t>
      </w:r>
      <w:r w:rsidRPr="00680C01">
        <w:rPr>
          <w:rFonts w:cs="Arial"/>
        </w:rPr>
        <w:t xml:space="preserve"> We would like to remind you that condoms can still be used to protect yourself from HIV, STIs, and unwanted pregnancy. </w:t>
      </w:r>
      <w:r w:rsidRPr="00213113">
        <w:rPr>
          <w:rFonts w:cs="Arial"/>
          <w:i/>
        </w:rPr>
        <w:t xml:space="preserve">[Skip to </w:t>
      </w:r>
      <w:r>
        <w:rPr>
          <w:rFonts w:cs="Arial"/>
          <w:i/>
        </w:rPr>
        <w:t>s</w:t>
      </w:r>
      <w:r w:rsidRPr="00BE1204">
        <w:rPr>
          <w:rFonts w:cs="Arial"/>
          <w:i/>
        </w:rPr>
        <w:t>tep 4]</w:t>
      </w:r>
      <w:r w:rsidRPr="00680C01">
        <w:rPr>
          <w:rFonts w:cs="Arial"/>
        </w:rPr>
        <w:t xml:space="preserve"> </w:t>
      </w:r>
    </w:p>
    <w:p w14:paraId="7C380DE6" w14:textId="77777777" w:rsidR="007656B6" w:rsidRPr="00BE1204" w:rsidRDefault="007656B6" w:rsidP="007656B6">
      <w:pPr>
        <w:rPr>
          <w:rFonts w:eastAsia="Arial"/>
          <w:b/>
        </w:rPr>
      </w:pPr>
      <w:r w:rsidRPr="003941CB">
        <w:rPr>
          <w:rFonts w:cs="Arial"/>
          <w:b/>
        </w:rPr>
        <w:t xml:space="preserve">Step 3: Discussion of Continued Study Participation </w:t>
      </w:r>
    </w:p>
    <w:p w14:paraId="0D7A3182" w14:textId="22096535" w:rsidR="007656B6" w:rsidRDefault="007656B6" w:rsidP="007656B6">
      <w:pPr>
        <w:spacing w:before="40" w:after="0" w:line="240" w:lineRule="auto"/>
        <w:ind w:right="79"/>
        <w:rPr>
          <w:rFonts w:cs="Arial"/>
        </w:rPr>
      </w:pPr>
      <w:r w:rsidRPr="00161110">
        <w:rPr>
          <w:rFonts w:eastAsia="Arial"/>
          <w:spacing w:val="7"/>
        </w:rPr>
        <w:t>W</w:t>
      </w:r>
      <w:r w:rsidRPr="00161110">
        <w:rPr>
          <w:rFonts w:eastAsia="Arial"/>
          <w:spacing w:val="-3"/>
        </w:rPr>
        <w:t>h</w:t>
      </w:r>
      <w:r w:rsidRPr="00161110">
        <w:rPr>
          <w:rFonts w:eastAsia="Arial"/>
        </w:rPr>
        <w:t>en</w:t>
      </w:r>
      <w:r w:rsidRPr="00161110">
        <w:rPr>
          <w:rFonts w:eastAsia="Arial"/>
          <w:spacing w:val="-3"/>
        </w:rPr>
        <w:t xml:space="preserve"> </w:t>
      </w:r>
      <w:r w:rsidRPr="00161110">
        <w:rPr>
          <w:rFonts w:eastAsia="Arial"/>
          <w:spacing w:val="-2"/>
        </w:rPr>
        <w:t>y</w:t>
      </w:r>
      <w:r w:rsidRPr="00161110">
        <w:rPr>
          <w:rFonts w:eastAsia="Arial"/>
        </w:rPr>
        <w:t>ou</w:t>
      </w:r>
      <w:r w:rsidRPr="00161110">
        <w:rPr>
          <w:rFonts w:eastAsia="Arial"/>
          <w:spacing w:val="1"/>
        </w:rPr>
        <w:t xml:space="preserve"> </w:t>
      </w:r>
      <w:r w:rsidRPr="00161110">
        <w:rPr>
          <w:rFonts w:eastAsia="Arial"/>
        </w:rPr>
        <w:t>h</w:t>
      </w:r>
      <w:r w:rsidRPr="00161110">
        <w:rPr>
          <w:rFonts w:eastAsia="Arial"/>
          <w:spacing w:val="-1"/>
        </w:rPr>
        <w:t>a</w:t>
      </w:r>
      <w:r w:rsidRPr="00161110">
        <w:rPr>
          <w:rFonts w:eastAsia="Arial"/>
          <w:spacing w:val="-2"/>
        </w:rPr>
        <w:t>v</w:t>
      </w:r>
      <w:r w:rsidRPr="00161110">
        <w:rPr>
          <w:rFonts w:eastAsia="Arial"/>
        </w:rPr>
        <w:t>e</w:t>
      </w:r>
      <w:r w:rsidRPr="00161110">
        <w:rPr>
          <w:rFonts w:eastAsia="Arial"/>
          <w:spacing w:val="1"/>
        </w:rPr>
        <w:t xml:space="preserve"> t</w:t>
      </w:r>
      <w:r w:rsidRPr="00161110">
        <w:rPr>
          <w:rFonts w:eastAsia="Arial"/>
          <w:spacing w:val="-3"/>
        </w:rPr>
        <w:t>w</w:t>
      </w:r>
      <w:r w:rsidRPr="00161110">
        <w:rPr>
          <w:rFonts w:eastAsia="Arial"/>
        </w:rPr>
        <w:t>o</w:t>
      </w:r>
      <w:r w:rsidRPr="00161110">
        <w:rPr>
          <w:rFonts w:eastAsia="Arial"/>
          <w:spacing w:val="1"/>
        </w:rPr>
        <w:t xml:space="preserve"> </w:t>
      </w:r>
      <w:r>
        <w:rPr>
          <w:rFonts w:eastAsia="Arial"/>
        </w:rPr>
        <w:t>“not detected”</w:t>
      </w:r>
      <w:r w:rsidRPr="00161110">
        <w:rPr>
          <w:rFonts w:eastAsia="Arial"/>
          <w:spacing w:val="1"/>
        </w:rPr>
        <w:t xml:space="preserve"> </w:t>
      </w:r>
      <w:r w:rsidRPr="00161110">
        <w:rPr>
          <w:rFonts w:eastAsia="Arial"/>
          <w:spacing w:val="-3"/>
        </w:rPr>
        <w:t>t</w:t>
      </w:r>
      <w:r w:rsidRPr="00161110">
        <w:rPr>
          <w:rFonts w:eastAsia="Arial"/>
        </w:rPr>
        <w:t>e</w:t>
      </w:r>
      <w:r w:rsidRPr="00161110">
        <w:rPr>
          <w:rFonts w:eastAsia="Arial"/>
          <w:spacing w:val="1"/>
        </w:rPr>
        <w:t>s</w:t>
      </w:r>
      <w:r w:rsidRPr="00161110">
        <w:rPr>
          <w:rFonts w:eastAsia="Arial"/>
        </w:rPr>
        <w:t>t</w:t>
      </w:r>
      <w:r>
        <w:rPr>
          <w:rFonts w:eastAsia="Arial"/>
        </w:rPr>
        <w:t xml:space="preserve"> results</w:t>
      </w:r>
      <w:r w:rsidRPr="00161110">
        <w:rPr>
          <w:rFonts w:eastAsia="Arial"/>
          <w:spacing w:val="2"/>
        </w:rPr>
        <w:t xml:space="preserve"> </w:t>
      </w:r>
      <w:r w:rsidRPr="00161110">
        <w:rPr>
          <w:rFonts w:eastAsia="Arial"/>
          <w:spacing w:val="-1"/>
        </w:rPr>
        <w:t>i</w:t>
      </w:r>
      <w:r w:rsidRPr="00161110">
        <w:rPr>
          <w:rFonts w:eastAsia="Arial"/>
        </w:rPr>
        <w:t>n</w:t>
      </w:r>
      <w:r w:rsidRPr="00161110">
        <w:rPr>
          <w:rFonts w:eastAsia="Arial"/>
          <w:spacing w:val="-1"/>
        </w:rPr>
        <w:t xml:space="preserve"> </w:t>
      </w:r>
      <w:r w:rsidRPr="00161110">
        <w:rPr>
          <w:rFonts w:eastAsia="Arial"/>
        </w:rPr>
        <w:t>a</w:t>
      </w:r>
      <w:r w:rsidRPr="00161110">
        <w:rPr>
          <w:rFonts w:eastAsia="Arial"/>
          <w:spacing w:val="-1"/>
        </w:rPr>
        <w:t xml:space="preserve"> </w:t>
      </w:r>
      <w:r w:rsidRPr="00161110">
        <w:rPr>
          <w:rFonts w:eastAsia="Arial"/>
          <w:spacing w:val="1"/>
        </w:rPr>
        <w:t>r</w:t>
      </w:r>
      <w:r w:rsidRPr="00161110">
        <w:rPr>
          <w:rFonts w:eastAsia="Arial"/>
        </w:rPr>
        <w:t>ow</w:t>
      </w:r>
      <w:r w:rsidRPr="00161110">
        <w:rPr>
          <w:rFonts w:eastAsia="Arial"/>
          <w:spacing w:val="-2"/>
        </w:rPr>
        <w:t xml:space="preserve"> </w:t>
      </w:r>
      <w:r w:rsidRPr="00161110">
        <w:rPr>
          <w:rFonts w:eastAsia="Arial"/>
          <w:spacing w:val="1"/>
        </w:rPr>
        <w:t>fr</w:t>
      </w:r>
      <w:r w:rsidRPr="00161110">
        <w:rPr>
          <w:rFonts w:eastAsia="Arial"/>
          <w:spacing w:val="-3"/>
        </w:rPr>
        <w:t>o</w:t>
      </w:r>
      <w:r w:rsidRPr="00161110">
        <w:rPr>
          <w:rFonts w:eastAsia="Arial"/>
        </w:rPr>
        <w:t>m</w:t>
      </w:r>
      <w:r w:rsidRPr="00161110">
        <w:rPr>
          <w:rFonts w:eastAsia="Arial"/>
          <w:spacing w:val="3"/>
        </w:rPr>
        <w:t xml:space="preserve"> </w:t>
      </w:r>
      <w:r w:rsidRPr="00161110">
        <w:rPr>
          <w:rFonts w:eastAsia="Arial"/>
        </w:rPr>
        <w:t>a</w:t>
      </w:r>
      <w:r w:rsidRPr="00161110">
        <w:rPr>
          <w:rFonts w:eastAsia="Arial"/>
          <w:spacing w:val="-1"/>
        </w:rPr>
        <w:t>l</w:t>
      </w:r>
      <w:r w:rsidRPr="00161110">
        <w:rPr>
          <w:rFonts w:eastAsia="Arial"/>
        </w:rPr>
        <w:t xml:space="preserve">l </w:t>
      </w:r>
      <w:r w:rsidRPr="00161110">
        <w:rPr>
          <w:rFonts w:eastAsia="Arial"/>
          <w:spacing w:val="1"/>
        </w:rPr>
        <w:t>t</w:t>
      </w:r>
      <w:r w:rsidRPr="00161110">
        <w:rPr>
          <w:rFonts w:eastAsia="Arial"/>
        </w:rPr>
        <w:t>he</w:t>
      </w:r>
      <w:r w:rsidRPr="00161110">
        <w:rPr>
          <w:rFonts w:eastAsia="Arial"/>
          <w:spacing w:val="-2"/>
        </w:rPr>
        <w:t xml:space="preserve"> </w:t>
      </w:r>
      <w:r w:rsidRPr="00161110">
        <w:rPr>
          <w:rFonts w:eastAsia="Arial"/>
          <w:spacing w:val="-3"/>
        </w:rPr>
        <w:t>b</w:t>
      </w:r>
      <w:r w:rsidRPr="00161110">
        <w:rPr>
          <w:rFonts w:eastAsia="Arial"/>
        </w:rPr>
        <w:t>o</w:t>
      </w:r>
      <w:r w:rsidRPr="00161110">
        <w:rPr>
          <w:rFonts w:eastAsia="Arial"/>
          <w:spacing w:val="-1"/>
        </w:rPr>
        <w:t>d</w:t>
      </w:r>
      <w:r w:rsidRPr="00161110">
        <w:rPr>
          <w:rFonts w:eastAsia="Arial"/>
        </w:rPr>
        <w:t xml:space="preserve">y </w:t>
      </w:r>
      <w:r w:rsidRPr="00161110">
        <w:rPr>
          <w:rFonts w:eastAsia="Arial"/>
          <w:spacing w:val="3"/>
        </w:rPr>
        <w:t>f</w:t>
      </w:r>
      <w:r w:rsidRPr="00161110">
        <w:rPr>
          <w:rFonts w:eastAsia="Arial"/>
          <w:spacing w:val="-1"/>
        </w:rPr>
        <w:t>l</w:t>
      </w:r>
      <w:r w:rsidRPr="00161110">
        <w:rPr>
          <w:rFonts w:eastAsia="Arial"/>
        </w:rPr>
        <w:t>u</w:t>
      </w:r>
      <w:r w:rsidRPr="00161110">
        <w:rPr>
          <w:rFonts w:eastAsia="Arial"/>
          <w:spacing w:val="-1"/>
        </w:rPr>
        <w:t>i</w:t>
      </w:r>
      <w:r w:rsidRPr="00161110">
        <w:rPr>
          <w:rFonts w:eastAsia="Arial"/>
        </w:rPr>
        <w:t>ds</w:t>
      </w:r>
      <w:r w:rsidRPr="00161110">
        <w:rPr>
          <w:rFonts w:eastAsia="Arial"/>
          <w:spacing w:val="-1"/>
        </w:rPr>
        <w:t xml:space="preserve"> </w:t>
      </w:r>
      <w:r>
        <w:rPr>
          <w:rFonts w:eastAsia="Arial"/>
          <w:spacing w:val="-1"/>
        </w:rPr>
        <w:t xml:space="preserve">we will collect and </w:t>
      </w:r>
      <w:r w:rsidRPr="00161110">
        <w:rPr>
          <w:rFonts w:eastAsia="Arial"/>
          <w:spacing w:val="1"/>
        </w:rPr>
        <w:t>t</w:t>
      </w:r>
      <w:r w:rsidRPr="00161110">
        <w:rPr>
          <w:rFonts w:eastAsia="Arial"/>
        </w:rPr>
        <w:t xml:space="preserve">est, </w:t>
      </w:r>
      <w:r w:rsidRPr="00161110">
        <w:rPr>
          <w:rFonts w:eastAsia="Arial"/>
          <w:spacing w:val="-2"/>
        </w:rPr>
        <w:t xml:space="preserve">we will stop collecting </w:t>
      </w:r>
      <w:r>
        <w:rPr>
          <w:rFonts w:eastAsia="Arial"/>
          <w:spacing w:val="-2"/>
        </w:rPr>
        <w:t xml:space="preserve">your </w:t>
      </w:r>
      <w:r w:rsidRPr="00161110">
        <w:rPr>
          <w:rFonts w:eastAsia="Arial"/>
          <w:spacing w:val="-2"/>
        </w:rPr>
        <w:t>body fluids</w:t>
      </w:r>
      <w:r w:rsidRPr="00161110">
        <w:rPr>
          <w:rFonts w:eastAsia="Arial"/>
        </w:rPr>
        <w:t xml:space="preserve">. </w:t>
      </w:r>
      <w:r w:rsidR="00903C1A">
        <w:rPr>
          <w:rFonts w:eastAsia="Arial"/>
        </w:rPr>
        <w:t>I</w:t>
      </w:r>
      <w:r w:rsidRPr="00161110">
        <w:rPr>
          <w:rFonts w:eastAsia="Arial"/>
        </w:rPr>
        <w:t xml:space="preserve">t may be possible that </w:t>
      </w:r>
      <w:r>
        <w:rPr>
          <w:rFonts w:eastAsia="Arial"/>
        </w:rPr>
        <w:t xml:space="preserve">the </w:t>
      </w:r>
      <w:r w:rsidRPr="00161110">
        <w:rPr>
          <w:rFonts w:eastAsia="Arial"/>
        </w:rPr>
        <w:t>virus could still be present in the body</w:t>
      </w:r>
      <w:r>
        <w:rPr>
          <w:rFonts w:eastAsia="Arial"/>
        </w:rPr>
        <w:t xml:space="preserve"> even if the laboratory cannot detect it in your body fluids</w:t>
      </w:r>
      <w:r w:rsidRPr="00161110">
        <w:rPr>
          <w:rFonts w:eastAsia="Arial"/>
        </w:rPr>
        <w:t>. There have been a very small number of survivors who became seriously ill after they recovered</w:t>
      </w:r>
      <w:r>
        <w:rPr>
          <w:rFonts w:eastAsia="Arial"/>
        </w:rPr>
        <w:t xml:space="preserve"> from Ebola.</w:t>
      </w:r>
      <w:r>
        <w:rPr>
          <w:rFonts w:eastAsia="Arial" w:cs="Arial"/>
          <w:color w:val="000000"/>
          <w:spacing w:val="4"/>
        </w:rPr>
        <w:t xml:space="preserve"> Therefore, if</w:t>
      </w:r>
      <w:r w:rsidRPr="00680C01">
        <w:rPr>
          <w:rFonts w:cs="Arial"/>
        </w:rPr>
        <w:t xml:space="preserve"> you develop a fever, diarrhea, nausea/vomiting, please call 117 or contact </w:t>
      </w:r>
      <w:r>
        <w:rPr>
          <w:rFonts w:cs="Arial"/>
        </w:rPr>
        <w:t>[</w:t>
      </w:r>
      <w:r w:rsidRPr="00BE1204">
        <w:rPr>
          <w:rFonts w:cs="Arial"/>
          <w:i/>
        </w:rPr>
        <w:t>doctor 1</w:t>
      </w:r>
      <w:r>
        <w:rPr>
          <w:rFonts w:cs="Arial"/>
        </w:rPr>
        <w:t>]</w:t>
      </w:r>
      <w:r w:rsidRPr="00680C01">
        <w:rPr>
          <w:rFonts w:cs="Arial"/>
        </w:rPr>
        <w:t xml:space="preserve"> or </w:t>
      </w:r>
      <w:r>
        <w:rPr>
          <w:rFonts w:cs="Arial"/>
        </w:rPr>
        <w:t>[</w:t>
      </w:r>
      <w:r w:rsidRPr="00BE1204">
        <w:rPr>
          <w:rFonts w:cs="Arial"/>
          <w:i/>
        </w:rPr>
        <w:t>doctor 2</w:t>
      </w:r>
      <w:r>
        <w:rPr>
          <w:rFonts w:cs="Arial"/>
        </w:rPr>
        <w:t xml:space="preserve">] </w:t>
      </w:r>
      <w:r w:rsidRPr="00680C01">
        <w:rPr>
          <w:rFonts w:cs="Arial"/>
        </w:rPr>
        <w:t>by calling the study cell phone. This number is on your study ID card</w:t>
      </w:r>
      <w:r>
        <w:rPr>
          <w:rFonts w:cs="Arial"/>
        </w:rPr>
        <w:t xml:space="preserve">. </w:t>
      </w:r>
      <w:r w:rsidRPr="009507F5">
        <w:rPr>
          <w:rFonts w:cs="Arial"/>
        </w:rPr>
        <w:t>I can show you now where this number is found</w:t>
      </w:r>
      <w:r w:rsidRPr="00680C01">
        <w:rPr>
          <w:rFonts w:cs="Arial"/>
        </w:rPr>
        <w:t xml:space="preserve"> </w:t>
      </w:r>
      <w:r>
        <w:rPr>
          <w:rFonts w:cs="Arial"/>
        </w:rPr>
        <w:t>[</w:t>
      </w:r>
      <w:r w:rsidRPr="00BE1204">
        <w:rPr>
          <w:rFonts w:cs="Arial"/>
          <w:i/>
        </w:rPr>
        <w:t xml:space="preserve">show the participant the study cell phone number on the study </w:t>
      </w:r>
      <w:r>
        <w:rPr>
          <w:rFonts w:cs="Arial"/>
          <w:i/>
        </w:rPr>
        <w:t xml:space="preserve">ID </w:t>
      </w:r>
      <w:r w:rsidRPr="00BE1204">
        <w:rPr>
          <w:rFonts w:cs="Arial"/>
          <w:i/>
        </w:rPr>
        <w:t>card</w:t>
      </w:r>
      <w:r>
        <w:rPr>
          <w:rFonts w:cs="Arial"/>
        </w:rPr>
        <w:t>]</w:t>
      </w:r>
      <w:r w:rsidRPr="00680C01">
        <w:rPr>
          <w:rFonts w:cs="Arial"/>
        </w:rPr>
        <w:t>. The study team is here to support you and to connect you to the right care.</w:t>
      </w:r>
    </w:p>
    <w:p w14:paraId="23CA12EF" w14:textId="77777777" w:rsidR="007656B6" w:rsidRPr="002D66AA" w:rsidRDefault="007656B6" w:rsidP="007656B6">
      <w:pPr>
        <w:spacing w:before="40" w:after="0" w:line="240" w:lineRule="auto"/>
        <w:ind w:right="79"/>
        <w:rPr>
          <w:rFonts w:cs="Arial"/>
        </w:rPr>
      </w:pPr>
    </w:p>
    <w:p w14:paraId="1A4511F9" w14:textId="6D052A33" w:rsidR="007656B6" w:rsidRPr="00680C01" w:rsidRDefault="007656B6" w:rsidP="007656B6">
      <w:pPr>
        <w:rPr>
          <w:rFonts w:cs="Arial"/>
        </w:rPr>
      </w:pPr>
      <w:r w:rsidRPr="00680C01">
        <w:rPr>
          <w:rFonts w:cs="Arial"/>
        </w:rPr>
        <w:t xml:space="preserve">Later today, you and I will have an opportunity to speak further about these test results and things you can do to reduce the risk of passing Ebola </w:t>
      </w:r>
      <w:r w:rsidR="00F717D5">
        <w:rPr>
          <w:rFonts w:cs="Arial"/>
        </w:rPr>
        <w:t>to another person, including sexual activity</w:t>
      </w:r>
      <w:r w:rsidRPr="00680C01">
        <w:rPr>
          <w:rFonts w:cs="Arial"/>
        </w:rPr>
        <w:t xml:space="preserve">.  </w:t>
      </w:r>
    </w:p>
    <w:p w14:paraId="66CF4B4E" w14:textId="221788D9" w:rsidR="007656B6" w:rsidRPr="00680C01" w:rsidRDefault="007656B6" w:rsidP="007656B6">
      <w:pPr>
        <w:rPr>
          <w:rFonts w:cs="Arial"/>
        </w:rPr>
      </w:pPr>
      <w:r w:rsidRPr="00680C01">
        <w:rPr>
          <w:rFonts w:cs="Arial"/>
        </w:rPr>
        <w:t>Right now, I can take you to the nurse so you can provide a</w:t>
      </w:r>
      <w:r>
        <w:rPr>
          <w:rFonts w:cs="Arial"/>
        </w:rPr>
        <w:t>nother</w:t>
      </w:r>
      <w:r w:rsidR="00F717D5">
        <w:rPr>
          <w:rFonts w:cs="Arial"/>
        </w:rPr>
        <w:t xml:space="preserve"> </w:t>
      </w:r>
      <w:r w:rsidR="00F717D5" w:rsidRPr="003941CB">
        <w:rPr>
          <w:rFonts w:cs="Arial"/>
          <w:i/>
        </w:rPr>
        <w:t>[body fluid]</w:t>
      </w:r>
      <w:r w:rsidRPr="00680C01">
        <w:rPr>
          <w:rFonts w:cs="Arial"/>
        </w:rPr>
        <w:t xml:space="preserve"> sample today for us to test.  You will get the results of this test at your follow-up appointment in two weeks.  We will keep testing you until we get two test results in a row where </w:t>
      </w:r>
      <w:r w:rsidRPr="00680C01">
        <w:rPr>
          <w:rFonts w:cs="Arial"/>
          <w:u w:val="single"/>
        </w:rPr>
        <w:t>pieces</w:t>
      </w:r>
      <w:r w:rsidRPr="00680C01">
        <w:rPr>
          <w:rFonts w:cs="Arial"/>
        </w:rPr>
        <w:t xml:space="preserve"> of the Ebola virus are not detected</w:t>
      </w:r>
      <w:r w:rsidR="00F717D5">
        <w:rPr>
          <w:rFonts w:cs="Arial"/>
        </w:rPr>
        <w:t xml:space="preserve"> in all your body fluids that we are collecting</w:t>
      </w:r>
      <w:r w:rsidRPr="00680C01">
        <w:rPr>
          <w:rFonts w:cs="Arial"/>
        </w:rPr>
        <w:t>.  Do you feel comfortable continuing?</w:t>
      </w:r>
    </w:p>
    <w:p w14:paraId="3988E4F9" w14:textId="77777777" w:rsidR="007656B6" w:rsidRDefault="007656B6" w:rsidP="007656B6">
      <w:pPr>
        <w:rPr>
          <w:rFonts w:cs="Arial"/>
          <w:i/>
        </w:rPr>
      </w:pPr>
      <w:r w:rsidRPr="00BE1204">
        <w:rPr>
          <w:rFonts w:cs="Arial"/>
          <w:i/>
        </w:rPr>
        <w:t>[</w:t>
      </w:r>
      <w:r w:rsidRPr="009507F5">
        <w:rPr>
          <w:rFonts w:cs="Arial"/>
          <w:i/>
        </w:rPr>
        <w:t>If</w:t>
      </w:r>
      <w:r w:rsidRPr="00BE1204">
        <w:rPr>
          <w:rFonts w:cs="Arial"/>
          <w:i/>
        </w:rPr>
        <w:t xml:space="preserve"> yes]:</w:t>
      </w:r>
    </w:p>
    <w:p w14:paraId="53C5050A" w14:textId="77777777" w:rsidR="007656B6" w:rsidRPr="00BE1204" w:rsidRDefault="007656B6" w:rsidP="007656B6">
      <w:pPr>
        <w:rPr>
          <w:rFonts w:cs="Arial"/>
          <w:i/>
        </w:rPr>
      </w:pPr>
      <w:r>
        <w:rPr>
          <w:rFonts w:cs="Arial"/>
          <w:i/>
        </w:rPr>
        <w:t>[Skip to Step 4]</w:t>
      </w:r>
      <w:r w:rsidRPr="00BE1204">
        <w:rPr>
          <w:rFonts w:cs="Arial"/>
          <w:i/>
        </w:rPr>
        <w:t xml:space="preserve"> </w:t>
      </w:r>
    </w:p>
    <w:p w14:paraId="485F2FA4" w14:textId="77777777" w:rsidR="007656B6" w:rsidRPr="00BE1204" w:rsidRDefault="007656B6" w:rsidP="007656B6">
      <w:pPr>
        <w:rPr>
          <w:rFonts w:cs="Arial"/>
          <w:i/>
        </w:rPr>
      </w:pPr>
      <w:r w:rsidRPr="00BE1204">
        <w:rPr>
          <w:rFonts w:cs="Arial"/>
          <w:i/>
        </w:rPr>
        <w:t>[If no]:</w:t>
      </w:r>
    </w:p>
    <w:p w14:paraId="06B38CB6" w14:textId="71A2DF21" w:rsidR="007656B6" w:rsidRPr="000006AF" w:rsidRDefault="007656B6" w:rsidP="007656B6">
      <w:pPr>
        <w:pStyle w:val="ListParagraph"/>
        <w:numPr>
          <w:ilvl w:val="0"/>
          <w:numId w:val="6"/>
        </w:numPr>
        <w:rPr>
          <w:rFonts w:cs="Arial"/>
          <w:i/>
        </w:rPr>
      </w:pPr>
      <w:r w:rsidRPr="00BE1204">
        <w:rPr>
          <w:rFonts w:cs="Arial"/>
          <w:i/>
        </w:rPr>
        <w:t xml:space="preserve">[Ask why the participant does not want to provide a sample.  Discuss the importance of knowing whether </w:t>
      </w:r>
      <w:r w:rsidRPr="00BE1204">
        <w:rPr>
          <w:rFonts w:cs="Arial"/>
          <w:i/>
          <w:u w:val="single"/>
        </w:rPr>
        <w:t>pieces</w:t>
      </w:r>
      <w:r w:rsidRPr="00BE1204">
        <w:rPr>
          <w:rFonts w:cs="Arial"/>
          <w:i/>
        </w:rPr>
        <w:t xml:space="preserve"> of the Ebola virus are in or not in his</w:t>
      </w:r>
      <w:r w:rsidR="00F717D5">
        <w:rPr>
          <w:rFonts w:cs="Arial"/>
          <w:i/>
        </w:rPr>
        <w:t>/her</w:t>
      </w:r>
      <w:r w:rsidRPr="00BE1204">
        <w:rPr>
          <w:rFonts w:cs="Arial"/>
          <w:i/>
        </w:rPr>
        <w:t xml:space="preserve"> </w:t>
      </w:r>
      <w:r w:rsidR="00F717D5">
        <w:rPr>
          <w:rFonts w:cs="Arial"/>
          <w:i/>
        </w:rPr>
        <w:t>body fluid</w:t>
      </w:r>
      <w:r w:rsidRPr="00BE1204">
        <w:rPr>
          <w:rFonts w:cs="Arial"/>
          <w:i/>
        </w:rPr>
        <w:t>].</w:t>
      </w:r>
    </w:p>
    <w:p w14:paraId="3129C556" w14:textId="77777777" w:rsidR="007656B6" w:rsidRPr="00DC0B67" w:rsidRDefault="007656B6" w:rsidP="007656B6">
      <w:pPr>
        <w:pStyle w:val="ListParagraph"/>
        <w:numPr>
          <w:ilvl w:val="0"/>
          <w:numId w:val="6"/>
        </w:numPr>
        <w:rPr>
          <w:rFonts w:cs="Arial"/>
        </w:rPr>
      </w:pPr>
      <w:r w:rsidRPr="00BE1204">
        <w:rPr>
          <w:rFonts w:cs="Arial"/>
          <w:i/>
        </w:rPr>
        <w:t>[Counselor decides whether mental health referral is needed (see: SOP for Medical/Mental Health Referrals)</w:t>
      </w:r>
      <w:r>
        <w:rPr>
          <w:rFonts w:cs="Arial"/>
        </w:rPr>
        <w:t>]</w:t>
      </w:r>
      <w:r w:rsidRPr="00DC0B67">
        <w:rPr>
          <w:rFonts w:cs="Arial"/>
        </w:rPr>
        <w:t xml:space="preserve">.  </w:t>
      </w:r>
    </w:p>
    <w:p w14:paraId="2A8435F5" w14:textId="77777777" w:rsidR="007656B6" w:rsidRDefault="007656B6" w:rsidP="007656B6">
      <w:pPr>
        <w:pStyle w:val="ListParagraph"/>
        <w:numPr>
          <w:ilvl w:val="0"/>
          <w:numId w:val="6"/>
        </w:numPr>
        <w:rPr>
          <w:rFonts w:cs="Arial"/>
        </w:rPr>
      </w:pPr>
      <w:r>
        <w:rPr>
          <w:rFonts w:cs="Arial"/>
        </w:rPr>
        <w:t>[</w:t>
      </w:r>
      <w:r w:rsidRPr="00BE1204">
        <w:rPr>
          <w:rFonts w:cs="Arial"/>
          <w:i/>
        </w:rPr>
        <w:t>If referral is refused, ask</w:t>
      </w:r>
      <w:r>
        <w:rPr>
          <w:rFonts w:cs="Arial"/>
        </w:rPr>
        <w:t>]:</w:t>
      </w:r>
    </w:p>
    <w:p w14:paraId="2D16B6F2" w14:textId="77777777" w:rsidR="007656B6" w:rsidRPr="00680C01" w:rsidRDefault="007656B6" w:rsidP="007656B6">
      <w:pPr>
        <w:pStyle w:val="ListParagraph"/>
        <w:numPr>
          <w:ilvl w:val="1"/>
          <w:numId w:val="6"/>
        </w:numPr>
        <w:rPr>
          <w:rFonts w:cs="Arial"/>
        </w:rPr>
      </w:pPr>
      <w:r w:rsidRPr="00680C01">
        <w:rPr>
          <w:rFonts w:cs="Arial"/>
        </w:rPr>
        <w:t>Can I follow up with you in a few days to see how you are doing?</w:t>
      </w:r>
    </w:p>
    <w:p w14:paraId="5B752B91" w14:textId="77777777" w:rsidR="007656B6" w:rsidRDefault="007656B6" w:rsidP="007656B6">
      <w:pPr>
        <w:pStyle w:val="ListParagraph"/>
        <w:numPr>
          <w:ilvl w:val="1"/>
          <w:numId w:val="6"/>
        </w:numPr>
        <w:rPr>
          <w:rFonts w:cs="Arial"/>
          <w:i/>
        </w:rPr>
      </w:pPr>
      <w:r w:rsidRPr="00BE1204">
        <w:rPr>
          <w:rFonts w:cs="Arial"/>
          <w:i/>
        </w:rPr>
        <w:t>[Record contact information and call the participant within three days for wellness check-up].</w:t>
      </w:r>
    </w:p>
    <w:p w14:paraId="391548B8" w14:textId="77777777" w:rsidR="007656B6" w:rsidRPr="000006AF" w:rsidRDefault="007656B6" w:rsidP="007656B6">
      <w:pPr>
        <w:pStyle w:val="ListParagraph"/>
        <w:numPr>
          <w:ilvl w:val="1"/>
          <w:numId w:val="6"/>
        </w:numPr>
        <w:rPr>
          <w:rFonts w:cs="Arial"/>
        </w:rPr>
      </w:pPr>
      <w:r w:rsidRPr="000006AF">
        <w:rPr>
          <w:rFonts w:cs="Arial"/>
        </w:rPr>
        <w:t xml:space="preserve">Wellness </w:t>
      </w:r>
      <w:r w:rsidRPr="00BE1204">
        <w:rPr>
          <w:rFonts w:cs="Arial"/>
        </w:rPr>
        <w:t>c</w:t>
      </w:r>
      <w:r w:rsidRPr="000006AF">
        <w:rPr>
          <w:rFonts w:cs="Arial"/>
        </w:rPr>
        <w:t xml:space="preserve">heck-up </w:t>
      </w:r>
      <w:r w:rsidRPr="00BE1204">
        <w:rPr>
          <w:rFonts w:cs="Arial"/>
        </w:rPr>
        <w:t>p</w:t>
      </w:r>
      <w:r w:rsidRPr="000006AF">
        <w:rPr>
          <w:rFonts w:cs="Arial"/>
        </w:rPr>
        <w:t xml:space="preserve">hone </w:t>
      </w:r>
      <w:r w:rsidRPr="00BE1204">
        <w:rPr>
          <w:rFonts w:cs="Arial"/>
        </w:rPr>
        <w:t>c</w:t>
      </w:r>
      <w:r w:rsidRPr="000006AF">
        <w:rPr>
          <w:rFonts w:cs="Arial"/>
        </w:rPr>
        <w:t xml:space="preserve">all </w:t>
      </w:r>
      <w:r w:rsidRPr="00BE1204">
        <w:rPr>
          <w:rFonts w:cs="Arial"/>
        </w:rPr>
        <w:t>s</w:t>
      </w:r>
      <w:r w:rsidRPr="000006AF">
        <w:rPr>
          <w:rFonts w:cs="Arial"/>
        </w:rPr>
        <w:t>cript</w:t>
      </w:r>
      <w:r>
        <w:rPr>
          <w:rFonts w:cs="Arial"/>
        </w:rPr>
        <w:t>:</w:t>
      </w:r>
    </w:p>
    <w:p w14:paraId="00939C08" w14:textId="77777777" w:rsidR="007656B6" w:rsidRPr="00680C01" w:rsidRDefault="007656B6" w:rsidP="007656B6">
      <w:pPr>
        <w:pStyle w:val="ListParagraph"/>
        <w:numPr>
          <w:ilvl w:val="2"/>
          <w:numId w:val="6"/>
        </w:numPr>
        <w:rPr>
          <w:rFonts w:cs="Arial"/>
        </w:rPr>
      </w:pPr>
      <w:r w:rsidRPr="00680C01">
        <w:rPr>
          <w:rFonts w:cs="Arial"/>
        </w:rPr>
        <w:t>How are you feeling?  How are you feeling about the test results you received?</w:t>
      </w:r>
    </w:p>
    <w:p w14:paraId="39D58293" w14:textId="06920D0B" w:rsidR="007656B6" w:rsidRPr="00680C01" w:rsidRDefault="007656B6" w:rsidP="007656B6">
      <w:pPr>
        <w:pStyle w:val="ListParagraph"/>
        <w:numPr>
          <w:ilvl w:val="2"/>
          <w:numId w:val="6"/>
        </w:numPr>
        <w:rPr>
          <w:rFonts w:cs="Arial"/>
        </w:rPr>
      </w:pPr>
      <w:r w:rsidRPr="00680C01">
        <w:rPr>
          <w:rFonts w:cs="Arial"/>
        </w:rPr>
        <w:t xml:space="preserve">How are you feeling about providing an additional sample for us to submit for RT-PCR testing so we can make sure that </w:t>
      </w:r>
      <w:r w:rsidRPr="00680C01">
        <w:rPr>
          <w:rFonts w:cs="Arial"/>
          <w:u w:val="single"/>
        </w:rPr>
        <w:t>pieces</w:t>
      </w:r>
      <w:r w:rsidRPr="00680C01">
        <w:rPr>
          <w:rFonts w:cs="Arial"/>
        </w:rPr>
        <w:t xml:space="preserve"> of the Ebola virus are not in your </w:t>
      </w:r>
      <w:r w:rsidR="00F717D5" w:rsidRPr="003941CB">
        <w:rPr>
          <w:rFonts w:cs="Arial"/>
          <w:i/>
        </w:rPr>
        <w:t>[body fluid]</w:t>
      </w:r>
      <w:r w:rsidRPr="00680C01">
        <w:rPr>
          <w:rFonts w:cs="Arial"/>
        </w:rPr>
        <w:t xml:space="preserve">?  </w:t>
      </w:r>
    </w:p>
    <w:p w14:paraId="480310A5" w14:textId="0C2CBD05" w:rsidR="00F717D5" w:rsidRDefault="007656B6" w:rsidP="00321D52">
      <w:pPr>
        <w:pStyle w:val="ListParagraph"/>
        <w:numPr>
          <w:ilvl w:val="2"/>
          <w:numId w:val="6"/>
        </w:numPr>
      </w:pPr>
      <w:r w:rsidRPr="00680C01">
        <w:rPr>
          <w:rFonts w:cs="Arial"/>
        </w:rPr>
        <w:t>We have asked two people who have survived Ebola themselves (1 male, 1 female) to talk to participants.  Would you like to talk to them about how you are feeling?  Can I give them your contact information?</w:t>
      </w:r>
    </w:p>
    <w:p w14:paraId="74EC6BCD" w14:textId="345DCFAA" w:rsidR="00F717D5" w:rsidRPr="00BE1204" w:rsidRDefault="00F717D5" w:rsidP="00F717D5">
      <w:pPr>
        <w:rPr>
          <w:rFonts w:cs="Arial"/>
          <w:b/>
        </w:rPr>
      </w:pPr>
      <w:r w:rsidRPr="00BE1204">
        <w:rPr>
          <w:rFonts w:cs="Arial"/>
          <w:b/>
        </w:rPr>
        <w:t xml:space="preserve">Step </w:t>
      </w:r>
      <w:r>
        <w:rPr>
          <w:rFonts w:cs="Arial"/>
          <w:b/>
        </w:rPr>
        <w:t>4</w:t>
      </w:r>
      <w:r w:rsidRPr="00BE1204">
        <w:rPr>
          <w:rFonts w:cs="Arial"/>
          <w:b/>
        </w:rPr>
        <w:t xml:space="preserve">: Concluding </w:t>
      </w:r>
      <w:r w:rsidR="001C674F">
        <w:rPr>
          <w:rFonts w:cs="Arial"/>
          <w:b/>
        </w:rPr>
        <w:t>message</w:t>
      </w:r>
    </w:p>
    <w:p w14:paraId="2CF087DE" w14:textId="77777777" w:rsidR="00F717D5" w:rsidRPr="00B136B1" w:rsidRDefault="00F717D5" w:rsidP="00F717D5">
      <w:pPr>
        <w:rPr>
          <w:rFonts w:cs="Arial"/>
          <w:b/>
        </w:rPr>
      </w:pPr>
      <w:r w:rsidRPr="00B136B1">
        <w:rPr>
          <w:rFonts w:cs="Arial"/>
        </w:rPr>
        <w:t>[</w:t>
      </w:r>
      <w:r w:rsidRPr="00B136B1">
        <w:rPr>
          <w:rFonts w:cs="Arial"/>
          <w:i/>
          <w:iCs/>
        </w:rPr>
        <w:t xml:space="preserve">If </w:t>
      </w:r>
      <w:r>
        <w:rPr>
          <w:rFonts w:cs="Arial"/>
          <w:i/>
          <w:iCs/>
        </w:rPr>
        <w:t>participant is discharged</w:t>
      </w:r>
      <w:r w:rsidRPr="00FC1476">
        <w:rPr>
          <w:rFonts w:cs="Arial"/>
        </w:rPr>
        <w:t>]:</w:t>
      </w:r>
    </w:p>
    <w:p w14:paraId="229914CF" w14:textId="77777777" w:rsidR="00F717D5" w:rsidRDefault="00F717D5" w:rsidP="00F717D5">
      <w:pPr>
        <w:rPr>
          <w:b/>
        </w:rPr>
      </w:pPr>
      <w:r w:rsidRPr="00680C01">
        <w:rPr>
          <w:rFonts w:cs="Arial"/>
        </w:rPr>
        <w:lastRenderedPageBreak/>
        <w:t>Thank you for your participation in this very important study.  We are grateful for your services and believe that you have helped to improve the lives of other Ebola survivors.</w:t>
      </w:r>
    </w:p>
    <w:p w14:paraId="65C015C6" w14:textId="77777777" w:rsidR="00F717D5" w:rsidRPr="004A5179" w:rsidRDefault="00F717D5" w:rsidP="00F717D5">
      <w:pPr>
        <w:rPr>
          <w:rFonts w:cs="Arial"/>
          <w:b/>
        </w:rPr>
      </w:pPr>
      <w:r w:rsidRPr="00B136B1">
        <w:rPr>
          <w:rFonts w:cs="Arial"/>
        </w:rPr>
        <w:t>[</w:t>
      </w:r>
      <w:r w:rsidRPr="00B136B1">
        <w:rPr>
          <w:rFonts w:cs="Arial"/>
          <w:i/>
          <w:iCs/>
        </w:rPr>
        <w:t xml:space="preserve">If </w:t>
      </w:r>
      <w:r>
        <w:rPr>
          <w:rFonts w:cs="Arial"/>
          <w:i/>
          <w:iCs/>
        </w:rPr>
        <w:t>participant is continuing in the study</w:t>
      </w:r>
      <w:r w:rsidRPr="00FC1476">
        <w:rPr>
          <w:rFonts w:cs="Arial"/>
        </w:rPr>
        <w:t>]:</w:t>
      </w:r>
    </w:p>
    <w:p w14:paraId="15103F33" w14:textId="77777777" w:rsidR="00F717D5" w:rsidRDefault="00F717D5" w:rsidP="00F717D5">
      <w:pPr>
        <w:rPr>
          <w:rFonts w:cs="Arial"/>
        </w:rPr>
      </w:pPr>
      <w:r w:rsidRPr="003941CB">
        <w:rPr>
          <w:rFonts w:cs="Arial"/>
        </w:rPr>
        <w:t xml:space="preserve">Thank you for continuing your participation.  I will now take you to the </w:t>
      </w:r>
      <w:r>
        <w:rPr>
          <w:rFonts w:cs="Arial"/>
        </w:rPr>
        <w:t>nurse</w:t>
      </w:r>
      <w:r w:rsidRPr="003941CB">
        <w:rPr>
          <w:rFonts w:cs="Arial"/>
        </w:rPr>
        <w:t xml:space="preserve"> to continue with the study.  </w:t>
      </w:r>
    </w:p>
    <w:p w14:paraId="437169B6" w14:textId="0DF4796A" w:rsidR="00137AD1" w:rsidRPr="00680C01" w:rsidRDefault="00137AD1">
      <w:pPr>
        <w:rPr>
          <w:b/>
        </w:rPr>
        <w:sectPr w:rsidR="00137AD1" w:rsidRPr="00680C01"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pPr>
    </w:p>
    <w:p w14:paraId="71AB82CB" w14:textId="28070655" w:rsidR="001C674F" w:rsidRDefault="001C674F" w:rsidP="00B367EA">
      <w:pPr>
        <w:pStyle w:val="IntenseQuote"/>
        <w:rPr>
          <w:rStyle w:val="H2Char"/>
          <w:rFonts w:cs="Arial"/>
          <w:b/>
          <w:sz w:val="28"/>
          <w:u w:val="none"/>
        </w:rPr>
      </w:pPr>
      <w:bookmarkStart w:id="21" w:name="_Toc444196030"/>
      <w:bookmarkStart w:id="22" w:name="_Toc429139057"/>
      <w:bookmarkStart w:id="23" w:name="_Toc489978339"/>
      <w:r>
        <w:rPr>
          <w:rStyle w:val="H2Char"/>
          <w:rFonts w:cs="Arial"/>
          <w:sz w:val="28"/>
          <w:u w:val="none"/>
        </w:rPr>
        <w:lastRenderedPageBreak/>
        <w:t>VAGINAL FLUID</w:t>
      </w:r>
      <w:r>
        <w:rPr>
          <w:rStyle w:val="H2Char"/>
          <w:rFonts w:cs="Arial"/>
          <w:b/>
          <w:sz w:val="28"/>
          <w:u w:val="none"/>
        </w:rPr>
        <w:t xml:space="preserve">, </w:t>
      </w:r>
      <w:r>
        <w:rPr>
          <w:rStyle w:val="H2Char"/>
          <w:rFonts w:cs="Arial"/>
          <w:sz w:val="28"/>
          <w:u w:val="none"/>
        </w:rPr>
        <w:t>RECTAL FLUID</w:t>
      </w:r>
      <w:r>
        <w:rPr>
          <w:rStyle w:val="H2Char"/>
          <w:rFonts w:cs="Arial"/>
          <w:b/>
          <w:sz w:val="28"/>
          <w:u w:val="none"/>
        </w:rPr>
        <w:t>,</w:t>
      </w:r>
      <w:bookmarkEnd w:id="23"/>
    </w:p>
    <w:p w14:paraId="04BD3235" w14:textId="6028C2FF" w:rsidR="001C674F" w:rsidRPr="006B30DD" w:rsidRDefault="001C674F" w:rsidP="00B367EA">
      <w:pPr>
        <w:pStyle w:val="IntenseQuote"/>
        <w:rPr>
          <w:vertAlign w:val="superscript"/>
        </w:rPr>
      </w:pPr>
      <w:bookmarkStart w:id="24" w:name="_Toc489978340"/>
      <w:r>
        <w:rPr>
          <w:rStyle w:val="H2Char"/>
          <w:rFonts w:cs="Arial"/>
          <w:sz w:val="28"/>
          <w:u w:val="none"/>
        </w:rPr>
        <w:t>URINE</w:t>
      </w:r>
      <w:r>
        <w:rPr>
          <w:rStyle w:val="H2Char"/>
          <w:rFonts w:cs="Arial"/>
          <w:b/>
          <w:sz w:val="28"/>
          <w:u w:val="none"/>
        </w:rPr>
        <w:t xml:space="preserve"> </w:t>
      </w:r>
      <w:r w:rsidRPr="006B30DD">
        <w:rPr>
          <w:rStyle w:val="H2Char"/>
          <w:rFonts w:cs="Arial"/>
          <w:sz w:val="28"/>
          <w:u w:val="none"/>
        </w:rPr>
        <w:t>&amp;</w:t>
      </w:r>
      <w:r>
        <w:rPr>
          <w:rStyle w:val="H2Char"/>
          <w:rFonts w:cs="Arial"/>
          <w:b/>
          <w:sz w:val="28"/>
          <w:u w:val="none"/>
        </w:rPr>
        <w:t xml:space="preserve"> </w:t>
      </w:r>
      <w:r>
        <w:rPr>
          <w:rStyle w:val="H2Char"/>
          <w:rFonts w:cs="Arial"/>
          <w:sz w:val="28"/>
          <w:u w:val="none"/>
        </w:rPr>
        <w:t>MENSTRUAL BLOOD</w:t>
      </w:r>
      <w:r w:rsidR="0078326C">
        <w:rPr>
          <w:rStyle w:val="H2Char"/>
          <w:rFonts w:cs="Arial"/>
          <w:sz w:val="28"/>
          <w:u w:val="none"/>
          <w:vertAlign w:val="superscript"/>
        </w:rPr>
        <w:t>1</w:t>
      </w:r>
      <w:bookmarkEnd w:id="24"/>
    </w:p>
    <w:p w14:paraId="556FFAA9" w14:textId="4D87C9A4" w:rsidR="002D75C7" w:rsidRPr="003104C3" w:rsidRDefault="002D75C7" w:rsidP="005D0595">
      <w:pPr>
        <w:pStyle w:val="Heading1"/>
        <w:rPr>
          <w:rFonts w:ascii="Arial" w:hAnsi="Arial" w:cs="Arial"/>
          <w:b w:val="0"/>
          <w:sz w:val="28"/>
        </w:rPr>
      </w:pPr>
      <w:bookmarkStart w:id="25" w:name="_Toc489978341"/>
      <w:bookmarkEnd w:id="21"/>
      <w:r w:rsidRPr="00296209">
        <w:rPr>
          <w:rStyle w:val="H3Char"/>
          <w:rFonts w:ascii="Arial" w:hAnsi="Arial"/>
          <w:color w:val="365F91" w:themeColor="accent1" w:themeShade="BF"/>
        </w:rPr>
        <w:t>SOP for E</w:t>
      </w:r>
      <w:r w:rsidR="009D2360">
        <w:rPr>
          <w:rStyle w:val="H3Char"/>
          <w:rFonts w:ascii="Arial" w:hAnsi="Arial"/>
          <w:color w:val="365F91" w:themeColor="accent1" w:themeShade="BF"/>
        </w:rPr>
        <w:t>bola Virus Persistence Study</w:t>
      </w:r>
      <w:r>
        <w:rPr>
          <w:rStyle w:val="H3Char"/>
          <w:rFonts w:ascii="Arial" w:hAnsi="Arial"/>
          <w:color w:val="365F91" w:themeColor="accent1" w:themeShade="BF"/>
        </w:rPr>
        <w:t xml:space="preserve"> </w:t>
      </w:r>
      <w:r w:rsidR="005D0595">
        <w:rPr>
          <w:rStyle w:val="H3Char"/>
          <w:rFonts w:ascii="Arial" w:hAnsi="Arial"/>
          <w:color w:val="365F91" w:themeColor="accent1" w:themeShade="BF"/>
        </w:rPr>
        <w:t xml:space="preserve">- </w:t>
      </w:r>
      <w:r>
        <w:rPr>
          <w:rStyle w:val="H3Char"/>
          <w:rFonts w:ascii="Arial" w:hAnsi="Arial"/>
          <w:color w:val="365F91" w:themeColor="accent1" w:themeShade="BF"/>
        </w:rPr>
        <w:t>Post-test Counselling</w:t>
      </w:r>
      <w:bookmarkEnd w:id="25"/>
    </w:p>
    <w:p w14:paraId="43F0115E" w14:textId="77777777" w:rsidR="002D75C7" w:rsidRPr="003941CB" w:rsidRDefault="002D75C7" w:rsidP="002D75C7">
      <w:pPr>
        <w:jc w:val="center"/>
        <w:rPr>
          <w:rFonts w:cs="Arial"/>
          <w:i/>
        </w:rPr>
      </w:pPr>
      <w:r w:rsidRPr="00B4264B">
        <w:rPr>
          <w:rFonts w:cs="Arial"/>
        </w:rPr>
        <w:t xml:space="preserve"> </w:t>
      </w:r>
      <w:r w:rsidRPr="003941CB">
        <w:rPr>
          <w:rFonts w:cs="Arial"/>
          <w:i/>
        </w:rPr>
        <w:t>[Counselors deliver script in native language]</w:t>
      </w:r>
    </w:p>
    <w:bookmarkEnd w:id="22"/>
    <w:p w14:paraId="47F9A9CA" w14:textId="37A4F453" w:rsidR="008F7BF4" w:rsidRPr="00680C01" w:rsidRDefault="008F7BF4" w:rsidP="008F7BF4">
      <w:pPr>
        <w:rPr>
          <w:rFonts w:cs="Arial"/>
        </w:rPr>
      </w:pPr>
      <w:r w:rsidRPr="00680C01">
        <w:rPr>
          <w:rFonts w:cs="Arial"/>
          <w:b/>
          <w:u w:val="single"/>
        </w:rPr>
        <w:t>Outline:</w:t>
      </w:r>
    </w:p>
    <w:p w14:paraId="788C1CC9" w14:textId="77777777" w:rsidR="003D0BE6" w:rsidRDefault="003D0BE6" w:rsidP="003D0BE6">
      <w:pPr>
        <w:pStyle w:val="ListParagraph"/>
        <w:numPr>
          <w:ilvl w:val="0"/>
          <w:numId w:val="100"/>
        </w:numPr>
        <w:rPr>
          <w:rFonts w:cs="Arial"/>
        </w:rPr>
      </w:pPr>
      <w:r w:rsidRPr="00680C01">
        <w:rPr>
          <w:rFonts w:cs="Arial"/>
        </w:rPr>
        <w:t>Greeting</w:t>
      </w:r>
      <w:r>
        <w:rPr>
          <w:rFonts w:cs="Arial"/>
        </w:rPr>
        <w:t>s</w:t>
      </w:r>
    </w:p>
    <w:p w14:paraId="323933EC" w14:textId="77777777" w:rsidR="003D0BE6" w:rsidRDefault="003D0BE6" w:rsidP="003D0BE6">
      <w:pPr>
        <w:pStyle w:val="ListParagraph"/>
        <w:rPr>
          <w:rFonts w:cs="Arial"/>
        </w:rPr>
      </w:pPr>
      <w:r>
        <w:rPr>
          <w:rFonts w:cs="Arial"/>
          <w:noProof/>
        </w:rPr>
        <mc:AlternateContent>
          <mc:Choice Requires="wps">
            <w:drawing>
              <wp:anchor distT="0" distB="0" distL="114300" distR="114300" simplePos="0" relativeHeight="251785216" behindDoc="0" locked="0" layoutInCell="1" allowOverlap="1" wp14:anchorId="14694AD8" wp14:editId="3A102FCC">
                <wp:simplePos x="0" y="0"/>
                <wp:positionH relativeFrom="column">
                  <wp:posOffset>38100</wp:posOffset>
                </wp:positionH>
                <wp:positionV relativeFrom="paragraph">
                  <wp:posOffset>128270</wp:posOffset>
                </wp:positionV>
                <wp:extent cx="4876800" cy="1714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876800"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21AD6" id="Rectangle 3" o:spid="_x0000_s1026" style="position:absolute;margin-left:3pt;margin-top:10.1pt;width:384pt;height:13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" filled="f" strokecolor="black [3213]" strokeweight="2pt"/>
            </w:pict>
          </mc:Fallback>
        </mc:AlternateContent>
      </w:r>
    </w:p>
    <w:p w14:paraId="5789A399" w14:textId="05731E70" w:rsidR="003D0BE6" w:rsidRPr="009D7620" w:rsidRDefault="003D0BE6" w:rsidP="003D0BE6">
      <w:pPr>
        <w:pStyle w:val="ListParagraph"/>
        <w:rPr>
          <w:rFonts w:cs="Arial"/>
          <w:b/>
        </w:rPr>
      </w:pPr>
      <w:r w:rsidRPr="009D7620">
        <w:rPr>
          <w:rFonts w:cs="Arial"/>
          <w:b/>
        </w:rPr>
        <w:t>Detected</w:t>
      </w:r>
      <w:r w:rsidR="005F0E08">
        <w:rPr>
          <w:rFonts w:cs="Arial"/>
          <w:b/>
        </w:rPr>
        <w:t xml:space="preserve"> and Indeterminate</w:t>
      </w:r>
      <w:r w:rsidRPr="009D7620">
        <w:rPr>
          <w:rFonts w:cs="Arial"/>
          <w:b/>
        </w:rPr>
        <w:t xml:space="preserve"> Test Result</w:t>
      </w:r>
    </w:p>
    <w:p w14:paraId="56560DA1" w14:textId="77777777" w:rsidR="003D0BE6" w:rsidRPr="009D7620" w:rsidRDefault="003D0BE6" w:rsidP="003D0BE6">
      <w:pPr>
        <w:pStyle w:val="ListParagraph"/>
        <w:rPr>
          <w:rFonts w:cs="Arial"/>
          <w:sz w:val="18"/>
        </w:rPr>
      </w:pPr>
    </w:p>
    <w:p w14:paraId="3E55CCA7" w14:textId="77777777" w:rsidR="003D0BE6" w:rsidRDefault="003D0BE6" w:rsidP="003D0BE6">
      <w:pPr>
        <w:pStyle w:val="ListParagraph"/>
        <w:numPr>
          <w:ilvl w:val="0"/>
          <w:numId w:val="100"/>
        </w:numPr>
        <w:rPr>
          <w:rFonts w:cs="Arial"/>
        </w:rPr>
      </w:pPr>
      <w:r>
        <w:rPr>
          <w:rFonts w:cs="Arial"/>
        </w:rPr>
        <w:t>Follow-up on risk behavior conversation</w:t>
      </w:r>
    </w:p>
    <w:p w14:paraId="1C528B74" w14:textId="77777777" w:rsidR="00EB79E9" w:rsidRDefault="00EB79E9" w:rsidP="006B30DD">
      <w:pPr>
        <w:pStyle w:val="ListParagraph"/>
        <w:rPr>
          <w:rFonts w:cs="Arial"/>
        </w:rPr>
      </w:pPr>
    </w:p>
    <w:p w14:paraId="4B8054BC" w14:textId="21EBBFD6" w:rsidR="005F0E08" w:rsidRDefault="005F0E08" w:rsidP="006B30DD">
      <w:pPr>
        <w:pStyle w:val="ListParagraph"/>
        <w:rPr>
          <w:rFonts w:cs="Arial"/>
        </w:rPr>
      </w:pPr>
      <w:r>
        <w:rPr>
          <w:rFonts w:cs="Arial"/>
        </w:rPr>
        <w:t>2A: Detected test result</w:t>
      </w:r>
    </w:p>
    <w:p w14:paraId="753F8C06" w14:textId="7CDCA6E7" w:rsidR="005F0E08" w:rsidRDefault="005F0E08" w:rsidP="006B30DD">
      <w:pPr>
        <w:pStyle w:val="ListParagraph"/>
        <w:rPr>
          <w:rFonts w:cs="Arial"/>
        </w:rPr>
      </w:pPr>
      <w:r>
        <w:rPr>
          <w:rFonts w:cs="Arial"/>
        </w:rPr>
        <w:t>2B: Indeterminate test result</w:t>
      </w:r>
    </w:p>
    <w:p w14:paraId="3301D3A4" w14:textId="77777777" w:rsidR="00EB79E9" w:rsidRDefault="00EB79E9" w:rsidP="006B30DD">
      <w:pPr>
        <w:pStyle w:val="ListParagraph"/>
        <w:rPr>
          <w:rFonts w:cs="Arial"/>
        </w:rPr>
      </w:pPr>
    </w:p>
    <w:p w14:paraId="7C990379" w14:textId="77777777" w:rsidR="003D0BE6" w:rsidRDefault="003D0BE6" w:rsidP="003D0BE6">
      <w:pPr>
        <w:pStyle w:val="ListParagraph"/>
        <w:numPr>
          <w:ilvl w:val="0"/>
          <w:numId w:val="100"/>
        </w:numPr>
        <w:rPr>
          <w:rFonts w:cs="Arial"/>
        </w:rPr>
      </w:pPr>
      <w:r>
        <w:rPr>
          <w:rFonts w:cs="Arial"/>
        </w:rPr>
        <w:t>Negotiate sexual risk reduction steps</w:t>
      </w:r>
    </w:p>
    <w:p w14:paraId="15272CE0" w14:textId="77777777" w:rsidR="003D0BE6" w:rsidRDefault="003D0BE6" w:rsidP="003D0BE6">
      <w:pPr>
        <w:pStyle w:val="ListParagraph"/>
        <w:numPr>
          <w:ilvl w:val="0"/>
          <w:numId w:val="100"/>
        </w:numPr>
        <w:rPr>
          <w:rFonts w:cs="Arial"/>
        </w:rPr>
      </w:pPr>
      <w:r>
        <w:rPr>
          <w:rFonts w:cs="Arial"/>
          <w:noProof/>
        </w:rPr>
        <mc:AlternateContent>
          <mc:Choice Requires="wps">
            <w:drawing>
              <wp:anchor distT="0" distB="0" distL="114300" distR="114300" simplePos="0" relativeHeight="251786240" behindDoc="0" locked="0" layoutInCell="1" allowOverlap="1" wp14:anchorId="21E7EDA9" wp14:editId="04BBEBF4">
                <wp:simplePos x="0" y="0"/>
                <wp:positionH relativeFrom="column">
                  <wp:posOffset>38100</wp:posOffset>
                </wp:positionH>
                <wp:positionV relativeFrom="paragraph">
                  <wp:posOffset>212091</wp:posOffset>
                </wp:positionV>
                <wp:extent cx="4876800" cy="1619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876800" cy="1619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F7232" id="Rectangle 4" o:spid="_x0000_s1026" style="position:absolute;margin-left:3pt;margin-top:16.7pt;width:384pt;height:12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tClg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" filled="f" strokecolor="black [3213]" strokeweight="2pt"/>
            </w:pict>
          </mc:Fallback>
        </mc:AlternateContent>
      </w:r>
      <w:r>
        <w:rPr>
          <w:rFonts w:cs="Arial"/>
        </w:rPr>
        <w:t>Negotiate risk reduction</w:t>
      </w:r>
    </w:p>
    <w:p w14:paraId="1AF140DA" w14:textId="59709FEA" w:rsidR="003D0BE6" w:rsidRPr="009D7620" w:rsidRDefault="003D0BE6" w:rsidP="003D0BE6">
      <w:pPr>
        <w:ind w:left="720"/>
        <w:rPr>
          <w:rFonts w:cs="Arial"/>
          <w:b/>
        </w:rPr>
      </w:pPr>
      <w:r w:rsidRPr="009D7620">
        <w:rPr>
          <w:rFonts w:cs="Arial"/>
          <w:b/>
        </w:rPr>
        <w:t xml:space="preserve">Not </w:t>
      </w:r>
      <w:r w:rsidR="00740E7E">
        <w:rPr>
          <w:rFonts w:cs="Arial"/>
          <w:b/>
        </w:rPr>
        <w:t>D</w:t>
      </w:r>
      <w:r w:rsidRPr="009D7620">
        <w:rPr>
          <w:rFonts w:cs="Arial"/>
          <w:b/>
        </w:rPr>
        <w:t>etected</w:t>
      </w:r>
      <w:r w:rsidR="005F0E08">
        <w:rPr>
          <w:rFonts w:cs="Arial"/>
          <w:b/>
        </w:rPr>
        <w:t xml:space="preserve"> </w:t>
      </w:r>
      <w:r w:rsidRPr="009D7620">
        <w:rPr>
          <w:rFonts w:cs="Arial"/>
          <w:b/>
        </w:rPr>
        <w:t>Test Result</w:t>
      </w:r>
    </w:p>
    <w:p w14:paraId="3451BCDE" w14:textId="77777777" w:rsidR="003D0BE6" w:rsidRDefault="003D0BE6" w:rsidP="003D0BE6">
      <w:pPr>
        <w:pStyle w:val="ListParagraph"/>
        <w:numPr>
          <w:ilvl w:val="0"/>
          <w:numId w:val="203"/>
        </w:numPr>
        <w:rPr>
          <w:rFonts w:cs="Arial"/>
        </w:rPr>
      </w:pPr>
      <w:r>
        <w:rPr>
          <w:rFonts w:cs="Arial"/>
        </w:rPr>
        <w:t>Follow-up on risk behavior conversation</w:t>
      </w:r>
    </w:p>
    <w:p w14:paraId="3EC76A0A" w14:textId="5FB8674A" w:rsidR="003D0BE6" w:rsidRPr="009D7620" w:rsidRDefault="005F0E08" w:rsidP="003D0BE6">
      <w:pPr>
        <w:pStyle w:val="NoSpacing"/>
        <w:ind w:left="720"/>
        <w:rPr>
          <w:rFonts w:ascii="Arial" w:hAnsi="Arial" w:cs="Arial"/>
        </w:rPr>
      </w:pPr>
      <w:r>
        <w:rPr>
          <w:rFonts w:ascii="Arial" w:hAnsi="Arial" w:cs="Arial"/>
        </w:rPr>
        <w:t>2C</w:t>
      </w:r>
      <w:r w:rsidR="003D0BE6" w:rsidRPr="009D7620">
        <w:rPr>
          <w:rFonts w:ascii="Arial" w:hAnsi="Arial" w:cs="Arial"/>
        </w:rPr>
        <w:t xml:space="preserve">. Not </w:t>
      </w:r>
      <w:r w:rsidR="00740E7E">
        <w:rPr>
          <w:rFonts w:ascii="Arial" w:hAnsi="Arial" w:cs="Arial"/>
        </w:rPr>
        <w:t>d</w:t>
      </w:r>
      <w:r w:rsidR="00740E7E" w:rsidRPr="009D7620">
        <w:rPr>
          <w:rFonts w:ascii="Arial" w:hAnsi="Arial" w:cs="Arial"/>
        </w:rPr>
        <w:t>etected</w:t>
      </w:r>
      <w:r w:rsidR="00740E7E">
        <w:rPr>
          <w:rFonts w:ascii="Arial" w:hAnsi="Arial" w:cs="Arial"/>
        </w:rPr>
        <w:t xml:space="preserve"> </w:t>
      </w:r>
      <w:r w:rsidR="003D0BE6">
        <w:rPr>
          <w:rFonts w:ascii="Arial" w:hAnsi="Arial" w:cs="Arial"/>
        </w:rPr>
        <w:t>t</w:t>
      </w:r>
      <w:r w:rsidR="003D0BE6" w:rsidRPr="00DA03F1">
        <w:rPr>
          <w:rFonts w:ascii="Arial" w:hAnsi="Arial" w:cs="Arial"/>
        </w:rPr>
        <w:t xml:space="preserve">est </w:t>
      </w:r>
      <w:r w:rsidR="003D0BE6">
        <w:rPr>
          <w:rFonts w:ascii="Arial" w:hAnsi="Arial" w:cs="Arial"/>
        </w:rPr>
        <w:t>r</w:t>
      </w:r>
      <w:r w:rsidR="003D0BE6" w:rsidRPr="009D7620">
        <w:rPr>
          <w:rFonts w:ascii="Arial" w:hAnsi="Arial" w:cs="Arial"/>
        </w:rPr>
        <w:t>esult</w:t>
      </w:r>
    </w:p>
    <w:p w14:paraId="28A1F6AD" w14:textId="1C1F9591" w:rsidR="003D0BE6" w:rsidRDefault="005F0E08" w:rsidP="003D0BE6">
      <w:pPr>
        <w:pStyle w:val="NoSpacing"/>
        <w:ind w:left="720"/>
        <w:rPr>
          <w:rFonts w:ascii="Arial" w:hAnsi="Arial" w:cs="Arial"/>
        </w:rPr>
      </w:pPr>
      <w:r>
        <w:rPr>
          <w:rFonts w:ascii="Arial" w:hAnsi="Arial" w:cs="Arial"/>
        </w:rPr>
        <w:t>2D</w:t>
      </w:r>
      <w:r w:rsidR="003D0BE6">
        <w:rPr>
          <w:rFonts w:ascii="Arial" w:hAnsi="Arial" w:cs="Arial"/>
        </w:rPr>
        <w:t xml:space="preserve">. No </w:t>
      </w:r>
      <w:r w:rsidR="00740E7E">
        <w:rPr>
          <w:rFonts w:ascii="Arial" w:hAnsi="Arial" w:cs="Arial"/>
        </w:rPr>
        <w:t>i</w:t>
      </w:r>
      <w:r w:rsidR="003D0BE6">
        <w:rPr>
          <w:rFonts w:ascii="Arial" w:hAnsi="Arial" w:cs="Arial"/>
        </w:rPr>
        <w:t>nterpretation test result</w:t>
      </w:r>
    </w:p>
    <w:p w14:paraId="688116D3" w14:textId="77777777" w:rsidR="003D0BE6" w:rsidRPr="009D7620" w:rsidRDefault="003D0BE6" w:rsidP="003D0BE6">
      <w:pPr>
        <w:pStyle w:val="NoSpacing"/>
        <w:ind w:left="720"/>
        <w:rPr>
          <w:rFonts w:ascii="Arial" w:hAnsi="Arial" w:cs="Arial"/>
        </w:rPr>
      </w:pPr>
    </w:p>
    <w:p w14:paraId="3B55948A" w14:textId="77777777" w:rsidR="003D0BE6" w:rsidRDefault="003D0BE6" w:rsidP="003D0BE6">
      <w:pPr>
        <w:pStyle w:val="ListParagraph"/>
        <w:numPr>
          <w:ilvl w:val="0"/>
          <w:numId w:val="203"/>
        </w:numPr>
        <w:rPr>
          <w:rFonts w:cs="Arial"/>
        </w:rPr>
      </w:pPr>
      <w:r>
        <w:rPr>
          <w:rFonts w:cs="Arial"/>
        </w:rPr>
        <w:t>Negotiate sexual risk reduction steps</w:t>
      </w:r>
    </w:p>
    <w:p w14:paraId="5D303D96" w14:textId="56427203" w:rsidR="003D0BE6" w:rsidRDefault="005C4D57" w:rsidP="003D0BE6">
      <w:pPr>
        <w:pStyle w:val="ListParagraph"/>
        <w:numPr>
          <w:ilvl w:val="0"/>
          <w:numId w:val="203"/>
        </w:numPr>
        <w:rPr>
          <w:rFonts w:cs="Arial"/>
        </w:rPr>
      </w:pPr>
      <w:r>
        <w:rPr>
          <w:rFonts w:cs="Arial"/>
          <w:noProof/>
        </w:rPr>
        <mc:AlternateContent>
          <mc:Choice Requires="wps">
            <w:drawing>
              <wp:anchor distT="0" distB="0" distL="114300" distR="114300" simplePos="0" relativeHeight="251808768" behindDoc="0" locked="0" layoutInCell="1" allowOverlap="1" wp14:anchorId="66EC0CD4" wp14:editId="21730AD2">
                <wp:simplePos x="0" y="0"/>
                <wp:positionH relativeFrom="column">
                  <wp:posOffset>38100</wp:posOffset>
                </wp:positionH>
                <wp:positionV relativeFrom="paragraph">
                  <wp:posOffset>231140</wp:posOffset>
                </wp:positionV>
                <wp:extent cx="4876800" cy="1085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876800"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BC910" id="Rectangle 2" o:spid="_x0000_s1026" style="position:absolute;margin-left:3pt;margin-top:18.2pt;width:384pt;height:85.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" filled="f" strokecolor="black [3213]" strokeweight="2pt"/>
            </w:pict>
          </mc:Fallback>
        </mc:AlternateContent>
      </w:r>
      <w:r w:rsidR="003D0BE6">
        <w:rPr>
          <w:rFonts w:cs="Arial"/>
        </w:rPr>
        <w:t>Negotiate risk reduction</w:t>
      </w:r>
    </w:p>
    <w:p w14:paraId="6120FA3F" w14:textId="0A6E222A" w:rsidR="005C4D57" w:rsidRPr="009D7620" w:rsidRDefault="005C4D57" w:rsidP="005C4D57">
      <w:pPr>
        <w:ind w:left="720"/>
        <w:rPr>
          <w:rFonts w:cs="Arial"/>
          <w:b/>
        </w:rPr>
      </w:pPr>
      <w:r>
        <w:rPr>
          <w:rFonts w:cs="Arial"/>
          <w:b/>
        </w:rPr>
        <w:t xml:space="preserve">No Interpretation </w:t>
      </w:r>
      <w:r w:rsidRPr="009D7620">
        <w:rPr>
          <w:rFonts w:cs="Arial"/>
          <w:b/>
        </w:rPr>
        <w:t>Test Result</w:t>
      </w:r>
    </w:p>
    <w:p w14:paraId="79A27DA1" w14:textId="77777777" w:rsidR="00FC1ADF" w:rsidRDefault="005C4D57" w:rsidP="006B30DD">
      <w:pPr>
        <w:pStyle w:val="ListParagraph"/>
        <w:numPr>
          <w:ilvl w:val="0"/>
          <w:numId w:val="221"/>
        </w:numPr>
        <w:rPr>
          <w:rFonts w:cs="Arial"/>
        </w:rPr>
      </w:pPr>
      <w:r>
        <w:rPr>
          <w:rFonts w:cs="Arial"/>
        </w:rPr>
        <w:t>Follow-up on risk behavior conversation</w:t>
      </w:r>
    </w:p>
    <w:p w14:paraId="4C266FF9" w14:textId="77777777" w:rsidR="00FC1ADF" w:rsidRDefault="00FC1ADF" w:rsidP="006B30DD">
      <w:pPr>
        <w:pStyle w:val="ListParagraph"/>
        <w:rPr>
          <w:rFonts w:cs="Arial"/>
        </w:rPr>
      </w:pPr>
    </w:p>
    <w:p w14:paraId="2643309B" w14:textId="69BA85A4" w:rsidR="00FC1ADF" w:rsidRPr="00FC1ADF" w:rsidRDefault="00FC1ADF" w:rsidP="006B30DD">
      <w:pPr>
        <w:pStyle w:val="ListParagraph"/>
        <w:rPr>
          <w:rFonts w:cs="Arial"/>
        </w:rPr>
      </w:pPr>
      <w:r w:rsidRPr="00FC1ADF">
        <w:rPr>
          <w:rFonts w:cs="Arial"/>
        </w:rPr>
        <w:t>2D. No Interpretation test result</w:t>
      </w:r>
    </w:p>
    <w:p w14:paraId="1EB779F6" w14:textId="77777777" w:rsidR="003D0BE6" w:rsidRPr="005C4D57" w:rsidRDefault="003D0BE6" w:rsidP="006B30DD">
      <w:pPr>
        <w:rPr>
          <w:rFonts w:cs="Arial"/>
        </w:rPr>
      </w:pPr>
    </w:p>
    <w:p w14:paraId="7FCE9D5E" w14:textId="77777777" w:rsidR="003D0BE6" w:rsidRDefault="003D0BE6" w:rsidP="006B30DD">
      <w:pPr>
        <w:pStyle w:val="ListParagraph"/>
        <w:numPr>
          <w:ilvl w:val="0"/>
          <w:numId w:val="222"/>
        </w:numPr>
        <w:rPr>
          <w:rFonts w:cs="Arial"/>
        </w:rPr>
      </w:pPr>
      <w:r>
        <w:rPr>
          <w:rFonts w:cs="Arial"/>
        </w:rPr>
        <w:t>Condom distribution (demonstration if necessary)</w:t>
      </w:r>
    </w:p>
    <w:p w14:paraId="34781889" w14:textId="77777777" w:rsidR="003D0BE6" w:rsidRPr="001D154E" w:rsidRDefault="003D0BE6" w:rsidP="006B30DD">
      <w:pPr>
        <w:pStyle w:val="ListParagraph"/>
        <w:numPr>
          <w:ilvl w:val="0"/>
          <w:numId w:val="222"/>
        </w:numPr>
        <w:rPr>
          <w:rFonts w:cs="Arial"/>
        </w:rPr>
      </w:pPr>
      <w:r>
        <w:rPr>
          <w:rFonts w:cs="Arial"/>
        </w:rPr>
        <w:t>HIV testing</w:t>
      </w:r>
    </w:p>
    <w:p w14:paraId="7E51FD22" w14:textId="77777777" w:rsidR="003D0BE6" w:rsidRDefault="003D0BE6" w:rsidP="006B30DD">
      <w:pPr>
        <w:pStyle w:val="ListParagraph"/>
        <w:numPr>
          <w:ilvl w:val="0"/>
          <w:numId w:val="222"/>
        </w:numPr>
        <w:rPr>
          <w:rFonts w:cs="Arial"/>
        </w:rPr>
      </w:pPr>
      <w:r>
        <w:rPr>
          <w:rFonts w:cs="Arial"/>
        </w:rPr>
        <w:t>Delivery of pregnancy test results (if test performed)</w:t>
      </w:r>
    </w:p>
    <w:p w14:paraId="2A68F87D" w14:textId="77777777" w:rsidR="003D0BE6" w:rsidRPr="00283B23" w:rsidRDefault="003D0BE6" w:rsidP="006B30DD">
      <w:pPr>
        <w:pStyle w:val="ListParagraph"/>
        <w:numPr>
          <w:ilvl w:val="0"/>
          <w:numId w:val="222"/>
        </w:numPr>
        <w:rPr>
          <w:rFonts w:cs="Arial"/>
        </w:rPr>
      </w:pPr>
      <w:r>
        <w:rPr>
          <w:rFonts w:cs="Arial"/>
        </w:rPr>
        <w:t>BP100 distribution (for pregnant and lactating women)</w:t>
      </w:r>
    </w:p>
    <w:p w14:paraId="1811A5E9" w14:textId="77777777" w:rsidR="003D0BE6" w:rsidRDefault="003D0BE6" w:rsidP="006B30DD">
      <w:pPr>
        <w:pStyle w:val="ListParagraph"/>
        <w:numPr>
          <w:ilvl w:val="0"/>
          <w:numId w:val="222"/>
        </w:numPr>
        <w:rPr>
          <w:rFonts w:cs="Arial"/>
        </w:rPr>
      </w:pPr>
      <w:r>
        <w:rPr>
          <w:rFonts w:cs="Arial"/>
        </w:rPr>
        <w:t>Referral to services</w:t>
      </w:r>
    </w:p>
    <w:p w14:paraId="78168E98" w14:textId="77777777" w:rsidR="003D0BE6" w:rsidRPr="001C674F" w:rsidRDefault="003D0BE6" w:rsidP="006B30DD">
      <w:pPr>
        <w:pStyle w:val="ListParagraph"/>
        <w:numPr>
          <w:ilvl w:val="0"/>
          <w:numId w:val="222"/>
        </w:numPr>
        <w:rPr>
          <w:rFonts w:cs="Arial"/>
        </w:rPr>
      </w:pPr>
      <w:r w:rsidRPr="00FC1476">
        <w:rPr>
          <w:rFonts w:cs="Arial"/>
        </w:rPr>
        <w:t>Concluding message</w:t>
      </w:r>
    </w:p>
    <w:p w14:paraId="2BB71262" w14:textId="77777777" w:rsidR="005C4D57" w:rsidRDefault="005C4D57" w:rsidP="008D0357">
      <w:pPr>
        <w:pStyle w:val="ListParagraph"/>
        <w:rPr>
          <w:rFonts w:cs="Arial"/>
        </w:rPr>
      </w:pPr>
    </w:p>
    <w:p w14:paraId="0F5BD6C3" w14:textId="77777777" w:rsidR="002909AE" w:rsidRPr="00680C01" w:rsidRDefault="002909AE" w:rsidP="008D0357">
      <w:pPr>
        <w:pStyle w:val="ListParagraph"/>
      </w:pPr>
    </w:p>
    <w:p w14:paraId="00F6CC1E" w14:textId="455D9A8F" w:rsidR="009D2360" w:rsidRDefault="009D2360" w:rsidP="002909AE">
      <w:pPr>
        <w:rPr>
          <w:rFonts w:cs="Arial"/>
          <w:b/>
        </w:rPr>
      </w:pPr>
      <w:r>
        <w:rPr>
          <w:rFonts w:cs="Arial"/>
          <w:b/>
        </w:rPr>
        <w:t>Step 1: Greetings:</w:t>
      </w:r>
    </w:p>
    <w:p w14:paraId="07318A29" w14:textId="6F28292D" w:rsidR="0065039B" w:rsidRDefault="002909AE" w:rsidP="00922A83">
      <w:pPr>
        <w:rPr>
          <w:rFonts w:cs="Arial"/>
          <w:b/>
          <w:u w:val="single"/>
        </w:rPr>
      </w:pPr>
      <w:r w:rsidRPr="00680C01">
        <w:rPr>
          <w:rFonts w:cs="Arial"/>
        </w:rPr>
        <w:t xml:space="preserve">Hello, and thank you for coming to this counseling session.  </w:t>
      </w:r>
    </w:p>
    <w:p w14:paraId="56D051A3" w14:textId="77777777" w:rsidR="0065039B" w:rsidRDefault="0065039B" w:rsidP="00922A83">
      <w:pPr>
        <w:rPr>
          <w:rFonts w:cs="Arial"/>
          <w:b/>
          <w:u w:val="single"/>
        </w:rPr>
      </w:pPr>
    </w:p>
    <w:p w14:paraId="37BC4F57" w14:textId="0C219DE8" w:rsidR="009D2360" w:rsidRDefault="009D2360" w:rsidP="00922A83">
      <w:pPr>
        <w:rPr>
          <w:rFonts w:cs="Arial"/>
          <w:b/>
        </w:rPr>
      </w:pPr>
      <w:r w:rsidRPr="00922A83">
        <w:rPr>
          <w:rFonts w:cs="Arial"/>
          <w:b/>
        </w:rPr>
        <w:t>Step 2: Follow-up</w:t>
      </w:r>
      <w:r w:rsidR="00F41658">
        <w:rPr>
          <w:rFonts w:cs="Arial"/>
          <w:b/>
        </w:rPr>
        <w:t xml:space="preserve"> risk behavior</w:t>
      </w:r>
      <w:r w:rsidR="00F41658" w:rsidRPr="00283B23">
        <w:rPr>
          <w:rFonts w:cs="Arial"/>
          <w:b/>
        </w:rPr>
        <w:t xml:space="preserve"> conversation</w:t>
      </w:r>
    </w:p>
    <w:p w14:paraId="79689F36" w14:textId="77777777" w:rsidR="00EB79E9" w:rsidRDefault="00EB79E9" w:rsidP="00922A83">
      <w:pPr>
        <w:pBdr>
          <w:bottom w:val="single" w:sz="12" w:space="1" w:color="auto"/>
        </w:pBdr>
        <w:rPr>
          <w:rFonts w:cs="Arial"/>
          <w:b/>
        </w:rPr>
      </w:pPr>
    </w:p>
    <w:p w14:paraId="223CCB17" w14:textId="77777777" w:rsidR="00EB79E9" w:rsidRPr="00922A83" w:rsidRDefault="00EB79E9" w:rsidP="00922A83">
      <w:pPr>
        <w:rPr>
          <w:rFonts w:cs="Arial"/>
          <w:b/>
        </w:rPr>
      </w:pPr>
    </w:p>
    <w:p w14:paraId="0A4C0F8A" w14:textId="36E140D1" w:rsidR="00EB79E9" w:rsidRPr="00922A83" w:rsidRDefault="00EB79E9" w:rsidP="002909AE">
      <w:pPr>
        <w:rPr>
          <w:rFonts w:cs="Arial"/>
          <w:b/>
        </w:rPr>
      </w:pPr>
      <w:r w:rsidRPr="00922A83">
        <w:rPr>
          <w:rFonts w:cs="Arial"/>
          <w:b/>
        </w:rPr>
        <w:t>Step 2A: Detected test result</w:t>
      </w:r>
    </w:p>
    <w:p w14:paraId="4109E03A" w14:textId="13D5C513" w:rsidR="002909AE" w:rsidRPr="00680C01" w:rsidRDefault="002909AE" w:rsidP="002909AE">
      <w:pPr>
        <w:rPr>
          <w:rFonts w:cs="Arial"/>
        </w:rPr>
      </w:pPr>
      <w:r w:rsidRPr="00680C01">
        <w:rPr>
          <w:rFonts w:cs="Arial"/>
        </w:rPr>
        <w:t xml:space="preserve">As you know, the </w:t>
      </w:r>
      <w:r w:rsidR="00D93366" w:rsidRPr="00680C01">
        <w:rPr>
          <w:rFonts w:cs="Arial"/>
        </w:rPr>
        <w:t>RT-PCR</w:t>
      </w:r>
      <w:r w:rsidRPr="00680C01">
        <w:rPr>
          <w:rFonts w:cs="Arial"/>
        </w:rPr>
        <w:t xml:space="preserve"> test </w:t>
      </w:r>
      <w:r w:rsidRPr="00680C01">
        <w:rPr>
          <w:rFonts w:cs="Arial"/>
          <w:u w:val="single"/>
        </w:rPr>
        <w:t>detected</w:t>
      </w:r>
      <w:r w:rsidRPr="00680C01">
        <w:rPr>
          <w:rFonts w:cs="Arial"/>
        </w:rPr>
        <w:t xml:space="preserve"> </w:t>
      </w:r>
      <w:r w:rsidR="00F444EE" w:rsidRPr="00680C01">
        <w:rPr>
          <w:rFonts w:cs="Arial"/>
          <w:u w:val="single"/>
        </w:rPr>
        <w:t>pieces</w:t>
      </w:r>
      <w:r w:rsidR="00F444EE" w:rsidRPr="00680C01">
        <w:rPr>
          <w:rFonts w:cs="Arial"/>
        </w:rPr>
        <w:t xml:space="preserve"> of the Ebola virus</w:t>
      </w:r>
      <w:r w:rsidRPr="00680C01">
        <w:rPr>
          <w:rFonts w:cs="Arial"/>
        </w:rPr>
        <w:t xml:space="preserve"> in the</w:t>
      </w:r>
      <w:r w:rsidR="00F41658">
        <w:rPr>
          <w:rFonts w:cs="Arial"/>
        </w:rPr>
        <w:t xml:space="preserve"> </w:t>
      </w:r>
      <w:r w:rsidR="00F41658" w:rsidRPr="00922A83">
        <w:rPr>
          <w:rFonts w:cs="Arial"/>
          <w:i/>
        </w:rPr>
        <w:t>[body fluid]</w:t>
      </w:r>
      <w:r w:rsidRPr="00680C01">
        <w:rPr>
          <w:rFonts w:cs="Arial"/>
        </w:rPr>
        <w:t xml:space="preserve"> sample that you provided.  </w:t>
      </w:r>
    </w:p>
    <w:p w14:paraId="32EBFADF" w14:textId="2421C9B7" w:rsidR="002909AE" w:rsidRPr="00680C01" w:rsidRDefault="002909AE" w:rsidP="002909AE">
      <w:pPr>
        <w:rPr>
          <w:rFonts w:cs="Arial"/>
        </w:rPr>
      </w:pPr>
      <w:r w:rsidRPr="00680C01">
        <w:rPr>
          <w:rFonts w:cs="Arial"/>
        </w:rPr>
        <w:t xml:space="preserve">The </w:t>
      </w:r>
      <w:r w:rsidR="0095773F" w:rsidRPr="00680C01">
        <w:rPr>
          <w:rFonts w:cs="Arial"/>
        </w:rPr>
        <w:t xml:space="preserve">pieces of the </w:t>
      </w:r>
      <w:r w:rsidRPr="00680C01">
        <w:rPr>
          <w:rFonts w:cs="Arial"/>
        </w:rPr>
        <w:t xml:space="preserve">Ebola virus </w:t>
      </w:r>
      <w:r w:rsidRPr="00680C01">
        <w:rPr>
          <w:rFonts w:cs="Arial"/>
          <w:u w:val="single"/>
        </w:rPr>
        <w:t>will</w:t>
      </w:r>
      <w:r w:rsidRPr="00680C01">
        <w:rPr>
          <w:rFonts w:cs="Arial"/>
        </w:rPr>
        <w:t xml:space="preserve"> one day leave your </w:t>
      </w:r>
      <w:r w:rsidR="009D2360" w:rsidRPr="00922A83">
        <w:rPr>
          <w:rFonts w:cs="Arial"/>
          <w:i/>
        </w:rPr>
        <w:t>[body fluid]</w:t>
      </w:r>
      <w:r w:rsidRPr="00680C01">
        <w:rPr>
          <w:rFonts w:cs="Arial"/>
        </w:rPr>
        <w:t xml:space="preserve">. We will keep testing you until we get two test results in a row where </w:t>
      </w:r>
      <w:r w:rsidR="00F444EE" w:rsidRPr="00680C01">
        <w:rPr>
          <w:rFonts w:cs="Arial"/>
          <w:u w:val="single"/>
        </w:rPr>
        <w:t>pieces</w:t>
      </w:r>
      <w:r w:rsidR="00F444EE" w:rsidRPr="00680C01">
        <w:rPr>
          <w:rFonts w:cs="Arial"/>
        </w:rPr>
        <w:t xml:space="preserve"> of the Ebola virus are </w:t>
      </w:r>
      <w:r w:rsidRPr="00680C01">
        <w:rPr>
          <w:rFonts w:cs="Arial"/>
        </w:rPr>
        <w:t xml:space="preserve">not detected in your </w:t>
      </w:r>
      <w:r w:rsidR="009D2360" w:rsidRPr="003941CB">
        <w:rPr>
          <w:rFonts w:cs="Arial"/>
          <w:i/>
        </w:rPr>
        <w:t>[body fluid]</w:t>
      </w:r>
      <w:r w:rsidRPr="00680C01">
        <w:rPr>
          <w:rFonts w:cs="Arial"/>
        </w:rPr>
        <w:t>.  We would like you to continue to participate in this study by coming back in two weeks to give another sample to us.  How do you feel about this?  Do you have any questions?</w:t>
      </w:r>
    </w:p>
    <w:p w14:paraId="220402C6" w14:textId="62071B5F" w:rsidR="002909AE" w:rsidRPr="00922A83" w:rsidRDefault="009D2360" w:rsidP="002909AE">
      <w:pPr>
        <w:rPr>
          <w:rFonts w:cs="Arial"/>
          <w:i/>
        </w:rPr>
      </w:pPr>
      <w:r w:rsidRPr="00922A83">
        <w:rPr>
          <w:rFonts w:cs="Arial"/>
          <w:i/>
        </w:rPr>
        <w:t>[Pause to give participant chance to discuss their feelings/emotions</w:t>
      </w:r>
      <w:r w:rsidR="002909AE" w:rsidRPr="00922A83">
        <w:rPr>
          <w:rFonts w:cs="Arial"/>
          <w:i/>
        </w:rPr>
        <w:t>]</w:t>
      </w:r>
    </w:p>
    <w:p w14:paraId="5292586C" w14:textId="77777777" w:rsidR="003A1525" w:rsidRDefault="002909AE" w:rsidP="002909AE">
      <w:pPr>
        <w:rPr>
          <w:rFonts w:cs="Arial"/>
        </w:rPr>
      </w:pPr>
      <w:r w:rsidRPr="00680C01">
        <w:rPr>
          <w:rFonts w:cs="Arial"/>
        </w:rPr>
        <w:t>Let me explain a little bit more about what your test results mean</w:t>
      </w:r>
      <w:r w:rsidR="003A1525">
        <w:rPr>
          <w:rFonts w:cs="Arial"/>
        </w:rPr>
        <w:t>.</w:t>
      </w:r>
    </w:p>
    <w:p w14:paraId="03015D98" w14:textId="25D81A6B" w:rsidR="009D2360" w:rsidRDefault="003A1525" w:rsidP="00922A83">
      <w:pPr>
        <w:rPr>
          <w:rFonts w:cs="Arial"/>
        </w:rPr>
      </w:pPr>
      <w:r>
        <w:rPr>
          <w:rFonts w:cs="Arial"/>
        </w:rPr>
        <w:t xml:space="preserve">Because we found pieces of </w:t>
      </w:r>
      <w:r w:rsidR="009D2360">
        <w:rPr>
          <w:rFonts w:cs="Arial"/>
        </w:rPr>
        <w:t xml:space="preserve">the </w:t>
      </w:r>
      <w:r>
        <w:rPr>
          <w:rFonts w:cs="Arial"/>
        </w:rPr>
        <w:t>Ebola</w:t>
      </w:r>
      <w:r w:rsidR="009D2360">
        <w:rPr>
          <w:rFonts w:cs="Arial"/>
        </w:rPr>
        <w:t xml:space="preserve"> virus</w:t>
      </w:r>
      <w:r>
        <w:rPr>
          <w:rFonts w:cs="Arial"/>
        </w:rPr>
        <w:t xml:space="preserve"> in your </w:t>
      </w:r>
      <w:r w:rsidR="009D2360" w:rsidRPr="00922A83">
        <w:rPr>
          <w:rFonts w:cs="Arial"/>
          <w:i/>
        </w:rPr>
        <w:t>[body fluid]</w:t>
      </w:r>
      <w:r>
        <w:rPr>
          <w:rFonts w:cs="Arial"/>
        </w:rPr>
        <w:t xml:space="preserve">, we recommend you follow some basic </w:t>
      </w:r>
      <w:r w:rsidR="009D2360">
        <w:rPr>
          <w:rFonts w:cs="Arial"/>
        </w:rPr>
        <w:t>guidance</w:t>
      </w:r>
      <w:r>
        <w:rPr>
          <w:rFonts w:cs="Arial"/>
        </w:rPr>
        <w:t xml:space="preserve"> to lower the risk of passing Ebola to other people until you get two test results in a row where pieces of the Ebola virus are not detected in your </w:t>
      </w:r>
      <w:r w:rsidR="009D2360" w:rsidRPr="00922A83">
        <w:rPr>
          <w:rFonts w:cs="Arial"/>
          <w:i/>
        </w:rPr>
        <w:t>[body fluid]</w:t>
      </w:r>
      <w:r>
        <w:rPr>
          <w:rFonts w:cs="Arial"/>
        </w:rPr>
        <w:t>.</w:t>
      </w:r>
    </w:p>
    <w:p w14:paraId="11E39682" w14:textId="77777777" w:rsidR="00EB79E9" w:rsidRDefault="00EB79E9" w:rsidP="00EB79E9">
      <w:pPr>
        <w:pBdr>
          <w:bottom w:val="single" w:sz="12" w:space="1" w:color="auto"/>
        </w:pBdr>
        <w:rPr>
          <w:rFonts w:cs="Arial"/>
          <w:i/>
        </w:rPr>
      </w:pPr>
    </w:p>
    <w:p w14:paraId="6311AE33" w14:textId="77777777" w:rsidR="00EB79E9" w:rsidRPr="001265EE" w:rsidRDefault="00EB79E9" w:rsidP="00EB79E9">
      <w:pPr>
        <w:rPr>
          <w:rFonts w:cs="Arial"/>
          <w:i/>
        </w:rPr>
      </w:pPr>
    </w:p>
    <w:p w14:paraId="3854C47A" w14:textId="77777777" w:rsidR="00EB79E9" w:rsidRPr="003941CB" w:rsidRDefault="00EB79E9" w:rsidP="00EB79E9">
      <w:pPr>
        <w:rPr>
          <w:rFonts w:cs="Arial"/>
          <w:b/>
        </w:rPr>
      </w:pPr>
      <w:r>
        <w:rPr>
          <w:rFonts w:cs="Arial"/>
          <w:b/>
        </w:rPr>
        <w:t>Step 2B: Indeterminate test result</w:t>
      </w:r>
    </w:p>
    <w:p w14:paraId="27025004" w14:textId="77777777" w:rsidR="00EB79E9" w:rsidRPr="00680C01" w:rsidRDefault="00EB79E9" w:rsidP="00EB79E9">
      <w:pPr>
        <w:rPr>
          <w:rFonts w:cs="Arial"/>
        </w:rPr>
      </w:pPr>
      <w:r w:rsidRPr="00680C01">
        <w:rPr>
          <w:rFonts w:cs="Arial"/>
        </w:rPr>
        <w:t xml:space="preserve">As you know, the RT-PCR test </w:t>
      </w:r>
      <w:r>
        <w:rPr>
          <w:rFonts w:cs="Arial"/>
          <w:u w:val="single"/>
        </w:rPr>
        <w:t>could not tell</w:t>
      </w:r>
      <w:r>
        <w:rPr>
          <w:rFonts w:cs="Arial"/>
        </w:rPr>
        <w:t xml:space="preserve"> i</w:t>
      </w:r>
      <w:r w:rsidRPr="00680C01">
        <w:rPr>
          <w:rFonts w:cs="Arial"/>
        </w:rPr>
        <w:t>f the Ebola virus in the</w:t>
      </w:r>
      <w:r>
        <w:rPr>
          <w:rFonts w:cs="Arial"/>
        </w:rPr>
        <w:t xml:space="preserve"> </w:t>
      </w:r>
      <w:r w:rsidRPr="003941CB">
        <w:rPr>
          <w:rFonts w:cs="Arial"/>
          <w:i/>
        </w:rPr>
        <w:t>[body fluid]</w:t>
      </w:r>
      <w:r>
        <w:rPr>
          <w:rFonts w:cs="Arial"/>
        </w:rPr>
        <w:t xml:space="preserve"> sample that you provided.</w:t>
      </w:r>
      <w:r w:rsidRPr="001B444A">
        <w:rPr>
          <w:rFonts w:cs="Arial"/>
          <w:iCs/>
        </w:rPr>
        <w:t xml:space="preserve"> </w:t>
      </w:r>
      <w:r w:rsidRPr="00680C01">
        <w:rPr>
          <w:rFonts w:cs="Arial"/>
          <w:iCs/>
        </w:rPr>
        <w:t>This is because your sample was on the border between detected and not detected</w:t>
      </w:r>
      <w:r>
        <w:rPr>
          <w:rFonts w:cs="Arial"/>
          <w:iCs/>
        </w:rPr>
        <w:t xml:space="preserve">.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sidRPr="003941CB">
        <w:rPr>
          <w:rFonts w:cs="Arial"/>
          <w:i/>
        </w:rPr>
        <w:t>[body fluid]</w:t>
      </w:r>
      <w:r w:rsidRPr="00680C01">
        <w:rPr>
          <w:rFonts w:cs="Arial"/>
        </w:rPr>
        <w:t>.  We would like you to continue to participate in this study by coming back in two weeks to give another sample to us.  How do you feel about this?  Do you have any questions?</w:t>
      </w:r>
    </w:p>
    <w:p w14:paraId="1EC47F2C" w14:textId="71EA213A" w:rsidR="00EB79E9" w:rsidRDefault="00EB79E9" w:rsidP="00EB79E9">
      <w:pPr>
        <w:rPr>
          <w:rFonts w:cs="Arial"/>
          <w:i/>
        </w:rPr>
      </w:pPr>
      <w:r w:rsidRPr="003941CB">
        <w:rPr>
          <w:rFonts w:cs="Arial"/>
          <w:i/>
        </w:rPr>
        <w:t>[Pause to give participant chance to discuss their feelings/emotions]</w:t>
      </w:r>
    </w:p>
    <w:p w14:paraId="150F5F7D" w14:textId="77777777" w:rsidR="00EB79E9" w:rsidRDefault="00EB79E9" w:rsidP="00EB79E9">
      <w:pPr>
        <w:rPr>
          <w:rFonts w:cs="Arial"/>
        </w:rPr>
      </w:pPr>
      <w:r w:rsidRPr="00680C01">
        <w:rPr>
          <w:rFonts w:cs="Arial"/>
        </w:rPr>
        <w:t>Let me explain a little bit more about what your test results mean</w:t>
      </w:r>
      <w:r>
        <w:rPr>
          <w:rFonts w:cs="Arial"/>
        </w:rPr>
        <w:t>.</w:t>
      </w:r>
    </w:p>
    <w:p w14:paraId="09CEFD6E" w14:textId="2825BDA9" w:rsidR="00EB79E9" w:rsidRDefault="005C4D57" w:rsidP="00EB79E9">
      <w:pPr>
        <w:pBdr>
          <w:bottom w:val="single" w:sz="12" w:space="1" w:color="auto"/>
        </w:pBdr>
        <w:rPr>
          <w:rFonts w:cs="Arial"/>
        </w:rPr>
      </w:pPr>
      <w:r>
        <w:rPr>
          <w:rFonts w:cs="Arial"/>
        </w:rPr>
        <w:t>W</w:t>
      </w:r>
      <w:r w:rsidR="00EB79E9">
        <w:rPr>
          <w:rFonts w:cs="Arial"/>
        </w:rPr>
        <w:t xml:space="preserve">e recommend you follow some basic guidance to lower the risk of passing Ebola to other people until you get two test results in a row where pieces of the Ebola virus are not detected in your </w:t>
      </w:r>
      <w:r w:rsidR="00EB79E9" w:rsidRPr="001265EE">
        <w:rPr>
          <w:rFonts w:cs="Arial"/>
          <w:i/>
        </w:rPr>
        <w:t>[body fluid]</w:t>
      </w:r>
      <w:r w:rsidR="00EB79E9">
        <w:rPr>
          <w:rFonts w:cs="Arial"/>
        </w:rPr>
        <w:t>.</w:t>
      </w:r>
    </w:p>
    <w:p w14:paraId="6A350FB1" w14:textId="77777777" w:rsidR="00EB79E9" w:rsidRDefault="00EB79E9" w:rsidP="00EB79E9">
      <w:pPr>
        <w:pBdr>
          <w:bottom w:val="single" w:sz="12" w:space="1" w:color="auto"/>
        </w:pBdr>
        <w:rPr>
          <w:rFonts w:cs="Arial"/>
        </w:rPr>
      </w:pPr>
    </w:p>
    <w:p w14:paraId="51CD0A57" w14:textId="77777777" w:rsidR="00EB79E9" w:rsidRDefault="00EB79E9" w:rsidP="00C93D4E">
      <w:pPr>
        <w:rPr>
          <w:rFonts w:cs="Arial"/>
          <w:i/>
        </w:rPr>
      </w:pPr>
    </w:p>
    <w:p w14:paraId="5C25E879" w14:textId="079818EE" w:rsidR="00C93D4E" w:rsidRPr="00680C01" w:rsidRDefault="009D2360" w:rsidP="00C93D4E">
      <w:pPr>
        <w:rPr>
          <w:rFonts w:cs="Arial"/>
        </w:rPr>
      </w:pPr>
      <w:r w:rsidRPr="00922A83">
        <w:rPr>
          <w:rFonts w:cs="Arial"/>
          <w:i/>
        </w:rPr>
        <w:t xml:space="preserve">[Please refer to IPC guidance in </w:t>
      </w:r>
      <w:r w:rsidR="00903C1A">
        <w:rPr>
          <w:rFonts w:cs="Arial"/>
          <w:i/>
        </w:rPr>
        <w:t>Appendix</w:t>
      </w:r>
      <w:r w:rsidRPr="00922A83">
        <w:rPr>
          <w:rFonts w:cs="Arial"/>
          <w:i/>
        </w:rPr>
        <w:t xml:space="preserve"> 1 and provide guidance to the participant]</w:t>
      </w:r>
      <w:r w:rsidRPr="00922A83" w:rsidDel="009D2360">
        <w:rPr>
          <w:rFonts w:cs="Arial"/>
          <w:i/>
        </w:rPr>
        <w:t xml:space="preserve"> </w:t>
      </w:r>
    </w:p>
    <w:p w14:paraId="0D95B2C2" w14:textId="710113B0" w:rsidR="00EA3791" w:rsidRPr="00680C01" w:rsidRDefault="002909AE" w:rsidP="00EA3791">
      <w:r w:rsidRPr="00680C01">
        <w:rPr>
          <w:rFonts w:cs="Arial"/>
        </w:rPr>
        <w:t>Let’s talk a bit about things you can do to keep you and people you have sex with safe as we wait for your next test results</w:t>
      </w:r>
      <w:r w:rsidR="000E22FC">
        <w:rPr>
          <w:rFonts w:cs="Arial"/>
        </w:rPr>
        <w:t>.</w:t>
      </w:r>
      <w:r w:rsidR="00EA3791" w:rsidRPr="00680C01">
        <w:rPr>
          <w:rFonts w:cs="Arial"/>
        </w:rPr>
        <w:t xml:space="preserve"> </w:t>
      </w:r>
      <w:r w:rsidR="00EA3791" w:rsidRPr="00680C01">
        <w:t>You do not have to answer any question that you do not want to answer. Everything you tell me today is completely confidential. If you feel uncomfortable at any time, just let me know and we will move on. We are here to support you.</w:t>
      </w:r>
    </w:p>
    <w:p w14:paraId="29EA4BF9" w14:textId="77777777" w:rsidR="002909AE" w:rsidRPr="00680C01" w:rsidRDefault="002909AE" w:rsidP="002909AE">
      <w:pPr>
        <w:autoSpaceDE w:val="0"/>
        <w:autoSpaceDN w:val="0"/>
        <w:adjustRightInd w:val="0"/>
        <w:rPr>
          <w:rFonts w:cs="Arial"/>
          <w:iCs/>
        </w:rPr>
      </w:pPr>
      <w:r w:rsidRPr="00680C01">
        <w:rPr>
          <w:rFonts w:cs="Arial"/>
          <w:iCs/>
        </w:rPr>
        <w:t xml:space="preserve">Let us chat a bit about </w:t>
      </w:r>
      <w:r w:rsidRPr="00680C01">
        <w:rPr>
          <w:rFonts w:cs="Arial"/>
        </w:rPr>
        <w:t>things you can do in your life to reduce the risk of passing Ebola to a partner.</w:t>
      </w:r>
      <w:r w:rsidRPr="00680C01">
        <w:rPr>
          <w:rFonts w:cs="Arial"/>
          <w:iCs/>
        </w:rPr>
        <w:t xml:space="preserve"> </w:t>
      </w:r>
    </w:p>
    <w:p w14:paraId="1C716195" w14:textId="515D2DBD" w:rsidR="002909AE" w:rsidRPr="00680C01" w:rsidRDefault="002909AE" w:rsidP="00922A83">
      <w:pPr>
        <w:pStyle w:val="ListParagraph"/>
        <w:numPr>
          <w:ilvl w:val="0"/>
          <w:numId w:val="165"/>
        </w:numPr>
        <w:spacing w:line="240" w:lineRule="auto"/>
        <w:rPr>
          <w:rFonts w:cs="Arial"/>
        </w:rPr>
      </w:pPr>
      <w:r w:rsidRPr="00680C01">
        <w:rPr>
          <w:rFonts w:cs="Arial"/>
        </w:rPr>
        <w:t>Are you married, single, divorced, separated?  Has anything changed in your relationship since your last visit?</w:t>
      </w:r>
    </w:p>
    <w:p w14:paraId="44B9479A" w14:textId="77777777" w:rsidR="002909AE" w:rsidRPr="00680C01" w:rsidRDefault="002909AE" w:rsidP="002909AE">
      <w:pPr>
        <w:pStyle w:val="ListParagraph"/>
        <w:spacing w:line="240" w:lineRule="auto"/>
        <w:rPr>
          <w:rFonts w:cs="Arial"/>
        </w:rPr>
      </w:pPr>
    </w:p>
    <w:p w14:paraId="67C2D1F9" w14:textId="5ABBC5C3" w:rsidR="00EB79E9" w:rsidRPr="00EB79E9" w:rsidRDefault="002909AE" w:rsidP="00922A83">
      <w:pPr>
        <w:pStyle w:val="ListParagraph"/>
        <w:numPr>
          <w:ilvl w:val="0"/>
          <w:numId w:val="165"/>
        </w:numPr>
        <w:spacing w:line="240" w:lineRule="auto"/>
        <w:rPr>
          <w:rFonts w:cs="Arial"/>
        </w:rPr>
      </w:pPr>
      <w:r w:rsidRPr="00680C01">
        <w:rPr>
          <w:rFonts w:cs="Arial"/>
        </w:rPr>
        <w:t>Have you had sex with anyone since you came in for your last visit?  Do you plan on having sex with anyone soon?</w:t>
      </w:r>
    </w:p>
    <w:p w14:paraId="37FE1ECA" w14:textId="77777777" w:rsidR="00EB79E9" w:rsidRPr="00EB79E9" w:rsidRDefault="00EB79E9" w:rsidP="00922A83">
      <w:pPr>
        <w:pBdr>
          <w:bottom w:val="single" w:sz="12" w:space="1" w:color="auto"/>
        </w:pBdr>
        <w:spacing w:line="240" w:lineRule="auto"/>
        <w:rPr>
          <w:rFonts w:cs="Arial"/>
        </w:rPr>
      </w:pPr>
    </w:p>
    <w:p w14:paraId="653BD453" w14:textId="02561935" w:rsidR="00EB79E9" w:rsidRPr="00922A83" w:rsidRDefault="00EB79E9" w:rsidP="002909AE">
      <w:pPr>
        <w:rPr>
          <w:rFonts w:cs="Arial"/>
          <w:b/>
        </w:rPr>
      </w:pPr>
      <w:r w:rsidRPr="00922A83">
        <w:rPr>
          <w:rFonts w:cs="Arial"/>
          <w:b/>
        </w:rPr>
        <w:t>Detected test result</w:t>
      </w:r>
    </w:p>
    <w:p w14:paraId="3CB80F78" w14:textId="77777777" w:rsidR="000E22FC" w:rsidRDefault="000E22FC" w:rsidP="002909AE">
      <w:pPr>
        <w:rPr>
          <w:rFonts w:cs="Arial"/>
        </w:rPr>
      </w:pPr>
      <w:r w:rsidRPr="00922A83">
        <w:rPr>
          <w:rFonts w:cs="Arial"/>
          <w:i/>
        </w:rPr>
        <w:t>[</w:t>
      </w:r>
      <w:r w:rsidR="002909AE" w:rsidRPr="00922A83">
        <w:rPr>
          <w:rFonts w:cs="Arial"/>
          <w:i/>
        </w:rPr>
        <w:t>If yes</w:t>
      </w:r>
      <w:r w:rsidRPr="00922A83">
        <w:rPr>
          <w:rFonts w:cs="Arial"/>
          <w:i/>
        </w:rPr>
        <w:t>]</w:t>
      </w:r>
      <w:r w:rsidR="002909AE" w:rsidRPr="00922A83">
        <w:rPr>
          <w:rFonts w:cs="Arial"/>
          <w:i/>
        </w:rPr>
        <w:t>:</w:t>
      </w:r>
      <w:r w:rsidR="002909AE" w:rsidRPr="00680C01">
        <w:rPr>
          <w:rFonts w:cs="Arial"/>
        </w:rPr>
        <w:t xml:space="preserve"> </w:t>
      </w:r>
    </w:p>
    <w:p w14:paraId="04976534" w14:textId="41318AB7" w:rsidR="002909AE" w:rsidRPr="00680C01" w:rsidRDefault="002909AE" w:rsidP="002909AE">
      <w:pPr>
        <w:rPr>
          <w:rFonts w:cs="Arial"/>
        </w:rPr>
      </w:pPr>
      <w:r w:rsidRPr="00680C01">
        <w:rPr>
          <w:rFonts w:cs="Arial"/>
        </w:rPr>
        <w:t xml:space="preserve">Thank you for telling me.  Because we found </w:t>
      </w:r>
      <w:r w:rsidR="00F444EE" w:rsidRPr="00680C01">
        <w:rPr>
          <w:rFonts w:cs="Arial"/>
          <w:u w:val="single"/>
        </w:rPr>
        <w:t>pieces</w:t>
      </w:r>
      <w:r w:rsidR="00F444EE" w:rsidRPr="00680C01">
        <w:rPr>
          <w:rFonts w:cs="Arial"/>
        </w:rPr>
        <w:t xml:space="preserve"> of the Ebola virus </w:t>
      </w:r>
      <w:r w:rsidRPr="00680C01">
        <w:rPr>
          <w:rFonts w:cs="Arial"/>
        </w:rPr>
        <w:t xml:space="preserve">in your </w:t>
      </w:r>
      <w:r w:rsidR="000E22FC" w:rsidRPr="00922A83">
        <w:rPr>
          <w:rFonts w:cs="Arial"/>
          <w:i/>
        </w:rPr>
        <w:t>[body fluid]</w:t>
      </w:r>
      <w:r w:rsidRPr="00680C01">
        <w:rPr>
          <w:rFonts w:cs="Arial"/>
        </w:rPr>
        <w:t>, we strongly recommend that you do not have sex (</w:t>
      </w:r>
      <w:r w:rsidR="000E22FC">
        <w:rPr>
          <w:rFonts w:cs="Arial"/>
        </w:rPr>
        <w:t>manual, oral, vaginal, and anal</w:t>
      </w:r>
      <w:r w:rsidRPr="00680C01">
        <w:rPr>
          <w:rFonts w:cs="Arial"/>
        </w:rPr>
        <w:t xml:space="preserve">) until you receive two test results in a row where </w:t>
      </w:r>
      <w:r w:rsidR="00F444EE" w:rsidRPr="00680C01">
        <w:rPr>
          <w:rFonts w:cs="Arial"/>
          <w:u w:val="single"/>
        </w:rPr>
        <w:t>pieces</w:t>
      </w:r>
      <w:r w:rsidR="00F444EE" w:rsidRPr="00680C01">
        <w:rPr>
          <w:rFonts w:cs="Arial"/>
        </w:rPr>
        <w:t xml:space="preserve"> of the Ebola virus are </w:t>
      </w:r>
      <w:r w:rsidRPr="00680C01">
        <w:rPr>
          <w:rFonts w:cs="Arial"/>
        </w:rPr>
        <w:t xml:space="preserve">not detected in your </w:t>
      </w:r>
      <w:r w:rsidR="000E22FC" w:rsidRPr="003941CB">
        <w:rPr>
          <w:rFonts w:cs="Arial"/>
          <w:i/>
        </w:rPr>
        <w:t>[body fluid]</w:t>
      </w:r>
      <w:r w:rsidRPr="00680C01">
        <w:rPr>
          <w:rFonts w:cs="Arial"/>
        </w:rPr>
        <w:t xml:space="preserve">.  If you want to have sex, we ask that you or your partner use a male or female condom.  This will make certain that the chance of spreading Ebola will be as low as possible. What do you think about this? </w:t>
      </w:r>
    </w:p>
    <w:p w14:paraId="5AB75145" w14:textId="2C8F7BD5" w:rsidR="000E22FC" w:rsidRDefault="000E22FC" w:rsidP="002909AE">
      <w:pPr>
        <w:rPr>
          <w:rFonts w:cs="Arial"/>
        </w:rPr>
      </w:pPr>
      <w:r w:rsidRPr="00922A83">
        <w:rPr>
          <w:rFonts w:cs="Arial"/>
          <w:i/>
        </w:rPr>
        <w:t>[If no]</w:t>
      </w:r>
      <w:r w:rsidR="002909AE" w:rsidRPr="00680C01">
        <w:rPr>
          <w:rFonts w:cs="Arial"/>
        </w:rPr>
        <w:t xml:space="preserve">: </w:t>
      </w:r>
    </w:p>
    <w:p w14:paraId="66D4BE41" w14:textId="33071A6A" w:rsidR="000E22FC" w:rsidRDefault="002909AE" w:rsidP="002909AE">
      <w:pPr>
        <w:rPr>
          <w:rFonts w:cs="Arial"/>
        </w:rPr>
      </w:pPr>
      <w:r w:rsidRPr="00680C01">
        <w:rPr>
          <w:rFonts w:cs="Arial"/>
        </w:rPr>
        <w:t xml:space="preserve">Thank you for telling me.  Because we found </w:t>
      </w:r>
      <w:r w:rsidR="00F444EE" w:rsidRPr="00680C01">
        <w:rPr>
          <w:rFonts w:cs="Arial"/>
          <w:u w:val="single"/>
        </w:rPr>
        <w:t>pieces</w:t>
      </w:r>
      <w:r w:rsidR="00F444EE" w:rsidRPr="00680C01">
        <w:rPr>
          <w:rFonts w:cs="Arial"/>
        </w:rPr>
        <w:t xml:space="preserve"> of the Ebola virus</w:t>
      </w:r>
      <w:r w:rsidRPr="00680C01">
        <w:rPr>
          <w:rFonts w:cs="Arial"/>
        </w:rPr>
        <w:t xml:space="preserve"> in your </w:t>
      </w:r>
      <w:r w:rsidR="000E22FC" w:rsidRPr="00922A83">
        <w:rPr>
          <w:rFonts w:cs="Arial"/>
          <w:i/>
        </w:rPr>
        <w:t>[body fluid]</w:t>
      </w:r>
      <w:r w:rsidRPr="00680C01">
        <w:rPr>
          <w:rFonts w:cs="Arial"/>
        </w:rPr>
        <w:t>, we strongly recommend that you do not have sex (</w:t>
      </w:r>
      <w:r w:rsidR="000E22FC">
        <w:rPr>
          <w:rFonts w:cs="Arial"/>
        </w:rPr>
        <w:t>manual, oral, vaginal, and anal</w:t>
      </w:r>
      <w:r w:rsidRPr="00680C01">
        <w:rPr>
          <w:rFonts w:cs="Arial"/>
        </w:rPr>
        <w:t xml:space="preserve">) until you receive two test results in a row where </w:t>
      </w:r>
      <w:r w:rsidR="00F444EE" w:rsidRPr="00680C01">
        <w:rPr>
          <w:rFonts w:cs="Arial"/>
          <w:u w:val="single"/>
        </w:rPr>
        <w:t>pieces</w:t>
      </w:r>
      <w:r w:rsidR="00F444EE" w:rsidRPr="00680C01">
        <w:rPr>
          <w:rFonts w:cs="Arial"/>
        </w:rPr>
        <w:t xml:space="preserve"> of the Ebola virus are </w:t>
      </w:r>
      <w:r w:rsidRPr="00680C01">
        <w:rPr>
          <w:rFonts w:cs="Arial"/>
        </w:rPr>
        <w:t xml:space="preserve">not detected in your </w:t>
      </w:r>
      <w:r w:rsidR="000E22FC" w:rsidRPr="00922A83">
        <w:rPr>
          <w:rFonts w:cs="Arial"/>
          <w:i/>
        </w:rPr>
        <w:t>[body fluid]</w:t>
      </w:r>
      <w:r w:rsidRPr="00680C01">
        <w:rPr>
          <w:rFonts w:cs="Arial"/>
        </w:rPr>
        <w:t>.  Not having sex is the safest thing you can do right now.  Do you think it will be possible for you to not have sex or use male or female condoms in the future?</w:t>
      </w:r>
    </w:p>
    <w:p w14:paraId="32987257" w14:textId="77777777" w:rsidR="00EB79E9" w:rsidRPr="00EB79E9" w:rsidRDefault="00EB79E9" w:rsidP="00EB79E9">
      <w:pPr>
        <w:pBdr>
          <w:bottom w:val="single" w:sz="12" w:space="1" w:color="auto"/>
        </w:pBdr>
        <w:spacing w:line="240" w:lineRule="auto"/>
        <w:rPr>
          <w:rFonts w:cs="Arial"/>
        </w:rPr>
      </w:pPr>
    </w:p>
    <w:p w14:paraId="1D673CAA" w14:textId="2F0D60BF" w:rsidR="00EB79E9" w:rsidRPr="001265EE" w:rsidRDefault="00EB79E9" w:rsidP="00EB79E9">
      <w:pPr>
        <w:rPr>
          <w:rFonts w:cs="Arial"/>
          <w:b/>
        </w:rPr>
      </w:pPr>
      <w:r>
        <w:rPr>
          <w:rFonts w:cs="Arial"/>
          <w:b/>
        </w:rPr>
        <w:t>Indeterminate</w:t>
      </w:r>
      <w:r w:rsidRPr="001265EE">
        <w:rPr>
          <w:rFonts w:cs="Arial"/>
          <w:b/>
        </w:rPr>
        <w:t xml:space="preserve"> test result</w:t>
      </w:r>
    </w:p>
    <w:p w14:paraId="1C8EFD0F" w14:textId="77777777" w:rsidR="00EB79E9" w:rsidRDefault="00EB79E9" w:rsidP="00EB79E9">
      <w:pPr>
        <w:rPr>
          <w:rFonts w:cs="Arial"/>
        </w:rPr>
      </w:pPr>
      <w:r w:rsidRPr="001265EE">
        <w:rPr>
          <w:rFonts w:cs="Arial"/>
          <w:i/>
        </w:rPr>
        <w:t>[If yes]:</w:t>
      </w:r>
      <w:r w:rsidRPr="00680C01">
        <w:rPr>
          <w:rFonts w:cs="Arial"/>
        </w:rPr>
        <w:t xml:space="preserve"> </w:t>
      </w:r>
    </w:p>
    <w:p w14:paraId="348EDDE0" w14:textId="4B1A639F" w:rsidR="00EB79E9" w:rsidRPr="00680C01" w:rsidRDefault="00EB79E9" w:rsidP="00EB79E9">
      <w:pPr>
        <w:rPr>
          <w:rFonts w:cs="Arial"/>
        </w:rPr>
      </w:pPr>
      <w:r w:rsidRPr="00680C01">
        <w:rPr>
          <w:rFonts w:cs="Arial"/>
        </w:rPr>
        <w:t xml:space="preserve">Thank you for telling me. </w:t>
      </w:r>
      <w:r w:rsidR="00515CB6">
        <w:rPr>
          <w:rFonts w:cs="Arial"/>
        </w:rPr>
        <w:t>W</w:t>
      </w:r>
      <w:r w:rsidRPr="00680C01">
        <w:rPr>
          <w:rFonts w:cs="Arial"/>
        </w:rPr>
        <w:t>e strongly recommend that you do not have sex (</w:t>
      </w:r>
      <w:r>
        <w:rPr>
          <w:rFonts w:cs="Arial"/>
        </w:rPr>
        <w:t>manual, oral, vaginal, and anal</w:t>
      </w:r>
      <w:r w:rsidRPr="00680C01">
        <w:rPr>
          <w:rFonts w:cs="Arial"/>
        </w:rPr>
        <w:t xml:space="preserve">) until you receive two test results in a row where </w:t>
      </w:r>
      <w:r w:rsidRPr="00680C01">
        <w:rPr>
          <w:rFonts w:cs="Arial"/>
          <w:u w:val="single"/>
        </w:rPr>
        <w:t>pieces</w:t>
      </w:r>
      <w:r w:rsidRPr="00680C01">
        <w:rPr>
          <w:rFonts w:cs="Arial"/>
        </w:rPr>
        <w:t xml:space="preserve"> of the Ebola virus are not detected in your </w:t>
      </w:r>
      <w:r w:rsidRPr="003941CB">
        <w:rPr>
          <w:rFonts w:cs="Arial"/>
          <w:i/>
        </w:rPr>
        <w:t>[body fluid]</w:t>
      </w:r>
      <w:r w:rsidRPr="00680C01">
        <w:rPr>
          <w:rFonts w:cs="Arial"/>
        </w:rPr>
        <w:t xml:space="preserve">.  If you want to have sex, we ask that you or your partner use a male or female condom.  This will make certain that the chance of spreading Ebola will be as low as possible. What do you think about this? </w:t>
      </w:r>
    </w:p>
    <w:p w14:paraId="6D91AD5D" w14:textId="77777777" w:rsidR="00EB79E9" w:rsidRDefault="00EB79E9" w:rsidP="00EB79E9">
      <w:pPr>
        <w:rPr>
          <w:rFonts w:cs="Arial"/>
          <w:i/>
        </w:rPr>
      </w:pPr>
    </w:p>
    <w:p w14:paraId="46AFAB59" w14:textId="77777777" w:rsidR="00EB79E9" w:rsidRDefault="00EB79E9" w:rsidP="00EB79E9">
      <w:pPr>
        <w:rPr>
          <w:rFonts w:cs="Arial"/>
          <w:i/>
        </w:rPr>
      </w:pPr>
    </w:p>
    <w:p w14:paraId="67E2A168" w14:textId="77777777" w:rsidR="00EB79E9" w:rsidRDefault="00EB79E9" w:rsidP="00EB79E9">
      <w:pPr>
        <w:rPr>
          <w:rFonts w:cs="Arial"/>
        </w:rPr>
      </w:pPr>
      <w:r w:rsidRPr="001265EE">
        <w:rPr>
          <w:rFonts w:cs="Arial"/>
          <w:i/>
        </w:rPr>
        <w:t>[If no]</w:t>
      </w:r>
      <w:r w:rsidRPr="00680C01">
        <w:rPr>
          <w:rFonts w:cs="Arial"/>
        </w:rPr>
        <w:t xml:space="preserve">: </w:t>
      </w:r>
    </w:p>
    <w:p w14:paraId="7C56F41C" w14:textId="57E97D55" w:rsidR="00EB79E9" w:rsidRDefault="00EB79E9" w:rsidP="00EB79E9">
      <w:pPr>
        <w:pBdr>
          <w:bottom w:val="single" w:sz="12" w:space="1" w:color="auto"/>
        </w:pBdr>
        <w:rPr>
          <w:rFonts w:cs="Arial"/>
        </w:rPr>
      </w:pPr>
      <w:r w:rsidRPr="00680C01">
        <w:rPr>
          <w:rFonts w:cs="Arial"/>
        </w:rPr>
        <w:t xml:space="preserve">Thank you for telling me.  </w:t>
      </w:r>
      <w:r w:rsidR="00515CB6" w:rsidRPr="00922A83">
        <w:rPr>
          <w:rFonts w:cs="Arial"/>
        </w:rPr>
        <w:t>W</w:t>
      </w:r>
      <w:r w:rsidRPr="00680C01">
        <w:rPr>
          <w:rFonts w:cs="Arial"/>
        </w:rPr>
        <w:t>e strongly recommend that you do not have sex (</w:t>
      </w:r>
      <w:r>
        <w:rPr>
          <w:rFonts w:cs="Arial"/>
        </w:rPr>
        <w:t>manual, oral, vaginal, and anal</w:t>
      </w:r>
      <w:r w:rsidRPr="00680C01">
        <w:rPr>
          <w:rFonts w:cs="Arial"/>
        </w:rPr>
        <w:t xml:space="preserve">) until you receive two test results in a row where </w:t>
      </w:r>
      <w:r w:rsidRPr="00680C01">
        <w:rPr>
          <w:rFonts w:cs="Arial"/>
          <w:u w:val="single"/>
        </w:rPr>
        <w:t>pieces</w:t>
      </w:r>
      <w:r w:rsidRPr="00680C01">
        <w:rPr>
          <w:rFonts w:cs="Arial"/>
        </w:rPr>
        <w:t xml:space="preserve"> of the Ebola virus are not detected in your </w:t>
      </w:r>
      <w:r w:rsidRPr="001265EE">
        <w:rPr>
          <w:rFonts w:cs="Arial"/>
          <w:i/>
        </w:rPr>
        <w:t>[body fluid]</w:t>
      </w:r>
      <w:r w:rsidRPr="00680C01">
        <w:rPr>
          <w:rFonts w:cs="Arial"/>
        </w:rPr>
        <w:t>.  Not having sex is the safest thing you can do right now.  Do you think it will be possible for you to not have sex</w:t>
      </w:r>
      <w:r w:rsidR="00740E7E">
        <w:rPr>
          <w:rFonts w:cs="Arial"/>
        </w:rPr>
        <w:t xml:space="preserve"> at all,</w:t>
      </w:r>
      <w:r w:rsidRPr="00680C01">
        <w:rPr>
          <w:rFonts w:cs="Arial"/>
        </w:rPr>
        <w:t xml:space="preserve"> or</w:t>
      </w:r>
      <w:r w:rsidR="00740E7E">
        <w:rPr>
          <w:rFonts w:cs="Arial"/>
        </w:rPr>
        <w:t xml:space="preserve"> if you do have sex</w:t>
      </w:r>
      <w:r w:rsidR="00704FD1">
        <w:rPr>
          <w:rFonts w:cs="Arial"/>
        </w:rPr>
        <w:t>,</w:t>
      </w:r>
      <w:r w:rsidR="00740E7E">
        <w:rPr>
          <w:rFonts w:cs="Arial"/>
        </w:rPr>
        <w:t xml:space="preserve"> to</w:t>
      </w:r>
      <w:r w:rsidRPr="00680C01">
        <w:rPr>
          <w:rFonts w:cs="Arial"/>
        </w:rPr>
        <w:t xml:space="preserve"> use male or female condoms?</w:t>
      </w:r>
    </w:p>
    <w:p w14:paraId="17A6F223" w14:textId="77777777" w:rsidR="00EB79E9" w:rsidRDefault="00EB79E9" w:rsidP="00EB79E9">
      <w:pPr>
        <w:pBdr>
          <w:bottom w:val="single" w:sz="12" w:space="1" w:color="auto"/>
        </w:pBdr>
        <w:rPr>
          <w:rFonts w:cs="Arial"/>
        </w:rPr>
      </w:pPr>
    </w:p>
    <w:p w14:paraId="600FD802" w14:textId="77777777" w:rsidR="00EB79E9" w:rsidRDefault="00EB79E9" w:rsidP="000E22FC">
      <w:pPr>
        <w:pStyle w:val="CommentText"/>
        <w:rPr>
          <w:rFonts w:cs="Arial"/>
          <w:b/>
          <w:sz w:val="22"/>
          <w:szCs w:val="22"/>
        </w:rPr>
      </w:pPr>
    </w:p>
    <w:p w14:paraId="588975F6" w14:textId="328D2C66" w:rsidR="000E22FC" w:rsidRPr="00BA4D56" w:rsidRDefault="000E22FC" w:rsidP="000E22FC">
      <w:pPr>
        <w:pStyle w:val="CommentText"/>
        <w:rPr>
          <w:rFonts w:cs="Arial"/>
          <w:b/>
          <w:sz w:val="22"/>
          <w:szCs w:val="22"/>
        </w:rPr>
      </w:pPr>
      <w:r w:rsidRPr="003A244E">
        <w:rPr>
          <w:rFonts w:cs="Arial"/>
          <w:b/>
          <w:sz w:val="22"/>
          <w:szCs w:val="22"/>
        </w:rPr>
        <w:t>Step 3: Negotiate</w:t>
      </w:r>
      <w:r>
        <w:rPr>
          <w:rFonts w:cs="Arial"/>
          <w:b/>
          <w:sz w:val="22"/>
          <w:szCs w:val="22"/>
        </w:rPr>
        <w:t xml:space="preserve"> Sexual</w:t>
      </w:r>
      <w:r w:rsidRPr="00BA4D56">
        <w:rPr>
          <w:rFonts w:cs="Arial"/>
          <w:b/>
          <w:sz w:val="22"/>
          <w:szCs w:val="22"/>
        </w:rPr>
        <w:t xml:space="preserve"> Risk Reduction Steps</w:t>
      </w:r>
    </w:p>
    <w:p w14:paraId="2C7F5042" w14:textId="77777777" w:rsidR="000E22FC" w:rsidRPr="00680C01" w:rsidRDefault="000E22FC" w:rsidP="000E22FC">
      <w:pPr>
        <w:pStyle w:val="CommentText"/>
        <w:rPr>
          <w:rFonts w:cs="Arial"/>
          <w:sz w:val="22"/>
          <w:szCs w:val="22"/>
        </w:rPr>
      </w:pPr>
      <w:r w:rsidRPr="00680C01">
        <w:rPr>
          <w:rFonts w:cs="Arial"/>
          <w:sz w:val="22"/>
          <w:szCs w:val="22"/>
        </w:rPr>
        <w:t>Let’s talk a bit about your life since the last time we talked. I want to remind you that you do not have to answer anything you do not want to answer. Everything you say today will remain confidential.</w:t>
      </w:r>
    </w:p>
    <w:p w14:paraId="7B7B560F" w14:textId="77777777" w:rsidR="00CF4B57" w:rsidRDefault="00CF4B57" w:rsidP="00CF4B57">
      <w:pPr>
        <w:pStyle w:val="CommentText"/>
        <w:rPr>
          <w:rFonts w:cs="Arial"/>
          <w:sz w:val="22"/>
          <w:szCs w:val="22"/>
        </w:rPr>
      </w:pPr>
      <w:r w:rsidRPr="00BA4D56">
        <w:rPr>
          <w:rFonts w:cs="Arial"/>
          <w:i/>
          <w:sz w:val="22"/>
          <w:szCs w:val="22"/>
        </w:rPr>
        <w:t>[If you had sex]</w:t>
      </w:r>
      <w:r>
        <w:rPr>
          <w:rFonts w:cs="Arial"/>
          <w:sz w:val="22"/>
          <w:szCs w:val="22"/>
        </w:rPr>
        <w:t>:</w:t>
      </w:r>
    </w:p>
    <w:p w14:paraId="45A16FDD" w14:textId="77777777" w:rsidR="00CF4B57" w:rsidRDefault="00CF4B57" w:rsidP="00CF4B57">
      <w:pPr>
        <w:pStyle w:val="ListParagraph"/>
        <w:numPr>
          <w:ilvl w:val="0"/>
          <w:numId w:val="139"/>
        </w:numPr>
        <w:spacing w:line="240" w:lineRule="auto"/>
        <w:rPr>
          <w:rFonts w:cs="Arial"/>
        </w:rPr>
      </w:pPr>
      <w:r>
        <w:rPr>
          <w:rFonts w:cs="Arial"/>
        </w:rPr>
        <w:t>Who did you have sex with?</w:t>
      </w:r>
    </w:p>
    <w:p w14:paraId="5D4D5936" w14:textId="77777777" w:rsidR="00CF4B57" w:rsidRDefault="00CF4B57" w:rsidP="00CF4B57">
      <w:pPr>
        <w:pStyle w:val="ListParagraph"/>
        <w:numPr>
          <w:ilvl w:val="0"/>
          <w:numId w:val="139"/>
        </w:numPr>
        <w:spacing w:line="240" w:lineRule="auto"/>
        <w:rPr>
          <w:rFonts w:cs="Arial"/>
        </w:rPr>
      </w:pPr>
      <w:r>
        <w:rPr>
          <w:rFonts w:cs="Arial"/>
        </w:rPr>
        <w:t>Were you able to use a condom all of the times you had sex?  If not, what happened?</w:t>
      </w:r>
    </w:p>
    <w:p w14:paraId="7B6443FB" w14:textId="77777777" w:rsidR="00CF4B57" w:rsidRPr="00F05DEF" w:rsidRDefault="00CF4B57" w:rsidP="00CF4B57">
      <w:pPr>
        <w:pStyle w:val="ListParagraph"/>
        <w:numPr>
          <w:ilvl w:val="0"/>
          <w:numId w:val="139"/>
        </w:numPr>
        <w:spacing w:line="240" w:lineRule="auto"/>
        <w:rPr>
          <w:rFonts w:cs="Arial"/>
        </w:rPr>
      </w:pPr>
      <w:r w:rsidRPr="00F05DEF">
        <w:rPr>
          <w:rFonts w:cs="Arial"/>
        </w:rPr>
        <w:t>What is your religion?  Does your religion allow you to use a condom?</w:t>
      </w:r>
    </w:p>
    <w:p w14:paraId="5090EC71" w14:textId="77777777" w:rsidR="00CF4B57" w:rsidRPr="00F05DEF" w:rsidRDefault="00CF4B57" w:rsidP="00CF4B57">
      <w:pPr>
        <w:pStyle w:val="ListParagraph"/>
        <w:numPr>
          <w:ilvl w:val="0"/>
          <w:numId w:val="139"/>
        </w:numPr>
        <w:spacing w:line="240" w:lineRule="auto"/>
        <w:rPr>
          <w:rFonts w:cs="Arial"/>
        </w:rPr>
      </w:pPr>
      <w:r w:rsidRPr="00F05DEF">
        <w:rPr>
          <w:rFonts w:cs="Arial"/>
        </w:rPr>
        <w:t>Tell me about the things that made it more challenging for you to use a condom.</w:t>
      </w:r>
    </w:p>
    <w:p w14:paraId="62CB996B"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the difference between the times you used a condom and the times you didn’t?</w:t>
      </w:r>
    </w:p>
    <w:p w14:paraId="37C98D11" w14:textId="77777777" w:rsidR="00CF4B57" w:rsidRPr="00F05DEF" w:rsidRDefault="00CF4B57" w:rsidP="00CF4B57">
      <w:pPr>
        <w:pStyle w:val="ListParagraph"/>
        <w:numPr>
          <w:ilvl w:val="0"/>
          <w:numId w:val="139"/>
        </w:numPr>
        <w:spacing w:line="240" w:lineRule="auto"/>
        <w:rPr>
          <w:rFonts w:cs="Arial"/>
        </w:rPr>
      </w:pPr>
      <w:r w:rsidRPr="00F05DEF">
        <w:rPr>
          <w:rFonts w:cs="Arial"/>
        </w:rPr>
        <w:t>How did alcohol and other drugs affect your decision to have sex without a condom?</w:t>
      </w:r>
    </w:p>
    <w:p w14:paraId="4A358DEE"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it about some partners that made it more difficult to use a condom?</w:t>
      </w:r>
    </w:p>
    <w:p w14:paraId="0392CB9E" w14:textId="77777777" w:rsidR="00CF4B57" w:rsidRDefault="00CF4B57" w:rsidP="00CF4B57">
      <w:pPr>
        <w:pStyle w:val="ListParagraph"/>
        <w:numPr>
          <w:ilvl w:val="0"/>
          <w:numId w:val="139"/>
        </w:numPr>
        <w:spacing w:line="240" w:lineRule="auto"/>
        <w:rPr>
          <w:rFonts w:cs="Arial"/>
        </w:rPr>
      </w:pPr>
      <w:r w:rsidRPr="00F05DEF">
        <w:rPr>
          <w:rFonts w:cs="Arial"/>
        </w:rPr>
        <w:t xml:space="preserve">Did you have access to condoms?  </w:t>
      </w:r>
    </w:p>
    <w:p w14:paraId="2F568068" w14:textId="7DC90872" w:rsidR="001B22AB" w:rsidRPr="003941CB" w:rsidRDefault="00CF4B57" w:rsidP="00CF4B57">
      <w:pPr>
        <w:pStyle w:val="CommentText"/>
        <w:rPr>
          <w:rFonts w:cs="Arial"/>
          <w:i/>
        </w:rPr>
      </w:pPr>
      <w:r w:rsidRPr="003941CB">
        <w:rPr>
          <w:rFonts w:cs="Arial"/>
          <w:i/>
          <w:sz w:val="22"/>
          <w:szCs w:val="22"/>
        </w:rPr>
        <w:t xml:space="preserve"> </w:t>
      </w:r>
      <w:r w:rsidR="001B22AB" w:rsidRPr="003941CB">
        <w:rPr>
          <w:rFonts w:cs="Arial"/>
          <w:i/>
          <w:sz w:val="22"/>
          <w:szCs w:val="22"/>
        </w:rPr>
        <w:t>[For female participants only]</w:t>
      </w:r>
      <w:r w:rsidR="001B22AB">
        <w:rPr>
          <w:rFonts w:cs="Arial"/>
          <w:i/>
          <w:sz w:val="22"/>
          <w:szCs w:val="22"/>
        </w:rPr>
        <w:t>:</w:t>
      </w:r>
    </w:p>
    <w:p w14:paraId="2488F0D2" w14:textId="77777777" w:rsidR="001B22AB" w:rsidRPr="003941CB" w:rsidRDefault="001B22AB" w:rsidP="001B22AB">
      <w:pPr>
        <w:pStyle w:val="ListParagraph"/>
        <w:numPr>
          <w:ilvl w:val="0"/>
          <w:numId w:val="166"/>
        </w:numPr>
        <w:spacing w:line="240" w:lineRule="auto"/>
        <w:rPr>
          <w:rFonts w:cs="Arial"/>
        </w:rPr>
      </w:pPr>
      <w:r w:rsidRPr="003941CB">
        <w:rPr>
          <w:rFonts w:cs="Arial"/>
        </w:rPr>
        <w:t>Are you and your partner trying to have a baby?</w:t>
      </w:r>
    </w:p>
    <w:p w14:paraId="348B765E" w14:textId="77777777" w:rsidR="001B22AB" w:rsidRDefault="001B22AB" w:rsidP="001B22AB">
      <w:pPr>
        <w:spacing w:line="240" w:lineRule="auto"/>
        <w:rPr>
          <w:rFonts w:cs="Arial"/>
        </w:rPr>
      </w:pPr>
      <w:r w:rsidRPr="003941CB">
        <w:rPr>
          <w:rFonts w:cs="Arial"/>
          <w:i/>
        </w:rPr>
        <w:t>[If yes]:</w:t>
      </w:r>
      <w:r w:rsidRPr="00680C01">
        <w:rPr>
          <w:rFonts w:cs="Arial"/>
        </w:rPr>
        <w:t xml:space="preserve"> </w:t>
      </w:r>
    </w:p>
    <w:p w14:paraId="6548B1F6" w14:textId="77DAF8A0" w:rsidR="001B22AB" w:rsidRPr="00680C01" w:rsidRDefault="001B22AB" w:rsidP="001B22AB">
      <w:pPr>
        <w:spacing w:line="240" w:lineRule="auto"/>
        <w:rPr>
          <w:rFonts w:cs="Arial"/>
        </w:rPr>
      </w:pPr>
      <w:r w:rsidRPr="00680C01">
        <w:rPr>
          <w:rFonts w:cs="Arial"/>
        </w:rPr>
        <w:t>I understand that it is important to you and your partner to have a baby. However, not having sex</w:t>
      </w:r>
      <w:r w:rsidR="00704FD1">
        <w:rPr>
          <w:rFonts w:cs="Arial"/>
        </w:rPr>
        <w:t>,</w:t>
      </w:r>
      <w:r w:rsidRPr="00680C01">
        <w:rPr>
          <w:rFonts w:cs="Arial"/>
        </w:rPr>
        <w:t xml:space="preserve"> or using a condom during sex</w:t>
      </w:r>
      <w:r w:rsidR="00704FD1">
        <w:rPr>
          <w:rFonts w:cs="Arial"/>
        </w:rPr>
        <w:t>,</w:t>
      </w:r>
      <w:r w:rsidRPr="00680C01">
        <w:rPr>
          <w:rFonts w:cs="Arial"/>
        </w:rPr>
        <w:t xml:space="preserve"> is the safest thing for you and your partner right now.  Because we know that Ebola may live in</w:t>
      </w:r>
      <w:r w:rsidR="007B29EF">
        <w:rPr>
          <w:rFonts w:cs="Arial"/>
        </w:rPr>
        <w:t xml:space="preserve"> your</w:t>
      </w:r>
      <w:r w:rsidRPr="00680C01">
        <w:rPr>
          <w:rFonts w:cs="Arial"/>
        </w:rPr>
        <w:t xml:space="preserve"> </w:t>
      </w:r>
      <w:r w:rsidR="007B29EF" w:rsidRPr="00922A83">
        <w:rPr>
          <w:rFonts w:cs="Arial"/>
          <w:i/>
        </w:rPr>
        <w:t>[body fluid]</w:t>
      </w:r>
      <w:r w:rsidRPr="00680C01">
        <w:rPr>
          <w:rFonts w:cs="Arial"/>
        </w:rPr>
        <w:t>, we ask that you use a condom every time you have sex until you have two test results in a row where Ebola is not detected.</w:t>
      </w:r>
    </w:p>
    <w:p w14:paraId="30E024F3" w14:textId="77777777" w:rsidR="001B22AB" w:rsidRPr="00680C01" w:rsidRDefault="001B22AB" w:rsidP="001B22AB">
      <w:pPr>
        <w:spacing w:line="240" w:lineRule="auto"/>
        <w:rPr>
          <w:rFonts w:cs="Arial"/>
        </w:rPr>
      </w:pPr>
      <w:r w:rsidRPr="00680C01">
        <w:rPr>
          <w:rFonts w:cs="Arial"/>
        </w:rPr>
        <w:t>Are you currently using any form of contraception to protect yourself from pregnancy, like tablets, an injection, condoms, or an implant?</w:t>
      </w:r>
    </w:p>
    <w:p w14:paraId="21F65E6A" w14:textId="1FA9BB86" w:rsidR="001B22AB" w:rsidRPr="001824FD" w:rsidRDefault="00704FD1" w:rsidP="001B22AB">
      <w:pPr>
        <w:spacing w:line="240" w:lineRule="auto"/>
        <w:rPr>
          <w:rFonts w:cs="Arial"/>
          <w:i/>
        </w:rPr>
      </w:pPr>
      <w:r>
        <w:rPr>
          <w:rFonts w:cs="Arial"/>
          <w:i/>
        </w:rPr>
        <w:t>[</w:t>
      </w:r>
      <w:r w:rsidR="001B22AB" w:rsidRPr="001824FD">
        <w:rPr>
          <w:rFonts w:cs="Arial"/>
          <w:i/>
        </w:rPr>
        <w:t>If participant is using hormonal contraception only and not barrier contraception, conduct counseling on dual protection.</w:t>
      </w:r>
      <w:r>
        <w:rPr>
          <w:rFonts w:cs="Arial"/>
          <w:i/>
        </w:rPr>
        <w:t>]</w:t>
      </w:r>
    </w:p>
    <w:p w14:paraId="0390BDB6" w14:textId="77777777" w:rsidR="001B22AB" w:rsidRPr="00680C01" w:rsidRDefault="001B22AB" w:rsidP="001B22AB">
      <w:pPr>
        <w:spacing w:line="240" w:lineRule="auto"/>
        <w:rPr>
          <w:rFonts w:cs="Arial"/>
        </w:rPr>
      </w:pPr>
      <w:r w:rsidRPr="00680C01">
        <w:rPr>
          <w:rFonts w:cs="Arial"/>
        </w:rPr>
        <w:t>I want to remind you that using contraception like an injection, tablets, or an implant can only protect you from pregnancy and cannot protect you from sexually transmitted infections.  Only condoms or abstinence can protect you from sexually transmitted infections.  To fully protect yourself and keep yourself safe from both pregnancy and sexually transmitted infections, we encourage you to use condoms even if you are also using other methods to protect yourself from pregnancy.</w:t>
      </w:r>
    </w:p>
    <w:p w14:paraId="263FF65D" w14:textId="77777777" w:rsidR="001B22AB" w:rsidRPr="00680C01" w:rsidRDefault="001B22AB" w:rsidP="001B22AB">
      <w:pPr>
        <w:spacing w:line="240" w:lineRule="auto"/>
        <w:rPr>
          <w:rFonts w:cs="Arial"/>
        </w:rPr>
      </w:pPr>
      <w:r w:rsidRPr="00680C01">
        <w:rPr>
          <w:rFonts w:cs="Arial"/>
        </w:rPr>
        <w:lastRenderedPageBreak/>
        <w:t>Now I would like to talk a bit about your relationships. Tell me a bit about how things are going with your partner:</w:t>
      </w:r>
    </w:p>
    <w:p w14:paraId="7EDB139D" w14:textId="55A64199" w:rsidR="001B22AB" w:rsidRPr="00680C01" w:rsidRDefault="001B22AB" w:rsidP="001B22AB">
      <w:pPr>
        <w:pStyle w:val="ListParagraph"/>
        <w:numPr>
          <w:ilvl w:val="0"/>
          <w:numId w:val="102"/>
        </w:numPr>
        <w:spacing w:line="240" w:lineRule="auto"/>
        <w:rPr>
          <w:rFonts w:cs="Arial"/>
        </w:rPr>
      </w:pPr>
      <w:r w:rsidRPr="00680C01">
        <w:rPr>
          <w:rFonts w:cs="Arial"/>
        </w:rPr>
        <w:t>How do you feel about your relationship?</w:t>
      </w:r>
    </w:p>
    <w:p w14:paraId="358C7954" w14:textId="77777777" w:rsidR="001B22AB" w:rsidRPr="00680C01" w:rsidRDefault="001B22AB" w:rsidP="001B22AB">
      <w:pPr>
        <w:pStyle w:val="ListParagraph"/>
        <w:numPr>
          <w:ilvl w:val="0"/>
          <w:numId w:val="102"/>
        </w:numPr>
        <w:spacing w:line="240" w:lineRule="auto"/>
        <w:rPr>
          <w:rFonts w:cs="Arial"/>
        </w:rPr>
      </w:pPr>
      <w:r w:rsidRPr="00680C01">
        <w:rPr>
          <w:rFonts w:cs="Arial"/>
        </w:rPr>
        <w:t>How do you feel about the way that your partner treats you?</w:t>
      </w:r>
    </w:p>
    <w:p w14:paraId="691758C4" w14:textId="662F78E0" w:rsidR="001B22AB" w:rsidRPr="00922A83" w:rsidRDefault="001B22AB" w:rsidP="001B22AB">
      <w:pPr>
        <w:spacing w:line="240" w:lineRule="auto"/>
        <w:rPr>
          <w:rFonts w:cs="Arial"/>
          <w:i/>
        </w:rPr>
      </w:pPr>
      <w:r w:rsidRPr="00922A83">
        <w:rPr>
          <w:rFonts w:cs="Arial"/>
          <w:i/>
        </w:rPr>
        <w:t>[Allow the participant ample time to respond]</w:t>
      </w:r>
    </w:p>
    <w:p w14:paraId="3FB53B75" w14:textId="27709673" w:rsidR="001B22AB" w:rsidRPr="00283B23" w:rsidRDefault="001B22AB" w:rsidP="00922A83">
      <w:pPr>
        <w:pStyle w:val="ListParagraph"/>
        <w:numPr>
          <w:ilvl w:val="0"/>
          <w:numId w:val="166"/>
        </w:numPr>
        <w:spacing w:line="240" w:lineRule="auto"/>
        <w:rPr>
          <w:rFonts w:cs="Arial"/>
        </w:rPr>
      </w:pPr>
      <w:r w:rsidRPr="00283B23">
        <w:rPr>
          <w:rFonts w:cs="Arial"/>
        </w:rPr>
        <w:t xml:space="preserve">How do you think your partner or other people in your life would react if </w:t>
      </w:r>
      <w:r>
        <w:rPr>
          <w:rFonts w:cs="Arial"/>
        </w:rPr>
        <w:t xml:space="preserve">they knew you </w:t>
      </w:r>
      <w:r w:rsidRPr="00283B23">
        <w:rPr>
          <w:rFonts w:cs="Arial"/>
        </w:rPr>
        <w:t>received a test result</w:t>
      </w:r>
      <w:r w:rsidRPr="00882979">
        <w:rPr>
          <w:rFonts w:cs="Arial"/>
        </w:rPr>
        <w:t xml:space="preserve"> where </w:t>
      </w:r>
      <w:r w:rsidRPr="00922A83">
        <w:rPr>
          <w:rFonts w:cs="Arial"/>
          <w:u w:val="single"/>
        </w:rPr>
        <w:t>pieces</w:t>
      </w:r>
      <w:r>
        <w:rPr>
          <w:rFonts w:cs="Arial"/>
        </w:rPr>
        <w:t xml:space="preserve"> of the </w:t>
      </w:r>
      <w:r w:rsidRPr="00283B23">
        <w:rPr>
          <w:rFonts w:cs="Arial"/>
        </w:rPr>
        <w:t xml:space="preserve">Ebola </w:t>
      </w:r>
      <w:r>
        <w:rPr>
          <w:rFonts w:cs="Arial"/>
        </w:rPr>
        <w:t xml:space="preserve">virus </w:t>
      </w:r>
      <w:r w:rsidRPr="00283B23">
        <w:rPr>
          <w:rFonts w:cs="Arial"/>
        </w:rPr>
        <w:t>were</w:t>
      </w:r>
      <w:r w:rsidRPr="00882979">
        <w:rPr>
          <w:rFonts w:cs="Arial"/>
        </w:rPr>
        <w:t xml:space="preserve"> detected in your </w:t>
      </w:r>
      <w:r w:rsidRPr="00922A83">
        <w:rPr>
          <w:rFonts w:cs="Arial"/>
          <w:i/>
        </w:rPr>
        <w:t>[body fluid]</w:t>
      </w:r>
      <w:r w:rsidRPr="00283B23">
        <w:rPr>
          <w:rFonts w:cs="Arial"/>
        </w:rPr>
        <w:t>?</w:t>
      </w:r>
    </w:p>
    <w:p w14:paraId="26B6D2B2" w14:textId="045A86CA" w:rsidR="001B22AB" w:rsidRPr="00680C01" w:rsidRDefault="001B22AB" w:rsidP="001B22AB">
      <w:pPr>
        <w:spacing w:line="240" w:lineRule="auto"/>
        <w:rPr>
          <w:rFonts w:cs="Arial"/>
          <w:i/>
        </w:rPr>
      </w:pPr>
      <w:r>
        <w:rPr>
          <w:rFonts w:cs="Arial"/>
          <w:i/>
        </w:rPr>
        <w:t>[</w:t>
      </w:r>
      <w:r w:rsidRPr="00680C01">
        <w:rPr>
          <w:rFonts w:cs="Arial"/>
          <w:i/>
        </w:rPr>
        <w:t>Probe further for possible intimate partner violence (IPV)</w:t>
      </w:r>
      <w:r>
        <w:rPr>
          <w:rFonts w:cs="Arial"/>
          <w:i/>
        </w:rPr>
        <w:t xml:space="preserve"> </w:t>
      </w:r>
      <w:r w:rsidRPr="002D66AA">
        <w:rPr>
          <w:rFonts w:cs="Arial"/>
          <w:b/>
          <w:bCs/>
          <w:i/>
        </w:rPr>
        <w:t>only if suspected based on responses to the above</w:t>
      </w:r>
      <w:r w:rsidR="00321D52">
        <w:rPr>
          <w:rFonts w:cs="Arial"/>
          <w:b/>
          <w:bCs/>
          <w:i/>
        </w:rPr>
        <w:t xml:space="preserve">. </w:t>
      </w:r>
      <w:r w:rsidR="001C674F">
        <w:rPr>
          <w:rFonts w:cs="Arial"/>
          <w:bCs/>
          <w:i/>
        </w:rPr>
        <w:t>If IPV is suspected, please refer to IPV script</w:t>
      </w:r>
      <w:r w:rsidR="008D0357">
        <w:rPr>
          <w:rFonts w:cs="Arial"/>
          <w:bCs/>
          <w:i/>
        </w:rPr>
        <w:t xml:space="preserve"> and referral pathway</w:t>
      </w:r>
      <w:r w:rsidR="003D0BE6">
        <w:rPr>
          <w:rFonts w:cs="Arial"/>
          <w:bCs/>
          <w:i/>
        </w:rPr>
        <w:t xml:space="preserve"> in Appendix</w:t>
      </w:r>
      <w:r w:rsidR="008D0357">
        <w:rPr>
          <w:rFonts w:cs="Arial"/>
          <w:bCs/>
          <w:i/>
        </w:rPr>
        <w:t xml:space="preserve"> 7 </w:t>
      </w:r>
      <w:r w:rsidR="008D0357" w:rsidRPr="003D0BE6">
        <w:rPr>
          <w:rFonts w:cs="Arial"/>
          <w:bCs/>
          <w:i/>
        </w:rPr>
        <w:t>&amp; 8</w:t>
      </w:r>
      <w:r w:rsidRPr="00922A83">
        <w:rPr>
          <w:rFonts w:cs="Arial"/>
          <w:bCs/>
          <w:i/>
        </w:rPr>
        <w:t>].</w:t>
      </w:r>
      <w:r w:rsidRPr="002D66AA">
        <w:rPr>
          <w:rFonts w:cs="Arial"/>
          <w:b/>
          <w:bCs/>
          <w:i/>
        </w:rPr>
        <w:t xml:space="preserve"> </w:t>
      </w:r>
    </w:p>
    <w:p w14:paraId="49F26ACA" w14:textId="77777777" w:rsidR="003D0BE6" w:rsidRDefault="003D0BE6" w:rsidP="000E22FC">
      <w:pPr>
        <w:rPr>
          <w:rFonts w:cs="Arial"/>
        </w:rPr>
      </w:pPr>
    </w:p>
    <w:p w14:paraId="3E712114" w14:textId="0E08880C" w:rsidR="000E22FC" w:rsidRPr="00BA4D56" w:rsidRDefault="000E22FC" w:rsidP="000E22FC">
      <w:pPr>
        <w:rPr>
          <w:rFonts w:cs="Arial"/>
          <w:b/>
        </w:rPr>
      </w:pPr>
      <w:r w:rsidRPr="00BA4D56">
        <w:rPr>
          <w:rFonts w:cs="Arial"/>
          <w:b/>
        </w:rPr>
        <w:t xml:space="preserve">Step </w:t>
      </w:r>
      <w:r>
        <w:rPr>
          <w:rFonts w:cs="Arial"/>
          <w:b/>
        </w:rPr>
        <w:t>4</w:t>
      </w:r>
      <w:r w:rsidRPr="00BA4D56">
        <w:rPr>
          <w:rFonts w:cs="Arial"/>
          <w:b/>
        </w:rPr>
        <w:t>:  Negotiate Risk Reduction</w:t>
      </w:r>
    </w:p>
    <w:p w14:paraId="150ECDA4" w14:textId="77777777" w:rsidR="000E22FC" w:rsidRPr="00BA4D56" w:rsidRDefault="000E22FC" w:rsidP="000E22FC">
      <w:pPr>
        <w:rPr>
          <w:rFonts w:cs="Arial"/>
          <w:b/>
          <w:u w:val="single"/>
        </w:rPr>
      </w:pPr>
      <w:r w:rsidRPr="00BA4D56">
        <w:rPr>
          <w:rFonts w:cs="Arial"/>
          <w:b/>
        </w:rPr>
        <w:t xml:space="preserve">If the participant did not have sex (low risk):  </w:t>
      </w:r>
    </w:p>
    <w:p w14:paraId="73F3CA17" w14:textId="77777777" w:rsidR="000E22FC" w:rsidRDefault="000E22FC" w:rsidP="000E22FC">
      <w:pPr>
        <w:rPr>
          <w:rFonts w:cs="Arial"/>
        </w:rPr>
      </w:pPr>
      <w:r w:rsidRPr="00926BED">
        <w:rPr>
          <w:rFonts w:cs="Arial"/>
        </w:rPr>
        <w:t xml:space="preserve">It is great that you chose to wait for your test results before you had sex.  </w:t>
      </w:r>
    </w:p>
    <w:p w14:paraId="6A9CD96D" w14:textId="77777777" w:rsidR="000E22FC" w:rsidRPr="00BA4D56" w:rsidRDefault="000E22FC" w:rsidP="000E22FC">
      <w:pPr>
        <w:pStyle w:val="ListParagraph"/>
        <w:rPr>
          <w:rFonts w:cs="Arial"/>
          <w:b/>
          <w:u w:val="single"/>
        </w:rPr>
      </w:pPr>
      <w:r w:rsidRPr="00926BED">
        <w:rPr>
          <w:rFonts w:cs="Arial"/>
        </w:rPr>
        <w:t>Do you think you will be able to not have sex until you get the next test results?  If you are planning to have sex, do you think you will be able to use a condom during sex?</w:t>
      </w:r>
    </w:p>
    <w:p w14:paraId="1E4E1B38" w14:textId="77777777" w:rsidR="000E22FC" w:rsidRPr="00926BED" w:rsidRDefault="000E22FC" w:rsidP="000E22FC">
      <w:pPr>
        <w:pStyle w:val="ListParagraph"/>
        <w:rPr>
          <w:rFonts w:cs="Arial"/>
          <w:b/>
          <w:u w:val="single"/>
        </w:rPr>
      </w:pPr>
    </w:p>
    <w:p w14:paraId="3576E70C" w14:textId="77777777" w:rsidR="000E22FC" w:rsidRDefault="000E22FC" w:rsidP="000E22FC">
      <w:pPr>
        <w:pStyle w:val="ListParagraph"/>
        <w:numPr>
          <w:ilvl w:val="0"/>
          <w:numId w:val="145"/>
        </w:numPr>
      </w:pPr>
      <w:r w:rsidRPr="00926BED">
        <w:t>What might get in the way of you using a condom?</w:t>
      </w:r>
    </w:p>
    <w:p w14:paraId="2D8A7793" w14:textId="77777777" w:rsidR="000E22FC" w:rsidRDefault="000E22FC" w:rsidP="000E22FC">
      <w:pPr>
        <w:pStyle w:val="ListParagraph"/>
      </w:pPr>
    </w:p>
    <w:p w14:paraId="341A0F6E" w14:textId="77777777" w:rsidR="000E22FC" w:rsidRDefault="000E22FC" w:rsidP="000E22FC">
      <w:pPr>
        <w:pStyle w:val="ListParagraph"/>
        <w:numPr>
          <w:ilvl w:val="0"/>
          <w:numId w:val="145"/>
        </w:numPr>
        <w:rPr>
          <w:rFonts w:cs="Arial"/>
        </w:rPr>
      </w:pPr>
      <w:r w:rsidRPr="00926BED">
        <w:rPr>
          <w:rFonts w:cs="Arial"/>
        </w:rPr>
        <w:t>How could you plan for that challenge and work around it?</w:t>
      </w:r>
    </w:p>
    <w:p w14:paraId="66CEBE4F" w14:textId="77777777" w:rsidR="000E22FC" w:rsidRDefault="000E22FC" w:rsidP="000E22FC">
      <w:pPr>
        <w:pStyle w:val="ListParagraph"/>
        <w:rPr>
          <w:rFonts w:cs="Arial"/>
        </w:rPr>
      </w:pPr>
    </w:p>
    <w:p w14:paraId="2467C441" w14:textId="77777777" w:rsidR="000E22FC" w:rsidRPr="00680C01" w:rsidRDefault="000E22FC" w:rsidP="000E22FC">
      <w:pPr>
        <w:pStyle w:val="ListParagraph"/>
        <w:numPr>
          <w:ilvl w:val="0"/>
          <w:numId w:val="145"/>
        </w:numPr>
        <w:rPr>
          <w:b/>
          <w:u w:val="single"/>
        </w:rPr>
      </w:pPr>
      <w:r w:rsidRPr="00926BED">
        <w:rPr>
          <w:rFonts w:cs="Arial"/>
        </w:rPr>
        <w:t>How would you feel if you could complete this step?</w:t>
      </w:r>
      <w:r w:rsidRPr="00926BED">
        <w:rPr>
          <w:rFonts w:cs="Arial"/>
          <w:b/>
          <w:u w:val="single"/>
        </w:rPr>
        <w:br/>
        <w:t xml:space="preserve"> </w:t>
      </w:r>
    </w:p>
    <w:p w14:paraId="3BE0A623" w14:textId="77777777" w:rsidR="000E22FC" w:rsidRPr="00BA4D56" w:rsidRDefault="000E22FC" w:rsidP="000E22FC">
      <w:pPr>
        <w:rPr>
          <w:rFonts w:cs="Arial"/>
        </w:rPr>
      </w:pPr>
      <w:r w:rsidRPr="00BA4D56">
        <w:rPr>
          <w:rFonts w:cs="Arial"/>
          <w:b/>
        </w:rPr>
        <w:t>If the participant had sex but did not use a condom (high risk)</w:t>
      </w:r>
      <w:r>
        <w:rPr>
          <w:rFonts w:cs="Arial"/>
          <w:b/>
        </w:rPr>
        <w:t>:</w:t>
      </w:r>
    </w:p>
    <w:p w14:paraId="34527338" w14:textId="71E1F008" w:rsidR="000E22FC" w:rsidRDefault="000E22FC" w:rsidP="000E22FC">
      <w:r w:rsidRPr="00926BED">
        <w:t xml:space="preserve">It is great that you are thinking about safe sex.  From what you have told me, there were </w:t>
      </w:r>
      <w:r>
        <w:t>some</w:t>
      </w:r>
      <w:r w:rsidRPr="00926BED">
        <w:t xml:space="preserve"> situations where you did not use a condom.  </w:t>
      </w:r>
    </w:p>
    <w:p w14:paraId="5A1AF167" w14:textId="77777777" w:rsidR="000E22FC" w:rsidRPr="00926BED" w:rsidRDefault="000E22FC" w:rsidP="000E22FC">
      <w:pPr>
        <w:pStyle w:val="ListParagraph"/>
        <w:numPr>
          <w:ilvl w:val="0"/>
          <w:numId w:val="146"/>
        </w:numPr>
      </w:pPr>
      <w:r w:rsidRPr="00926BED">
        <w:t xml:space="preserve">While we are waiting for your next test results, do you think you will be able to use a condom during sex?  </w:t>
      </w:r>
      <w:r w:rsidRPr="00926BED">
        <w:br/>
      </w:r>
    </w:p>
    <w:p w14:paraId="56ABCFE3" w14:textId="77777777" w:rsidR="000E22FC" w:rsidRPr="00680C01" w:rsidRDefault="000E22FC" w:rsidP="000E22FC">
      <w:pPr>
        <w:pStyle w:val="ListParagraph"/>
        <w:numPr>
          <w:ilvl w:val="1"/>
          <w:numId w:val="144"/>
        </w:numPr>
        <w:ind w:left="720"/>
        <w:rPr>
          <w:rFonts w:cs="Arial"/>
        </w:rPr>
      </w:pPr>
      <w:r w:rsidRPr="00680C01">
        <w:rPr>
          <w:rFonts w:cs="Arial"/>
        </w:rPr>
        <w:t>Would you consider not having sex at all if you don’t want to use a condom?</w:t>
      </w:r>
    </w:p>
    <w:p w14:paraId="18531EA5" w14:textId="77777777" w:rsidR="000E22FC" w:rsidRPr="00680C01" w:rsidRDefault="000E22FC" w:rsidP="000E22FC">
      <w:pPr>
        <w:pStyle w:val="ListParagraph"/>
        <w:ind w:left="0"/>
        <w:rPr>
          <w:rFonts w:cs="Arial"/>
        </w:rPr>
      </w:pPr>
    </w:p>
    <w:p w14:paraId="47CB57FD" w14:textId="77777777" w:rsidR="000E22FC" w:rsidRPr="00680C01" w:rsidRDefault="000E22FC" w:rsidP="000E22FC">
      <w:pPr>
        <w:pStyle w:val="ListParagraph"/>
        <w:numPr>
          <w:ilvl w:val="1"/>
          <w:numId w:val="144"/>
        </w:numPr>
        <w:ind w:left="720"/>
        <w:rPr>
          <w:rFonts w:cs="Arial"/>
        </w:rPr>
      </w:pPr>
      <w:r w:rsidRPr="00680C01">
        <w:rPr>
          <w:rFonts w:cs="Arial"/>
        </w:rPr>
        <w:t>Do you feel comfortable using a condom?  How can we help make you more comfortable?</w:t>
      </w:r>
      <w:r w:rsidRPr="00680C01">
        <w:rPr>
          <w:rFonts w:cs="Arial"/>
        </w:rPr>
        <w:br/>
      </w:r>
    </w:p>
    <w:p w14:paraId="5EFB59A7" w14:textId="77777777" w:rsidR="000E22FC" w:rsidRPr="00680C01" w:rsidRDefault="000E22FC" w:rsidP="000E22FC">
      <w:pPr>
        <w:pStyle w:val="ListParagraph"/>
        <w:numPr>
          <w:ilvl w:val="1"/>
          <w:numId w:val="144"/>
        </w:numPr>
        <w:ind w:left="720"/>
        <w:rPr>
          <w:rFonts w:cs="Arial"/>
        </w:rPr>
      </w:pPr>
      <w:r w:rsidRPr="00680C01">
        <w:rPr>
          <w:rFonts w:cs="Arial"/>
        </w:rPr>
        <w:t xml:space="preserve">What might get in the way of you using a condom?  </w:t>
      </w:r>
      <w:r w:rsidRPr="00680C01">
        <w:rPr>
          <w:rFonts w:cs="Arial"/>
        </w:rPr>
        <w:br/>
      </w:r>
    </w:p>
    <w:p w14:paraId="6BAB4637" w14:textId="77777777" w:rsidR="000E22FC" w:rsidRPr="00680C01" w:rsidRDefault="000E22FC" w:rsidP="000E22FC">
      <w:pPr>
        <w:pStyle w:val="ListParagraph"/>
        <w:numPr>
          <w:ilvl w:val="1"/>
          <w:numId w:val="144"/>
        </w:numPr>
        <w:ind w:left="720"/>
        <w:rPr>
          <w:rFonts w:cs="Arial"/>
        </w:rPr>
      </w:pPr>
      <w:r w:rsidRPr="00680C01">
        <w:rPr>
          <w:rFonts w:cs="Arial"/>
        </w:rPr>
        <w:t>How could you plan for that challenge and work around it?</w:t>
      </w:r>
      <w:r w:rsidRPr="00680C01">
        <w:rPr>
          <w:rFonts w:cs="Arial"/>
        </w:rPr>
        <w:br/>
      </w:r>
    </w:p>
    <w:p w14:paraId="24B19110" w14:textId="77777777" w:rsidR="000E22FC" w:rsidRPr="00680C01" w:rsidRDefault="000E22FC" w:rsidP="000E22FC">
      <w:pPr>
        <w:pStyle w:val="ListParagraph"/>
        <w:numPr>
          <w:ilvl w:val="1"/>
          <w:numId w:val="144"/>
        </w:numPr>
        <w:ind w:left="720"/>
        <w:rPr>
          <w:rFonts w:cs="Arial"/>
        </w:rPr>
      </w:pPr>
      <w:r w:rsidRPr="00680C01">
        <w:rPr>
          <w:rFonts w:cs="Arial"/>
        </w:rPr>
        <w:t>How would you feel if you could complete this step?</w:t>
      </w:r>
    </w:p>
    <w:p w14:paraId="4B16C7A3" w14:textId="77777777" w:rsidR="000E22FC" w:rsidRPr="00680C01" w:rsidRDefault="000E22FC" w:rsidP="000E22FC">
      <w:pPr>
        <w:pStyle w:val="ListParagraph"/>
        <w:ind w:left="360"/>
        <w:rPr>
          <w:rFonts w:cs="Arial"/>
        </w:rPr>
      </w:pPr>
    </w:p>
    <w:p w14:paraId="43F5943A" w14:textId="77777777" w:rsidR="000E22FC" w:rsidRPr="003F5080" w:rsidRDefault="000E22FC" w:rsidP="000E22FC">
      <w:pPr>
        <w:rPr>
          <w:rFonts w:cs="Arial"/>
        </w:rPr>
      </w:pPr>
      <w:r w:rsidRPr="00BA4D56">
        <w:rPr>
          <w:rFonts w:cs="Arial"/>
          <w:b/>
        </w:rPr>
        <w:lastRenderedPageBreak/>
        <w:t>If the participant had sex and used a condom (low risk):</w:t>
      </w:r>
      <w:r w:rsidRPr="003F5080">
        <w:rPr>
          <w:rFonts w:cs="Arial"/>
        </w:rPr>
        <w:t xml:space="preserve"> </w:t>
      </w:r>
    </w:p>
    <w:p w14:paraId="3F445102" w14:textId="77777777" w:rsidR="000E22FC" w:rsidRDefault="000E22FC" w:rsidP="000E22FC">
      <w:pPr>
        <w:rPr>
          <w:rFonts w:cs="Arial"/>
        </w:rPr>
      </w:pPr>
      <w:r w:rsidRPr="00DA1880">
        <w:rPr>
          <w:rFonts w:cs="Arial"/>
        </w:rPr>
        <w:t xml:space="preserve">It is great that you used a condom to practice safe sex.  You have helped to protect your partner.  </w:t>
      </w:r>
    </w:p>
    <w:p w14:paraId="3AE48EB2" w14:textId="77777777" w:rsidR="000E22FC" w:rsidRPr="00DA1880" w:rsidRDefault="000E22FC" w:rsidP="000E22FC">
      <w:pPr>
        <w:pStyle w:val="ListParagraph"/>
        <w:numPr>
          <w:ilvl w:val="0"/>
          <w:numId w:val="147"/>
        </w:numPr>
        <w:rPr>
          <w:rFonts w:cs="Arial"/>
        </w:rPr>
      </w:pPr>
      <w:r w:rsidRPr="00DA1880">
        <w:rPr>
          <w:rFonts w:cs="Arial"/>
        </w:rPr>
        <w:t xml:space="preserve">While we are waiting for your next test results, do you think you will be able to continue to use a condom during sex?  </w:t>
      </w:r>
    </w:p>
    <w:p w14:paraId="6D431BC0" w14:textId="77777777" w:rsidR="000E22FC" w:rsidRDefault="000E22FC" w:rsidP="000E22FC">
      <w:pPr>
        <w:pStyle w:val="ListParagraph"/>
        <w:numPr>
          <w:ilvl w:val="0"/>
          <w:numId w:val="147"/>
        </w:numPr>
      </w:pPr>
      <w:r w:rsidRPr="00DA1880">
        <w:t>What might get in the way of you using a condom?</w:t>
      </w:r>
    </w:p>
    <w:p w14:paraId="428C93D4" w14:textId="77777777" w:rsidR="000E22FC" w:rsidRPr="00DA1880" w:rsidRDefault="000E22FC" w:rsidP="000E22FC">
      <w:pPr>
        <w:pStyle w:val="ListParagraph"/>
      </w:pPr>
    </w:p>
    <w:p w14:paraId="26100841" w14:textId="77777777" w:rsidR="000E22FC" w:rsidRDefault="000E22FC" w:rsidP="000E22FC">
      <w:pPr>
        <w:pStyle w:val="ListParagraph"/>
        <w:numPr>
          <w:ilvl w:val="0"/>
          <w:numId w:val="147"/>
        </w:numPr>
        <w:rPr>
          <w:rFonts w:cs="Arial"/>
        </w:rPr>
      </w:pPr>
      <w:r w:rsidRPr="00DA1880">
        <w:rPr>
          <w:rFonts w:cs="Arial"/>
        </w:rPr>
        <w:t>How could you plan for that challenge and work around it?</w:t>
      </w:r>
    </w:p>
    <w:p w14:paraId="50197017" w14:textId="77777777" w:rsidR="000E22FC" w:rsidRPr="00DA1880" w:rsidRDefault="000E22FC" w:rsidP="000E22FC">
      <w:pPr>
        <w:pStyle w:val="ListParagraph"/>
        <w:numPr>
          <w:ilvl w:val="0"/>
          <w:numId w:val="147"/>
        </w:numPr>
        <w:rPr>
          <w:rFonts w:cs="Arial"/>
        </w:rPr>
      </w:pPr>
      <w:r w:rsidRPr="00DA1880">
        <w:rPr>
          <w:rFonts w:cs="Arial"/>
        </w:rPr>
        <w:t>How would you feel if you could complete this step?</w:t>
      </w:r>
    </w:p>
    <w:p w14:paraId="5C215467" w14:textId="1DFA9D17" w:rsidR="00DF444C" w:rsidRDefault="000E22FC" w:rsidP="00922A83">
      <w:r>
        <w:t>C</w:t>
      </w:r>
      <w:r w:rsidRPr="00DA1880">
        <w:t>hanging behavior takes time and practice.  You will have done something good for yourself and for this Ebola</w:t>
      </w:r>
      <w:r w:rsidR="00DF444C">
        <w:t xml:space="preserve"> fight by trying out this step.</w:t>
      </w:r>
    </w:p>
    <w:p w14:paraId="45EA746E" w14:textId="77777777" w:rsidR="00CC3E95" w:rsidRDefault="00CC3E95" w:rsidP="00944E81">
      <w:pPr>
        <w:rPr>
          <w:rFonts w:cs="Arial"/>
          <w:b/>
        </w:rPr>
      </w:pPr>
    </w:p>
    <w:p w14:paraId="43D074F0" w14:textId="58D32F1C" w:rsidR="00944E81" w:rsidRPr="003941CB" w:rsidRDefault="00EB79E9" w:rsidP="00944E81">
      <w:pPr>
        <w:rPr>
          <w:rFonts w:cs="Arial"/>
          <w:b/>
        </w:rPr>
      </w:pPr>
      <w:r>
        <w:rPr>
          <w:rFonts w:cs="Arial"/>
          <w:b/>
        </w:rPr>
        <w:t>Step 2C</w:t>
      </w:r>
      <w:r w:rsidR="00944E81">
        <w:rPr>
          <w:rFonts w:cs="Arial"/>
          <w:b/>
        </w:rPr>
        <w:t>: “Not detected” test result</w:t>
      </w:r>
    </w:p>
    <w:p w14:paraId="2F2304C3" w14:textId="77777777" w:rsidR="00944E81" w:rsidRPr="00680C01" w:rsidRDefault="00944E81" w:rsidP="00944E81">
      <w:pPr>
        <w:rPr>
          <w:rFonts w:cs="Arial"/>
        </w:rPr>
      </w:pPr>
      <w:r w:rsidRPr="00680C01">
        <w:rPr>
          <w:rFonts w:cs="Arial"/>
        </w:rPr>
        <w:t xml:space="preserve">As you know, the RT-PCR test </w:t>
      </w:r>
      <w:r>
        <w:rPr>
          <w:rFonts w:cs="Arial"/>
          <w:u w:val="single"/>
        </w:rPr>
        <w:t>did not detect</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w:t>
      </w:r>
      <w:r w:rsidRPr="003941CB">
        <w:rPr>
          <w:rFonts w:cs="Arial"/>
          <w:i/>
        </w:rPr>
        <w:t>[body fluid]</w:t>
      </w:r>
      <w:r>
        <w:rPr>
          <w:rFonts w:cs="Arial"/>
        </w:rPr>
        <w:t xml:space="preserve"> sample that you provided.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sidRPr="003941CB">
        <w:rPr>
          <w:rFonts w:cs="Arial"/>
          <w:i/>
        </w:rPr>
        <w:t>[body fluid]</w:t>
      </w:r>
      <w:r w:rsidRPr="00680C01">
        <w:rPr>
          <w:rFonts w:cs="Arial"/>
        </w:rPr>
        <w:t>.  We would like you to continue to participate in this study by coming back in two weeks to give another sample to us.  How do you feel about this?  Do you have any questions?</w:t>
      </w:r>
    </w:p>
    <w:p w14:paraId="00EA661F" w14:textId="546D3596" w:rsidR="00CC3E95" w:rsidRPr="00922A83" w:rsidRDefault="00944E81" w:rsidP="00944E81">
      <w:pPr>
        <w:rPr>
          <w:rFonts w:cs="Arial"/>
          <w:i/>
        </w:rPr>
      </w:pPr>
      <w:r w:rsidRPr="003941CB">
        <w:rPr>
          <w:rFonts w:cs="Arial"/>
          <w:i/>
        </w:rPr>
        <w:t>[Pause to give participant chance to d</w:t>
      </w:r>
      <w:r>
        <w:rPr>
          <w:rFonts w:cs="Arial"/>
          <w:i/>
        </w:rPr>
        <w:t>iscuss their feelings/emotions</w:t>
      </w:r>
      <w:r w:rsidR="00704FD1">
        <w:rPr>
          <w:rFonts w:cs="Arial"/>
          <w:i/>
        </w:rPr>
        <w:t>]</w:t>
      </w:r>
    </w:p>
    <w:p w14:paraId="349B9D16" w14:textId="77777777" w:rsidR="00944E81" w:rsidRPr="00680C01" w:rsidRDefault="00944E81" w:rsidP="00944E81">
      <w:r w:rsidRPr="00680C01">
        <w:rPr>
          <w:rFonts w:cs="Arial"/>
        </w:rPr>
        <w:t xml:space="preserve">Let’s talk a bit about things you can do to keep you and people </w:t>
      </w:r>
      <w:r>
        <w:rPr>
          <w:rFonts w:cs="Arial"/>
        </w:rPr>
        <w:t>around you</w:t>
      </w:r>
      <w:r w:rsidRPr="00680C01">
        <w:rPr>
          <w:rFonts w:cs="Arial"/>
        </w:rPr>
        <w:t xml:space="preserve"> safe as we wait for your next test results</w:t>
      </w:r>
      <w:r>
        <w:rPr>
          <w:rFonts w:cs="Arial"/>
        </w:rPr>
        <w:t>.</w:t>
      </w:r>
      <w:r w:rsidRPr="00680C01">
        <w:rPr>
          <w:rFonts w:cs="Arial"/>
        </w:rPr>
        <w:t xml:space="preserve"> </w:t>
      </w:r>
      <w:r w:rsidRPr="00680C01">
        <w:t>You do not have to answer any question that you do not want to answer. Everything you tell me today is completely confidential. If you feel uncomfortable at any time, just let me know and we will move on. We are here to support you.</w:t>
      </w:r>
    </w:p>
    <w:p w14:paraId="50E61FEB" w14:textId="77777777" w:rsidR="00944E81" w:rsidRPr="00680C01" w:rsidRDefault="00944E81" w:rsidP="00944E81">
      <w:pPr>
        <w:autoSpaceDE w:val="0"/>
        <w:autoSpaceDN w:val="0"/>
        <w:adjustRightInd w:val="0"/>
        <w:rPr>
          <w:rFonts w:cs="Arial"/>
          <w:iCs/>
        </w:rPr>
      </w:pPr>
      <w:r w:rsidRPr="00680C01">
        <w:rPr>
          <w:rFonts w:cs="Arial"/>
          <w:iCs/>
        </w:rPr>
        <w:t xml:space="preserve">Let us chat a bit about </w:t>
      </w:r>
      <w:r w:rsidRPr="00680C01">
        <w:rPr>
          <w:rFonts w:cs="Arial"/>
        </w:rPr>
        <w:t xml:space="preserve">things you can do in your life to </w:t>
      </w:r>
      <w:r>
        <w:rPr>
          <w:rFonts w:cs="Arial"/>
        </w:rPr>
        <w:t>avoid HIV, other STIs, and unwanted pregnancy</w:t>
      </w:r>
      <w:r w:rsidRPr="00680C01">
        <w:rPr>
          <w:rFonts w:cs="Arial"/>
        </w:rPr>
        <w:t>.</w:t>
      </w:r>
      <w:r w:rsidRPr="00680C01">
        <w:rPr>
          <w:rFonts w:cs="Arial"/>
          <w:iCs/>
        </w:rPr>
        <w:t xml:space="preserve"> </w:t>
      </w:r>
    </w:p>
    <w:p w14:paraId="27636CCA" w14:textId="77777777" w:rsidR="00944E81" w:rsidRPr="00680C01" w:rsidRDefault="00944E81" w:rsidP="00944E81">
      <w:pPr>
        <w:pStyle w:val="ListParagraph"/>
        <w:numPr>
          <w:ilvl w:val="0"/>
          <w:numId w:val="165"/>
        </w:numPr>
        <w:spacing w:line="240" w:lineRule="auto"/>
        <w:rPr>
          <w:rFonts w:cs="Arial"/>
        </w:rPr>
      </w:pPr>
      <w:r w:rsidRPr="00680C01">
        <w:rPr>
          <w:rFonts w:cs="Arial"/>
        </w:rPr>
        <w:t>Are you married, single, divorced, separated?  Has anything changed in your relationship since your last visit?</w:t>
      </w:r>
    </w:p>
    <w:p w14:paraId="2C5142DF" w14:textId="77777777" w:rsidR="00944E81" w:rsidRPr="00680C01" w:rsidRDefault="00944E81" w:rsidP="00944E81">
      <w:pPr>
        <w:pStyle w:val="ListParagraph"/>
        <w:spacing w:line="240" w:lineRule="auto"/>
        <w:rPr>
          <w:rFonts w:cs="Arial"/>
        </w:rPr>
      </w:pPr>
    </w:p>
    <w:p w14:paraId="447F3569" w14:textId="77777777" w:rsidR="00944E81" w:rsidRPr="00680C01" w:rsidRDefault="00944E81" w:rsidP="00944E81">
      <w:pPr>
        <w:pStyle w:val="ListParagraph"/>
        <w:numPr>
          <w:ilvl w:val="0"/>
          <w:numId w:val="165"/>
        </w:numPr>
        <w:spacing w:line="240" w:lineRule="auto"/>
        <w:rPr>
          <w:rFonts w:cs="Arial"/>
        </w:rPr>
      </w:pPr>
      <w:r w:rsidRPr="00680C01">
        <w:rPr>
          <w:rFonts w:cs="Arial"/>
        </w:rPr>
        <w:t>Have you had sex with anyone since you came in for your last visit?  Do you plan on having sex with anyone soon?</w:t>
      </w:r>
    </w:p>
    <w:p w14:paraId="5F30D329" w14:textId="77777777" w:rsidR="00944E81" w:rsidRPr="00680C01" w:rsidRDefault="00944E81" w:rsidP="00944E81">
      <w:pPr>
        <w:rPr>
          <w:rFonts w:cs="Arial"/>
        </w:rPr>
      </w:pPr>
      <w:r w:rsidRPr="00680C01">
        <w:rPr>
          <w:rFonts w:cs="Arial"/>
        </w:rPr>
        <w:t xml:space="preserve">Thank you for telling me.  </w:t>
      </w:r>
      <w:r>
        <w:rPr>
          <w:rFonts w:cs="Arial"/>
        </w:rPr>
        <w:t>W</w:t>
      </w:r>
      <w:r w:rsidRPr="00680C01">
        <w:rPr>
          <w:rFonts w:cs="Arial"/>
        </w:rPr>
        <w:t xml:space="preserve">e strongly recommend that you </w:t>
      </w:r>
      <w:r>
        <w:rPr>
          <w:rFonts w:cs="Arial"/>
        </w:rPr>
        <w:t>use a condom if you have</w:t>
      </w:r>
      <w:r w:rsidRPr="00680C01">
        <w:rPr>
          <w:rFonts w:cs="Arial"/>
        </w:rPr>
        <w:t xml:space="preserve"> sex (</w:t>
      </w:r>
      <w:r>
        <w:rPr>
          <w:rFonts w:cs="Arial"/>
        </w:rPr>
        <w:t xml:space="preserve">manual, oral, vaginal, and anal). </w:t>
      </w:r>
      <w:r w:rsidRPr="00680C01">
        <w:rPr>
          <w:rFonts w:cs="Arial"/>
        </w:rPr>
        <w:t xml:space="preserve">This will make certain that the chance of spreading </w:t>
      </w:r>
      <w:r>
        <w:rPr>
          <w:rFonts w:cs="Arial"/>
        </w:rPr>
        <w:t>HIV and other STIs</w:t>
      </w:r>
      <w:r w:rsidRPr="00680C01">
        <w:rPr>
          <w:rFonts w:cs="Arial"/>
        </w:rPr>
        <w:t xml:space="preserve"> will be as low as possible. What do you think about this? </w:t>
      </w:r>
    </w:p>
    <w:p w14:paraId="6F21B9D0" w14:textId="2DB1C6B3" w:rsidR="00944E81" w:rsidRPr="00BA4D56" w:rsidRDefault="00944E81" w:rsidP="00944E81">
      <w:pPr>
        <w:pStyle w:val="CommentText"/>
        <w:rPr>
          <w:rFonts w:cs="Arial"/>
          <w:b/>
          <w:sz w:val="22"/>
          <w:szCs w:val="22"/>
        </w:rPr>
      </w:pPr>
      <w:r w:rsidRPr="003A244E">
        <w:rPr>
          <w:rFonts w:cs="Arial"/>
          <w:b/>
          <w:sz w:val="22"/>
          <w:szCs w:val="22"/>
        </w:rPr>
        <w:t>Step 3: Negotiate</w:t>
      </w:r>
      <w:r>
        <w:rPr>
          <w:rFonts w:cs="Arial"/>
          <w:b/>
          <w:sz w:val="22"/>
          <w:szCs w:val="22"/>
        </w:rPr>
        <w:t xml:space="preserve"> Sexual</w:t>
      </w:r>
      <w:r w:rsidRPr="00BA4D56">
        <w:rPr>
          <w:rFonts w:cs="Arial"/>
          <w:b/>
          <w:sz w:val="22"/>
          <w:szCs w:val="22"/>
        </w:rPr>
        <w:t xml:space="preserve"> Risk Reduction Steps</w:t>
      </w:r>
    </w:p>
    <w:p w14:paraId="7BE24C4E" w14:textId="77777777" w:rsidR="00944E81" w:rsidRPr="00680C01" w:rsidRDefault="00944E81" w:rsidP="00944E81">
      <w:pPr>
        <w:pStyle w:val="CommentText"/>
        <w:rPr>
          <w:rFonts w:cs="Arial"/>
          <w:sz w:val="22"/>
          <w:szCs w:val="22"/>
        </w:rPr>
      </w:pPr>
      <w:r w:rsidRPr="00680C01">
        <w:rPr>
          <w:rFonts w:cs="Arial"/>
          <w:sz w:val="22"/>
          <w:szCs w:val="22"/>
        </w:rPr>
        <w:t>Let’s talk a bit about your life since the last time we talked. I want to remind you that you do not have to answer anything you do not want to answer. Everything you say today will remain confidential.</w:t>
      </w:r>
    </w:p>
    <w:p w14:paraId="3396542F" w14:textId="77777777" w:rsidR="00944E81" w:rsidRDefault="00944E81" w:rsidP="00153025">
      <w:pPr>
        <w:pStyle w:val="CommentText"/>
        <w:rPr>
          <w:rFonts w:cs="Arial"/>
          <w:sz w:val="22"/>
          <w:szCs w:val="22"/>
        </w:rPr>
      </w:pPr>
      <w:r w:rsidRPr="00BA4D56">
        <w:rPr>
          <w:rFonts w:cs="Arial"/>
          <w:i/>
          <w:sz w:val="22"/>
          <w:szCs w:val="22"/>
        </w:rPr>
        <w:t>[If you had sex]</w:t>
      </w:r>
      <w:r>
        <w:rPr>
          <w:rFonts w:cs="Arial"/>
          <w:sz w:val="22"/>
          <w:szCs w:val="22"/>
        </w:rPr>
        <w:t>:</w:t>
      </w:r>
    </w:p>
    <w:p w14:paraId="4F55094C" w14:textId="4BF5BD8F" w:rsidR="00153025" w:rsidRDefault="00153025" w:rsidP="00153025">
      <w:pPr>
        <w:pStyle w:val="ListParagraph"/>
        <w:numPr>
          <w:ilvl w:val="0"/>
          <w:numId w:val="139"/>
        </w:numPr>
        <w:spacing w:line="240" w:lineRule="auto"/>
        <w:rPr>
          <w:rFonts w:cs="Arial"/>
        </w:rPr>
      </w:pPr>
      <w:r>
        <w:rPr>
          <w:rFonts w:cs="Arial"/>
        </w:rPr>
        <w:t>Who did you have sex with?</w:t>
      </w:r>
    </w:p>
    <w:p w14:paraId="2D75E7CC" w14:textId="60B0912A" w:rsidR="00153025" w:rsidRDefault="00153025" w:rsidP="00153025">
      <w:pPr>
        <w:pStyle w:val="ListParagraph"/>
        <w:numPr>
          <w:ilvl w:val="0"/>
          <w:numId w:val="139"/>
        </w:numPr>
        <w:spacing w:line="240" w:lineRule="auto"/>
        <w:rPr>
          <w:rFonts w:cs="Arial"/>
        </w:rPr>
      </w:pPr>
      <w:r>
        <w:rPr>
          <w:rFonts w:cs="Arial"/>
        </w:rPr>
        <w:lastRenderedPageBreak/>
        <w:t>Were you able to use a condom all of the times you had sex?  If not, what happened?</w:t>
      </w:r>
    </w:p>
    <w:p w14:paraId="1054E8DF" w14:textId="5D137AA6" w:rsidR="00944E81" w:rsidRPr="00F05DEF" w:rsidRDefault="00944E81" w:rsidP="00153025">
      <w:pPr>
        <w:pStyle w:val="ListParagraph"/>
        <w:numPr>
          <w:ilvl w:val="0"/>
          <w:numId w:val="139"/>
        </w:numPr>
        <w:spacing w:line="240" w:lineRule="auto"/>
        <w:rPr>
          <w:rFonts w:cs="Arial"/>
        </w:rPr>
      </w:pPr>
      <w:r w:rsidRPr="00F05DEF">
        <w:rPr>
          <w:rFonts w:cs="Arial"/>
        </w:rPr>
        <w:t>What is your religion?  Does your religion allow you to use a condom?</w:t>
      </w:r>
    </w:p>
    <w:p w14:paraId="24767134" w14:textId="77777777" w:rsidR="00944E81" w:rsidRPr="00F05DEF" w:rsidRDefault="00944E81" w:rsidP="00153025">
      <w:pPr>
        <w:pStyle w:val="ListParagraph"/>
        <w:numPr>
          <w:ilvl w:val="0"/>
          <w:numId w:val="139"/>
        </w:numPr>
        <w:spacing w:line="240" w:lineRule="auto"/>
        <w:rPr>
          <w:rFonts w:cs="Arial"/>
        </w:rPr>
      </w:pPr>
      <w:r w:rsidRPr="00F05DEF">
        <w:rPr>
          <w:rFonts w:cs="Arial"/>
        </w:rPr>
        <w:t>Tell me about the things that made it more challenging for you to use a condom.</w:t>
      </w:r>
    </w:p>
    <w:p w14:paraId="6EE1A896" w14:textId="77777777" w:rsidR="00944E81" w:rsidRPr="00F05DEF" w:rsidRDefault="00944E81" w:rsidP="00153025">
      <w:pPr>
        <w:pStyle w:val="ListParagraph"/>
        <w:numPr>
          <w:ilvl w:val="0"/>
          <w:numId w:val="139"/>
        </w:numPr>
        <w:spacing w:line="240" w:lineRule="auto"/>
        <w:rPr>
          <w:rFonts w:cs="Arial"/>
        </w:rPr>
      </w:pPr>
      <w:r w:rsidRPr="00F05DEF">
        <w:rPr>
          <w:rFonts w:cs="Arial"/>
        </w:rPr>
        <w:t>What was the difference between the times you used a condom and the times you didn’t?</w:t>
      </w:r>
    </w:p>
    <w:p w14:paraId="620D7462" w14:textId="77777777" w:rsidR="00944E81" w:rsidRPr="00F05DEF" w:rsidRDefault="00944E81" w:rsidP="00153025">
      <w:pPr>
        <w:pStyle w:val="ListParagraph"/>
        <w:numPr>
          <w:ilvl w:val="0"/>
          <w:numId w:val="139"/>
        </w:numPr>
        <w:spacing w:line="240" w:lineRule="auto"/>
        <w:rPr>
          <w:rFonts w:cs="Arial"/>
        </w:rPr>
      </w:pPr>
      <w:r w:rsidRPr="00F05DEF">
        <w:rPr>
          <w:rFonts w:cs="Arial"/>
        </w:rPr>
        <w:t>How did alcohol and other drugs affect your decision to have sex without a condom?</w:t>
      </w:r>
    </w:p>
    <w:p w14:paraId="3936B10A" w14:textId="77777777" w:rsidR="00944E81" w:rsidRPr="00F05DEF" w:rsidRDefault="00944E81" w:rsidP="00153025">
      <w:pPr>
        <w:pStyle w:val="ListParagraph"/>
        <w:numPr>
          <w:ilvl w:val="0"/>
          <w:numId w:val="139"/>
        </w:numPr>
        <w:spacing w:line="240" w:lineRule="auto"/>
        <w:rPr>
          <w:rFonts w:cs="Arial"/>
        </w:rPr>
      </w:pPr>
      <w:r w:rsidRPr="00F05DEF">
        <w:rPr>
          <w:rFonts w:cs="Arial"/>
        </w:rPr>
        <w:t>What was it about some partners that made it more difficult to use a condom?</w:t>
      </w:r>
    </w:p>
    <w:p w14:paraId="02329385" w14:textId="77777777" w:rsidR="00944E81" w:rsidRDefault="00944E81" w:rsidP="00153025">
      <w:pPr>
        <w:pStyle w:val="ListParagraph"/>
        <w:numPr>
          <w:ilvl w:val="0"/>
          <w:numId w:val="139"/>
        </w:numPr>
        <w:spacing w:line="240" w:lineRule="auto"/>
        <w:rPr>
          <w:rFonts w:cs="Arial"/>
        </w:rPr>
      </w:pPr>
      <w:r w:rsidRPr="00F05DEF">
        <w:rPr>
          <w:rFonts w:cs="Arial"/>
        </w:rPr>
        <w:t xml:space="preserve">Did you have access to condoms?  </w:t>
      </w:r>
    </w:p>
    <w:p w14:paraId="523FAFF3" w14:textId="77777777" w:rsidR="00944E81" w:rsidRPr="00680C01" w:rsidRDefault="00944E81" w:rsidP="00944E81">
      <w:pPr>
        <w:spacing w:line="240" w:lineRule="auto"/>
        <w:rPr>
          <w:rFonts w:cs="Arial"/>
        </w:rPr>
      </w:pPr>
      <w:r w:rsidRPr="00680C01">
        <w:rPr>
          <w:rFonts w:cs="Arial"/>
        </w:rPr>
        <w:t>Now I would like to talk a bit about your relationships. Tell me a bit about how things are going with your partner:</w:t>
      </w:r>
    </w:p>
    <w:p w14:paraId="704DD0E5" w14:textId="77777777" w:rsidR="00944E81" w:rsidRPr="00680C01" w:rsidRDefault="00944E81" w:rsidP="00944E81">
      <w:pPr>
        <w:pStyle w:val="ListParagraph"/>
        <w:numPr>
          <w:ilvl w:val="0"/>
          <w:numId w:val="173"/>
        </w:numPr>
        <w:spacing w:line="240" w:lineRule="auto"/>
        <w:rPr>
          <w:rFonts w:cs="Arial"/>
        </w:rPr>
      </w:pPr>
      <w:r w:rsidRPr="00680C01">
        <w:rPr>
          <w:rFonts w:cs="Arial"/>
        </w:rPr>
        <w:t>How do you feel about your relationship?</w:t>
      </w:r>
    </w:p>
    <w:p w14:paraId="7453D64D" w14:textId="77777777" w:rsidR="00944E81" w:rsidRPr="00680C01" w:rsidRDefault="00944E81" w:rsidP="00944E81">
      <w:pPr>
        <w:pStyle w:val="ListParagraph"/>
        <w:numPr>
          <w:ilvl w:val="0"/>
          <w:numId w:val="173"/>
        </w:numPr>
        <w:spacing w:line="240" w:lineRule="auto"/>
        <w:rPr>
          <w:rFonts w:cs="Arial"/>
        </w:rPr>
      </w:pPr>
      <w:r w:rsidRPr="00680C01">
        <w:rPr>
          <w:rFonts w:cs="Arial"/>
        </w:rPr>
        <w:t>How do you feel about the way that your partner treats you?</w:t>
      </w:r>
    </w:p>
    <w:p w14:paraId="4F514494" w14:textId="77777777" w:rsidR="00944E81" w:rsidRPr="003941CB" w:rsidRDefault="00944E81" w:rsidP="00944E81">
      <w:pPr>
        <w:spacing w:line="240" w:lineRule="auto"/>
        <w:rPr>
          <w:rFonts w:cs="Arial"/>
          <w:i/>
        </w:rPr>
      </w:pPr>
      <w:r w:rsidRPr="003941CB">
        <w:rPr>
          <w:rFonts w:cs="Arial"/>
          <w:i/>
        </w:rPr>
        <w:t>[Allow the participant ample time to respond]</w:t>
      </w:r>
    </w:p>
    <w:p w14:paraId="7BC0BE4C" w14:textId="249BE35D" w:rsidR="00944E81" w:rsidRPr="003941CB" w:rsidRDefault="00944E81" w:rsidP="00944E81">
      <w:pPr>
        <w:pStyle w:val="ListParagraph"/>
        <w:numPr>
          <w:ilvl w:val="0"/>
          <w:numId w:val="166"/>
        </w:numPr>
        <w:spacing w:line="240" w:lineRule="auto"/>
        <w:rPr>
          <w:rFonts w:cs="Arial"/>
        </w:rPr>
      </w:pPr>
      <w:r w:rsidRPr="003941CB">
        <w:rPr>
          <w:rFonts w:cs="Arial"/>
        </w:rPr>
        <w:t xml:space="preserve">How do you think your partner or other people in your life would react if </w:t>
      </w:r>
      <w:r>
        <w:rPr>
          <w:rFonts w:cs="Arial"/>
        </w:rPr>
        <w:t>you</w:t>
      </w:r>
      <w:r w:rsidR="003D0BE6">
        <w:rPr>
          <w:rFonts w:cs="Arial"/>
        </w:rPr>
        <w:t xml:space="preserve"> had</w:t>
      </w:r>
      <w:r>
        <w:rPr>
          <w:rFonts w:cs="Arial"/>
        </w:rPr>
        <w:t xml:space="preserve"> </w:t>
      </w:r>
      <w:r w:rsidRPr="003941CB">
        <w:rPr>
          <w:rFonts w:cs="Arial"/>
        </w:rPr>
        <w:t xml:space="preserve">received a test result where </w:t>
      </w:r>
      <w:r w:rsidRPr="003941CB">
        <w:rPr>
          <w:rFonts w:cs="Arial"/>
          <w:u w:val="single"/>
        </w:rPr>
        <w:t>pieces</w:t>
      </w:r>
      <w:r>
        <w:rPr>
          <w:rFonts w:cs="Arial"/>
        </w:rPr>
        <w:t xml:space="preserve"> of the </w:t>
      </w:r>
      <w:r w:rsidRPr="003941CB">
        <w:rPr>
          <w:rFonts w:cs="Arial"/>
        </w:rPr>
        <w:t xml:space="preserve">Ebola </w:t>
      </w:r>
      <w:r>
        <w:rPr>
          <w:rFonts w:cs="Arial"/>
        </w:rPr>
        <w:t xml:space="preserve">virus </w:t>
      </w:r>
      <w:r w:rsidRPr="003941CB">
        <w:rPr>
          <w:rFonts w:cs="Arial"/>
        </w:rPr>
        <w:t xml:space="preserve">were detected in your </w:t>
      </w:r>
      <w:r w:rsidRPr="003941CB">
        <w:rPr>
          <w:rFonts w:cs="Arial"/>
          <w:i/>
        </w:rPr>
        <w:t>[body fluid]</w:t>
      </w:r>
      <w:r w:rsidRPr="003941CB">
        <w:rPr>
          <w:rFonts w:cs="Arial"/>
        </w:rPr>
        <w:t>?</w:t>
      </w:r>
    </w:p>
    <w:p w14:paraId="2C517654" w14:textId="667EFF45" w:rsidR="00944E81" w:rsidRPr="00680C01" w:rsidRDefault="00944E81" w:rsidP="00944E81">
      <w:pPr>
        <w:spacing w:line="240" w:lineRule="auto"/>
        <w:rPr>
          <w:rFonts w:cs="Arial"/>
          <w:i/>
        </w:rPr>
      </w:pPr>
      <w:r>
        <w:rPr>
          <w:rFonts w:cs="Arial"/>
          <w:i/>
        </w:rPr>
        <w:t>[</w:t>
      </w:r>
      <w:r w:rsidRPr="00680C01">
        <w:rPr>
          <w:rFonts w:cs="Arial"/>
          <w:i/>
        </w:rPr>
        <w:t>Probe further for possible intimate partner violence (IPV)</w:t>
      </w:r>
      <w:r>
        <w:rPr>
          <w:rFonts w:cs="Arial"/>
          <w:i/>
        </w:rPr>
        <w:t xml:space="preserve"> </w:t>
      </w:r>
      <w:r w:rsidRPr="002D66AA">
        <w:rPr>
          <w:rFonts w:cs="Arial"/>
          <w:b/>
          <w:bCs/>
          <w:i/>
        </w:rPr>
        <w:t>only if suspected based on responses to the above</w:t>
      </w:r>
      <w:r w:rsidR="003D0BE6">
        <w:rPr>
          <w:rFonts w:cs="Arial"/>
          <w:b/>
          <w:bCs/>
          <w:i/>
        </w:rPr>
        <w:t xml:space="preserve">. </w:t>
      </w:r>
      <w:r w:rsidR="003D0BE6">
        <w:rPr>
          <w:rFonts w:cs="Arial"/>
          <w:bCs/>
          <w:i/>
        </w:rPr>
        <w:t>Refer to Appendix 7 and</w:t>
      </w:r>
      <w:r w:rsidR="003D0BE6" w:rsidRPr="003D0BE6">
        <w:rPr>
          <w:rFonts w:cs="Arial"/>
          <w:bCs/>
          <w:i/>
        </w:rPr>
        <w:t xml:space="preserve"> </w:t>
      </w:r>
      <w:r w:rsidR="003D0BE6">
        <w:rPr>
          <w:rFonts w:cs="Arial"/>
          <w:bCs/>
          <w:i/>
        </w:rPr>
        <w:t>8</w:t>
      </w:r>
      <w:r w:rsidRPr="00922A83">
        <w:rPr>
          <w:rFonts w:cs="Arial"/>
          <w:bCs/>
          <w:i/>
        </w:rPr>
        <w:t>].</w:t>
      </w:r>
      <w:r w:rsidRPr="002D66AA">
        <w:rPr>
          <w:rFonts w:cs="Arial"/>
          <w:b/>
          <w:bCs/>
          <w:i/>
        </w:rPr>
        <w:t xml:space="preserve"> </w:t>
      </w:r>
    </w:p>
    <w:p w14:paraId="36E7037E" w14:textId="77777777" w:rsidR="003D0BE6" w:rsidRDefault="003D0BE6" w:rsidP="00944E81">
      <w:pPr>
        <w:rPr>
          <w:rFonts w:cs="Arial"/>
        </w:rPr>
      </w:pPr>
    </w:p>
    <w:p w14:paraId="66DF38A7" w14:textId="77777777" w:rsidR="00944E81" w:rsidRPr="00BA4D56" w:rsidRDefault="00944E81" w:rsidP="00944E81">
      <w:pPr>
        <w:rPr>
          <w:rFonts w:cs="Arial"/>
          <w:b/>
        </w:rPr>
      </w:pPr>
      <w:r w:rsidRPr="00BA4D56">
        <w:rPr>
          <w:rFonts w:cs="Arial"/>
          <w:b/>
        </w:rPr>
        <w:t xml:space="preserve">Step </w:t>
      </w:r>
      <w:r>
        <w:rPr>
          <w:rFonts w:cs="Arial"/>
          <w:b/>
        </w:rPr>
        <w:t>4</w:t>
      </w:r>
      <w:r w:rsidRPr="00BA4D56">
        <w:rPr>
          <w:rFonts w:cs="Arial"/>
          <w:b/>
        </w:rPr>
        <w:t>:  Negotiate Risk Reduction</w:t>
      </w:r>
    </w:p>
    <w:p w14:paraId="1C8D4AA4" w14:textId="77777777" w:rsidR="00944E81" w:rsidRPr="00BA4D56" w:rsidRDefault="00944E81" w:rsidP="00944E81">
      <w:pPr>
        <w:rPr>
          <w:rFonts w:cs="Arial"/>
          <w:b/>
          <w:u w:val="single"/>
        </w:rPr>
      </w:pPr>
      <w:r w:rsidRPr="00BA4D56">
        <w:rPr>
          <w:rFonts w:cs="Arial"/>
          <w:b/>
        </w:rPr>
        <w:t xml:space="preserve">If the participant did not have sex (low risk):  </w:t>
      </w:r>
    </w:p>
    <w:p w14:paraId="73754599" w14:textId="77777777" w:rsidR="00944E81" w:rsidRDefault="00944E81" w:rsidP="00944E81">
      <w:pPr>
        <w:rPr>
          <w:rFonts w:cs="Arial"/>
        </w:rPr>
      </w:pPr>
      <w:r w:rsidRPr="00926BED">
        <w:rPr>
          <w:rFonts w:cs="Arial"/>
        </w:rPr>
        <w:t xml:space="preserve">It is great that you chose to wait for your test results before you had sex.  </w:t>
      </w:r>
    </w:p>
    <w:p w14:paraId="74FBFE7B" w14:textId="77777777" w:rsidR="00944E81" w:rsidRPr="00BA4D56" w:rsidRDefault="00944E81" w:rsidP="00944E81">
      <w:pPr>
        <w:pStyle w:val="ListParagraph"/>
        <w:rPr>
          <w:rFonts w:cs="Arial"/>
          <w:b/>
          <w:u w:val="single"/>
        </w:rPr>
      </w:pPr>
      <w:r w:rsidRPr="00926BED">
        <w:rPr>
          <w:rFonts w:cs="Arial"/>
        </w:rPr>
        <w:t>Do you think you will be able to not have sex until you get the next test results?  If you are planning to have sex, do you think you will be able to use a condom during sex?</w:t>
      </w:r>
    </w:p>
    <w:p w14:paraId="025EB74A" w14:textId="77777777" w:rsidR="00944E81" w:rsidRPr="00926BED" w:rsidRDefault="00944E81" w:rsidP="00944E81">
      <w:pPr>
        <w:pStyle w:val="ListParagraph"/>
        <w:rPr>
          <w:rFonts w:cs="Arial"/>
          <w:b/>
          <w:u w:val="single"/>
        </w:rPr>
      </w:pPr>
    </w:p>
    <w:p w14:paraId="06AA3614" w14:textId="77777777" w:rsidR="00944E81" w:rsidRDefault="00944E81" w:rsidP="00944E81">
      <w:pPr>
        <w:pStyle w:val="ListParagraph"/>
        <w:numPr>
          <w:ilvl w:val="0"/>
          <w:numId w:val="145"/>
        </w:numPr>
      </w:pPr>
      <w:r w:rsidRPr="00926BED">
        <w:t>What might get in the way of you using a condom?</w:t>
      </w:r>
    </w:p>
    <w:p w14:paraId="4AE9467A" w14:textId="77777777" w:rsidR="00944E81" w:rsidRDefault="00944E81" w:rsidP="00944E81">
      <w:pPr>
        <w:pStyle w:val="ListParagraph"/>
      </w:pPr>
    </w:p>
    <w:p w14:paraId="7241A369" w14:textId="77777777" w:rsidR="00944E81" w:rsidRDefault="00944E81" w:rsidP="00944E81">
      <w:pPr>
        <w:pStyle w:val="ListParagraph"/>
        <w:numPr>
          <w:ilvl w:val="0"/>
          <w:numId w:val="145"/>
        </w:numPr>
        <w:rPr>
          <w:rFonts w:cs="Arial"/>
        </w:rPr>
      </w:pPr>
      <w:r w:rsidRPr="00926BED">
        <w:rPr>
          <w:rFonts w:cs="Arial"/>
        </w:rPr>
        <w:t>How could you plan for that challenge and work around it?</w:t>
      </w:r>
    </w:p>
    <w:p w14:paraId="5B26D753" w14:textId="77777777" w:rsidR="00944E81" w:rsidRDefault="00944E81" w:rsidP="00944E81">
      <w:pPr>
        <w:pStyle w:val="ListParagraph"/>
        <w:rPr>
          <w:rFonts w:cs="Arial"/>
        </w:rPr>
      </w:pPr>
    </w:p>
    <w:p w14:paraId="7C1F5F71" w14:textId="77777777" w:rsidR="00944E81" w:rsidRPr="00680C01" w:rsidRDefault="00944E81" w:rsidP="00944E81">
      <w:pPr>
        <w:pStyle w:val="ListParagraph"/>
        <w:numPr>
          <w:ilvl w:val="0"/>
          <w:numId w:val="145"/>
        </w:numPr>
        <w:rPr>
          <w:b/>
          <w:u w:val="single"/>
        </w:rPr>
      </w:pPr>
      <w:r w:rsidRPr="00926BED">
        <w:rPr>
          <w:rFonts w:cs="Arial"/>
        </w:rPr>
        <w:t>How would you feel if you could complete this step?</w:t>
      </w:r>
      <w:r w:rsidRPr="00926BED">
        <w:rPr>
          <w:rFonts w:cs="Arial"/>
          <w:b/>
          <w:u w:val="single"/>
        </w:rPr>
        <w:br/>
        <w:t xml:space="preserve"> </w:t>
      </w:r>
    </w:p>
    <w:p w14:paraId="5A9D7F84" w14:textId="77777777" w:rsidR="00944E81" w:rsidRPr="00BA4D56" w:rsidRDefault="00944E81" w:rsidP="00944E81">
      <w:pPr>
        <w:rPr>
          <w:rFonts w:cs="Arial"/>
        </w:rPr>
      </w:pPr>
      <w:r w:rsidRPr="00BA4D56">
        <w:rPr>
          <w:rFonts w:cs="Arial"/>
          <w:b/>
        </w:rPr>
        <w:t>If the participant had sex but did not use a condom (high risk)</w:t>
      </w:r>
      <w:r>
        <w:rPr>
          <w:rFonts w:cs="Arial"/>
          <w:b/>
        </w:rPr>
        <w:t>:</w:t>
      </w:r>
    </w:p>
    <w:p w14:paraId="6731C264" w14:textId="77777777" w:rsidR="00944E81" w:rsidRDefault="00944E81" w:rsidP="00944E81">
      <w:r w:rsidRPr="00926BED">
        <w:t xml:space="preserve">It is great that you are thinking about safe sex.  From what you have told me, there were </w:t>
      </w:r>
      <w:r>
        <w:t>some</w:t>
      </w:r>
      <w:r w:rsidRPr="00926BED">
        <w:t xml:space="preserve"> situations where you did not use a condom.  </w:t>
      </w:r>
    </w:p>
    <w:p w14:paraId="7AFB758E" w14:textId="77777777" w:rsidR="00944E81" w:rsidRPr="00926BED" w:rsidRDefault="00944E81" w:rsidP="00944E81">
      <w:pPr>
        <w:pStyle w:val="ListParagraph"/>
        <w:numPr>
          <w:ilvl w:val="0"/>
          <w:numId w:val="146"/>
        </w:numPr>
      </w:pPr>
      <w:r w:rsidRPr="00926BED">
        <w:t xml:space="preserve">While we are waiting for your next test results, do you think you will be able to use a condom during sex?  </w:t>
      </w:r>
      <w:r w:rsidRPr="00926BED">
        <w:br/>
      </w:r>
    </w:p>
    <w:p w14:paraId="1BD9B2C3" w14:textId="77777777" w:rsidR="00944E81" w:rsidRPr="00680C01" w:rsidRDefault="00944E81" w:rsidP="00944E81">
      <w:pPr>
        <w:pStyle w:val="ListParagraph"/>
        <w:numPr>
          <w:ilvl w:val="1"/>
          <w:numId w:val="144"/>
        </w:numPr>
        <w:ind w:left="720"/>
        <w:rPr>
          <w:rFonts w:cs="Arial"/>
        </w:rPr>
      </w:pPr>
      <w:r w:rsidRPr="00680C01">
        <w:rPr>
          <w:rFonts w:cs="Arial"/>
        </w:rPr>
        <w:t>Would you consider not having sex at all if you don’t want to use a condom?</w:t>
      </w:r>
    </w:p>
    <w:p w14:paraId="09ABA528" w14:textId="77777777" w:rsidR="00944E81" w:rsidRPr="00680C01" w:rsidRDefault="00944E81" w:rsidP="00944E81">
      <w:pPr>
        <w:pStyle w:val="ListParagraph"/>
        <w:ind w:left="0"/>
        <w:rPr>
          <w:rFonts w:cs="Arial"/>
        </w:rPr>
      </w:pPr>
    </w:p>
    <w:p w14:paraId="18EB997E" w14:textId="77777777" w:rsidR="00944E81" w:rsidRPr="00680C01" w:rsidRDefault="00944E81" w:rsidP="00944E81">
      <w:pPr>
        <w:pStyle w:val="ListParagraph"/>
        <w:numPr>
          <w:ilvl w:val="1"/>
          <w:numId w:val="144"/>
        </w:numPr>
        <w:ind w:left="720"/>
        <w:rPr>
          <w:rFonts w:cs="Arial"/>
        </w:rPr>
      </w:pPr>
      <w:r w:rsidRPr="00680C01">
        <w:rPr>
          <w:rFonts w:cs="Arial"/>
        </w:rPr>
        <w:lastRenderedPageBreak/>
        <w:t>Do you feel comfortable using a condom?  How can we help make you more comfortable?</w:t>
      </w:r>
      <w:r w:rsidRPr="00680C01">
        <w:rPr>
          <w:rFonts w:cs="Arial"/>
        </w:rPr>
        <w:br/>
      </w:r>
    </w:p>
    <w:p w14:paraId="216C45D3" w14:textId="77777777" w:rsidR="00944E81" w:rsidRPr="00680C01" w:rsidRDefault="00944E81" w:rsidP="00944E81">
      <w:pPr>
        <w:pStyle w:val="ListParagraph"/>
        <w:numPr>
          <w:ilvl w:val="1"/>
          <w:numId w:val="144"/>
        </w:numPr>
        <w:ind w:left="720"/>
        <w:rPr>
          <w:rFonts w:cs="Arial"/>
        </w:rPr>
      </w:pPr>
      <w:r w:rsidRPr="00680C01">
        <w:rPr>
          <w:rFonts w:cs="Arial"/>
        </w:rPr>
        <w:t xml:space="preserve">What might get in the way of you using a condom?  </w:t>
      </w:r>
      <w:r w:rsidRPr="00680C01">
        <w:rPr>
          <w:rFonts w:cs="Arial"/>
        </w:rPr>
        <w:br/>
      </w:r>
    </w:p>
    <w:p w14:paraId="51BF7B54" w14:textId="77777777" w:rsidR="00944E81" w:rsidRPr="00680C01" w:rsidRDefault="00944E81" w:rsidP="00944E81">
      <w:pPr>
        <w:pStyle w:val="ListParagraph"/>
        <w:numPr>
          <w:ilvl w:val="1"/>
          <w:numId w:val="144"/>
        </w:numPr>
        <w:ind w:left="720"/>
        <w:rPr>
          <w:rFonts w:cs="Arial"/>
        </w:rPr>
      </w:pPr>
      <w:r w:rsidRPr="00680C01">
        <w:rPr>
          <w:rFonts w:cs="Arial"/>
        </w:rPr>
        <w:t>How could you plan for that challenge and work around it?</w:t>
      </w:r>
      <w:r w:rsidRPr="00680C01">
        <w:rPr>
          <w:rFonts w:cs="Arial"/>
        </w:rPr>
        <w:br/>
      </w:r>
    </w:p>
    <w:p w14:paraId="39EB30E3" w14:textId="77777777" w:rsidR="00944E81" w:rsidRPr="00680C01" w:rsidRDefault="00944E81" w:rsidP="00944E81">
      <w:pPr>
        <w:pStyle w:val="ListParagraph"/>
        <w:numPr>
          <w:ilvl w:val="1"/>
          <w:numId w:val="144"/>
        </w:numPr>
        <w:ind w:left="720"/>
        <w:rPr>
          <w:rFonts w:cs="Arial"/>
        </w:rPr>
      </w:pPr>
      <w:r w:rsidRPr="00680C01">
        <w:rPr>
          <w:rFonts w:cs="Arial"/>
        </w:rPr>
        <w:t>How would you feel if you could complete this step?</w:t>
      </w:r>
    </w:p>
    <w:p w14:paraId="0EBF5979" w14:textId="77777777" w:rsidR="00944E81" w:rsidRPr="00680C01" w:rsidRDefault="00944E81" w:rsidP="00944E81">
      <w:pPr>
        <w:pStyle w:val="ListParagraph"/>
        <w:ind w:left="360"/>
        <w:rPr>
          <w:rFonts w:cs="Arial"/>
        </w:rPr>
      </w:pPr>
    </w:p>
    <w:p w14:paraId="5DD824BD" w14:textId="77777777" w:rsidR="00944E81" w:rsidRPr="003F5080" w:rsidRDefault="00944E81" w:rsidP="00944E81">
      <w:pPr>
        <w:rPr>
          <w:rFonts w:cs="Arial"/>
        </w:rPr>
      </w:pPr>
      <w:r w:rsidRPr="00BA4D56">
        <w:rPr>
          <w:rFonts w:cs="Arial"/>
          <w:b/>
        </w:rPr>
        <w:t>If the participant had sex and used a condom (low risk):</w:t>
      </w:r>
      <w:r w:rsidRPr="003F5080">
        <w:rPr>
          <w:rFonts w:cs="Arial"/>
        </w:rPr>
        <w:t xml:space="preserve"> </w:t>
      </w:r>
    </w:p>
    <w:p w14:paraId="48063FD3" w14:textId="77777777" w:rsidR="00944E81" w:rsidRDefault="00944E81" w:rsidP="00944E81">
      <w:pPr>
        <w:rPr>
          <w:rFonts w:cs="Arial"/>
        </w:rPr>
      </w:pPr>
      <w:r w:rsidRPr="00DA1880">
        <w:rPr>
          <w:rFonts w:cs="Arial"/>
        </w:rPr>
        <w:t xml:space="preserve">It is great that you used a condom to practice safe sex.  You have helped to protect your partner.  </w:t>
      </w:r>
    </w:p>
    <w:p w14:paraId="32CB6156" w14:textId="77777777" w:rsidR="00944E81" w:rsidRPr="00DA1880" w:rsidRDefault="00944E81" w:rsidP="00944E81">
      <w:pPr>
        <w:pStyle w:val="ListParagraph"/>
        <w:numPr>
          <w:ilvl w:val="0"/>
          <w:numId w:val="147"/>
        </w:numPr>
        <w:rPr>
          <w:rFonts w:cs="Arial"/>
        </w:rPr>
      </w:pPr>
      <w:r w:rsidRPr="00DA1880">
        <w:rPr>
          <w:rFonts w:cs="Arial"/>
        </w:rPr>
        <w:t xml:space="preserve">While we are waiting for your next test results, do you think you will be able to continue to use a condom during sex?  </w:t>
      </w:r>
    </w:p>
    <w:p w14:paraId="3F61F85C" w14:textId="77777777" w:rsidR="00944E81" w:rsidRDefault="00944E81" w:rsidP="00944E81">
      <w:pPr>
        <w:pStyle w:val="ListParagraph"/>
        <w:numPr>
          <w:ilvl w:val="0"/>
          <w:numId w:val="147"/>
        </w:numPr>
      </w:pPr>
      <w:r w:rsidRPr="00DA1880">
        <w:t>What might get in the way of you using a condom?</w:t>
      </w:r>
    </w:p>
    <w:p w14:paraId="2C81AC47" w14:textId="77777777" w:rsidR="00944E81" w:rsidRPr="00DA1880" w:rsidRDefault="00944E81" w:rsidP="00944E81">
      <w:pPr>
        <w:pStyle w:val="ListParagraph"/>
      </w:pPr>
    </w:p>
    <w:p w14:paraId="05BAE4E1" w14:textId="77777777" w:rsidR="00944E81" w:rsidRDefault="00944E81" w:rsidP="00944E81">
      <w:pPr>
        <w:pStyle w:val="ListParagraph"/>
        <w:numPr>
          <w:ilvl w:val="0"/>
          <w:numId w:val="147"/>
        </w:numPr>
        <w:rPr>
          <w:rFonts w:cs="Arial"/>
        </w:rPr>
      </w:pPr>
      <w:r w:rsidRPr="00DA1880">
        <w:rPr>
          <w:rFonts w:cs="Arial"/>
        </w:rPr>
        <w:t>How could you plan for that challenge and work around it?</w:t>
      </w:r>
    </w:p>
    <w:p w14:paraId="6DEB5158" w14:textId="77777777" w:rsidR="00944E81" w:rsidRPr="00DA1880" w:rsidRDefault="00944E81" w:rsidP="00944E81">
      <w:pPr>
        <w:pStyle w:val="ListParagraph"/>
        <w:numPr>
          <w:ilvl w:val="0"/>
          <w:numId w:val="147"/>
        </w:numPr>
        <w:rPr>
          <w:rFonts w:cs="Arial"/>
        </w:rPr>
      </w:pPr>
      <w:r w:rsidRPr="00DA1880">
        <w:rPr>
          <w:rFonts w:cs="Arial"/>
        </w:rPr>
        <w:t>How would you feel if you could complete this step?</w:t>
      </w:r>
    </w:p>
    <w:p w14:paraId="612A2FBA" w14:textId="7B5EEBC4" w:rsidR="00045CF8" w:rsidRDefault="00944E81" w:rsidP="003D0BE6">
      <w:pPr>
        <w:pBdr>
          <w:bottom w:val="single" w:sz="12" w:space="1" w:color="auto"/>
        </w:pBdr>
      </w:pPr>
      <w:r>
        <w:t>C</w:t>
      </w:r>
      <w:r w:rsidRPr="00DA1880">
        <w:t xml:space="preserve">hanging behavior takes time and practice.  You will have done something good for yourself and </w:t>
      </w:r>
      <w:r>
        <w:t>your sexual partner.</w:t>
      </w:r>
    </w:p>
    <w:p w14:paraId="178F4D79" w14:textId="77777777" w:rsidR="00045CF8" w:rsidRDefault="00045CF8" w:rsidP="003D0BE6">
      <w:pPr>
        <w:pBdr>
          <w:bottom w:val="single" w:sz="12" w:space="1" w:color="auto"/>
        </w:pBdr>
      </w:pPr>
    </w:p>
    <w:p w14:paraId="0B55B494" w14:textId="77777777" w:rsidR="00045CF8" w:rsidRPr="00922A83" w:rsidRDefault="00045CF8" w:rsidP="003D0BE6"/>
    <w:p w14:paraId="5A99BC3A" w14:textId="77777777" w:rsidR="00045CF8" w:rsidRPr="003941CB" w:rsidRDefault="00045CF8" w:rsidP="00045CF8">
      <w:pPr>
        <w:rPr>
          <w:rFonts w:cs="Arial"/>
          <w:b/>
        </w:rPr>
      </w:pPr>
      <w:r>
        <w:rPr>
          <w:rFonts w:cs="Arial"/>
          <w:b/>
        </w:rPr>
        <w:t>Step 2D: “No interpretation” test result</w:t>
      </w:r>
    </w:p>
    <w:p w14:paraId="56D6DD5A" w14:textId="77777777" w:rsidR="00045CF8" w:rsidRPr="00680C01" w:rsidRDefault="00045CF8" w:rsidP="00045CF8">
      <w:pPr>
        <w:rPr>
          <w:rFonts w:cs="Arial"/>
        </w:rPr>
      </w:pPr>
      <w:r w:rsidRPr="00680C01">
        <w:rPr>
          <w:rFonts w:cs="Arial"/>
        </w:rPr>
        <w:t xml:space="preserve">As you know, the RT-PCR test </w:t>
      </w:r>
      <w:r>
        <w:rPr>
          <w:rFonts w:cs="Arial"/>
          <w:u w:val="single"/>
        </w:rPr>
        <w:t>could not tell</w:t>
      </w:r>
      <w:r w:rsidRPr="009D7620">
        <w:rPr>
          <w:rFonts w:cs="Arial"/>
        </w:rPr>
        <w:t xml:space="preserve"> if</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w:t>
      </w:r>
      <w:r w:rsidRPr="003941CB">
        <w:rPr>
          <w:rFonts w:cs="Arial"/>
          <w:i/>
        </w:rPr>
        <w:t>[body fluid]</w:t>
      </w:r>
      <w:r>
        <w:rPr>
          <w:rFonts w:cs="Arial"/>
        </w:rPr>
        <w:t xml:space="preserve"> sample that you provided. This is because the quality of the sample made it difficult to see if we can detect pieces of the Ebola virus.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sidRPr="003941CB">
        <w:rPr>
          <w:rFonts w:cs="Arial"/>
          <w:i/>
        </w:rPr>
        <w:t>[body fluid]</w:t>
      </w:r>
      <w:r w:rsidRPr="00680C01">
        <w:rPr>
          <w:rFonts w:cs="Arial"/>
        </w:rPr>
        <w:t>.  We would like you to continue to participate in this study by coming back in two weeks to give another sample to us.  How do you feel about this?  Do you have any questions?</w:t>
      </w:r>
    </w:p>
    <w:p w14:paraId="0BF6AF33" w14:textId="77777777" w:rsidR="00045CF8" w:rsidRDefault="00045CF8" w:rsidP="00045CF8">
      <w:pPr>
        <w:rPr>
          <w:rFonts w:cs="Arial"/>
          <w:i/>
        </w:rPr>
      </w:pPr>
      <w:r w:rsidRPr="003941CB">
        <w:rPr>
          <w:rFonts w:cs="Arial"/>
          <w:i/>
        </w:rPr>
        <w:t>[Pause to give participant chance to discuss their feelings/emotions]</w:t>
      </w:r>
    </w:p>
    <w:p w14:paraId="11ABE16A" w14:textId="77777777" w:rsidR="00045CF8" w:rsidRDefault="00045CF8" w:rsidP="00045CF8">
      <w:pPr>
        <w:rPr>
          <w:rFonts w:cs="Arial"/>
          <w:i/>
        </w:rPr>
      </w:pPr>
      <w:r>
        <w:rPr>
          <w:rFonts w:cs="Arial"/>
          <w:i/>
        </w:rPr>
        <w:t>[If this is not the participant’s first test result]:</w:t>
      </w:r>
    </w:p>
    <w:p w14:paraId="09F36798" w14:textId="197F5283" w:rsidR="00045CF8" w:rsidRDefault="00045CF8" w:rsidP="00045CF8">
      <w:pPr>
        <w:rPr>
          <w:rFonts w:cs="Arial"/>
        </w:rPr>
      </w:pPr>
      <w:r>
        <w:rPr>
          <w:rFonts w:cs="Arial"/>
        </w:rPr>
        <w:t xml:space="preserve">Since we could not tell if there are pieces of the Ebola virus in your </w:t>
      </w:r>
      <w:r>
        <w:rPr>
          <w:rFonts w:cs="Arial"/>
          <w:i/>
        </w:rPr>
        <w:t>[body fluid]</w:t>
      </w:r>
      <w:r>
        <w:rPr>
          <w:rFonts w:cs="Arial"/>
        </w:rPr>
        <w:t>, we recommend that you follow the guidance we provided you at your last visit based on your previous test result.</w:t>
      </w:r>
    </w:p>
    <w:p w14:paraId="59D9DBA7" w14:textId="77AF2EA4" w:rsidR="00045CF8" w:rsidRPr="00D90B0B" w:rsidRDefault="00045CF8" w:rsidP="00045CF8">
      <w:pPr>
        <w:rPr>
          <w:rFonts w:cs="Arial"/>
          <w:i/>
        </w:rPr>
      </w:pPr>
      <w:r>
        <w:rPr>
          <w:rFonts w:cs="Arial"/>
          <w:i/>
        </w:rPr>
        <w:t>[Based on</w:t>
      </w:r>
      <w:r w:rsidRPr="00732EB9">
        <w:rPr>
          <w:rFonts w:cs="Arial"/>
          <w:i/>
        </w:rPr>
        <w:t xml:space="preserve"> the prev</w:t>
      </w:r>
      <w:r>
        <w:rPr>
          <w:rFonts w:cs="Arial"/>
          <w:i/>
        </w:rPr>
        <w:t>ious test result,</w:t>
      </w:r>
      <w:r w:rsidRPr="00732EB9">
        <w:rPr>
          <w:rFonts w:cs="Arial"/>
          <w:i/>
        </w:rPr>
        <w:t xml:space="preserve"> please refer to IPC guidance in Appendix 1 and provide appropriate guidance</w:t>
      </w:r>
      <w:r>
        <w:rPr>
          <w:rFonts w:cs="Arial"/>
          <w:i/>
        </w:rPr>
        <w:t>. In addition, please follow the script for Step 2-4 for the appropriate test result section of the script</w:t>
      </w:r>
      <w:r w:rsidRPr="00732EB9">
        <w:rPr>
          <w:rFonts w:cs="Arial"/>
          <w:i/>
        </w:rPr>
        <w:t>].</w:t>
      </w:r>
    </w:p>
    <w:p w14:paraId="189F91C8" w14:textId="7857EF40" w:rsidR="003D0BE6" w:rsidRPr="003941CB" w:rsidRDefault="003D0BE6" w:rsidP="003D0BE6">
      <w:pPr>
        <w:rPr>
          <w:rFonts w:cs="Arial"/>
        </w:rPr>
      </w:pPr>
      <w:r w:rsidRPr="003941CB">
        <w:rPr>
          <w:rFonts w:cs="Arial"/>
          <w:b/>
        </w:rPr>
        <w:t>S</w:t>
      </w:r>
      <w:r>
        <w:rPr>
          <w:rFonts w:cs="Arial"/>
          <w:b/>
        </w:rPr>
        <w:t>tep 5</w:t>
      </w:r>
      <w:r w:rsidRPr="003941CB">
        <w:rPr>
          <w:rFonts w:cs="Arial"/>
          <w:b/>
        </w:rPr>
        <w:t>:  Condom Demonstration</w:t>
      </w:r>
      <w:r>
        <w:rPr>
          <w:rFonts w:cs="Arial"/>
          <w:b/>
        </w:rPr>
        <w:t xml:space="preserve"> (if necessary)</w:t>
      </w:r>
    </w:p>
    <w:p w14:paraId="3CA87648" w14:textId="77777777" w:rsidR="003D0BE6" w:rsidRPr="003941CB" w:rsidRDefault="003D0BE6" w:rsidP="003D0BE6">
      <w:pPr>
        <w:rPr>
          <w:rFonts w:cs="Arial"/>
          <w:i/>
        </w:rPr>
      </w:pPr>
      <w:r w:rsidRPr="003941CB">
        <w:rPr>
          <w:rFonts w:cs="Arial"/>
          <w:i/>
        </w:rPr>
        <w:t>[Offer condom demonstration to participant. Please refer to Appendix 3]</w:t>
      </w:r>
    </w:p>
    <w:p w14:paraId="25CE6CB8" w14:textId="77777777" w:rsidR="003D0BE6" w:rsidRPr="003941CB" w:rsidRDefault="003D0BE6" w:rsidP="003D0BE6">
      <w:pPr>
        <w:rPr>
          <w:rFonts w:cs="Arial"/>
          <w:i/>
        </w:rPr>
      </w:pPr>
      <w:r w:rsidRPr="003941CB">
        <w:rPr>
          <w:rFonts w:cs="Arial"/>
          <w:i/>
        </w:rPr>
        <w:lastRenderedPageBreak/>
        <w:t>[Give each participant 35 condoms]</w:t>
      </w:r>
    </w:p>
    <w:p w14:paraId="69928BEB" w14:textId="77777777" w:rsidR="003D0BE6" w:rsidRPr="00BA4D56" w:rsidRDefault="003D0BE6" w:rsidP="003D0BE6">
      <w:pPr>
        <w:rPr>
          <w:rFonts w:cs="Arial"/>
          <w:b/>
        </w:rPr>
      </w:pPr>
      <w:r>
        <w:rPr>
          <w:rFonts w:cs="Arial"/>
          <w:b/>
        </w:rPr>
        <w:t>Step 6</w:t>
      </w:r>
      <w:r w:rsidRPr="00BA4D56">
        <w:rPr>
          <w:rFonts w:cs="Arial"/>
          <w:b/>
        </w:rPr>
        <w:t>: HIV testing</w:t>
      </w:r>
    </w:p>
    <w:p w14:paraId="360E965B" w14:textId="77777777" w:rsidR="003D0BE6" w:rsidRDefault="003D0BE6" w:rsidP="003D0BE6">
      <w:pPr>
        <w:rPr>
          <w:rFonts w:cs="Arial"/>
        </w:rPr>
      </w:pPr>
      <w:r w:rsidRPr="00DA1880">
        <w:rPr>
          <w:rFonts w:cs="Arial"/>
        </w:rPr>
        <w:t>As part of this study, we are offering HIV testing as well today. All results are confidential and this testing is completely optional. Would you like to hear more about the HIV test today?</w:t>
      </w:r>
    </w:p>
    <w:p w14:paraId="68AAEEAF" w14:textId="77777777" w:rsidR="003D0BE6" w:rsidRPr="003941CB" w:rsidRDefault="003D0BE6" w:rsidP="003D0BE6">
      <w:pPr>
        <w:rPr>
          <w:rFonts w:cs="Arial"/>
          <w:i/>
        </w:rPr>
      </w:pPr>
      <w:r>
        <w:rPr>
          <w:rFonts w:cs="Arial"/>
          <w:i/>
        </w:rPr>
        <w:t>[</w:t>
      </w:r>
      <w:r w:rsidRPr="00680C01">
        <w:rPr>
          <w:rFonts w:cs="Arial"/>
          <w:i/>
        </w:rPr>
        <w:t xml:space="preserve">If </w:t>
      </w:r>
      <w:r>
        <w:rPr>
          <w:rFonts w:cs="Arial"/>
          <w:i/>
        </w:rPr>
        <w:t>n</w:t>
      </w:r>
      <w:r w:rsidRPr="00680C01">
        <w:rPr>
          <w:rFonts w:cs="Arial"/>
          <w:i/>
        </w:rPr>
        <w:t>o, tell them the test will be available next time if they change their mind</w:t>
      </w:r>
      <w:r>
        <w:rPr>
          <w:rFonts w:cs="Arial"/>
          <w:i/>
        </w:rPr>
        <w:t>].</w:t>
      </w:r>
    </w:p>
    <w:p w14:paraId="5EAC2CEE" w14:textId="04E78527" w:rsidR="00F70BF7" w:rsidRPr="00922A83" w:rsidRDefault="003D0BE6" w:rsidP="00922A83">
      <w:r w:rsidRPr="003941CB">
        <w:rPr>
          <w:rFonts w:cs="Arial"/>
          <w:i/>
        </w:rPr>
        <w:t>[If yes, please refer to Appendix 4]:</w:t>
      </w:r>
    </w:p>
    <w:p w14:paraId="31B1CE36" w14:textId="14EEA386" w:rsidR="0038109C" w:rsidRPr="00922A83" w:rsidRDefault="0038109C" w:rsidP="00922A83">
      <w:pPr>
        <w:rPr>
          <w:rFonts w:cs="Arial"/>
          <w:b/>
        </w:rPr>
      </w:pPr>
      <w:r>
        <w:rPr>
          <w:rFonts w:cs="Arial"/>
          <w:b/>
        </w:rPr>
        <w:t xml:space="preserve">Step </w:t>
      </w:r>
      <w:r w:rsidR="003D0BE6">
        <w:rPr>
          <w:rFonts w:cs="Arial"/>
          <w:b/>
        </w:rPr>
        <w:t>7</w:t>
      </w:r>
      <w:r>
        <w:rPr>
          <w:rFonts w:cs="Arial"/>
          <w:b/>
        </w:rPr>
        <w:t xml:space="preserve">: </w:t>
      </w:r>
      <w:r w:rsidRPr="00922A83">
        <w:rPr>
          <w:rFonts w:cs="Arial"/>
          <w:b/>
        </w:rPr>
        <w:t>Delivery of pregnancy test results (if test performed)</w:t>
      </w:r>
    </w:p>
    <w:p w14:paraId="0D40B1BB" w14:textId="77777777" w:rsidR="0038109C" w:rsidRPr="001D154E" w:rsidRDefault="0038109C" w:rsidP="0038109C">
      <w:pPr>
        <w:pStyle w:val="CommentText"/>
        <w:rPr>
          <w:rFonts w:cs="Arial"/>
        </w:rPr>
      </w:pPr>
      <w:r w:rsidRPr="00382F5C">
        <w:rPr>
          <w:rFonts w:cs="Arial"/>
          <w:sz w:val="22"/>
          <w:szCs w:val="22"/>
        </w:rPr>
        <w:t>[</w:t>
      </w:r>
      <w:r w:rsidRPr="00382F5C">
        <w:rPr>
          <w:rFonts w:cs="Arial"/>
          <w:i/>
          <w:iCs/>
          <w:sz w:val="22"/>
          <w:szCs w:val="22"/>
        </w:rPr>
        <w:t xml:space="preserve">See Appendix </w:t>
      </w:r>
      <w:r>
        <w:rPr>
          <w:rFonts w:cs="Arial"/>
          <w:i/>
          <w:iCs/>
          <w:sz w:val="22"/>
          <w:szCs w:val="22"/>
        </w:rPr>
        <w:t>5</w:t>
      </w:r>
      <w:r w:rsidRPr="00382F5C">
        <w:rPr>
          <w:rFonts w:cs="Arial"/>
          <w:sz w:val="22"/>
          <w:szCs w:val="22"/>
        </w:rPr>
        <w:t>]</w:t>
      </w:r>
    </w:p>
    <w:p w14:paraId="4ED56C88" w14:textId="321A80E5" w:rsidR="0038109C" w:rsidRPr="003941CB" w:rsidRDefault="0038109C" w:rsidP="0038109C">
      <w:pPr>
        <w:rPr>
          <w:rFonts w:cs="Arial"/>
          <w:b/>
        </w:rPr>
      </w:pPr>
      <w:r>
        <w:rPr>
          <w:rFonts w:cs="Arial"/>
          <w:b/>
        </w:rPr>
        <w:t xml:space="preserve">Step 8: </w:t>
      </w:r>
      <w:r w:rsidRPr="003941CB">
        <w:rPr>
          <w:rFonts w:cs="Arial"/>
          <w:b/>
        </w:rPr>
        <w:t>BP100 distribution (for pregnant and lactating women)</w:t>
      </w:r>
    </w:p>
    <w:p w14:paraId="6CB17E5C" w14:textId="77777777" w:rsidR="0038109C" w:rsidRDefault="0038109C" w:rsidP="0038109C">
      <w:pPr>
        <w:pStyle w:val="CommentText"/>
        <w:rPr>
          <w:rFonts w:cs="Arial"/>
          <w:b/>
        </w:rPr>
      </w:pPr>
      <w:r w:rsidRPr="00382F5C">
        <w:rPr>
          <w:rFonts w:cs="Arial"/>
          <w:sz w:val="22"/>
          <w:szCs w:val="22"/>
        </w:rPr>
        <w:t>[</w:t>
      </w:r>
      <w:r w:rsidRPr="00382F5C">
        <w:rPr>
          <w:rFonts w:cs="Arial"/>
          <w:i/>
          <w:iCs/>
          <w:sz w:val="22"/>
          <w:szCs w:val="22"/>
        </w:rPr>
        <w:t xml:space="preserve">See Appendix </w:t>
      </w:r>
      <w:r>
        <w:rPr>
          <w:rFonts w:cs="Arial"/>
          <w:i/>
          <w:iCs/>
          <w:sz w:val="22"/>
          <w:szCs w:val="22"/>
        </w:rPr>
        <w:t>6</w:t>
      </w:r>
      <w:r w:rsidRPr="00382F5C">
        <w:rPr>
          <w:rFonts w:cs="Arial"/>
          <w:sz w:val="22"/>
          <w:szCs w:val="22"/>
        </w:rPr>
        <w:t>]</w:t>
      </w:r>
    </w:p>
    <w:p w14:paraId="0F550CC2" w14:textId="22AD1300" w:rsidR="0038109C" w:rsidRPr="00BA4D56" w:rsidRDefault="0038109C" w:rsidP="0038109C">
      <w:pPr>
        <w:rPr>
          <w:rFonts w:cs="Arial"/>
          <w:b/>
        </w:rPr>
      </w:pPr>
      <w:r>
        <w:rPr>
          <w:rFonts w:cs="Arial"/>
          <w:b/>
        </w:rPr>
        <w:t>Step 9</w:t>
      </w:r>
      <w:r w:rsidRPr="003941CB">
        <w:rPr>
          <w:rFonts w:cs="Arial"/>
          <w:b/>
        </w:rPr>
        <w:t>: Referral to Services</w:t>
      </w:r>
    </w:p>
    <w:p w14:paraId="4CD71870" w14:textId="77777777" w:rsidR="0038109C" w:rsidRPr="00BA4D56" w:rsidRDefault="0038109C" w:rsidP="0038109C">
      <w:pPr>
        <w:rPr>
          <w:rFonts w:cs="Arial"/>
          <w:bCs/>
          <w:i/>
        </w:rPr>
      </w:pPr>
      <w:r w:rsidRPr="00BA4D56">
        <w:rPr>
          <w:rFonts w:cs="Arial"/>
          <w:bCs/>
          <w:i/>
        </w:rPr>
        <w:t>[If the participant raises any medical concerns during the session, fill in the survivor clinic referral form and alert the receptionist to link the participant to the survivor clinic for further care].</w:t>
      </w:r>
    </w:p>
    <w:p w14:paraId="72D14FBC" w14:textId="77777777" w:rsidR="0038109C" w:rsidRPr="00BA4D56" w:rsidRDefault="0038109C" w:rsidP="0038109C">
      <w:pPr>
        <w:rPr>
          <w:rFonts w:cs="Arial"/>
          <w:bCs/>
          <w:i/>
        </w:rPr>
      </w:pPr>
      <w:r w:rsidRPr="00BA4D56">
        <w:rPr>
          <w:rFonts w:cs="Arial"/>
          <w:bCs/>
          <w:i/>
        </w:rPr>
        <w:t>[If is necessary, refer the participant to mental health nurse].</w:t>
      </w:r>
    </w:p>
    <w:p w14:paraId="62ECD156" w14:textId="22040B39" w:rsidR="0038109C" w:rsidRPr="006D3C7C" w:rsidRDefault="0038109C" w:rsidP="0038109C">
      <w:pPr>
        <w:rPr>
          <w:rFonts w:cs="Arial"/>
        </w:rPr>
      </w:pPr>
      <w:r w:rsidRPr="00BA4D56">
        <w:rPr>
          <w:rFonts w:cs="Arial"/>
          <w:b/>
        </w:rPr>
        <w:t xml:space="preserve">Step </w:t>
      </w:r>
      <w:r>
        <w:rPr>
          <w:rFonts w:cs="Arial"/>
          <w:b/>
        </w:rPr>
        <w:t>10</w:t>
      </w:r>
      <w:r w:rsidRPr="00BA4D56">
        <w:rPr>
          <w:rFonts w:cs="Arial"/>
          <w:b/>
        </w:rPr>
        <w:t xml:space="preserve">: Concluding </w:t>
      </w:r>
      <w:r w:rsidR="003D0BE6">
        <w:rPr>
          <w:rFonts w:cs="Arial"/>
          <w:b/>
        </w:rPr>
        <w:t>m</w:t>
      </w:r>
      <w:r w:rsidRPr="00BA4D56">
        <w:rPr>
          <w:rFonts w:cs="Arial"/>
          <w:b/>
        </w:rPr>
        <w:t>essage:</w:t>
      </w:r>
    </w:p>
    <w:p w14:paraId="3227BBC4" w14:textId="77777777" w:rsidR="0038109C" w:rsidRDefault="0038109C" w:rsidP="0038109C">
      <w:pPr>
        <w:rPr>
          <w:rFonts w:cs="Arial"/>
        </w:rPr>
      </w:pPr>
      <w:r w:rsidRPr="00680C01">
        <w:rPr>
          <w:rFonts w:cs="Arial"/>
        </w:rPr>
        <w:t>Thank you for participating in this study.  We are so happy that you recovered from Ebola.  Being sick with Ebola must have been very difficult, and we thank you for do</w:t>
      </w:r>
      <w:r>
        <w:rPr>
          <w:rFonts w:cs="Arial"/>
        </w:rPr>
        <w:t xml:space="preserve">ing your part to help us better </w:t>
      </w:r>
      <w:r w:rsidRPr="00680C01">
        <w:rPr>
          <w:rFonts w:cs="Arial"/>
        </w:rPr>
        <w:t>understand the virus.  Do you have any questions for us at this time?</w:t>
      </w:r>
    </w:p>
    <w:p w14:paraId="395B1AC8" w14:textId="77777777" w:rsidR="0038109C" w:rsidRDefault="0038109C" w:rsidP="0038109C">
      <w:pPr>
        <w:rPr>
          <w:rFonts w:cs="Arial"/>
        </w:rPr>
      </w:pPr>
    </w:p>
    <w:p w14:paraId="77661399" w14:textId="77777777" w:rsidR="000E22FC" w:rsidRDefault="000E22FC" w:rsidP="00922A83">
      <w:pPr>
        <w:rPr>
          <w:rFonts w:cs="Arial"/>
          <w:b/>
          <w:u w:val="single"/>
        </w:rPr>
      </w:pPr>
    </w:p>
    <w:p w14:paraId="47BFA29C" w14:textId="77777777" w:rsidR="000E22FC" w:rsidRDefault="000E22FC" w:rsidP="00922A83">
      <w:pPr>
        <w:rPr>
          <w:rFonts w:cs="Arial"/>
          <w:b/>
          <w:u w:val="single"/>
        </w:rPr>
      </w:pPr>
    </w:p>
    <w:p w14:paraId="585C6B6D" w14:textId="77777777" w:rsidR="000E22FC" w:rsidRDefault="000E22FC" w:rsidP="00922A83">
      <w:pPr>
        <w:rPr>
          <w:rFonts w:cs="Arial"/>
          <w:b/>
          <w:u w:val="single"/>
        </w:rPr>
      </w:pPr>
    </w:p>
    <w:p w14:paraId="538205C8" w14:textId="3A6C94B3" w:rsidR="00FA42CA" w:rsidRDefault="00FA42CA" w:rsidP="00922A83">
      <w:pPr>
        <w:rPr>
          <w:rFonts w:cs="Arial"/>
          <w:b/>
          <w:u w:val="single"/>
        </w:rPr>
      </w:pPr>
    </w:p>
    <w:p w14:paraId="572FA504" w14:textId="027C120D" w:rsidR="003D0BE6" w:rsidRPr="009D7620" w:rsidRDefault="003D0BE6" w:rsidP="00B367EA">
      <w:pPr>
        <w:pStyle w:val="IntenseQuote"/>
      </w:pPr>
      <w:bookmarkStart w:id="26" w:name="_Toc489978342"/>
      <w:r>
        <w:rPr>
          <w:rStyle w:val="H2Char"/>
          <w:rFonts w:cs="Arial"/>
          <w:sz w:val="28"/>
          <w:u w:val="none"/>
        </w:rPr>
        <w:t>SWEAT</w:t>
      </w:r>
      <w:bookmarkEnd w:id="26"/>
    </w:p>
    <w:p w14:paraId="2A1864FD" w14:textId="6669769E" w:rsidR="003D0BE6" w:rsidRPr="003104C3" w:rsidRDefault="003D0BE6" w:rsidP="003D0BE6">
      <w:pPr>
        <w:pStyle w:val="Heading1"/>
        <w:rPr>
          <w:rFonts w:ascii="Arial" w:hAnsi="Arial" w:cs="Arial"/>
          <w:b w:val="0"/>
          <w:sz w:val="28"/>
        </w:rPr>
      </w:pPr>
      <w:bookmarkStart w:id="27" w:name="_Toc489978343"/>
      <w:r w:rsidRPr="00296209">
        <w:rPr>
          <w:rStyle w:val="H3Char"/>
          <w:rFonts w:ascii="Arial" w:hAnsi="Arial"/>
          <w:color w:val="365F91" w:themeColor="accent1" w:themeShade="BF"/>
        </w:rPr>
        <w:t>SOP for E</w:t>
      </w:r>
      <w:r>
        <w:rPr>
          <w:rStyle w:val="H3Char"/>
          <w:rFonts w:ascii="Arial" w:hAnsi="Arial"/>
          <w:color w:val="365F91" w:themeColor="accent1" w:themeShade="BF"/>
        </w:rPr>
        <w:t>bola Virus Persistence Study - Post-test Counselling</w:t>
      </w:r>
      <w:bookmarkEnd w:id="27"/>
    </w:p>
    <w:p w14:paraId="04E70C84" w14:textId="77777777" w:rsidR="003D0BE6" w:rsidRPr="003941CB" w:rsidRDefault="003D0BE6" w:rsidP="003D0BE6">
      <w:pPr>
        <w:jc w:val="center"/>
        <w:rPr>
          <w:rFonts w:cs="Arial"/>
          <w:i/>
        </w:rPr>
      </w:pPr>
      <w:r w:rsidRPr="00B4264B">
        <w:rPr>
          <w:rFonts w:cs="Arial"/>
        </w:rPr>
        <w:t xml:space="preserve"> </w:t>
      </w:r>
      <w:r w:rsidRPr="003941CB">
        <w:rPr>
          <w:rFonts w:cs="Arial"/>
          <w:i/>
        </w:rPr>
        <w:t>[Counselors deliver script in native language]</w:t>
      </w:r>
    </w:p>
    <w:p w14:paraId="6644BB74" w14:textId="77777777" w:rsidR="0060703B" w:rsidRPr="00680C01" w:rsidRDefault="0060703B" w:rsidP="0060703B">
      <w:pPr>
        <w:rPr>
          <w:rFonts w:cs="Arial"/>
        </w:rPr>
      </w:pPr>
      <w:r w:rsidRPr="00680C01">
        <w:rPr>
          <w:rFonts w:cs="Arial"/>
          <w:b/>
          <w:u w:val="single"/>
        </w:rPr>
        <w:t>Outline:</w:t>
      </w:r>
    </w:p>
    <w:p w14:paraId="5BA0B014" w14:textId="77777777" w:rsidR="000408C9" w:rsidRDefault="000408C9" w:rsidP="00922A83">
      <w:pPr>
        <w:pStyle w:val="ListParagraph"/>
        <w:numPr>
          <w:ilvl w:val="0"/>
          <w:numId w:val="223"/>
        </w:numPr>
        <w:rPr>
          <w:rFonts w:cs="Arial"/>
        </w:rPr>
      </w:pPr>
      <w:r w:rsidRPr="00680C01">
        <w:rPr>
          <w:rFonts w:cs="Arial"/>
        </w:rPr>
        <w:t>Greeting</w:t>
      </w:r>
      <w:r>
        <w:rPr>
          <w:rFonts w:cs="Arial"/>
        </w:rPr>
        <w:t>s</w:t>
      </w:r>
    </w:p>
    <w:p w14:paraId="3E8FC5BC" w14:textId="77777777" w:rsidR="000408C9" w:rsidRDefault="000408C9" w:rsidP="000408C9">
      <w:pPr>
        <w:pStyle w:val="ListParagraph"/>
        <w:rPr>
          <w:rFonts w:cs="Arial"/>
        </w:rPr>
      </w:pPr>
      <w:r>
        <w:rPr>
          <w:rFonts w:cs="Arial"/>
          <w:noProof/>
        </w:rPr>
        <w:lastRenderedPageBreak/>
        <mc:AlternateContent>
          <mc:Choice Requires="wps">
            <w:drawing>
              <wp:anchor distT="0" distB="0" distL="114300" distR="114300" simplePos="0" relativeHeight="251810816" behindDoc="0" locked="0" layoutInCell="1" allowOverlap="1" wp14:anchorId="7FABEE6E" wp14:editId="01E6E8A7">
                <wp:simplePos x="0" y="0"/>
                <wp:positionH relativeFrom="column">
                  <wp:posOffset>38100</wp:posOffset>
                </wp:positionH>
                <wp:positionV relativeFrom="paragraph">
                  <wp:posOffset>128270</wp:posOffset>
                </wp:positionV>
                <wp:extent cx="4876800" cy="1714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876800"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0CF41" id="Rectangle 16" o:spid="_x0000_s1026" style="position:absolute;margin-left:3pt;margin-top:10.1pt;width:384pt;height:13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" filled="f" strokecolor="black [3213]" strokeweight="2pt"/>
            </w:pict>
          </mc:Fallback>
        </mc:AlternateContent>
      </w:r>
    </w:p>
    <w:p w14:paraId="2CA1884D" w14:textId="77777777" w:rsidR="000408C9" w:rsidRPr="009D7620" w:rsidRDefault="000408C9" w:rsidP="000408C9">
      <w:pPr>
        <w:pStyle w:val="ListParagraph"/>
        <w:rPr>
          <w:rFonts w:cs="Arial"/>
          <w:b/>
        </w:rPr>
      </w:pPr>
      <w:r w:rsidRPr="009D7620">
        <w:rPr>
          <w:rFonts w:cs="Arial"/>
          <w:b/>
        </w:rPr>
        <w:t>Detected</w:t>
      </w:r>
      <w:r>
        <w:rPr>
          <w:rFonts w:cs="Arial"/>
          <w:b/>
        </w:rPr>
        <w:t xml:space="preserve"> and Indeterminate</w:t>
      </w:r>
      <w:r w:rsidRPr="009D7620">
        <w:rPr>
          <w:rFonts w:cs="Arial"/>
          <w:b/>
        </w:rPr>
        <w:t xml:space="preserve"> Test Result</w:t>
      </w:r>
    </w:p>
    <w:p w14:paraId="4BF6C4FE" w14:textId="77777777" w:rsidR="000408C9" w:rsidRPr="009D7620" w:rsidRDefault="000408C9" w:rsidP="000408C9">
      <w:pPr>
        <w:pStyle w:val="ListParagraph"/>
        <w:rPr>
          <w:rFonts w:cs="Arial"/>
          <w:sz w:val="18"/>
        </w:rPr>
      </w:pPr>
    </w:p>
    <w:p w14:paraId="54F02801" w14:textId="77777777" w:rsidR="000408C9" w:rsidRDefault="000408C9" w:rsidP="00922A83">
      <w:pPr>
        <w:pStyle w:val="ListParagraph"/>
        <w:numPr>
          <w:ilvl w:val="0"/>
          <w:numId w:val="223"/>
        </w:numPr>
        <w:rPr>
          <w:rFonts w:cs="Arial"/>
        </w:rPr>
      </w:pPr>
      <w:r>
        <w:rPr>
          <w:rFonts w:cs="Arial"/>
        </w:rPr>
        <w:t>Follow-up on risk behavior conversation</w:t>
      </w:r>
    </w:p>
    <w:p w14:paraId="1C3B7F23" w14:textId="77777777" w:rsidR="000408C9" w:rsidRDefault="000408C9" w:rsidP="000408C9">
      <w:pPr>
        <w:pStyle w:val="ListParagraph"/>
        <w:rPr>
          <w:rFonts w:cs="Arial"/>
        </w:rPr>
      </w:pPr>
    </w:p>
    <w:p w14:paraId="31893436" w14:textId="77777777" w:rsidR="000408C9" w:rsidRDefault="000408C9" w:rsidP="000408C9">
      <w:pPr>
        <w:pStyle w:val="ListParagraph"/>
        <w:rPr>
          <w:rFonts w:cs="Arial"/>
        </w:rPr>
      </w:pPr>
      <w:r>
        <w:rPr>
          <w:rFonts w:cs="Arial"/>
        </w:rPr>
        <w:t>2A: Detected test result</w:t>
      </w:r>
    </w:p>
    <w:p w14:paraId="77A4D4EE" w14:textId="77777777" w:rsidR="000408C9" w:rsidRDefault="000408C9" w:rsidP="000408C9">
      <w:pPr>
        <w:pStyle w:val="ListParagraph"/>
        <w:rPr>
          <w:rFonts w:cs="Arial"/>
        </w:rPr>
      </w:pPr>
      <w:r>
        <w:rPr>
          <w:rFonts w:cs="Arial"/>
        </w:rPr>
        <w:t>2B: Indeterminate test result</w:t>
      </w:r>
    </w:p>
    <w:p w14:paraId="09899C16" w14:textId="77777777" w:rsidR="000408C9" w:rsidRDefault="000408C9" w:rsidP="000408C9">
      <w:pPr>
        <w:pStyle w:val="ListParagraph"/>
        <w:rPr>
          <w:rFonts w:cs="Arial"/>
        </w:rPr>
      </w:pPr>
    </w:p>
    <w:p w14:paraId="7F35A193" w14:textId="77777777" w:rsidR="000408C9" w:rsidRDefault="000408C9" w:rsidP="00922A83">
      <w:pPr>
        <w:pStyle w:val="ListParagraph"/>
        <w:numPr>
          <w:ilvl w:val="0"/>
          <w:numId w:val="223"/>
        </w:numPr>
        <w:rPr>
          <w:rFonts w:cs="Arial"/>
        </w:rPr>
      </w:pPr>
      <w:r>
        <w:rPr>
          <w:rFonts w:cs="Arial"/>
        </w:rPr>
        <w:t>Negotiate sexual risk reduction steps</w:t>
      </w:r>
    </w:p>
    <w:p w14:paraId="47847D56" w14:textId="77777777" w:rsidR="000408C9" w:rsidRDefault="000408C9" w:rsidP="00922A83">
      <w:pPr>
        <w:pStyle w:val="ListParagraph"/>
        <w:numPr>
          <w:ilvl w:val="0"/>
          <w:numId w:val="223"/>
        </w:numPr>
        <w:rPr>
          <w:rFonts w:cs="Arial"/>
        </w:rPr>
      </w:pPr>
      <w:r>
        <w:rPr>
          <w:rFonts w:cs="Arial"/>
          <w:noProof/>
        </w:rPr>
        <mc:AlternateContent>
          <mc:Choice Requires="wps">
            <w:drawing>
              <wp:anchor distT="0" distB="0" distL="114300" distR="114300" simplePos="0" relativeHeight="251811840" behindDoc="0" locked="0" layoutInCell="1" allowOverlap="1" wp14:anchorId="1277F75B" wp14:editId="319D65E1">
                <wp:simplePos x="0" y="0"/>
                <wp:positionH relativeFrom="column">
                  <wp:posOffset>38100</wp:posOffset>
                </wp:positionH>
                <wp:positionV relativeFrom="paragraph">
                  <wp:posOffset>215265</wp:posOffset>
                </wp:positionV>
                <wp:extent cx="4876800" cy="14573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4876800"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ECFF1" id="Rectangle 17" o:spid="_x0000_s1026" style="position:absolute;margin-left:3pt;margin-top:16.95pt;width:384pt;height:114.7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aqlQIAAIc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" filled="f" strokecolor="black [3213]" strokeweight="2pt"/>
            </w:pict>
          </mc:Fallback>
        </mc:AlternateContent>
      </w:r>
      <w:r>
        <w:rPr>
          <w:rFonts w:cs="Arial"/>
        </w:rPr>
        <w:t>Negotiate risk reduction</w:t>
      </w:r>
    </w:p>
    <w:p w14:paraId="40C92CAD" w14:textId="77777777" w:rsidR="000408C9" w:rsidRPr="009D7620" w:rsidRDefault="000408C9" w:rsidP="000408C9">
      <w:pPr>
        <w:ind w:left="720"/>
        <w:rPr>
          <w:rFonts w:cs="Arial"/>
          <w:b/>
        </w:rPr>
      </w:pPr>
      <w:r w:rsidRPr="009D7620">
        <w:rPr>
          <w:rFonts w:cs="Arial"/>
          <w:b/>
        </w:rPr>
        <w:t>Not detected</w:t>
      </w:r>
      <w:r>
        <w:rPr>
          <w:rFonts w:cs="Arial"/>
          <w:b/>
        </w:rPr>
        <w:t xml:space="preserve"> </w:t>
      </w:r>
      <w:r w:rsidRPr="009D7620">
        <w:rPr>
          <w:rFonts w:cs="Arial"/>
          <w:b/>
        </w:rPr>
        <w:t>Test Result</w:t>
      </w:r>
    </w:p>
    <w:p w14:paraId="00C3B9ED" w14:textId="77777777" w:rsidR="000408C9" w:rsidRDefault="000408C9" w:rsidP="00922A83">
      <w:pPr>
        <w:pStyle w:val="ListParagraph"/>
        <w:numPr>
          <w:ilvl w:val="0"/>
          <w:numId w:val="224"/>
        </w:numPr>
        <w:rPr>
          <w:rFonts w:cs="Arial"/>
        </w:rPr>
      </w:pPr>
      <w:r>
        <w:rPr>
          <w:rFonts w:cs="Arial"/>
        </w:rPr>
        <w:t>Follow-up on risk behavior conversation</w:t>
      </w:r>
    </w:p>
    <w:p w14:paraId="6FC05ABD" w14:textId="77777777" w:rsidR="000408C9" w:rsidRPr="009D7620" w:rsidRDefault="000408C9" w:rsidP="000408C9">
      <w:pPr>
        <w:pStyle w:val="NoSpacing"/>
        <w:ind w:left="720"/>
        <w:rPr>
          <w:rFonts w:ascii="Arial" w:hAnsi="Arial" w:cs="Arial"/>
        </w:rPr>
      </w:pPr>
      <w:r>
        <w:rPr>
          <w:rFonts w:ascii="Arial" w:hAnsi="Arial" w:cs="Arial"/>
        </w:rPr>
        <w:t>2C</w:t>
      </w:r>
      <w:r w:rsidRPr="009D7620">
        <w:rPr>
          <w:rFonts w:ascii="Arial" w:hAnsi="Arial" w:cs="Arial"/>
        </w:rPr>
        <w:t xml:space="preserve">. Not </w:t>
      </w:r>
      <w:r>
        <w:rPr>
          <w:rFonts w:ascii="Arial" w:hAnsi="Arial" w:cs="Arial"/>
        </w:rPr>
        <w:t>D</w:t>
      </w:r>
      <w:r w:rsidRPr="009D7620">
        <w:rPr>
          <w:rFonts w:ascii="Arial" w:hAnsi="Arial" w:cs="Arial"/>
        </w:rPr>
        <w:t>etected</w:t>
      </w:r>
      <w:r>
        <w:rPr>
          <w:rFonts w:ascii="Arial" w:hAnsi="Arial" w:cs="Arial"/>
        </w:rPr>
        <w:t xml:space="preserve"> t</w:t>
      </w:r>
      <w:r w:rsidRPr="00DA03F1">
        <w:rPr>
          <w:rFonts w:ascii="Arial" w:hAnsi="Arial" w:cs="Arial"/>
        </w:rPr>
        <w:t xml:space="preserve">est </w:t>
      </w:r>
      <w:r>
        <w:rPr>
          <w:rFonts w:ascii="Arial" w:hAnsi="Arial" w:cs="Arial"/>
        </w:rPr>
        <w:t>r</w:t>
      </w:r>
      <w:r w:rsidRPr="009D7620">
        <w:rPr>
          <w:rFonts w:ascii="Arial" w:hAnsi="Arial" w:cs="Arial"/>
        </w:rPr>
        <w:t>esult</w:t>
      </w:r>
    </w:p>
    <w:p w14:paraId="7F48ECD9" w14:textId="77777777" w:rsidR="000408C9" w:rsidRPr="009D7620" w:rsidRDefault="000408C9" w:rsidP="000408C9">
      <w:pPr>
        <w:pStyle w:val="NoSpacing"/>
        <w:ind w:left="720"/>
        <w:rPr>
          <w:rFonts w:ascii="Arial" w:hAnsi="Arial" w:cs="Arial"/>
        </w:rPr>
      </w:pPr>
    </w:p>
    <w:p w14:paraId="2BB34E4C" w14:textId="77777777" w:rsidR="000408C9" w:rsidRDefault="000408C9" w:rsidP="00922A83">
      <w:pPr>
        <w:pStyle w:val="ListParagraph"/>
        <w:numPr>
          <w:ilvl w:val="0"/>
          <w:numId w:val="224"/>
        </w:numPr>
        <w:rPr>
          <w:rFonts w:cs="Arial"/>
        </w:rPr>
      </w:pPr>
      <w:r>
        <w:rPr>
          <w:rFonts w:cs="Arial"/>
        </w:rPr>
        <w:t>Negotiate sexual risk reduction steps</w:t>
      </w:r>
    </w:p>
    <w:p w14:paraId="18CF910E" w14:textId="77777777" w:rsidR="000408C9" w:rsidRDefault="000408C9" w:rsidP="00922A83">
      <w:pPr>
        <w:pStyle w:val="ListParagraph"/>
        <w:numPr>
          <w:ilvl w:val="0"/>
          <w:numId w:val="224"/>
        </w:numPr>
        <w:rPr>
          <w:rFonts w:cs="Arial"/>
        </w:rPr>
      </w:pPr>
      <w:r>
        <w:rPr>
          <w:rFonts w:cs="Arial"/>
          <w:noProof/>
        </w:rPr>
        <mc:AlternateContent>
          <mc:Choice Requires="wps">
            <w:drawing>
              <wp:anchor distT="0" distB="0" distL="114300" distR="114300" simplePos="0" relativeHeight="251812864" behindDoc="0" locked="0" layoutInCell="1" allowOverlap="1" wp14:anchorId="3AA313AC" wp14:editId="400597A1">
                <wp:simplePos x="0" y="0"/>
                <wp:positionH relativeFrom="column">
                  <wp:posOffset>38100</wp:posOffset>
                </wp:positionH>
                <wp:positionV relativeFrom="paragraph">
                  <wp:posOffset>231139</wp:posOffset>
                </wp:positionV>
                <wp:extent cx="4876800" cy="9810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4876800"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50353" id="Rectangle 19" o:spid="_x0000_s1026" style="position:absolute;margin-left:3pt;margin-top:18.2pt;width:384pt;height:77.2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" filled="f" strokecolor="black [3213]" strokeweight="2pt"/>
            </w:pict>
          </mc:Fallback>
        </mc:AlternateContent>
      </w:r>
      <w:r>
        <w:rPr>
          <w:rFonts w:cs="Arial"/>
        </w:rPr>
        <w:t>Negotiate risk reduction</w:t>
      </w:r>
    </w:p>
    <w:p w14:paraId="6DFC7896" w14:textId="77777777" w:rsidR="000408C9" w:rsidRPr="009D7620" w:rsidRDefault="000408C9" w:rsidP="000408C9">
      <w:pPr>
        <w:ind w:left="720"/>
        <w:rPr>
          <w:rFonts w:cs="Arial"/>
          <w:b/>
        </w:rPr>
      </w:pPr>
      <w:r>
        <w:rPr>
          <w:rFonts w:cs="Arial"/>
          <w:b/>
        </w:rPr>
        <w:t xml:space="preserve">No Interpretation </w:t>
      </w:r>
      <w:r w:rsidRPr="009D7620">
        <w:rPr>
          <w:rFonts w:cs="Arial"/>
          <w:b/>
        </w:rPr>
        <w:t>Test Result</w:t>
      </w:r>
    </w:p>
    <w:p w14:paraId="09AAFCAB" w14:textId="77777777" w:rsidR="000408C9" w:rsidRDefault="000408C9" w:rsidP="00922A83">
      <w:pPr>
        <w:pStyle w:val="ListParagraph"/>
        <w:numPr>
          <w:ilvl w:val="0"/>
          <w:numId w:val="225"/>
        </w:numPr>
        <w:rPr>
          <w:rFonts w:cs="Arial"/>
        </w:rPr>
      </w:pPr>
      <w:r>
        <w:rPr>
          <w:rFonts w:cs="Arial"/>
        </w:rPr>
        <w:t>Follow-up on risk behavior conversation</w:t>
      </w:r>
    </w:p>
    <w:p w14:paraId="68549EBD" w14:textId="49F181CD" w:rsidR="00FC1ADF" w:rsidRPr="009D7620" w:rsidRDefault="00FC1ADF" w:rsidP="00922A83">
      <w:pPr>
        <w:pStyle w:val="NoSpacing"/>
        <w:ind w:left="720"/>
        <w:rPr>
          <w:rFonts w:ascii="Arial" w:hAnsi="Arial" w:cs="Arial"/>
        </w:rPr>
      </w:pPr>
      <w:r>
        <w:rPr>
          <w:rFonts w:ascii="Arial" w:hAnsi="Arial" w:cs="Arial"/>
        </w:rPr>
        <w:t>2D. No Interpretation t</w:t>
      </w:r>
      <w:r w:rsidRPr="00DA03F1">
        <w:rPr>
          <w:rFonts w:ascii="Arial" w:hAnsi="Arial" w:cs="Arial"/>
        </w:rPr>
        <w:t xml:space="preserve">est </w:t>
      </w:r>
      <w:r>
        <w:rPr>
          <w:rFonts w:ascii="Arial" w:hAnsi="Arial" w:cs="Arial"/>
        </w:rPr>
        <w:t>r</w:t>
      </w:r>
      <w:r w:rsidRPr="009D7620">
        <w:rPr>
          <w:rFonts w:ascii="Arial" w:hAnsi="Arial" w:cs="Arial"/>
        </w:rPr>
        <w:t>esult</w:t>
      </w:r>
    </w:p>
    <w:p w14:paraId="36FA4386" w14:textId="77777777" w:rsidR="00FC1ADF" w:rsidRDefault="00FC1ADF" w:rsidP="00922A83">
      <w:pPr>
        <w:pStyle w:val="ListParagraph"/>
        <w:ind w:left="1440"/>
        <w:rPr>
          <w:rFonts w:cs="Arial"/>
        </w:rPr>
      </w:pPr>
    </w:p>
    <w:p w14:paraId="69B40FE6" w14:textId="77777777" w:rsidR="0060703B" w:rsidRPr="005D0595" w:rsidRDefault="0060703B" w:rsidP="0060703B">
      <w:pPr>
        <w:pStyle w:val="ListParagraph"/>
        <w:rPr>
          <w:rFonts w:cs="Arial"/>
        </w:rPr>
      </w:pPr>
    </w:p>
    <w:p w14:paraId="3BD2E729" w14:textId="77777777" w:rsidR="0060703B" w:rsidRDefault="0060703B" w:rsidP="00922A83">
      <w:pPr>
        <w:pStyle w:val="ListParagraph"/>
        <w:numPr>
          <w:ilvl w:val="0"/>
          <w:numId w:val="226"/>
        </w:numPr>
        <w:rPr>
          <w:rFonts w:cs="Arial"/>
        </w:rPr>
      </w:pPr>
      <w:r>
        <w:rPr>
          <w:rFonts w:cs="Arial"/>
        </w:rPr>
        <w:t>Condom distribution (demonstration if necessary)</w:t>
      </w:r>
    </w:p>
    <w:p w14:paraId="24FAEC5C" w14:textId="77777777" w:rsidR="0060703B" w:rsidRPr="001D154E" w:rsidRDefault="0060703B" w:rsidP="00922A83">
      <w:pPr>
        <w:pStyle w:val="ListParagraph"/>
        <w:numPr>
          <w:ilvl w:val="0"/>
          <w:numId w:val="226"/>
        </w:numPr>
        <w:rPr>
          <w:rFonts w:cs="Arial"/>
        </w:rPr>
      </w:pPr>
      <w:r>
        <w:rPr>
          <w:rFonts w:cs="Arial"/>
        </w:rPr>
        <w:t>HIV testing</w:t>
      </w:r>
    </w:p>
    <w:p w14:paraId="494A3E71" w14:textId="77777777" w:rsidR="0060703B" w:rsidRDefault="0060703B" w:rsidP="00922A83">
      <w:pPr>
        <w:pStyle w:val="ListParagraph"/>
        <w:numPr>
          <w:ilvl w:val="0"/>
          <w:numId w:val="226"/>
        </w:numPr>
        <w:rPr>
          <w:rFonts w:cs="Arial"/>
        </w:rPr>
      </w:pPr>
      <w:r>
        <w:rPr>
          <w:rFonts w:cs="Arial"/>
        </w:rPr>
        <w:t>Delivery of pregnancy test results (if test performed)</w:t>
      </w:r>
    </w:p>
    <w:p w14:paraId="404A57A8" w14:textId="77777777" w:rsidR="0060703B" w:rsidRPr="00283B23" w:rsidRDefault="0060703B" w:rsidP="00922A83">
      <w:pPr>
        <w:pStyle w:val="ListParagraph"/>
        <w:numPr>
          <w:ilvl w:val="0"/>
          <w:numId w:val="226"/>
        </w:numPr>
        <w:rPr>
          <w:rFonts w:cs="Arial"/>
        </w:rPr>
      </w:pPr>
      <w:r>
        <w:rPr>
          <w:rFonts w:cs="Arial"/>
        </w:rPr>
        <w:t>BP100 distribution (for pregnant and lactating women)</w:t>
      </w:r>
    </w:p>
    <w:p w14:paraId="7F11A35E" w14:textId="77777777" w:rsidR="0060703B" w:rsidRDefault="0060703B" w:rsidP="00922A83">
      <w:pPr>
        <w:pStyle w:val="ListParagraph"/>
        <w:numPr>
          <w:ilvl w:val="0"/>
          <w:numId w:val="226"/>
        </w:numPr>
        <w:rPr>
          <w:rFonts w:cs="Arial"/>
        </w:rPr>
      </w:pPr>
      <w:r>
        <w:rPr>
          <w:rFonts w:cs="Arial"/>
        </w:rPr>
        <w:t>Referral to services</w:t>
      </w:r>
    </w:p>
    <w:p w14:paraId="62B53718" w14:textId="77777777" w:rsidR="0060703B" w:rsidRPr="001C674F" w:rsidRDefault="0060703B" w:rsidP="00922A83">
      <w:pPr>
        <w:pStyle w:val="ListParagraph"/>
        <w:numPr>
          <w:ilvl w:val="0"/>
          <w:numId w:val="226"/>
        </w:numPr>
        <w:rPr>
          <w:rFonts w:cs="Arial"/>
        </w:rPr>
      </w:pPr>
      <w:r w:rsidRPr="00FC1476">
        <w:rPr>
          <w:rFonts w:cs="Arial"/>
        </w:rPr>
        <w:t>Concluding message</w:t>
      </w:r>
    </w:p>
    <w:p w14:paraId="45FB5DDC" w14:textId="6C5D467E" w:rsidR="003D0BE6" w:rsidRPr="003D0BE6" w:rsidRDefault="003D0BE6" w:rsidP="00922A83">
      <w:pPr>
        <w:rPr>
          <w:rFonts w:cs="Arial"/>
        </w:rPr>
      </w:pPr>
    </w:p>
    <w:p w14:paraId="574C9750" w14:textId="77777777" w:rsidR="003D0BE6" w:rsidRDefault="003D0BE6" w:rsidP="003D0BE6">
      <w:pPr>
        <w:rPr>
          <w:rFonts w:cs="Arial"/>
          <w:b/>
        </w:rPr>
      </w:pPr>
      <w:r>
        <w:rPr>
          <w:rFonts w:cs="Arial"/>
          <w:b/>
        </w:rPr>
        <w:t>Step 1: Greetings:</w:t>
      </w:r>
    </w:p>
    <w:p w14:paraId="3055C276" w14:textId="77777777" w:rsidR="003D0BE6" w:rsidRDefault="003D0BE6" w:rsidP="003D0BE6">
      <w:pPr>
        <w:rPr>
          <w:rFonts w:cs="Arial"/>
        </w:rPr>
      </w:pPr>
      <w:r w:rsidRPr="00680C01">
        <w:rPr>
          <w:rFonts w:cs="Arial"/>
        </w:rPr>
        <w:t xml:space="preserve">Hello, and thank you for coming to this counseling session.  </w:t>
      </w:r>
    </w:p>
    <w:p w14:paraId="5430B38A" w14:textId="77777777" w:rsidR="0060703B" w:rsidRDefault="0060703B" w:rsidP="003D0BE6">
      <w:pPr>
        <w:rPr>
          <w:rFonts w:cs="Arial"/>
          <w:b/>
        </w:rPr>
      </w:pPr>
    </w:p>
    <w:p w14:paraId="3F57EF78" w14:textId="5B0FDEEB" w:rsidR="003D0BE6" w:rsidRDefault="003D0BE6" w:rsidP="003D0BE6">
      <w:pPr>
        <w:pBdr>
          <w:bottom w:val="single" w:sz="12" w:space="1" w:color="auto"/>
        </w:pBdr>
        <w:rPr>
          <w:rFonts w:cs="Arial"/>
          <w:b/>
        </w:rPr>
      </w:pPr>
      <w:r w:rsidRPr="003941CB">
        <w:rPr>
          <w:rFonts w:cs="Arial"/>
          <w:b/>
        </w:rPr>
        <w:t xml:space="preserve">Step </w:t>
      </w:r>
      <w:r w:rsidRPr="00283B23">
        <w:rPr>
          <w:rFonts w:cs="Arial"/>
          <w:b/>
        </w:rPr>
        <w:t>2</w:t>
      </w:r>
      <w:r w:rsidRPr="003941CB">
        <w:rPr>
          <w:rFonts w:cs="Arial"/>
          <w:b/>
        </w:rPr>
        <w:t>: Follow-up</w:t>
      </w:r>
      <w:r>
        <w:rPr>
          <w:rFonts w:cs="Arial"/>
          <w:b/>
        </w:rPr>
        <w:t xml:space="preserve"> risk behavior</w:t>
      </w:r>
      <w:r w:rsidRPr="003941CB">
        <w:rPr>
          <w:rFonts w:cs="Arial"/>
          <w:b/>
        </w:rPr>
        <w:t xml:space="preserve"> conversation</w:t>
      </w:r>
    </w:p>
    <w:p w14:paraId="56E66BF9" w14:textId="77777777" w:rsidR="0060703B" w:rsidRPr="003941CB" w:rsidRDefault="0060703B" w:rsidP="003D0BE6">
      <w:pPr>
        <w:pBdr>
          <w:bottom w:val="single" w:sz="12" w:space="1" w:color="auto"/>
        </w:pBdr>
        <w:rPr>
          <w:rFonts w:cs="Arial"/>
          <w:b/>
        </w:rPr>
      </w:pPr>
    </w:p>
    <w:p w14:paraId="45AD5697" w14:textId="77777777" w:rsidR="0060703B" w:rsidRDefault="0060703B" w:rsidP="003D0BE6">
      <w:pPr>
        <w:rPr>
          <w:rFonts w:cs="Arial"/>
          <w:b/>
        </w:rPr>
      </w:pPr>
    </w:p>
    <w:p w14:paraId="7E3D276B" w14:textId="78000841" w:rsidR="0060703B" w:rsidRPr="00922A83" w:rsidRDefault="0060703B" w:rsidP="003D0BE6">
      <w:pPr>
        <w:rPr>
          <w:rFonts w:cs="Arial"/>
          <w:b/>
        </w:rPr>
      </w:pPr>
      <w:r w:rsidRPr="00922A83">
        <w:rPr>
          <w:rFonts w:cs="Arial"/>
          <w:b/>
        </w:rPr>
        <w:t>Step 2A: Detected Test Result</w:t>
      </w:r>
    </w:p>
    <w:p w14:paraId="2B8A9E9E" w14:textId="29E6EF1D" w:rsidR="003D0BE6" w:rsidRPr="00680C01" w:rsidRDefault="003D0BE6" w:rsidP="003D0BE6">
      <w:pPr>
        <w:rPr>
          <w:rFonts w:cs="Arial"/>
        </w:rPr>
      </w:pPr>
      <w:r w:rsidRPr="00680C01">
        <w:rPr>
          <w:rFonts w:cs="Arial"/>
        </w:rPr>
        <w:lastRenderedPageBreak/>
        <w:t xml:space="preserve">As you know, the RT-PCR test </w:t>
      </w:r>
      <w:r w:rsidRPr="00680C01">
        <w:rPr>
          <w:rFonts w:cs="Arial"/>
          <w:u w:val="single"/>
        </w:rPr>
        <w:t>detected</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w:t>
      </w:r>
      <w:r w:rsidRPr="00922A83">
        <w:rPr>
          <w:rFonts w:cs="Arial"/>
        </w:rPr>
        <w:t>sweat</w:t>
      </w:r>
      <w:r w:rsidRPr="00680C01">
        <w:rPr>
          <w:rFonts w:cs="Arial"/>
        </w:rPr>
        <w:t xml:space="preserve"> sample that you provided.  </w:t>
      </w:r>
    </w:p>
    <w:p w14:paraId="7FF3ECEF" w14:textId="2931F31D" w:rsidR="003D0BE6" w:rsidRPr="00680C01" w:rsidRDefault="003D0BE6" w:rsidP="003D0BE6">
      <w:pPr>
        <w:rPr>
          <w:rFonts w:cs="Arial"/>
        </w:rPr>
      </w:pPr>
      <w:r w:rsidRPr="00680C01">
        <w:rPr>
          <w:rFonts w:cs="Arial"/>
        </w:rPr>
        <w:t xml:space="preserve">The pieces of the Ebola virus </w:t>
      </w:r>
      <w:r w:rsidRPr="00680C01">
        <w:rPr>
          <w:rFonts w:cs="Arial"/>
          <w:u w:val="single"/>
        </w:rPr>
        <w:t>will</w:t>
      </w:r>
      <w:r w:rsidRPr="00680C01">
        <w:rPr>
          <w:rFonts w:cs="Arial"/>
        </w:rPr>
        <w:t xml:space="preserve"> one day leave your </w:t>
      </w:r>
      <w:r w:rsidRPr="009D7620">
        <w:rPr>
          <w:rFonts w:cs="Arial"/>
        </w:rPr>
        <w:t>sweat</w:t>
      </w:r>
      <w:r w:rsidRPr="00680C01">
        <w:rPr>
          <w:rFonts w:cs="Arial"/>
        </w:rPr>
        <w:t xml:space="preserve">. We will keep testing you until we get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sweat</w:t>
      </w:r>
      <w:r w:rsidRPr="00680C01">
        <w:rPr>
          <w:rFonts w:cs="Arial"/>
        </w:rPr>
        <w:t>.  We would like you to continue to participate in this study by coming back in two weeks to give another sample to us.  How do you feel about this?  Do you have any questions?</w:t>
      </w:r>
    </w:p>
    <w:p w14:paraId="4BD58F59" w14:textId="77777777" w:rsidR="003D0BE6" w:rsidRPr="003941CB" w:rsidRDefault="003D0BE6" w:rsidP="003D0BE6">
      <w:pPr>
        <w:rPr>
          <w:rFonts w:cs="Arial"/>
          <w:i/>
        </w:rPr>
      </w:pPr>
      <w:r w:rsidRPr="003941CB">
        <w:rPr>
          <w:rFonts w:cs="Arial"/>
          <w:i/>
        </w:rPr>
        <w:t>[Pause to give participant chance to discuss their feelings/emotions]</w:t>
      </w:r>
    </w:p>
    <w:p w14:paraId="5AE93334" w14:textId="77777777" w:rsidR="003D0BE6" w:rsidRDefault="003D0BE6" w:rsidP="003D0BE6">
      <w:pPr>
        <w:rPr>
          <w:rFonts w:cs="Arial"/>
        </w:rPr>
      </w:pPr>
      <w:r w:rsidRPr="00680C01">
        <w:rPr>
          <w:rFonts w:cs="Arial"/>
        </w:rPr>
        <w:t>Let me explain a little bit more about what your test results mean</w:t>
      </w:r>
      <w:r>
        <w:rPr>
          <w:rFonts w:cs="Arial"/>
        </w:rPr>
        <w:t>.</w:t>
      </w:r>
    </w:p>
    <w:p w14:paraId="3F5E44FB" w14:textId="489195E4" w:rsidR="003D0BE6" w:rsidRDefault="003D0BE6" w:rsidP="003D0BE6">
      <w:pPr>
        <w:pBdr>
          <w:bottom w:val="single" w:sz="12" w:space="1" w:color="auto"/>
        </w:pBdr>
        <w:rPr>
          <w:rFonts w:cs="Arial"/>
        </w:rPr>
      </w:pPr>
      <w:r>
        <w:rPr>
          <w:rFonts w:cs="Arial"/>
        </w:rPr>
        <w:t xml:space="preserve">Because we found pieces of the Ebola virus in your </w:t>
      </w:r>
      <w:r w:rsidRPr="009D7620">
        <w:rPr>
          <w:rFonts w:cs="Arial"/>
        </w:rPr>
        <w:t>sweat</w:t>
      </w:r>
      <w:r>
        <w:rPr>
          <w:rFonts w:cs="Arial"/>
        </w:rPr>
        <w:t xml:space="preserve">, we recommend you follow some basic guidance to lower the risk of passing Ebola to other people until you get two test results in a row where pieces of the Ebola virus are not detected in your </w:t>
      </w:r>
      <w:r w:rsidRPr="009D7620">
        <w:rPr>
          <w:rFonts w:cs="Arial"/>
        </w:rPr>
        <w:t>sweat</w:t>
      </w:r>
      <w:r>
        <w:rPr>
          <w:rFonts w:cs="Arial"/>
        </w:rPr>
        <w:t>.</w:t>
      </w:r>
    </w:p>
    <w:p w14:paraId="585D1CAB" w14:textId="77777777" w:rsidR="0060703B" w:rsidRDefault="0060703B" w:rsidP="003D0BE6">
      <w:pPr>
        <w:pBdr>
          <w:bottom w:val="single" w:sz="12" w:space="1" w:color="auto"/>
        </w:pBdr>
        <w:rPr>
          <w:rFonts w:cs="Arial"/>
        </w:rPr>
      </w:pPr>
    </w:p>
    <w:p w14:paraId="20A4FD9F" w14:textId="77777777" w:rsidR="0060703B" w:rsidRDefault="0060703B" w:rsidP="0060703B">
      <w:pPr>
        <w:pBdr>
          <w:bottom w:val="single" w:sz="12" w:space="1" w:color="auto"/>
        </w:pBdr>
        <w:rPr>
          <w:rFonts w:cs="Arial"/>
          <w:i/>
        </w:rPr>
      </w:pPr>
    </w:p>
    <w:p w14:paraId="74A28FDB" w14:textId="77777777" w:rsidR="0060703B" w:rsidRPr="009D7620" w:rsidRDefault="0060703B" w:rsidP="0060703B">
      <w:pPr>
        <w:rPr>
          <w:rFonts w:cs="Arial"/>
          <w:i/>
        </w:rPr>
      </w:pPr>
    </w:p>
    <w:p w14:paraId="1B75AF42" w14:textId="77777777" w:rsidR="0060703B" w:rsidRPr="003941CB" w:rsidRDefault="0060703B" w:rsidP="0060703B">
      <w:pPr>
        <w:rPr>
          <w:rFonts w:cs="Arial"/>
          <w:b/>
        </w:rPr>
      </w:pPr>
      <w:r>
        <w:rPr>
          <w:rFonts w:cs="Arial"/>
          <w:b/>
        </w:rPr>
        <w:t>Step 2B: Indeterminate test result</w:t>
      </w:r>
    </w:p>
    <w:p w14:paraId="0CD143A2" w14:textId="77777777" w:rsidR="0060703B" w:rsidRPr="00680C01" w:rsidRDefault="0060703B" w:rsidP="0060703B">
      <w:pPr>
        <w:rPr>
          <w:rFonts w:cs="Arial"/>
        </w:rPr>
      </w:pPr>
      <w:r w:rsidRPr="00680C01">
        <w:rPr>
          <w:rFonts w:cs="Arial"/>
        </w:rPr>
        <w:t xml:space="preserve">As you know, the RT-PCR test </w:t>
      </w:r>
      <w:r>
        <w:rPr>
          <w:rFonts w:cs="Arial"/>
          <w:u w:val="single"/>
        </w:rPr>
        <w:t>could not tell</w:t>
      </w:r>
      <w:r>
        <w:rPr>
          <w:rFonts w:cs="Arial"/>
        </w:rPr>
        <w:t xml:space="preserve"> i</w:t>
      </w:r>
      <w:r w:rsidRPr="00680C01">
        <w:rPr>
          <w:rFonts w:cs="Arial"/>
        </w:rPr>
        <w:t>f the Ebola virus in the</w:t>
      </w:r>
      <w:r>
        <w:rPr>
          <w:rFonts w:cs="Arial"/>
        </w:rPr>
        <w:t xml:space="preserve"> </w:t>
      </w:r>
      <w:r w:rsidRPr="009D7620">
        <w:rPr>
          <w:rFonts w:cs="Arial"/>
        </w:rPr>
        <w:t>sweat</w:t>
      </w:r>
      <w:r>
        <w:rPr>
          <w:rFonts w:cs="Arial"/>
        </w:rPr>
        <w:t xml:space="preserve"> sample that you provided.</w:t>
      </w:r>
      <w:r w:rsidRPr="001B444A">
        <w:rPr>
          <w:rFonts w:cs="Arial"/>
          <w:iCs/>
        </w:rPr>
        <w:t xml:space="preserve"> </w:t>
      </w:r>
      <w:r w:rsidRPr="00680C01">
        <w:rPr>
          <w:rFonts w:cs="Arial"/>
          <w:iCs/>
        </w:rPr>
        <w:t>This is because your sample was on the border between detected and not detected</w:t>
      </w:r>
      <w:r>
        <w:rPr>
          <w:rFonts w:cs="Arial"/>
          <w:iCs/>
        </w:rPr>
        <w:t xml:space="preserve">.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sweat</w:t>
      </w:r>
      <w:r w:rsidRPr="00680C01">
        <w:rPr>
          <w:rFonts w:cs="Arial"/>
        </w:rPr>
        <w:t>.  We would like you to continue to participate in this study by coming back in two weeks to give another sample to us.  How do you feel about this?  Do you have any questions?</w:t>
      </w:r>
    </w:p>
    <w:p w14:paraId="531C4A5C" w14:textId="77777777" w:rsidR="0060703B" w:rsidRDefault="0060703B" w:rsidP="0060703B">
      <w:pPr>
        <w:rPr>
          <w:rFonts w:cs="Arial"/>
          <w:i/>
        </w:rPr>
      </w:pPr>
      <w:r w:rsidRPr="003941CB">
        <w:rPr>
          <w:rFonts w:cs="Arial"/>
          <w:i/>
        </w:rPr>
        <w:t>[Pause to give participant chance to discuss their feelings/emotions]</w:t>
      </w:r>
    </w:p>
    <w:p w14:paraId="6E41EC40" w14:textId="77777777" w:rsidR="0060703B" w:rsidRDefault="0060703B" w:rsidP="0060703B">
      <w:pPr>
        <w:rPr>
          <w:rFonts w:cs="Arial"/>
        </w:rPr>
      </w:pPr>
      <w:r w:rsidRPr="00680C01">
        <w:rPr>
          <w:rFonts w:cs="Arial"/>
        </w:rPr>
        <w:t>Let me explain a little bit more about what your test results mean</w:t>
      </w:r>
      <w:r>
        <w:rPr>
          <w:rFonts w:cs="Arial"/>
        </w:rPr>
        <w:t>.</w:t>
      </w:r>
    </w:p>
    <w:p w14:paraId="7211430A" w14:textId="69DE3C1A" w:rsidR="0060703B" w:rsidRDefault="00FC1ADF" w:rsidP="0060703B">
      <w:pPr>
        <w:pBdr>
          <w:bottom w:val="single" w:sz="12" w:space="1" w:color="auto"/>
        </w:pBdr>
        <w:rPr>
          <w:rFonts w:cs="Arial"/>
        </w:rPr>
      </w:pPr>
      <w:r>
        <w:rPr>
          <w:rFonts w:cs="Arial"/>
        </w:rPr>
        <w:t>W</w:t>
      </w:r>
      <w:r w:rsidR="0060703B">
        <w:rPr>
          <w:rFonts w:cs="Arial"/>
        </w:rPr>
        <w:t xml:space="preserve">e recommend you follow some basic guidance to lower the risk of passing Ebola to other people until you get two test results in a row where pieces of the Ebola virus are not detected in your </w:t>
      </w:r>
      <w:r w:rsidR="00B21A0A" w:rsidRPr="00922A83">
        <w:rPr>
          <w:rFonts w:cs="Arial"/>
        </w:rPr>
        <w:t>sweat</w:t>
      </w:r>
      <w:r w:rsidR="0060703B">
        <w:rPr>
          <w:rFonts w:cs="Arial"/>
        </w:rPr>
        <w:t>.</w:t>
      </w:r>
    </w:p>
    <w:p w14:paraId="71ABA6F4" w14:textId="77777777" w:rsidR="0060703B" w:rsidRDefault="0060703B" w:rsidP="0060703B">
      <w:pPr>
        <w:pBdr>
          <w:bottom w:val="single" w:sz="12" w:space="1" w:color="auto"/>
        </w:pBdr>
        <w:rPr>
          <w:rFonts w:cs="Arial"/>
        </w:rPr>
      </w:pPr>
    </w:p>
    <w:p w14:paraId="76D71807" w14:textId="77777777" w:rsidR="0060703B" w:rsidRDefault="0060703B" w:rsidP="003D0BE6">
      <w:pPr>
        <w:rPr>
          <w:rFonts w:cs="Arial"/>
          <w:i/>
        </w:rPr>
      </w:pPr>
    </w:p>
    <w:p w14:paraId="34C1CD4A" w14:textId="77777777" w:rsidR="0060703B" w:rsidRDefault="0060703B" w:rsidP="003D0BE6">
      <w:pPr>
        <w:rPr>
          <w:rFonts w:cs="Arial"/>
          <w:i/>
        </w:rPr>
      </w:pPr>
    </w:p>
    <w:p w14:paraId="1E892B06" w14:textId="524F11C0" w:rsidR="003D0BE6" w:rsidRPr="00680C01" w:rsidRDefault="003D0BE6" w:rsidP="003D0BE6">
      <w:pPr>
        <w:rPr>
          <w:rFonts w:cs="Arial"/>
        </w:rPr>
      </w:pPr>
      <w:r w:rsidRPr="003941CB">
        <w:rPr>
          <w:rFonts w:cs="Arial"/>
          <w:i/>
        </w:rPr>
        <w:t xml:space="preserve">[Please refer to IPC guidance in </w:t>
      </w:r>
      <w:r w:rsidR="00903C1A">
        <w:rPr>
          <w:rFonts w:cs="Arial"/>
          <w:i/>
        </w:rPr>
        <w:t>Appendix</w:t>
      </w:r>
      <w:r w:rsidRPr="003941CB">
        <w:rPr>
          <w:rFonts w:cs="Arial"/>
          <w:i/>
        </w:rPr>
        <w:t xml:space="preserve"> 1 and provide guidance to the participant]</w:t>
      </w:r>
      <w:r w:rsidRPr="003941CB" w:rsidDel="009D2360">
        <w:rPr>
          <w:rFonts w:cs="Arial"/>
          <w:i/>
        </w:rPr>
        <w:t xml:space="preserve"> </w:t>
      </w:r>
    </w:p>
    <w:p w14:paraId="0F4456DB" w14:textId="77777777" w:rsidR="003D0BE6" w:rsidRPr="00680C01" w:rsidRDefault="003D0BE6" w:rsidP="003D0BE6">
      <w:r w:rsidRPr="00680C01">
        <w:rPr>
          <w:rFonts w:cs="Arial"/>
        </w:rPr>
        <w:t>Let’s talk a bit about things you can do to keep you and people you have sex with safe as we wait for your next test results</w:t>
      </w:r>
      <w:r>
        <w:rPr>
          <w:rFonts w:cs="Arial"/>
        </w:rPr>
        <w:t>.</w:t>
      </w:r>
      <w:r w:rsidRPr="00680C01">
        <w:rPr>
          <w:rFonts w:cs="Arial"/>
        </w:rPr>
        <w:t xml:space="preserve"> </w:t>
      </w:r>
      <w:r w:rsidRPr="00680C01">
        <w:t>You do not have to answer any question that you do not want to answer. Everything you tell me today is completely confidential. If you feel uncomfortable at any time, just let me know and we will move on. We are here to support you.</w:t>
      </w:r>
    </w:p>
    <w:p w14:paraId="4BC4C296" w14:textId="77777777" w:rsidR="003D0BE6" w:rsidRPr="00680C01" w:rsidRDefault="003D0BE6" w:rsidP="003D0BE6">
      <w:pPr>
        <w:autoSpaceDE w:val="0"/>
        <w:autoSpaceDN w:val="0"/>
        <w:adjustRightInd w:val="0"/>
        <w:rPr>
          <w:rFonts w:cs="Arial"/>
          <w:iCs/>
        </w:rPr>
      </w:pPr>
      <w:r w:rsidRPr="00680C01">
        <w:rPr>
          <w:rFonts w:cs="Arial"/>
          <w:iCs/>
        </w:rPr>
        <w:t xml:space="preserve">Let us chat a bit about </w:t>
      </w:r>
      <w:r w:rsidRPr="00680C01">
        <w:rPr>
          <w:rFonts w:cs="Arial"/>
        </w:rPr>
        <w:t>things you can do in your life to reduce the risk of passing Ebola to a partner.</w:t>
      </w:r>
      <w:r w:rsidRPr="00680C01">
        <w:rPr>
          <w:rFonts w:cs="Arial"/>
          <w:iCs/>
        </w:rPr>
        <w:t xml:space="preserve"> </w:t>
      </w:r>
    </w:p>
    <w:p w14:paraId="5669C2B7" w14:textId="77777777" w:rsidR="003D0BE6" w:rsidRPr="00680C01" w:rsidRDefault="003D0BE6" w:rsidP="003D0BE6">
      <w:pPr>
        <w:pStyle w:val="ListParagraph"/>
        <w:numPr>
          <w:ilvl w:val="0"/>
          <w:numId w:val="165"/>
        </w:numPr>
        <w:spacing w:line="240" w:lineRule="auto"/>
        <w:rPr>
          <w:rFonts w:cs="Arial"/>
        </w:rPr>
      </w:pPr>
      <w:r w:rsidRPr="00680C01">
        <w:rPr>
          <w:rFonts w:cs="Arial"/>
        </w:rPr>
        <w:lastRenderedPageBreak/>
        <w:t>Are you married, single, divorced, separated?  Has anything changed in your relationship since your last visit?</w:t>
      </w:r>
    </w:p>
    <w:p w14:paraId="325FD899" w14:textId="77777777" w:rsidR="003D0BE6" w:rsidRPr="00680C01" w:rsidRDefault="003D0BE6" w:rsidP="003D0BE6">
      <w:pPr>
        <w:pStyle w:val="ListParagraph"/>
        <w:spacing w:line="240" w:lineRule="auto"/>
        <w:rPr>
          <w:rFonts w:cs="Arial"/>
        </w:rPr>
      </w:pPr>
    </w:p>
    <w:p w14:paraId="22053190" w14:textId="77777777" w:rsidR="003D0BE6" w:rsidRPr="00680C01" w:rsidRDefault="003D0BE6" w:rsidP="003D0BE6">
      <w:pPr>
        <w:pStyle w:val="ListParagraph"/>
        <w:numPr>
          <w:ilvl w:val="0"/>
          <w:numId w:val="165"/>
        </w:numPr>
        <w:spacing w:line="240" w:lineRule="auto"/>
        <w:rPr>
          <w:rFonts w:cs="Arial"/>
        </w:rPr>
      </w:pPr>
      <w:r w:rsidRPr="00680C01">
        <w:rPr>
          <w:rFonts w:cs="Arial"/>
        </w:rPr>
        <w:t>Have you had sex with anyone since you came in for your last visit?  Do you plan on having sex with anyone soon?</w:t>
      </w:r>
    </w:p>
    <w:p w14:paraId="41E5219B" w14:textId="77777777" w:rsidR="00CA3D98" w:rsidRPr="00EB79E9" w:rsidRDefault="00CA3D98" w:rsidP="00CA3D98">
      <w:pPr>
        <w:pBdr>
          <w:bottom w:val="single" w:sz="12" w:space="1" w:color="auto"/>
        </w:pBdr>
        <w:spacing w:line="240" w:lineRule="auto"/>
        <w:rPr>
          <w:rFonts w:cs="Arial"/>
        </w:rPr>
      </w:pPr>
    </w:p>
    <w:p w14:paraId="55A28C89" w14:textId="0E40B818" w:rsidR="00CA3D98" w:rsidRPr="00922A83" w:rsidRDefault="00CA3D98" w:rsidP="003D0BE6">
      <w:pPr>
        <w:rPr>
          <w:rFonts w:cs="Arial"/>
          <w:b/>
        </w:rPr>
      </w:pPr>
      <w:r w:rsidRPr="001265EE">
        <w:rPr>
          <w:rFonts w:cs="Arial"/>
          <w:b/>
        </w:rPr>
        <w:t>Detected test result</w:t>
      </w:r>
    </w:p>
    <w:p w14:paraId="3C4B1BD5" w14:textId="77777777" w:rsidR="003D0BE6" w:rsidRDefault="003D0BE6" w:rsidP="003D0BE6">
      <w:pPr>
        <w:rPr>
          <w:rFonts w:cs="Arial"/>
        </w:rPr>
      </w:pPr>
      <w:r w:rsidRPr="003941CB">
        <w:rPr>
          <w:rFonts w:cs="Arial"/>
          <w:i/>
        </w:rPr>
        <w:t>[If yes]:</w:t>
      </w:r>
      <w:r w:rsidRPr="00680C01">
        <w:rPr>
          <w:rFonts w:cs="Arial"/>
        </w:rPr>
        <w:t xml:space="preserve"> </w:t>
      </w:r>
    </w:p>
    <w:p w14:paraId="28778EE6" w14:textId="331E37E4" w:rsidR="003D0BE6" w:rsidRPr="00680C01" w:rsidRDefault="003D0BE6" w:rsidP="003D0BE6">
      <w:pPr>
        <w:rPr>
          <w:rFonts w:cs="Arial"/>
        </w:rPr>
      </w:pPr>
      <w:r w:rsidRPr="00680C01">
        <w:rPr>
          <w:rFonts w:cs="Arial"/>
        </w:rPr>
        <w:t xml:space="preserve">Thank you for telling me.  Because we found </w:t>
      </w:r>
      <w:r w:rsidRPr="00680C01">
        <w:rPr>
          <w:rFonts w:cs="Arial"/>
          <w:u w:val="single"/>
        </w:rPr>
        <w:t>pieces</w:t>
      </w:r>
      <w:r w:rsidRPr="00680C01">
        <w:rPr>
          <w:rFonts w:cs="Arial"/>
        </w:rPr>
        <w:t xml:space="preserve"> of the Ebola virus in your </w:t>
      </w:r>
      <w:r w:rsidRPr="009D7620">
        <w:rPr>
          <w:rFonts w:cs="Arial"/>
        </w:rPr>
        <w:t>sweat</w:t>
      </w:r>
      <w:r>
        <w:rPr>
          <w:rFonts w:cs="Arial"/>
        </w:rPr>
        <w:t>,</w:t>
      </w:r>
      <w:r w:rsidRPr="00680C01">
        <w:rPr>
          <w:rFonts w:cs="Arial"/>
        </w:rPr>
        <w:t xml:space="preserve"> we strongly recommend that you do not have sex (</w:t>
      </w:r>
      <w:r>
        <w:rPr>
          <w:rFonts w:cs="Arial"/>
        </w:rPr>
        <w:t>manual, oral, vaginal, and anal</w:t>
      </w:r>
      <w:r w:rsidRPr="00680C01">
        <w:rPr>
          <w:rFonts w:cs="Arial"/>
        </w:rPr>
        <w:t xml:space="preserve">) until you receive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sweat</w:t>
      </w:r>
      <w:r w:rsidRPr="00680C01">
        <w:rPr>
          <w:rFonts w:cs="Arial"/>
        </w:rPr>
        <w:t xml:space="preserve">. This will make certain that the chance of spreading Ebola will be as low as possible. What do you think about this? </w:t>
      </w:r>
    </w:p>
    <w:p w14:paraId="0DB1E333" w14:textId="77777777" w:rsidR="003D0BE6" w:rsidRDefault="003D0BE6" w:rsidP="003D0BE6">
      <w:pPr>
        <w:rPr>
          <w:rFonts w:cs="Arial"/>
        </w:rPr>
      </w:pPr>
      <w:r w:rsidRPr="003941CB">
        <w:rPr>
          <w:rFonts w:cs="Arial"/>
          <w:i/>
        </w:rPr>
        <w:t>[If no]</w:t>
      </w:r>
      <w:r w:rsidRPr="00680C01">
        <w:rPr>
          <w:rFonts w:cs="Arial"/>
        </w:rPr>
        <w:t xml:space="preserve">: </w:t>
      </w:r>
    </w:p>
    <w:p w14:paraId="7B88CB0A" w14:textId="3BFAB123" w:rsidR="00CA3D98" w:rsidRPr="00922A83" w:rsidRDefault="003D0BE6" w:rsidP="00922A83">
      <w:pPr>
        <w:rPr>
          <w:rFonts w:cs="Arial"/>
        </w:rPr>
      </w:pPr>
      <w:r w:rsidRPr="00680C01">
        <w:rPr>
          <w:rFonts w:cs="Arial"/>
        </w:rPr>
        <w:t xml:space="preserve">Thank you for telling me.  Because we found </w:t>
      </w:r>
      <w:r w:rsidRPr="00680C01">
        <w:rPr>
          <w:rFonts w:cs="Arial"/>
          <w:u w:val="single"/>
        </w:rPr>
        <w:t>pieces</w:t>
      </w:r>
      <w:r w:rsidRPr="00680C01">
        <w:rPr>
          <w:rFonts w:cs="Arial"/>
        </w:rPr>
        <w:t xml:space="preserve"> of the Ebola virus in your </w:t>
      </w:r>
      <w:r w:rsidR="001E4D4E" w:rsidRPr="009D7620">
        <w:rPr>
          <w:rFonts w:cs="Arial"/>
        </w:rPr>
        <w:t>sweat</w:t>
      </w:r>
      <w:r w:rsidRPr="00680C01">
        <w:rPr>
          <w:rFonts w:cs="Arial"/>
        </w:rPr>
        <w:t>, we strongly recommend that you do not have sex (</w:t>
      </w:r>
      <w:r>
        <w:rPr>
          <w:rFonts w:cs="Arial"/>
        </w:rPr>
        <w:t>manual, oral, vaginal, and anal</w:t>
      </w:r>
      <w:r w:rsidRPr="00680C01">
        <w:rPr>
          <w:rFonts w:cs="Arial"/>
        </w:rPr>
        <w:t xml:space="preserve">) until you receive two test results in a row where </w:t>
      </w:r>
      <w:r w:rsidRPr="00680C01">
        <w:rPr>
          <w:rFonts w:cs="Arial"/>
          <w:u w:val="single"/>
        </w:rPr>
        <w:t>pieces</w:t>
      </w:r>
      <w:r w:rsidRPr="00680C01">
        <w:rPr>
          <w:rFonts w:cs="Arial"/>
        </w:rPr>
        <w:t xml:space="preserve"> of the Ebola virus are not detected in your </w:t>
      </w:r>
      <w:r w:rsidR="001E4D4E" w:rsidRPr="009D7620">
        <w:rPr>
          <w:rFonts w:cs="Arial"/>
        </w:rPr>
        <w:t>sweat</w:t>
      </w:r>
      <w:r w:rsidRPr="00680C01">
        <w:rPr>
          <w:rFonts w:cs="Arial"/>
        </w:rPr>
        <w:t xml:space="preserve">.  Not having sex is the safest thing you can do right now.  </w:t>
      </w:r>
    </w:p>
    <w:p w14:paraId="42ECD7D0" w14:textId="77777777" w:rsidR="00CA3D98" w:rsidRPr="00EB79E9" w:rsidRDefault="00CA3D98" w:rsidP="00CA3D98">
      <w:pPr>
        <w:pBdr>
          <w:bottom w:val="single" w:sz="12" w:space="1" w:color="auto"/>
        </w:pBdr>
        <w:spacing w:line="240" w:lineRule="auto"/>
        <w:rPr>
          <w:rFonts w:cs="Arial"/>
        </w:rPr>
      </w:pPr>
    </w:p>
    <w:p w14:paraId="13202FFD" w14:textId="77777777" w:rsidR="00CA3D98" w:rsidRPr="001265EE" w:rsidRDefault="00CA3D98" w:rsidP="00CA3D98">
      <w:pPr>
        <w:rPr>
          <w:rFonts w:cs="Arial"/>
          <w:b/>
        </w:rPr>
      </w:pPr>
      <w:r>
        <w:rPr>
          <w:rFonts w:cs="Arial"/>
          <w:b/>
        </w:rPr>
        <w:t>Indeterminate</w:t>
      </w:r>
      <w:r w:rsidRPr="001265EE">
        <w:rPr>
          <w:rFonts w:cs="Arial"/>
          <w:b/>
        </w:rPr>
        <w:t xml:space="preserve"> test result</w:t>
      </w:r>
    </w:p>
    <w:p w14:paraId="68B86D99" w14:textId="77777777" w:rsidR="00CA3D98" w:rsidRDefault="00CA3D98" w:rsidP="00CA3D98">
      <w:pPr>
        <w:rPr>
          <w:rFonts w:cs="Arial"/>
        </w:rPr>
      </w:pPr>
      <w:r w:rsidRPr="003941CB">
        <w:rPr>
          <w:rFonts w:cs="Arial"/>
          <w:i/>
        </w:rPr>
        <w:t>[If yes]:</w:t>
      </w:r>
      <w:r w:rsidRPr="00680C01">
        <w:rPr>
          <w:rFonts w:cs="Arial"/>
        </w:rPr>
        <w:t xml:space="preserve"> </w:t>
      </w:r>
    </w:p>
    <w:p w14:paraId="06517302" w14:textId="2EB5756D" w:rsidR="00CA3D98" w:rsidRPr="00680C01" w:rsidRDefault="00CA3D98" w:rsidP="00CA3D98">
      <w:pPr>
        <w:rPr>
          <w:rFonts w:cs="Arial"/>
        </w:rPr>
      </w:pPr>
      <w:r w:rsidRPr="00680C01">
        <w:rPr>
          <w:rFonts w:cs="Arial"/>
        </w:rPr>
        <w:t xml:space="preserve">Thank you for telling me. </w:t>
      </w:r>
      <w:r w:rsidR="00FC1ADF">
        <w:rPr>
          <w:rFonts w:cs="Arial"/>
        </w:rPr>
        <w:t>W</w:t>
      </w:r>
      <w:r w:rsidRPr="00680C01">
        <w:rPr>
          <w:rFonts w:cs="Arial"/>
        </w:rPr>
        <w:t>e strongly recommend that you do not have sex (</w:t>
      </w:r>
      <w:r>
        <w:rPr>
          <w:rFonts w:cs="Arial"/>
        </w:rPr>
        <w:t>manual, oral, vaginal, and anal</w:t>
      </w:r>
      <w:r w:rsidRPr="00680C01">
        <w:rPr>
          <w:rFonts w:cs="Arial"/>
        </w:rPr>
        <w:t xml:space="preserve">) until you receive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sweat</w:t>
      </w:r>
      <w:r w:rsidRPr="00680C01">
        <w:rPr>
          <w:rFonts w:cs="Arial"/>
        </w:rPr>
        <w:t xml:space="preserve">. This will make certain that the chance of spreading Ebola will be as low as possible. What do you think about this? </w:t>
      </w:r>
    </w:p>
    <w:p w14:paraId="7DB5C0D4" w14:textId="77777777" w:rsidR="00CA3D98" w:rsidRDefault="00CA3D98" w:rsidP="00CA3D98">
      <w:pPr>
        <w:rPr>
          <w:rFonts w:cs="Arial"/>
        </w:rPr>
      </w:pPr>
      <w:r w:rsidRPr="003941CB">
        <w:rPr>
          <w:rFonts w:cs="Arial"/>
          <w:i/>
        </w:rPr>
        <w:t>[If no]</w:t>
      </w:r>
      <w:r w:rsidRPr="00680C01">
        <w:rPr>
          <w:rFonts w:cs="Arial"/>
        </w:rPr>
        <w:t xml:space="preserve">: </w:t>
      </w:r>
    </w:p>
    <w:p w14:paraId="40B3928E" w14:textId="1FB072EF" w:rsidR="00CA3D98" w:rsidRDefault="00CA3D98" w:rsidP="00CA3D98">
      <w:pPr>
        <w:pBdr>
          <w:bottom w:val="single" w:sz="12" w:space="1" w:color="auto"/>
        </w:pBdr>
        <w:rPr>
          <w:rFonts w:cs="Arial"/>
        </w:rPr>
      </w:pPr>
      <w:r w:rsidRPr="00680C01">
        <w:rPr>
          <w:rFonts w:cs="Arial"/>
        </w:rPr>
        <w:t xml:space="preserve">Thank you for telling me.  </w:t>
      </w:r>
      <w:r w:rsidR="00FC1ADF">
        <w:rPr>
          <w:rFonts w:cs="Arial"/>
        </w:rPr>
        <w:t>W</w:t>
      </w:r>
      <w:r w:rsidRPr="00680C01">
        <w:rPr>
          <w:rFonts w:cs="Arial"/>
        </w:rPr>
        <w:t>e strongly recommend that you do not have sex (</w:t>
      </w:r>
      <w:r>
        <w:rPr>
          <w:rFonts w:cs="Arial"/>
        </w:rPr>
        <w:t>manual, oral, vaginal, and anal</w:t>
      </w:r>
      <w:r w:rsidRPr="00680C01">
        <w:rPr>
          <w:rFonts w:cs="Arial"/>
        </w:rPr>
        <w:t xml:space="preserve">) until you receive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sweat</w:t>
      </w:r>
      <w:r w:rsidRPr="00680C01">
        <w:rPr>
          <w:rFonts w:cs="Arial"/>
        </w:rPr>
        <w:t xml:space="preserve">.  Not having sex is the safest thing you can do right now.  </w:t>
      </w:r>
    </w:p>
    <w:p w14:paraId="49F3CA70" w14:textId="77777777" w:rsidR="00CA3D98" w:rsidRPr="001265EE" w:rsidRDefault="00CA3D98" w:rsidP="00CA3D98">
      <w:pPr>
        <w:pBdr>
          <w:bottom w:val="single" w:sz="12" w:space="1" w:color="auto"/>
        </w:pBdr>
        <w:rPr>
          <w:rFonts w:cs="Arial"/>
        </w:rPr>
      </w:pPr>
    </w:p>
    <w:p w14:paraId="322D2D4B" w14:textId="77777777" w:rsidR="00CA3D98" w:rsidRDefault="00CA3D98" w:rsidP="003D0BE6">
      <w:pPr>
        <w:pStyle w:val="CommentText"/>
        <w:rPr>
          <w:rFonts w:cs="Arial"/>
          <w:b/>
          <w:sz w:val="22"/>
          <w:szCs w:val="22"/>
        </w:rPr>
      </w:pPr>
    </w:p>
    <w:p w14:paraId="6C4CA24C" w14:textId="73941512" w:rsidR="003D0BE6" w:rsidRPr="00BA4D56" w:rsidRDefault="003D0BE6" w:rsidP="003D0BE6">
      <w:pPr>
        <w:pStyle w:val="CommentText"/>
        <w:rPr>
          <w:rFonts w:cs="Arial"/>
          <w:b/>
          <w:sz w:val="22"/>
          <w:szCs w:val="22"/>
        </w:rPr>
      </w:pPr>
      <w:r w:rsidRPr="003A244E">
        <w:rPr>
          <w:rFonts w:cs="Arial"/>
          <w:b/>
          <w:sz w:val="22"/>
          <w:szCs w:val="22"/>
        </w:rPr>
        <w:t>Step 3: Negotiate</w:t>
      </w:r>
      <w:r>
        <w:rPr>
          <w:rFonts w:cs="Arial"/>
          <w:b/>
          <w:sz w:val="22"/>
          <w:szCs w:val="22"/>
        </w:rPr>
        <w:t xml:space="preserve"> Sexual</w:t>
      </w:r>
      <w:r w:rsidRPr="00BA4D56">
        <w:rPr>
          <w:rFonts w:cs="Arial"/>
          <w:b/>
          <w:sz w:val="22"/>
          <w:szCs w:val="22"/>
        </w:rPr>
        <w:t xml:space="preserve"> Risk Reduction Steps</w:t>
      </w:r>
    </w:p>
    <w:p w14:paraId="52FB1D4B" w14:textId="77777777" w:rsidR="003D0BE6" w:rsidRPr="00680C01" w:rsidRDefault="003D0BE6" w:rsidP="003D0BE6">
      <w:pPr>
        <w:pStyle w:val="CommentText"/>
        <w:rPr>
          <w:rFonts w:cs="Arial"/>
          <w:sz w:val="22"/>
          <w:szCs w:val="22"/>
        </w:rPr>
      </w:pPr>
      <w:r w:rsidRPr="00680C01">
        <w:rPr>
          <w:rFonts w:cs="Arial"/>
          <w:sz w:val="22"/>
          <w:szCs w:val="22"/>
        </w:rPr>
        <w:t>Let’s talk a bit about your life since the last time we talked. I want to remind you that you do not have to answer anything you do not want to answer. Everything you say today will remain confidential.</w:t>
      </w:r>
    </w:p>
    <w:p w14:paraId="069F9E71" w14:textId="77777777" w:rsidR="003D0BE6" w:rsidRDefault="003D0BE6" w:rsidP="003D0BE6">
      <w:pPr>
        <w:pStyle w:val="CommentText"/>
        <w:numPr>
          <w:ilvl w:val="0"/>
          <w:numId w:val="139"/>
        </w:numPr>
        <w:rPr>
          <w:rFonts w:cs="Arial"/>
          <w:sz w:val="22"/>
          <w:szCs w:val="22"/>
        </w:rPr>
      </w:pPr>
      <w:r w:rsidRPr="00BA4D56">
        <w:rPr>
          <w:rFonts w:cs="Arial"/>
          <w:i/>
          <w:sz w:val="22"/>
          <w:szCs w:val="22"/>
        </w:rPr>
        <w:t>[If you had sex]</w:t>
      </w:r>
      <w:r>
        <w:rPr>
          <w:rFonts w:cs="Arial"/>
          <w:sz w:val="22"/>
          <w:szCs w:val="22"/>
        </w:rPr>
        <w:t>:</w:t>
      </w:r>
    </w:p>
    <w:p w14:paraId="348E0083" w14:textId="77777777" w:rsidR="003D0BE6" w:rsidRDefault="003D0BE6" w:rsidP="003D0BE6">
      <w:pPr>
        <w:pStyle w:val="CommentText"/>
        <w:numPr>
          <w:ilvl w:val="1"/>
          <w:numId w:val="139"/>
        </w:numPr>
        <w:rPr>
          <w:rFonts w:cs="Arial"/>
          <w:sz w:val="22"/>
          <w:szCs w:val="22"/>
        </w:rPr>
      </w:pPr>
      <w:r>
        <w:rPr>
          <w:rFonts w:cs="Arial"/>
          <w:sz w:val="22"/>
          <w:szCs w:val="22"/>
        </w:rPr>
        <w:lastRenderedPageBreak/>
        <w:t>W</w:t>
      </w:r>
      <w:r w:rsidRPr="00680C01">
        <w:rPr>
          <w:rFonts w:cs="Arial"/>
          <w:sz w:val="22"/>
          <w:szCs w:val="22"/>
        </w:rPr>
        <w:t>ho did you have sex with?</w:t>
      </w:r>
    </w:p>
    <w:p w14:paraId="46B6628D" w14:textId="77777777" w:rsidR="003D0BE6" w:rsidRPr="00680C01" w:rsidRDefault="003D0BE6" w:rsidP="003D0BE6">
      <w:pPr>
        <w:pStyle w:val="CommentText"/>
        <w:numPr>
          <w:ilvl w:val="1"/>
          <w:numId w:val="139"/>
        </w:numPr>
        <w:rPr>
          <w:rFonts w:cs="Arial"/>
          <w:sz w:val="22"/>
          <w:szCs w:val="22"/>
        </w:rPr>
      </w:pPr>
      <w:r>
        <w:rPr>
          <w:rFonts w:cs="Arial"/>
          <w:sz w:val="22"/>
          <w:szCs w:val="22"/>
        </w:rPr>
        <w:t>Do you think you think you will be able to not have sex with this person?</w:t>
      </w:r>
    </w:p>
    <w:p w14:paraId="5DEFA791" w14:textId="77777777" w:rsidR="003D0BE6" w:rsidRPr="003941CB" w:rsidRDefault="003D0BE6" w:rsidP="003D0BE6">
      <w:pPr>
        <w:pStyle w:val="CommentText"/>
        <w:rPr>
          <w:rFonts w:cs="Arial"/>
          <w:i/>
        </w:rPr>
      </w:pPr>
      <w:r w:rsidRPr="003941CB">
        <w:rPr>
          <w:rFonts w:cs="Arial"/>
          <w:i/>
          <w:sz w:val="22"/>
          <w:szCs w:val="22"/>
        </w:rPr>
        <w:t xml:space="preserve"> [For female participants only]</w:t>
      </w:r>
      <w:r>
        <w:rPr>
          <w:rFonts w:cs="Arial"/>
          <w:i/>
          <w:sz w:val="22"/>
          <w:szCs w:val="22"/>
        </w:rPr>
        <w:t>:</w:t>
      </w:r>
    </w:p>
    <w:p w14:paraId="4DFC588A" w14:textId="77777777" w:rsidR="003D0BE6" w:rsidRPr="003941CB" w:rsidRDefault="003D0BE6" w:rsidP="003D0BE6">
      <w:pPr>
        <w:pStyle w:val="ListParagraph"/>
        <w:numPr>
          <w:ilvl w:val="0"/>
          <w:numId w:val="166"/>
        </w:numPr>
        <w:spacing w:line="240" w:lineRule="auto"/>
        <w:rPr>
          <w:rFonts w:cs="Arial"/>
        </w:rPr>
      </w:pPr>
      <w:r w:rsidRPr="003941CB">
        <w:rPr>
          <w:rFonts w:cs="Arial"/>
        </w:rPr>
        <w:t>Are you and your partner trying to have a baby?</w:t>
      </w:r>
    </w:p>
    <w:p w14:paraId="64DD916E" w14:textId="77777777" w:rsidR="003D0BE6" w:rsidRDefault="003D0BE6" w:rsidP="003D0BE6">
      <w:pPr>
        <w:spacing w:line="240" w:lineRule="auto"/>
        <w:rPr>
          <w:rFonts w:cs="Arial"/>
        </w:rPr>
      </w:pPr>
      <w:r w:rsidRPr="003941CB">
        <w:rPr>
          <w:rFonts w:cs="Arial"/>
          <w:i/>
        </w:rPr>
        <w:t>[If yes]:</w:t>
      </w:r>
      <w:r w:rsidRPr="00680C01">
        <w:rPr>
          <w:rFonts w:cs="Arial"/>
        </w:rPr>
        <w:t xml:space="preserve"> </w:t>
      </w:r>
    </w:p>
    <w:p w14:paraId="232106FF" w14:textId="67ABD309" w:rsidR="003D0BE6" w:rsidRPr="00680C01" w:rsidRDefault="003D0BE6" w:rsidP="003D0BE6">
      <w:pPr>
        <w:spacing w:line="240" w:lineRule="auto"/>
        <w:rPr>
          <w:rFonts w:cs="Arial"/>
        </w:rPr>
      </w:pPr>
      <w:r w:rsidRPr="00680C01">
        <w:rPr>
          <w:rFonts w:cs="Arial"/>
        </w:rPr>
        <w:t>I understand that it is important to you and your partner to have a b</w:t>
      </w:r>
      <w:r>
        <w:rPr>
          <w:rFonts w:cs="Arial"/>
        </w:rPr>
        <w:t xml:space="preserve">aby. However, not having sex </w:t>
      </w:r>
      <w:r w:rsidRPr="00680C01">
        <w:rPr>
          <w:rFonts w:cs="Arial"/>
        </w:rPr>
        <w:t xml:space="preserve">is the safest thing for you and your partner right now.  Because we </w:t>
      </w:r>
      <w:r>
        <w:rPr>
          <w:rFonts w:cs="Arial"/>
        </w:rPr>
        <w:t xml:space="preserve">detected pieces of the Ebola virus in your </w:t>
      </w:r>
      <w:r w:rsidR="001E4D4E" w:rsidRPr="009D7620">
        <w:rPr>
          <w:rFonts w:cs="Arial"/>
        </w:rPr>
        <w:t>sweat</w:t>
      </w:r>
      <w:r w:rsidRPr="00680C01">
        <w:rPr>
          <w:rFonts w:cs="Arial"/>
        </w:rPr>
        <w:t xml:space="preserve">, we ask that you </w:t>
      </w:r>
      <w:r>
        <w:rPr>
          <w:rFonts w:cs="Arial"/>
        </w:rPr>
        <w:t xml:space="preserve">abstain from </w:t>
      </w:r>
      <w:r w:rsidRPr="00680C01">
        <w:rPr>
          <w:rFonts w:cs="Arial"/>
        </w:rPr>
        <w:t>sex until you have two test results in a row where Ebola</w:t>
      </w:r>
      <w:r>
        <w:rPr>
          <w:rFonts w:cs="Arial"/>
        </w:rPr>
        <w:t xml:space="preserve"> virus</w:t>
      </w:r>
      <w:r w:rsidRPr="00680C01">
        <w:rPr>
          <w:rFonts w:cs="Arial"/>
        </w:rPr>
        <w:t xml:space="preserve"> is not detected.</w:t>
      </w:r>
    </w:p>
    <w:p w14:paraId="45163CE7" w14:textId="77777777" w:rsidR="003D0BE6" w:rsidRPr="00680C01" w:rsidRDefault="003D0BE6" w:rsidP="003D0BE6">
      <w:pPr>
        <w:spacing w:line="240" w:lineRule="auto"/>
        <w:rPr>
          <w:rFonts w:cs="Arial"/>
        </w:rPr>
      </w:pPr>
      <w:r w:rsidRPr="00680C01">
        <w:rPr>
          <w:rFonts w:cs="Arial"/>
        </w:rPr>
        <w:t>Now I would like to talk a bit about your relationships. Tell me a bit about how things are going with your partner:</w:t>
      </w:r>
    </w:p>
    <w:p w14:paraId="012B42B6" w14:textId="77777777" w:rsidR="003D0BE6" w:rsidRPr="00680C01" w:rsidRDefault="003D0BE6" w:rsidP="003D0BE6">
      <w:pPr>
        <w:pStyle w:val="ListParagraph"/>
        <w:numPr>
          <w:ilvl w:val="0"/>
          <w:numId w:val="169"/>
        </w:numPr>
        <w:spacing w:line="240" w:lineRule="auto"/>
        <w:rPr>
          <w:rFonts w:cs="Arial"/>
        </w:rPr>
      </w:pPr>
      <w:r w:rsidRPr="00680C01">
        <w:rPr>
          <w:rFonts w:cs="Arial"/>
        </w:rPr>
        <w:t>How do you feel about your relationship?</w:t>
      </w:r>
    </w:p>
    <w:p w14:paraId="73AAFCF5" w14:textId="77777777" w:rsidR="003D0BE6" w:rsidRPr="00680C01" w:rsidRDefault="003D0BE6" w:rsidP="003D0BE6">
      <w:pPr>
        <w:pStyle w:val="ListParagraph"/>
        <w:numPr>
          <w:ilvl w:val="0"/>
          <w:numId w:val="169"/>
        </w:numPr>
        <w:spacing w:line="240" w:lineRule="auto"/>
        <w:rPr>
          <w:rFonts w:cs="Arial"/>
        </w:rPr>
      </w:pPr>
      <w:r w:rsidRPr="00680C01">
        <w:rPr>
          <w:rFonts w:cs="Arial"/>
        </w:rPr>
        <w:t>How do you feel about the way that your partner treats you?</w:t>
      </w:r>
    </w:p>
    <w:p w14:paraId="01B72FBB" w14:textId="77777777" w:rsidR="003D0BE6" w:rsidRPr="003941CB" w:rsidRDefault="003D0BE6" w:rsidP="003D0BE6">
      <w:pPr>
        <w:spacing w:line="240" w:lineRule="auto"/>
        <w:rPr>
          <w:rFonts w:cs="Arial"/>
          <w:i/>
        </w:rPr>
      </w:pPr>
      <w:r w:rsidRPr="003941CB">
        <w:rPr>
          <w:rFonts w:cs="Arial"/>
          <w:i/>
        </w:rPr>
        <w:t>[Allow the participant ample time to respond]</w:t>
      </w:r>
    </w:p>
    <w:p w14:paraId="6BAEC703" w14:textId="0D4D3630" w:rsidR="003D0BE6" w:rsidRPr="003941CB" w:rsidRDefault="003D0BE6" w:rsidP="003D0BE6">
      <w:pPr>
        <w:pStyle w:val="ListParagraph"/>
        <w:numPr>
          <w:ilvl w:val="0"/>
          <w:numId w:val="166"/>
        </w:numPr>
        <w:spacing w:line="240" w:lineRule="auto"/>
        <w:rPr>
          <w:rFonts w:cs="Arial"/>
        </w:rPr>
      </w:pPr>
      <w:r w:rsidRPr="003941CB">
        <w:rPr>
          <w:rFonts w:cs="Arial"/>
        </w:rPr>
        <w:t xml:space="preserve">How do you think your partner or other people in your life would react if </w:t>
      </w:r>
      <w:r>
        <w:rPr>
          <w:rFonts w:cs="Arial"/>
        </w:rPr>
        <w:t xml:space="preserve">they knew you </w:t>
      </w:r>
      <w:r w:rsidRPr="003941CB">
        <w:rPr>
          <w:rFonts w:cs="Arial"/>
        </w:rPr>
        <w:t xml:space="preserve">received a test result where </w:t>
      </w:r>
      <w:r w:rsidRPr="003941CB">
        <w:rPr>
          <w:rFonts w:cs="Arial"/>
          <w:u w:val="single"/>
        </w:rPr>
        <w:t>pieces</w:t>
      </w:r>
      <w:r>
        <w:rPr>
          <w:rFonts w:cs="Arial"/>
        </w:rPr>
        <w:t xml:space="preserve"> of the </w:t>
      </w:r>
      <w:r w:rsidRPr="003941CB">
        <w:rPr>
          <w:rFonts w:cs="Arial"/>
        </w:rPr>
        <w:t xml:space="preserve">Ebola </w:t>
      </w:r>
      <w:r>
        <w:rPr>
          <w:rFonts w:cs="Arial"/>
        </w:rPr>
        <w:t xml:space="preserve">virus </w:t>
      </w:r>
      <w:r w:rsidRPr="003941CB">
        <w:rPr>
          <w:rFonts w:cs="Arial"/>
        </w:rPr>
        <w:t xml:space="preserve">were detected in your </w:t>
      </w:r>
      <w:r w:rsidR="001E4D4E" w:rsidRPr="009D7620">
        <w:rPr>
          <w:rFonts w:cs="Arial"/>
        </w:rPr>
        <w:t>sweat</w:t>
      </w:r>
      <w:r w:rsidRPr="003941CB">
        <w:rPr>
          <w:rFonts w:cs="Arial"/>
        </w:rPr>
        <w:t>?</w:t>
      </w:r>
    </w:p>
    <w:p w14:paraId="2B15B322" w14:textId="3BCC78CD" w:rsidR="003D0BE6" w:rsidRPr="00680C01" w:rsidRDefault="003D0BE6" w:rsidP="003D0BE6">
      <w:pPr>
        <w:spacing w:line="240" w:lineRule="auto"/>
        <w:rPr>
          <w:rFonts w:cs="Arial"/>
          <w:i/>
        </w:rPr>
      </w:pPr>
      <w:r>
        <w:rPr>
          <w:rFonts w:cs="Arial"/>
          <w:i/>
        </w:rPr>
        <w:t>[</w:t>
      </w:r>
      <w:r w:rsidRPr="00680C01">
        <w:rPr>
          <w:rFonts w:cs="Arial"/>
          <w:i/>
        </w:rPr>
        <w:t>Probe further for possible intimate partner violence (IPV)</w:t>
      </w:r>
      <w:r>
        <w:rPr>
          <w:rFonts w:cs="Arial"/>
          <w:i/>
        </w:rPr>
        <w:t xml:space="preserve"> </w:t>
      </w:r>
      <w:r w:rsidRPr="002D66AA">
        <w:rPr>
          <w:rFonts w:cs="Arial"/>
          <w:b/>
          <w:bCs/>
          <w:i/>
        </w:rPr>
        <w:t>only if suspected based on responses to the above</w:t>
      </w:r>
      <w:r w:rsidR="001E4D4E">
        <w:rPr>
          <w:rFonts w:cs="Arial"/>
          <w:b/>
          <w:bCs/>
          <w:i/>
        </w:rPr>
        <w:t xml:space="preserve">. </w:t>
      </w:r>
      <w:r w:rsidR="001E4D4E" w:rsidRPr="00922A83">
        <w:rPr>
          <w:rFonts w:cs="Arial"/>
          <w:bCs/>
          <w:i/>
        </w:rPr>
        <w:t>Refer to Appendix 7 and 8</w:t>
      </w:r>
      <w:r>
        <w:rPr>
          <w:rFonts w:cs="Arial"/>
          <w:b/>
          <w:bCs/>
          <w:i/>
        </w:rPr>
        <w:t>]</w:t>
      </w:r>
      <w:r w:rsidRPr="002D66AA">
        <w:rPr>
          <w:rFonts w:cs="Arial"/>
          <w:b/>
          <w:bCs/>
          <w:i/>
        </w:rPr>
        <w:t xml:space="preserve">. </w:t>
      </w:r>
    </w:p>
    <w:p w14:paraId="137BE381" w14:textId="77777777" w:rsidR="003D0BE6" w:rsidRPr="00BA4D56" w:rsidRDefault="003D0BE6" w:rsidP="003D0BE6">
      <w:pPr>
        <w:rPr>
          <w:rFonts w:cs="Arial"/>
          <w:b/>
        </w:rPr>
      </w:pPr>
      <w:r w:rsidRPr="00BA4D56">
        <w:rPr>
          <w:rFonts w:cs="Arial"/>
          <w:b/>
        </w:rPr>
        <w:t xml:space="preserve">Step </w:t>
      </w:r>
      <w:r>
        <w:rPr>
          <w:rFonts w:cs="Arial"/>
          <w:b/>
        </w:rPr>
        <w:t>4B</w:t>
      </w:r>
      <w:r w:rsidRPr="00BA4D56">
        <w:rPr>
          <w:rFonts w:cs="Arial"/>
          <w:b/>
        </w:rPr>
        <w:t>:  Negotiate Risk Reduction</w:t>
      </w:r>
    </w:p>
    <w:p w14:paraId="12D384E3" w14:textId="77777777" w:rsidR="003D0BE6" w:rsidRPr="00BA4D56" w:rsidRDefault="003D0BE6" w:rsidP="003D0BE6">
      <w:pPr>
        <w:rPr>
          <w:rFonts w:cs="Arial"/>
          <w:b/>
          <w:u w:val="single"/>
        </w:rPr>
      </w:pPr>
      <w:r w:rsidRPr="00BA4D56">
        <w:rPr>
          <w:rFonts w:cs="Arial"/>
          <w:b/>
        </w:rPr>
        <w:t xml:space="preserve">If the participant did not have sex (low risk):  </w:t>
      </w:r>
    </w:p>
    <w:p w14:paraId="40198708" w14:textId="2BC3E09A" w:rsidR="003D0BE6" w:rsidRPr="001E4D4E" w:rsidRDefault="003D0BE6" w:rsidP="00922A83">
      <w:pPr>
        <w:rPr>
          <w:rFonts w:cs="Arial"/>
        </w:rPr>
      </w:pPr>
      <w:r w:rsidRPr="00926BED">
        <w:rPr>
          <w:rFonts w:cs="Arial"/>
        </w:rPr>
        <w:t>It is great that you chose to wait for your te</w:t>
      </w:r>
      <w:r w:rsidR="001E4D4E">
        <w:rPr>
          <w:rFonts w:cs="Arial"/>
        </w:rPr>
        <w:t xml:space="preserve">st results before you had sex. </w:t>
      </w:r>
    </w:p>
    <w:p w14:paraId="4F3C91A7" w14:textId="45D652EE" w:rsidR="001E4D4E" w:rsidRDefault="001E4D4E" w:rsidP="003D0BE6">
      <w:pPr>
        <w:pStyle w:val="ListParagraph"/>
        <w:numPr>
          <w:ilvl w:val="0"/>
          <w:numId w:val="145"/>
        </w:numPr>
        <w:rPr>
          <w:rFonts w:cs="Arial"/>
        </w:rPr>
      </w:pPr>
      <w:r>
        <w:rPr>
          <w:rFonts w:cs="Arial"/>
        </w:rPr>
        <w:t>Do you think you will be able to not have sex until you get the next test results?</w:t>
      </w:r>
    </w:p>
    <w:p w14:paraId="6A26930A" w14:textId="7056A87B" w:rsidR="003D0BE6" w:rsidRPr="001E4D4E" w:rsidRDefault="003D0BE6" w:rsidP="00922A83">
      <w:pPr>
        <w:pStyle w:val="ListParagraph"/>
        <w:numPr>
          <w:ilvl w:val="0"/>
          <w:numId w:val="145"/>
        </w:numPr>
        <w:rPr>
          <w:rFonts w:cs="Arial"/>
        </w:rPr>
      </w:pPr>
      <w:r w:rsidRPr="00926BED">
        <w:rPr>
          <w:rFonts w:cs="Arial"/>
        </w:rPr>
        <w:t>How could you plan for that challenge and work around it?</w:t>
      </w:r>
    </w:p>
    <w:p w14:paraId="64E3DEBE" w14:textId="77777777" w:rsidR="003D0BE6" w:rsidRPr="00680C01" w:rsidRDefault="003D0BE6" w:rsidP="003D0BE6">
      <w:pPr>
        <w:pStyle w:val="ListParagraph"/>
        <w:numPr>
          <w:ilvl w:val="0"/>
          <w:numId w:val="145"/>
        </w:numPr>
        <w:rPr>
          <w:b/>
          <w:u w:val="single"/>
        </w:rPr>
      </w:pPr>
      <w:r w:rsidRPr="00926BED">
        <w:rPr>
          <w:rFonts w:cs="Arial"/>
        </w:rPr>
        <w:t>How would you feel if you could complete this step?</w:t>
      </w:r>
      <w:r w:rsidRPr="00926BED">
        <w:rPr>
          <w:rFonts w:cs="Arial"/>
          <w:b/>
          <w:u w:val="single"/>
        </w:rPr>
        <w:br/>
        <w:t xml:space="preserve"> </w:t>
      </w:r>
    </w:p>
    <w:p w14:paraId="14E4FF62" w14:textId="77777777" w:rsidR="003D0BE6" w:rsidRPr="00BA4D56" w:rsidRDefault="003D0BE6" w:rsidP="003D0BE6">
      <w:pPr>
        <w:rPr>
          <w:rFonts w:cs="Arial"/>
        </w:rPr>
      </w:pPr>
      <w:r w:rsidRPr="00BA4D56">
        <w:rPr>
          <w:rFonts w:cs="Arial"/>
          <w:b/>
        </w:rPr>
        <w:t>If the participant h</w:t>
      </w:r>
      <w:r>
        <w:rPr>
          <w:rFonts w:cs="Arial"/>
          <w:b/>
        </w:rPr>
        <w:t xml:space="preserve">ad sex </w:t>
      </w:r>
      <w:r w:rsidRPr="00BA4D56">
        <w:rPr>
          <w:rFonts w:cs="Arial"/>
          <w:b/>
        </w:rPr>
        <w:t>(high risk)</w:t>
      </w:r>
      <w:r>
        <w:rPr>
          <w:rFonts w:cs="Arial"/>
          <w:b/>
        </w:rPr>
        <w:t>:</w:t>
      </w:r>
    </w:p>
    <w:p w14:paraId="30261CB5" w14:textId="77777777" w:rsidR="003D0BE6" w:rsidRDefault="003D0BE6" w:rsidP="003D0BE6">
      <w:r w:rsidRPr="00926BED">
        <w:t xml:space="preserve">From what you have told me, there were </w:t>
      </w:r>
      <w:r>
        <w:t>some</w:t>
      </w:r>
      <w:r w:rsidRPr="00926BED">
        <w:t xml:space="preserve"> situations where </w:t>
      </w:r>
      <w:r>
        <w:t>you recently had sex</w:t>
      </w:r>
      <w:r w:rsidRPr="00926BED">
        <w:t xml:space="preserve">.  </w:t>
      </w:r>
    </w:p>
    <w:p w14:paraId="412817E2" w14:textId="77777777" w:rsidR="003D0BE6" w:rsidRPr="00882979" w:rsidRDefault="003D0BE6" w:rsidP="003D0BE6">
      <w:pPr>
        <w:pStyle w:val="ListParagraph"/>
        <w:numPr>
          <w:ilvl w:val="0"/>
          <w:numId w:val="146"/>
        </w:numPr>
      </w:pPr>
      <w:r w:rsidRPr="00926BED">
        <w:t xml:space="preserve">While we are waiting for your next test results, do you think you will be able to </w:t>
      </w:r>
      <w:r>
        <w:t xml:space="preserve">abstain from sex? </w:t>
      </w:r>
      <w:r w:rsidRPr="00283B23">
        <w:rPr>
          <w:rFonts w:cs="Arial"/>
        </w:rPr>
        <w:br/>
      </w:r>
    </w:p>
    <w:p w14:paraId="3A29018F" w14:textId="77777777" w:rsidR="003D0BE6" w:rsidRPr="00680C01" w:rsidRDefault="003D0BE6" w:rsidP="003D0BE6">
      <w:pPr>
        <w:pStyle w:val="ListParagraph"/>
        <w:numPr>
          <w:ilvl w:val="1"/>
          <w:numId w:val="144"/>
        </w:numPr>
        <w:ind w:left="720"/>
        <w:rPr>
          <w:rFonts w:cs="Arial"/>
        </w:rPr>
      </w:pPr>
      <w:r w:rsidRPr="00680C01">
        <w:rPr>
          <w:rFonts w:cs="Arial"/>
        </w:rPr>
        <w:t>How could you plan for that challenge and work around it?</w:t>
      </w:r>
      <w:r w:rsidRPr="00680C01">
        <w:rPr>
          <w:rFonts w:cs="Arial"/>
        </w:rPr>
        <w:br/>
      </w:r>
    </w:p>
    <w:p w14:paraId="522D973A" w14:textId="77777777" w:rsidR="003D0BE6" w:rsidRPr="00680C01" w:rsidRDefault="003D0BE6" w:rsidP="003D0BE6">
      <w:pPr>
        <w:pStyle w:val="ListParagraph"/>
        <w:numPr>
          <w:ilvl w:val="1"/>
          <w:numId w:val="144"/>
        </w:numPr>
        <w:ind w:left="720"/>
        <w:rPr>
          <w:rFonts w:cs="Arial"/>
        </w:rPr>
      </w:pPr>
      <w:r w:rsidRPr="00680C01">
        <w:rPr>
          <w:rFonts w:cs="Arial"/>
        </w:rPr>
        <w:t>How would you feel if you could complete this step?</w:t>
      </w:r>
    </w:p>
    <w:p w14:paraId="3A0F6277" w14:textId="77777777" w:rsidR="003D0BE6" w:rsidRPr="00DA1880" w:rsidRDefault="003D0BE6" w:rsidP="003D0BE6">
      <w:r>
        <w:t>C</w:t>
      </w:r>
      <w:r w:rsidRPr="00DA1880">
        <w:t>hanging behavior takes time and practice.  You will have done something good for yourself and for this Ebola fight by trying out this step.</w:t>
      </w:r>
    </w:p>
    <w:p w14:paraId="7B413343" w14:textId="77777777" w:rsidR="003D0BE6" w:rsidRDefault="003D0BE6" w:rsidP="003D0BE6">
      <w:pPr>
        <w:rPr>
          <w:rFonts w:cs="Arial"/>
          <w:b/>
        </w:rPr>
      </w:pPr>
    </w:p>
    <w:p w14:paraId="4E7F2EB0" w14:textId="77777777" w:rsidR="00EB17BD" w:rsidRDefault="00EB17BD" w:rsidP="00EB17BD">
      <w:pPr>
        <w:pBdr>
          <w:bottom w:val="single" w:sz="12" w:space="1" w:color="auto"/>
        </w:pBdr>
        <w:rPr>
          <w:rFonts w:cs="Arial"/>
          <w:b/>
        </w:rPr>
      </w:pPr>
    </w:p>
    <w:p w14:paraId="254EC131" w14:textId="77777777" w:rsidR="00153025" w:rsidRPr="009D7620" w:rsidRDefault="00153025" w:rsidP="00153025">
      <w:pPr>
        <w:rPr>
          <w:b/>
          <w:u w:val="single"/>
        </w:rPr>
      </w:pPr>
      <w:r>
        <w:rPr>
          <w:b/>
          <w:u w:val="single"/>
        </w:rPr>
        <w:t>“</w:t>
      </w:r>
      <w:r w:rsidRPr="009D7620">
        <w:rPr>
          <w:b/>
          <w:u w:val="single"/>
        </w:rPr>
        <w:t>Not Detected</w:t>
      </w:r>
      <w:r>
        <w:rPr>
          <w:b/>
          <w:u w:val="single"/>
        </w:rPr>
        <w:t xml:space="preserve"> </w:t>
      </w:r>
      <w:r w:rsidRPr="009D7620">
        <w:rPr>
          <w:b/>
          <w:u w:val="single"/>
        </w:rPr>
        <w:t>Test Result</w:t>
      </w:r>
    </w:p>
    <w:p w14:paraId="273DCE1A" w14:textId="413F2CA6" w:rsidR="00EB17BD" w:rsidRPr="003941CB" w:rsidRDefault="00CA3D98" w:rsidP="00EB17BD">
      <w:pPr>
        <w:rPr>
          <w:rFonts w:cs="Arial"/>
          <w:b/>
        </w:rPr>
      </w:pPr>
      <w:r>
        <w:rPr>
          <w:rFonts w:cs="Arial"/>
          <w:b/>
        </w:rPr>
        <w:t>Step 2C</w:t>
      </w:r>
      <w:r w:rsidR="00EB17BD">
        <w:rPr>
          <w:rFonts w:cs="Arial"/>
          <w:b/>
        </w:rPr>
        <w:t>: “Not detected” test result</w:t>
      </w:r>
    </w:p>
    <w:p w14:paraId="09187093" w14:textId="30097BE2" w:rsidR="00EB17BD" w:rsidRPr="00680C01" w:rsidRDefault="00EB17BD" w:rsidP="00EB17BD">
      <w:pPr>
        <w:rPr>
          <w:rFonts w:cs="Arial"/>
        </w:rPr>
      </w:pPr>
      <w:r w:rsidRPr="00680C01">
        <w:rPr>
          <w:rFonts w:cs="Arial"/>
        </w:rPr>
        <w:t xml:space="preserve">As you know, the RT-PCR test </w:t>
      </w:r>
      <w:r>
        <w:rPr>
          <w:rFonts w:cs="Arial"/>
          <w:u w:val="single"/>
        </w:rPr>
        <w:t>did not detect</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w:t>
      </w:r>
      <w:r w:rsidRPr="00922A83">
        <w:rPr>
          <w:rFonts w:cs="Arial"/>
        </w:rPr>
        <w:t>sweat</w:t>
      </w:r>
      <w:r>
        <w:rPr>
          <w:rFonts w:cs="Arial"/>
        </w:rPr>
        <w:t xml:space="preserve"> sample that you provided.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sweat</w:t>
      </w:r>
      <w:r>
        <w:rPr>
          <w:rFonts w:cs="Arial"/>
        </w:rPr>
        <w:t>.</w:t>
      </w:r>
      <w:r w:rsidRPr="00680C01">
        <w:rPr>
          <w:rFonts w:cs="Arial"/>
        </w:rPr>
        <w:t xml:space="preserve"> We would like you to continue to participate in this study by coming back in two weeks to give another sample to us.  How do you feel about this?  Do you have any questions?</w:t>
      </w:r>
    </w:p>
    <w:p w14:paraId="09A370F3" w14:textId="77777777" w:rsidR="00EB17BD" w:rsidRDefault="00EB17BD" w:rsidP="00922A83">
      <w:pPr>
        <w:rPr>
          <w:rFonts w:cs="Arial"/>
          <w:i/>
        </w:rPr>
      </w:pPr>
      <w:r w:rsidRPr="003941CB">
        <w:rPr>
          <w:rFonts w:cs="Arial"/>
          <w:i/>
        </w:rPr>
        <w:t>[Pause to give participant chance to d</w:t>
      </w:r>
      <w:r>
        <w:rPr>
          <w:rFonts w:cs="Arial"/>
          <w:i/>
        </w:rPr>
        <w:t>iscuss their feelings/emotions]</w:t>
      </w:r>
    </w:p>
    <w:p w14:paraId="70FB8E5B" w14:textId="77777777" w:rsidR="00EB17BD" w:rsidRDefault="00EB17BD" w:rsidP="00EB17BD">
      <w:pPr>
        <w:rPr>
          <w:rFonts w:cs="Arial"/>
        </w:rPr>
      </w:pPr>
    </w:p>
    <w:p w14:paraId="7D911DC2" w14:textId="77777777" w:rsidR="00EB17BD" w:rsidRPr="00680C01" w:rsidRDefault="00EB17BD" w:rsidP="00EB17BD">
      <w:r w:rsidRPr="00680C01">
        <w:rPr>
          <w:rFonts w:cs="Arial"/>
        </w:rPr>
        <w:t xml:space="preserve">Let’s talk a bit about things you can do to keep you and people </w:t>
      </w:r>
      <w:r>
        <w:rPr>
          <w:rFonts w:cs="Arial"/>
        </w:rPr>
        <w:t>around you</w:t>
      </w:r>
      <w:r w:rsidRPr="00680C01">
        <w:rPr>
          <w:rFonts w:cs="Arial"/>
        </w:rPr>
        <w:t xml:space="preserve"> safe as we wait for your next test results</w:t>
      </w:r>
      <w:r>
        <w:rPr>
          <w:rFonts w:cs="Arial"/>
        </w:rPr>
        <w:t>.</w:t>
      </w:r>
      <w:r w:rsidRPr="00680C01">
        <w:rPr>
          <w:rFonts w:cs="Arial"/>
        </w:rPr>
        <w:t xml:space="preserve"> </w:t>
      </w:r>
      <w:r w:rsidRPr="00680C01">
        <w:t>You do not have to answer any question that you do not want to answer. Everything you tell me today is completely confidential. If you feel uncomfortable at any time, just let me know and we will move on. We are here to support you.</w:t>
      </w:r>
    </w:p>
    <w:p w14:paraId="432FA079" w14:textId="77777777" w:rsidR="00EB17BD" w:rsidRPr="00680C01" w:rsidRDefault="00EB17BD" w:rsidP="00EB17BD">
      <w:pPr>
        <w:autoSpaceDE w:val="0"/>
        <w:autoSpaceDN w:val="0"/>
        <w:adjustRightInd w:val="0"/>
        <w:rPr>
          <w:rFonts w:cs="Arial"/>
          <w:iCs/>
        </w:rPr>
      </w:pPr>
      <w:r w:rsidRPr="00680C01">
        <w:rPr>
          <w:rFonts w:cs="Arial"/>
          <w:iCs/>
        </w:rPr>
        <w:t xml:space="preserve">Let us chat a bit about </w:t>
      </w:r>
      <w:r w:rsidRPr="00680C01">
        <w:rPr>
          <w:rFonts w:cs="Arial"/>
        </w:rPr>
        <w:t xml:space="preserve">things you can do in your life to </w:t>
      </w:r>
      <w:r>
        <w:rPr>
          <w:rFonts w:cs="Arial"/>
        </w:rPr>
        <w:t>avoid HIV, other STIs, and unwanted pregnancy</w:t>
      </w:r>
      <w:r w:rsidRPr="00680C01">
        <w:rPr>
          <w:rFonts w:cs="Arial"/>
        </w:rPr>
        <w:t>.</w:t>
      </w:r>
      <w:r w:rsidRPr="00680C01">
        <w:rPr>
          <w:rFonts w:cs="Arial"/>
          <w:iCs/>
        </w:rPr>
        <w:t xml:space="preserve"> </w:t>
      </w:r>
    </w:p>
    <w:p w14:paraId="152C2BAF" w14:textId="77777777" w:rsidR="00EB17BD" w:rsidRPr="00680C01" w:rsidRDefault="00EB17BD" w:rsidP="00EB17BD">
      <w:pPr>
        <w:pStyle w:val="ListParagraph"/>
        <w:numPr>
          <w:ilvl w:val="0"/>
          <w:numId w:val="165"/>
        </w:numPr>
        <w:spacing w:line="240" w:lineRule="auto"/>
        <w:rPr>
          <w:rFonts w:cs="Arial"/>
        </w:rPr>
      </w:pPr>
      <w:r w:rsidRPr="00680C01">
        <w:rPr>
          <w:rFonts w:cs="Arial"/>
        </w:rPr>
        <w:t>Are you married, single, divorced, separated?  Has anything changed in your relationship since your last visit?</w:t>
      </w:r>
    </w:p>
    <w:p w14:paraId="5A94975D" w14:textId="77777777" w:rsidR="00EB17BD" w:rsidRPr="00680C01" w:rsidRDefault="00EB17BD" w:rsidP="00EB17BD">
      <w:pPr>
        <w:pStyle w:val="ListParagraph"/>
        <w:spacing w:line="240" w:lineRule="auto"/>
        <w:rPr>
          <w:rFonts w:cs="Arial"/>
        </w:rPr>
      </w:pPr>
    </w:p>
    <w:p w14:paraId="117FACDF" w14:textId="77777777" w:rsidR="00EB17BD" w:rsidRPr="00680C01" w:rsidRDefault="00EB17BD" w:rsidP="00EB17BD">
      <w:pPr>
        <w:pStyle w:val="ListParagraph"/>
        <w:numPr>
          <w:ilvl w:val="0"/>
          <w:numId w:val="165"/>
        </w:numPr>
        <w:spacing w:line="240" w:lineRule="auto"/>
        <w:rPr>
          <w:rFonts w:cs="Arial"/>
        </w:rPr>
      </w:pPr>
      <w:r w:rsidRPr="00680C01">
        <w:rPr>
          <w:rFonts w:cs="Arial"/>
        </w:rPr>
        <w:t>Have you had sex with anyone since you came in for your last visit?  Do you plan on having sex with anyone soon?</w:t>
      </w:r>
    </w:p>
    <w:p w14:paraId="6A179192" w14:textId="77777777" w:rsidR="00EB17BD" w:rsidRPr="00680C01" w:rsidRDefault="00EB17BD" w:rsidP="00EB17BD">
      <w:pPr>
        <w:rPr>
          <w:rFonts w:cs="Arial"/>
        </w:rPr>
      </w:pPr>
      <w:r w:rsidRPr="00680C01">
        <w:rPr>
          <w:rFonts w:cs="Arial"/>
        </w:rPr>
        <w:t xml:space="preserve">Thank you for telling me.  </w:t>
      </w:r>
      <w:r>
        <w:rPr>
          <w:rFonts w:cs="Arial"/>
        </w:rPr>
        <w:t>W</w:t>
      </w:r>
      <w:r w:rsidRPr="00680C01">
        <w:rPr>
          <w:rFonts w:cs="Arial"/>
        </w:rPr>
        <w:t xml:space="preserve">e strongly recommend that you </w:t>
      </w:r>
      <w:r>
        <w:rPr>
          <w:rFonts w:cs="Arial"/>
        </w:rPr>
        <w:t>use a condom if you have</w:t>
      </w:r>
      <w:r w:rsidRPr="00680C01">
        <w:rPr>
          <w:rFonts w:cs="Arial"/>
        </w:rPr>
        <w:t xml:space="preserve"> sex (</w:t>
      </w:r>
      <w:r>
        <w:rPr>
          <w:rFonts w:cs="Arial"/>
        </w:rPr>
        <w:t xml:space="preserve">manual, oral, vaginal, and anal). </w:t>
      </w:r>
      <w:r w:rsidRPr="00680C01">
        <w:rPr>
          <w:rFonts w:cs="Arial"/>
        </w:rPr>
        <w:t xml:space="preserve">This will make certain that the chance of spreading </w:t>
      </w:r>
      <w:r>
        <w:rPr>
          <w:rFonts w:cs="Arial"/>
        </w:rPr>
        <w:t>HIV and other STIs</w:t>
      </w:r>
      <w:r w:rsidRPr="00680C01">
        <w:rPr>
          <w:rFonts w:cs="Arial"/>
        </w:rPr>
        <w:t xml:space="preserve"> will be as low as possible. What do you think about this? </w:t>
      </w:r>
    </w:p>
    <w:p w14:paraId="25386E79" w14:textId="77777777" w:rsidR="00EB17BD" w:rsidRPr="00BA4D56" w:rsidRDefault="00EB17BD" w:rsidP="00EB17BD">
      <w:pPr>
        <w:pStyle w:val="CommentText"/>
        <w:rPr>
          <w:rFonts w:cs="Arial"/>
          <w:b/>
          <w:sz w:val="22"/>
          <w:szCs w:val="22"/>
        </w:rPr>
      </w:pPr>
      <w:r w:rsidRPr="003A244E">
        <w:rPr>
          <w:rFonts w:cs="Arial"/>
          <w:b/>
          <w:sz w:val="22"/>
          <w:szCs w:val="22"/>
        </w:rPr>
        <w:t>Step 3: Negotiate</w:t>
      </w:r>
      <w:r>
        <w:rPr>
          <w:rFonts w:cs="Arial"/>
          <w:b/>
          <w:sz w:val="22"/>
          <w:szCs w:val="22"/>
        </w:rPr>
        <w:t xml:space="preserve"> Sexual</w:t>
      </w:r>
      <w:r w:rsidRPr="00BA4D56">
        <w:rPr>
          <w:rFonts w:cs="Arial"/>
          <w:b/>
          <w:sz w:val="22"/>
          <w:szCs w:val="22"/>
        </w:rPr>
        <w:t xml:space="preserve"> Risk Reduction Steps</w:t>
      </w:r>
    </w:p>
    <w:p w14:paraId="00F2E909" w14:textId="77777777" w:rsidR="00EB17BD" w:rsidRPr="00680C01" w:rsidRDefault="00EB17BD" w:rsidP="00EB17BD">
      <w:pPr>
        <w:pStyle w:val="CommentText"/>
        <w:rPr>
          <w:rFonts w:cs="Arial"/>
          <w:sz w:val="22"/>
          <w:szCs w:val="22"/>
        </w:rPr>
      </w:pPr>
      <w:r w:rsidRPr="00680C01">
        <w:rPr>
          <w:rFonts w:cs="Arial"/>
          <w:sz w:val="22"/>
          <w:szCs w:val="22"/>
        </w:rPr>
        <w:t>Let’s talk a bit about your life since the last time we talked. I want to remind you that you do not have to answer anything you do not want to answer. Everything you say today will remain confidential.</w:t>
      </w:r>
    </w:p>
    <w:p w14:paraId="765A965C" w14:textId="77777777" w:rsidR="00CF4B57" w:rsidRDefault="00CF4B57" w:rsidP="00CF4B57">
      <w:pPr>
        <w:pStyle w:val="CommentText"/>
        <w:rPr>
          <w:rFonts w:cs="Arial"/>
          <w:sz w:val="22"/>
          <w:szCs w:val="22"/>
        </w:rPr>
      </w:pPr>
      <w:r w:rsidRPr="00BA4D56">
        <w:rPr>
          <w:rFonts w:cs="Arial"/>
          <w:i/>
          <w:sz w:val="22"/>
          <w:szCs w:val="22"/>
        </w:rPr>
        <w:t>[If you had sex]</w:t>
      </w:r>
      <w:r>
        <w:rPr>
          <w:rFonts w:cs="Arial"/>
          <w:sz w:val="22"/>
          <w:szCs w:val="22"/>
        </w:rPr>
        <w:t>:</w:t>
      </w:r>
    </w:p>
    <w:p w14:paraId="0C472E01" w14:textId="77777777" w:rsidR="00CF4B57" w:rsidRDefault="00CF4B57" w:rsidP="00CF4B57">
      <w:pPr>
        <w:pStyle w:val="ListParagraph"/>
        <w:numPr>
          <w:ilvl w:val="0"/>
          <w:numId w:val="139"/>
        </w:numPr>
        <w:spacing w:line="240" w:lineRule="auto"/>
        <w:rPr>
          <w:rFonts w:cs="Arial"/>
        </w:rPr>
      </w:pPr>
      <w:r>
        <w:rPr>
          <w:rFonts w:cs="Arial"/>
        </w:rPr>
        <w:t>Who did you have sex with?</w:t>
      </w:r>
    </w:p>
    <w:p w14:paraId="21BC831A" w14:textId="77777777" w:rsidR="00CF4B57" w:rsidRDefault="00CF4B57" w:rsidP="00CF4B57">
      <w:pPr>
        <w:pStyle w:val="ListParagraph"/>
        <w:numPr>
          <w:ilvl w:val="0"/>
          <w:numId w:val="139"/>
        </w:numPr>
        <w:spacing w:line="240" w:lineRule="auto"/>
        <w:rPr>
          <w:rFonts w:cs="Arial"/>
        </w:rPr>
      </w:pPr>
      <w:r>
        <w:rPr>
          <w:rFonts w:cs="Arial"/>
        </w:rPr>
        <w:t>Were you able to use a condom all of the times you had sex?  If not, what happened?</w:t>
      </w:r>
    </w:p>
    <w:p w14:paraId="57FE52C3" w14:textId="77777777" w:rsidR="00CF4B57" w:rsidRPr="00F05DEF" w:rsidRDefault="00CF4B57" w:rsidP="00CF4B57">
      <w:pPr>
        <w:pStyle w:val="ListParagraph"/>
        <w:numPr>
          <w:ilvl w:val="0"/>
          <w:numId w:val="139"/>
        </w:numPr>
        <w:spacing w:line="240" w:lineRule="auto"/>
        <w:rPr>
          <w:rFonts w:cs="Arial"/>
        </w:rPr>
      </w:pPr>
      <w:r w:rsidRPr="00F05DEF">
        <w:rPr>
          <w:rFonts w:cs="Arial"/>
        </w:rPr>
        <w:t>What is your religion?  Does your religion allow you to use a condom?</w:t>
      </w:r>
    </w:p>
    <w:p w14:paraId="52B9E645" w14:textId="77777777" w:rsidR="00CF4B57" w:rsidRPr="00F05DEF" w:rsidRDefault="00CF4B57" w:rsidP="00CF4B57">
      <w:pPr>
        <w:pStyle w:val="ListParagraph"/>
        <w:numPr>
          <w:ilvl w:val="0"/>
          <w:numId w:val="139"/>
        </w:numPr>
        <w:spacing w:line="240" w:lineRule="auto"/>
        <w:rPr>
          <w:rFonts w:cs="Arial"/>
        </w:rPr>
      </w:pPr>
      <w:r w:rsidRPr="00F05DEF">
        <w:rPr>
          <w:rFonts w:cs="Arial"/>
        </w:rPr>
        <w:t>Tell me about the things that made it more challenging for you to use a condom.</w:t>
      </w:r>
    </w:p>
    <w:p w14:paraId="40C3C054"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the difference between the times you used a condom and the times you didn’t?</w:t>
      </w:r>
    </w:p>
    <w:p w14:paraId="30B6397F" w14:textId="77777777" w:rsidR="00CF4B57" w:rsidRPr="00F05DEF" w:rsidRDefault="00CF4B57" w:rsidP="00CF4B57">
      <w:pPr>
        <w:pStyle w:val="ListParagraph"/>
        <w:numPr>
          <w:ilvl w:val="0"/>
          <w:numId w:val="139"/>
        </w:numPr>
        <w:spacing w:line="240" w:lineRule="auto"/>
        <w:rPr>
          <w:rFonts w:cs="Arial"/>
        </w:rPr>
      </w:pPr>
      <w:r w:rsidRPr="00F05DEF">
        <w:rPr>
          <w:rFonts w:cs="Arial"/>
        </w:rPr>
        <w:t>How did alcohol and other drugs affect your decision to have sex without a condom?</w:t>
      </w:r>
    </w:p>
    <w:p w14:paraId="59C894F4"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it about some partners that made it more difficult to use a condom?</w:t>
      </w:r>
    </w:p>
    <w:p w14:paraId="7F0729FB" w14:textId="77777777" w:rsidR="00CF4B57" w:rsidRDefault="00CF4B57" w:rsidP="00CF4B57">
      <w:pPr>
        <w:pStyle w:val="ListParagraph"/>
        <w:numPr>
          <w:ilvl w:val="0"/>
          <w:numId w:val="139"/>
        </w:numPr>
        <w:spacing w:line="240" w:lineRule="auto"/>
        <w:rPr>
          <w:rFonts w:cs="Arial"/>
        </w:rPr>
      </w:pPr>
      <w:r w:rsidRPr="00F05DEF">
        <w:rPr>
          <w:rFonts w:cs="Arial"/>
        </w:rPr>
        <w:t xml:space="preserve">Did you have access to condoms?  </w:t>
      </w:r>
    </w:p>
    <w:p w14:paraId="6C9D7904" w14:textId="77777777" w:rsidR="00EB17BD" w:rsidRPr="00680C01" w:rsidRDefault="00EB17BD" w:rsidP="00EB17BD">
      <w:pPr>
        <w:spacing w:line="240" w:lineRule="auto"/>
        <w:rPr>
          <w:rFonts w:cs="Arial"/>
        </w:rPr>
      </w:pPr>
      <w:r w:rsidRPr="00680C01">
        <w:rPr>
          <w:rFonts w:cs="Arial"/>
        </w:rPr>
        <w:lastRenderedPageBreak/>
        <w:t>Now I would like to talk a bit about your relationships. Tell me a bit about how things are going with your partner:</w:t>
      </w:r>
    </w:p>
    <w:p w14:paraId="70388BA8" w14:textId="77777777" w:rsidR="00EB17BD" w:rsidRPr="00680C01" w:rsidRDefault="00EB17BD" w:rsidP="00EB17BD">
      <w:pPr>
        <w:pStyle w:val="ListParagraph"/>
        <w:numPr>
          <w:ilvl w:val="0"/>
          <w:numId w:val="173"/>
        </w:numPr>
        <w:spacing w:line="240" w:lineRule="auto"/>
        <w:rPr>
          <w:rFonts w:cs="Arial"/>
        </w:rPr>
      </w:pPr>
      <w:r w:rsidRPr="00680C01">
        <w:rPr>
          <w:rFonts w:cs="Arial"/>
        </w:rPr>
        <w:t>How do you feel about your relationship?</w:t>
      </w:r>
    </w:p>
    <w:p w14:paraId="445299F3" w14:textId="77777777" w:rsidR="00EB17BD" w:rsidRPr="00680C01" w:rsidRDefault="00EB17BD" w:rsidP="00EB17BD">
      <w:pPr>
        <w:pStyle w:val="ListParagraph"/>
        <w:numPr>
          <w:ilvl w:val="0"/>
          <w:numId w:val="173"/>
        </w:numPr>
        <w:spacing w:line="240" w:lineRule="auto"/>
        <w:rPr>
          <w:rFonts w:cs="Arial"/>
        </w:rPr>
      </w:pPr>
      <w:r w:rsidRPr="00680C01">
        <w:rPr>
          <w:rFonts w:cs="Arial"/>
        </w:rPr>
        <w:t>How do you feel about the way that your partner treats you?</w:t>
      </w:r>
    </w:p>
    <w:p w14:paraId="2FE8EB1A" w14:textId="77777777" w:rsidR="00EB17BD" w:rsidRPr="003941CB" w:rsidRDefault="00EB17BD" w:rsidP="00EB17BD">
      <w:pPr>
        <w:spacing w:line="240" w:lineRule="auto"/>
        <w:rPr>
          <w:rFonts w:cs="Arial"/>
          <w:i/>
        </w:rPr>
      </w:pPr>
      <w:r w:rsidRPr="003941CB">
        <w:rPr>
          <w:rFonts w:cs="Arial"/>
          <w:i/>
        </w:rPr>
        <w:t>[Allow the participant ample time to respond]</w:t>
      </w:r>
    </w:p>
    <w:p w14:paraId="15900689" w14:textId="6634B516" w:rsidR="00EB17BD" w:rsidRPr="003941CB" w:rsidRDefault="00EB17BD" w:rsidP="00EB17BD">
      <w:pPr>
        <w:pStyle w:val="ListParagraph"/>
        <w:numPr>
          <w:ilvl w:val="0"/>
          <w:numId w:val="166"/>
        </w:numPr>
        <w:spacing w:line="240" w:lineRule="auto"/>
        <w:rPr>
          <w:rFonts w:cs="Arial"/>
        </w:rPr>
      </w:pPr>
      <w:r w:rsidRPr="003941CB">
        <w:rPr>
          <w:rFonts w:cs="Arial"/>
        </w:rPr>
        <w:t xml:space="preserve">How do you think your partner or other people in your life would react if </w:t>
      </w:r>
      <w:r>
        <w:rPr>
          <w:rFonts w:cs="Arial"/>
        </w:rPr>
        <w:t xml:space="preserve">you had </w:t>
      </w:r>
      <w:r w:rsidRPr="003941CB">
        <w:rPr>
          <w:rFonts w:cs="Arial"/>
        </w:rPr>
        <w:t xml:space="preserve">received a test result where </w:t>
      </w:r>
      <w:r w:rsidRPr="003941CB">
        <w:rPr>
          <w:rFonts w:cs="Arial"/>
          <w:u w:val="single"/>
        </w:rPr>
        <w:t>pieces</w:t>
      </w:r>
      <w:r>
        <w:rPr>
          <w:rFonts w:cs="Arial"/>
        </w:rPr>
        <w:t xml:space="preserve"> of the </w:t>
      </w:r>
      <w:r w:rsidRPr="003941CB">
        <w:rPr>
          <w:rFonts w:cs="Arial"/>
        </w:rPr>
        <w:t xml:space="preserve">Ebola </w:t>
      </w:r>
      <w:r>
        <w:rPr>
          <w:rFonts w:cs="Arial"/>
        </w:rPr>
        <w:t xml:space="preserve">virus </w:t>
      </w:r>
      <w:r w:rsidRPr="003941CB">
        <w:rPr>
          <w:rFonts w:cs="Arial"/>
        </w:rPr>
        <w:t xml:space="preserve">were detected in your </w:t>
      </w:r>
      <w:r w:rsidR="00C2322C" w:rsidRPr="00922A83">
        <w:rPr>
          <w:rFonts w:cs="Arial"/>
        </w:rPr>
        <w:t>sweat</w:t>
      </w:r>
      <w:r w:rsidRPr="003941CB">
        <w:rPr>
          <w:rFonts w:cs="Arial"/>
        </w:rPr>
        <w:t>?</w:t>
      </w:r>
    </w:p>
    <w:p w14:paraId="51577130" w14:textId="77777777" w:rsidR="00EB17BD" w:rsidRPr="00680C01" w:rsidRDefault="00EB17BD" w:rsidP="00EB17BD">
      <w:pPr>
        <w:spacing w:line="240" w:lineRule="auto"/>
        <w:rPr>
          <w:rFonts w:cs="Arial"/>
          <w:i/>
        </w:rPr>
      </w:pPr>
      <w:r>
        <w:rPr>
          <w:rFonts w:cs="Arial"/>
          <w:i/>
        </w:rPr>
        <w:t>[</w:t>
      </w:r>
      <w:r w:rsidRPr="00680C01">
        <w:rPr>
          <w:rFonts w:cs="Arial"/>
          <w:i/>
        </w:rPr>
        <w:t>Probe further for possible intimate partner violence (IPV)</w:t>
      </w:r>
      <w:r>
        <w:rPr>
          <w:rFonts w:cs="Arial"/>
          <w:i/>
        </w:rPr>
        <w:t xml:space="preserve"> </w:t>
      </w:r>
      <w:r w:rsidRPr="002D66AA">
        <w:rPr>
          <w:rFonts w:cs="Arial"/>
          <w:b/>
          <w:bCs/>
          <w:i/>
        </w:rPr>
        <w:t>only if suspected based on responses to the above</w:t>
      </w:r>
      <w:r>
        <w:rPr>
          <w:rFonts w:cs="Arial"/>
          <w:b/>
          <w:bCs/>
          <w:i/>
        </w:rPr>
        <w:t xml:space="preserve">. </w:t>
      </w:r>
      <w:r>
        <w:rPr>
          <w:rFonts w:cs="Arial"/>
          <w:bCs/>
          <w:i/>
        </w:rPr>
        <w:t>Refer to Appendix 7 and</w:t>
      </w:r>
      <w:r w:rsidRPr="003D0BE6">
        <w:rPr>
          <w:rFonts w:cs="Arial"/>
          <w:bCs/>
          <w:i/>
        </w:rPr>
        <w:t xml:space="preserve"> </w:t>
      </w:r>
      <w:r>
        <w:rPr>
          <w:rFonts w:cs="Arial"/>
          <w:bCs/>
          <w:i/>
        </w:rPr>
        <w:t>8</w:t>
      </w:r>
      <w:r w:rsidRPr="009D7620">
        <w:rPr>
          <w:rFonts w:cs="Arial"/>
          <w:bCs/>
          <w:i/>
        </w:rPr>
        <w:t>].</w:t>
      </w:r>
      <w:r w:rsidRPr="002D66AA">
        <w:rPr>
          <w:rFonts w:cs="Arial"/>
          <w:b/>
          <w:bCs/>
          <w:i/>
        </w:rPr>
        <w:t xml:space="preserve"> </w:t>
      </w:r>
    </w:p>
    <w:p w14:paraId="229E19DA" w14:textId="77777777" w:rsidR="00EB17BD" w:rsidRDefault="00EB17BD" w:rsidP="00EB17BD">
      <w:pPr>
        <w:rPr>
          <w:rFonts w:cs="Arial"/>
        </w:rPr>
      </w:pPr>
    </w:p>
    <w:p w14:paraId="26528AC0" w14:textId="77777777" w:rsidR="00EB17BD" w:rsidRPr="00BA4D56" w:rsidRDefault="00EB17BD" w:rsidP="00EB17BD">
      <w:pPr>
        <w:rPr>
          <w:rFonts w:cs="Arial"/>
          <w:b/>
        </w:rPr>
      </w:pPr>
      <w:r w:rsidRPr="00BA4D56">
        <w:rPr>
          <w:rFonts w:cs="Arial"/>
          <w:b/>
        </w:rPr>
        <w:t xml:space="preserve">Step </w:t>
      </w:r>
      <w:r>
        <w:rPr>
          <w:rFonts w:cs="Arial"/>
          <w:b/>
        </w:rPr>
        <w:t>4</w:t>
      </w:r>
      <w:r w:rsidRPr="00BA4D56">
        <w:rPr>
          <w:rFonts w:cs="Arial"/>
          <w:b/>
        </w:rPr>
        <w:t>:  Negotiate Risk Reduction</w:t>
      </w:r>
    </w:p>
    <w:p w14:paraId="47A1B753" w14:textId="77777777" w:rsidR="00EB17BD" w:rsidRPr="00BA4D56" w:rsidRDefault="00EB17BD" w:rsidP="00EB17BD">
      <w:pPr>
        <w:rPr>
          <w:rFonts w:cs="Arial"/>
          <w:b/>
          <w:u w:val="single"/>
        </w:rPr>
      </w:pPr>
      <w:r w:rsidRPr="00BA4D56">
        <w:rPr>
          <w:rFonts w:cs="Arial"/>
          <w:b/>
        </w:rPr>
        <w:t xml:space="preserve">If the participant did not have sex (low risk):  </w:t>
      </w:r>
    </w:p>
    <w:p w14:paraId="2202C13F" w14:textId="77777777" w:rsidR="00EB17BD" w:rsidRDefault="00EB17BD" w:rsidP="00EB17BD">
      <w:pPr>
        <w:rPr>
          <w:rFonts w:cs="Arial"/>
        </w:rPr>
      </w:pPr>
      <w:r w:rsidRPr="00926BED">
        <w:rPr>
          <w:rFonts w:cs="Arial"/>
        </w:rPr>
        <w:t xml:space="preserve">It is great that you chose to wait for your test results before you had sex.  </w:t>
      </w:r>
    </w:p>
    <w:p w14:paraId="5EBC5C69" w14:textId="77777777" w:rsidR="00EB17BD" w:rsidRPr="00BA4D56" w:rsidRDefault="00EB17BD" w:rsidP="00EB17BD">
      <w:pPr>
        <w:pStyle w:val="ListParagraph"/>
        <w:rPr>
          <w:rFonts w:cs="Arial"/>
          <w:b/>
          <w:u w:val="single"/>
        </w:rPr>
      </w:pPr>
      <w:r w:rsidRPr="00926BED">
        <w:rPr>
          <w:rFonts w:cs="Arial"/>
        </w:rPr>
        <w:t>Do you think you will be able to not have sex until you get the next test results?  If you are planning to have sex, do you think you will be able to use a condom during sex?</w:t>
      </w:r>
    </w:p>
    <w:p w14:paraId="7B320FC4" w14:textId="77777777" w:rsidR="00EB17BD" w:rsidRPr="00926BED" w:rsidRDefault="00EB17BD" w:rsidP="00EB17BD">
      <w:pPr>
        <w:pStyle w:val="ListParagraph"/>
        <w:rPr>
          <w:rFonts w:cs="Arial"/>
          <w:b/>
          <w:u w:val="single"/>
        </w:rPr>
      </w:pPr>
    </w:p>
    <w:p w14:paraId="4A93DA6C" w14:textId="77777777" w:rsidR="00EB17BD" w:rsidRDefault="00EB17BD" w:rsidP="00EB17BD">
      <w:pPr>
        <w:pStyle w:val="ListParagraph"/>
        <w:numPr>
          <w:ilvl w:val="0"/>
          <w:numId w:val="145"/>
        </w:numPr>
      </w:pPr>
      <w:r w:rsidRPr="00926BED">
        <w:t>What might get in the way of you using a condom?</w:t>
      </w:r>
    </w:p>
    <w:p w14:paraId="252F439E" w14:textId="77777777" w:rsidR="00EB17BD" w:rsidRDefault="00EB17BD" w:rsidP="00EB17BD">
      <w:pPr>
        <w:pStyle w:val="ListParagraph"/>
      </w:pPr>
    </w:p>
    <w:p w14:paraId="2141CAD5" w14:textId="77777777" w:rsidR="00EB17BD" w:rsidRDefault="00EB17BD" w:rsidP="00EB17BD">
      <w:pPr>
        <w:pStyle w:val="ListParagraph"/>
        <w:numPr>
          <w:ilvl w:val="0"/>
          <w:numId w:val="145"/>
        </w:numPr>
        <w:rPr>
          <w:rFonts w:cs="Arial"/>
        </w:rPr>
      </w:pPr>
      <w:r w:rsidRPr="00926BED">
        <w:rPr>
          <w:rFonts w:cs="Arial"/>
        </w:rPr>
        <w:t>How could you plan for that challenge and work around it?</w:t>
      </w:r>
    </w:p>
    <w:p w14:paraId="740F1D53" w14:textId="77777777" w:rsidR="00EB17BD" w:rsidRDefault="00EB17BD" w:rsidP="00EB17BD">
      <w:pPr>
        <w:pStyle w:val="ListParagraph"/>
        <w:rPr>
          <w:rFonts w:cs="Arial"/>
        </w:rPr>
      </w:pPr>
    </w:p>
    <w:p w14:paraId="02E4F217" w14:textId="77777777" w:rsidR="00EB17BD" w:rsidRPr="00680C01" w:rsidRDefault="00EB17BD" w:rsidP="00EB17BD">
      <w:pPr>
        <w:pStyle w:val="ListParagraph"/>
        <w:numPr>
          <w:ilvl w:val="0"/>
          <w:numId w:val="145"/>
        </w:numPr>
        <w:rPr>
          <w:b/>
          <w:u w:val="single"/>
        </w:rPr>
      </w:pPr>
      <w:r w:rsidRPr="00926BED">
        <w:rPr>
          <w:rFonts w:cs="Arial"/>
        </w:rPr>
        <w:t>How would you feel if you could complete this step?</w:t>
      </w:r>
      <w:r w:rsidRPr="00926BED">
        <w:rPr>
          <w:rFonts w:cs="Arial"/>
          <w:b/>
          <w:u w:val="single"/>
        </w:rPr>
        <w:br/>
        <w:t xml:space="preserve"> </w:t>
      </w:r>
    </w:p>
    <w:p w14:paraId="24281647" w14:textId="77777777" w:rsidR="00EB17BD" w:rsidRPr="00BA4D56" w:rsidRDefault="00EB17BD" w:rsidP="00EB17BD">
      <w:pPr>
        <w:rPr>
          <w:rFonts w:cs="Arial"/>
        </w:rPr>
      </w:pPr>
      <w:r w:rsidRPr="00BA4D56">
        <w:rPr>
          <w:rFonts w:cs="Arial"/>
          <w:b/>
        </w:rPr>
        <w:t>If the participant had sex but did not use a condom (high risk)</w:t>
      </w:r>
      <w:r>
        <w:rPr>
          <w:rFonts w:cs="Arial"/>
          <w:b/>
        </w:rPr>
        <w:t>:</w:t>
      </w:r>
    </w:p>
    <w:p w14:paraId="30EB64EF" w14:textId="77777777" w:rsidR="00EB17BD" w:rsidRDefault="00EB17BD" w:rsidP="00EB17BD">
      <w:r w:rsidRPr="00926BED">
        <w:t xml:space="preserve">It is great that you are thinking about safe sex.  From what you have told me, there were </w:t>
      </w:r>
      <w:r>
        <w:t>some</w:t>
      </w:r>
      <w:r w:rsidRPr="00926BED">
        <w:t xml:space="preserve"> situations where you did not use a condom.  </w:t>
      </w:r>
    </w:p>
    <w:p w14:paraId="518BE5B6" w14:textId="77777777" w:rsidR="00EB17BD" w:rsidRPr="00926BED" w:rsidRDefault="00EB17BD" w:rsidP="00EB17BD">
      <w:pPr>
        <w:pStyle w:val="ListParagraph"/>
        <w:numPr>
          <w:ilvl w:val="0"/>
          <w:numId w:val="146"/>
        </w:numPr>
      </w:pPr>
      <w:r w:rsidRPr="00926BED">
        <w:t xml:space="preserve">While we are waiting for your next test results, do you think you will be able to use a condom during sex?  </w:t>
      </w:r>
      <w:r w:rsidRPr="00926BED">
        <w:br/>
      </w:r>
    </w:p>
    <w:p w14:paraId="7EF85C7E" w14:textId="77777777" w:rsidR="00EB17BD" w:rsidRPr="00680C01" w:rsidRDefault="00EB17BD" w:rsidP="00EB17BD">
      <w:pPr>
        <w:pStyle w:val="ListParagraph"/>
        <w:numPr>
          <w:ilvl w:val="1"/>
          <w:numId w:val="144"/>
        </w:numPr>
        <w:ind w:left="720"/>
        <w:rPr>
          <w:rFonts w:cs="Arial"/>
        </w:rPr>
      </w:pPr>
      <w:r w:rsidRPr="00680C01">
        <w:rPr>
          <w:rFonts w:cs="Arial"/>
        </w:rPr>
        <w:t>Would you consider not having sex at all if you don’t want to use a condom?</w:t>
      </w:r>
    </w:p>
    <w:p w14:paraId="190144C3" w14:textId="77777777" w:rsidR="00EB17BD" w:rsidRPr="00680C01" w:rsidRDefault="00EB17BD" w:rsidP="00EB17BD">
      <w:pPr>
        <w:pStyle w:val="ListParagraph"/>
        <w:ind w:left="0"/>
        <w:rPr>
          <w:rFonts w:cs="Arial"/>
        </w:rPr>
      </w:pPr>
    </w:p>
    <w:p w14:paraId="60B7B166" w14:textId="77777777" w:rsidR="00EB17BD" w:rsidRPr="00680C01" w:rsidRDefault="00EB17BD" w:rsidP="00EB17BD">
      <w:pPr>
        <w:pStyle w:val="ListParagraph"/>
        <w:numPr>
          <w:ilvl w:val="1"/>
          <w:numId w:val="144"/>
        </w:numPr>
        <w:ind w:left="720"/>
        <w:rPr>
          <w:rFonts w:cs="Arial"/>
        </w:rPr>
      </w:pPr>
      <w:r w:rsidRPr="00680C01">
        <w:rPr>
          <w:rFonts w:cs="Arial"/>
        </w:rPr>
        <w:t>Do you feel comfortable using a condom?  How can we help make you more comfortable?</w:t>
      </w:r>
      <w:r w:rsidRPr="00680C01">
        <w:rPr>
          <w:rFonts w:cs="Arial"/>
        </w:rPr>
        <w:br/>
      </w:r>
    </w:p>
    <w:p w14:paraId="021D779E" w14:textId="77777777" w:rsidR="00EB17BD" w:rsidRPr="00680C01" w:rsidRDefault="00EB17BD" w:rsidP="00EB17BD">
      <w:pPr>
        <w:pStyle w:val="ListParagraph"/>
        <w:numPr>
          <w:ilvl w:val="1"/>
          <w:numId w:val="144"/>
        </w:numPr>
        <w:ind w:left="720"/>
        <w:rPr>
          <w:rFonts w:cs="Arial"/>
        </w:rPr>
      </w:pPr>
      <w:r w:rsidRPr="00680C01">
        <w:rPr>
          <w:rFonts w:cs="Arial"/>
        </w:rPr>
        <w:t xml:space="preserve">What might get in the way of you using a condom?  </w:t>
      </w:r>
      <w:r w:rsidRPr="00680C01">
        <w:rPr>
          <w:rFonts w:cs="Arial"/>
        </w:rPr>
        <w:br/>
      </w:r>
    </w:p>
    <w:p w14:paraId="3F82888B" w14:textId="77777777" w:rsidR="00EB17BD" w:rsidRPr="00680C01" w:rsidRDefault="00EB17BD" w:rsidP="00EB17BD">
      <w:pPr>
        <w:pStyle w:val="ListParagraph"/>
        <w:numPr>
          <w:ilvl w:val="1"/>
          <w:numId w:val="144"/>
        </w:numPr>
        <w:ind w:left="720"/>
        <w:rPr>
          <w:rFonts w:cs="Arial"/>
        </w:rPr>
      </w:pPr>
      <w:r w:rsidRPr="00680C01">
        <w:rPr>
          <w:rFonts w:cs="Arial"/>
        </w:rPr>
        <w:t>How could you plan for that challenge and work around it?</w:t>
      </w:r>
      <w:r w:rsidRPr="00680C01">
        <w:rPr>
          <w:rFonts w:cs="Arial"/>
        </w:rPr>
        <w:br/>
      </w:r>
    </w:p>
    <w:p w14:paraId="0DBD136B" w14:textId="77777777" w:rsidR="00EB17BD" w:rsidRPr="00680C01" w:rsidRDefault="00EB17BD" w:rsidP="00EB17BD">
      <w:pPr>
        <w:pStyle w:val="ListParagraph"/>
        <w:numPr>
          <w:ilvl w:val="1"/>
          <w:numId w:val="144"/>
        </w:numPr>
        <w:ind w:left="720"/>
        <w:rPr>
          <w:rFonts w:cs="Arial"/>
        </w:rPr>
      </w:pPr>
      <w:r w:rsidRPr="00680C01">
        <w:rPr>
          <w:rFonts w:cs="Arial"/>
        </w:rPr>
        <w:t>How would you feel if you could complete this step?</w:t>
      </w:r>
    </w:p>
    <w:p w14:paraId="299EAEF6" w14:textId="77777777" w:rsidR="00EB17BD" w:rsidRPr="00680C01" w:rsidRDefault="00EB17BD" w:rsidP="00EB17BD">
      <w:pPr>
        <w:pStyle w:val="ListParagraph"/>
        <w:ind w:left="360"/>
        <w:rPr>
          <w:rFonts w:cs="Arial"/>
        </w:rPr>
      </w:pPr>
    </w:p>
    <w:p w14:paraId="47AAEAF5" w14:textId="77777777" w:rsidR="00EB17BD" w:rsidRPr="003F5080" w:rsidRDefault="00EB17BD" w:rsidP="00EB17BD">
      <w:pPr>
        <w:rPr>
          <w:rFonts w:cs="Arial"/>
        </w:rPr>
      </w:pPr>
      <w:r w:rsidRPr="00BA4D56">
        <w:rPr>
          <w:rFonts w:cs="Arial"/>
          <w:b/>
        </w:rPr>
        <w:lastRenderedPageBreak/>
        <w:t>If the participant had sex and used a condom (low risk):</w:t>
      </w:r>
      <w:r w:rsidRPr="003F5080">
        <w:rPr>
          <w:rFonts w:cs="Arial"/>
        </w:rPr>
        <w:t xml:space="preserve"> </w:t>
      </w:r>
    </w:p>
    <w:p w14:paraId="03049FCF" w14:textId="77777777" w:rsidR="00EB17BD" w:rsidRDefault="00EB17BD" w:rsidP="00EB17BD">
      <w:pPr>
        <w:rPr>
          <w:rFonts w:cs="Arial"/>
        </w:rPr>
      </w:pPr>
      <w:r w:rsidRPr="00DA1880">
        <w:rPr>
          <w:rFonts w:cs="Arial"/>
        </w:rPr>
        <w:t xml:space="preserve">It is great that you used a condom to practice safe sex.  You have helped to protect your partner.  </w:t>
      </w:r>
    </w:p>
    <w:p w14:paraId="637383C4" w14:textId="77777777" w:rsidR="00EB17BD" w:rsidRPr="00DA1880" w:rsidRDefault="00EB17BD" w:rsidP="00EB17BD">
      <w:pPr>
        <w:pStyle w:val="ListParagraph"/>
        <w:numPr>
          <w:ilvl w:val="0"/>
          <w:numId w:val="147"/>
        </w:numPr>
        <w:rPr>
          <w:rFonts w:cs="Arial"/>
        </w:rPr>
      </w:pPr>
      <w:r w:rsidRPr="00DA1880">
        <w:rPr>
          <w:rFonts w:cs="Arial"/>
        </w:rPr>
        <w:t xml:space="preserve">While we are waiting for your next test results, do you think you will be able to continue to use a condom during sex?  </w:t>
      </w:r>
    </w:p>
    <w:p w14:paraId="6192DF8E" w14:textId="77777777" w:rsidR="00EB17BD" w:rsidRDefault="00EB17BD" w:rsidP="00EB17BD">
      <w:pPr>
        <w:pStyle w:val="ListParagraph"/>
        <w:numPr>
          <w:ilvl w:val="0"/>
          <w:numId w:val="147"/>
        </w:numPr>
      </w:pPr>
      <w:r w:rsidRPr="00DA1880">
        <w:t>What might get in the way of you using a condom?</w:t>
      </w:r>
    </w:p>
    <w:p w14:paraId="5A9723E6" w14:textId="77777777" w:rsidR="00EB17BD" w:rsidRPr="00DA1880" w:rsidRDefault="00EB17BD" w:rsidP="00EB17BD">
      <w:pPr>
        <w:pStyle w:val="ListParagraph"/>
      </w:pPr>
    </w:p>
    <w:p w14:paraId="73491C2C" w14:textId="77777777" w:rsidR="00EB17BD" w:rsidRDefault="00EB17BD" w:rsidP="00EB17BD">
      <w:pPr>
        <w:pStyle w:val="ListParagraph"/>
        <w:numPr>
          <w:ilvl w:val="0"/>
          <w:numId w:val="147"/>
        </w:numPr>
        <w:rPr>
          <w:rFonts w:cs="Arial"/>
        </w:rPr>
      </w:pPr>
      <w:r w:rsidRPr="00DA1880">
        <w:rPr>
          <w:rFonts w:cs="Arial"/>
        </w:rPr>
        <w:t>How could you plan for that challenge and work around it?</w:t>
      </w:r>
    </w:p>
    <w:p w14:paraId="56CABA38" w14:textId="77777777" w:rsidR="00EB17BD" w:rsidRPr="00DA1880" w:rsidRDefault="00EB17BD" w:rsidP="00EB17BD">
      <w:pPr>
        <w:pStyle w:val="ListParagraph"/>
        <w:numPr>
          <w:ilvl w:val="0"/>
          <w:numId w:val="147"/>
        </w:numPr>
        <w:rPr>
          <w:rFonts w:cs="Arial"/>
        </w:rPr>
      </w:pPr>
      <w:r w:rsidRPr="00DA1880">
        <w:rPr>
          <w:rFonts w:cs="Arial"/>
        </w:rPr>
        <w:t>How would you feel if you could complete this step?</w:t>
      </w:r>
    </w:p>
    <w:p w14:paraId="3A56E84F" w14:textId="77777777" w:rsidR="00EB17BD" w:rsidRDefault="00EB17BD" w:rsidP="00EB17BD">
      <w:r>
        <w:t>C</w:t>
      </w:r>
      <w:r w:rsidRPr="00DA1880">
        <w:t xml:space="preserve">hanging behavior takes time and practice.  You will have done something good for yourself and </w:t>
      </w:r>
      <w:r>
        <w:t>your sexual partner.</w:t>
      </w:r>
    </w:p>
    <w:p w14:paraId="1C850A27" w14:textId="77777777" w:rsidR="00FC1ADF" w:rsidRPr="003941CB" w:rsidRDefault="00FC1ADF" w:rsidP="00FC1ADF">
      <w:pPr>
        <w:rPr>
          <w:rFonts w:cs="Arial"/>
          <w:b/>
        </w:rPr>
      </w:pPr>
      <w:r>
        <w:rPr>
          <w:rFonts w:cs="Arial"/>
          <w:b/>
        </w:rPr>
        <w:t>Step 2D: “No interpretation” test result</w:t>
      </w:r>
    </w:p>
    <w:p w14:paraId="36E349F8" w14:textId="77777777" w:rsidR="00FC1ADF" w:rsidRPr="00680C01" w:rsidRDefault="00FC1ADF" w:rsidP="00FC1ADF">
      <w:pPr>
        <w:rPr>
          <w:rFonts w:cs="Arial"/>
        </w:rPr>
      </w:pPr>
      <w:r w:rsidRPr="00680C01">
        <w:rPr>
          <w:rFonts w:cs="Arial"/>
        </w:rPr>
        <w:t xml:space="preserve">As you know, the RT-PCR test </w:t>
      </w:r>
      <w:r>
        <w:rPr>
          <w:rFonts w:cs="Arial"/>
          <w:u w:val="single"/>
        </w:rPr>
        <w:t>could not tell</w:t>
      </w:r>
      <w:r w:rsidRPr="009D7620">
        <w:rPr>
          <w:rFonts w:cs="Arial"/>
        </w:rPr>
        <w:t xml:space="preserve"> if</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w:t>
      </w:r>
      <w:r w:rsidRPr="009D7620">
        <w:rPr>
          <w:rFonts w:cs="Arial"/>
        </w:rPr>
        <w:t>sweat</w:t>
      </w:r>
      <w:r>
        <w:rPr>
          <w:rFonts w:cs="Arial"/>
        </w:rPr>
        <w:t xml:space="preserve"> sample that you provided. This is because the quality of the sample made it difficult to see if we can detect pieces of the Ebola virus.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sweat</w:t>
      </w:r>
      <w:r>
        <w:rPr>
          <w:rFonts w:cs="Arial"/>
        </w:rPr>
        <w:t xml:space="preserve">. </w:t>
      </w:r>
      <w:r w:rsidRPr="00680C01">
        <w:rPr>
          <w:rFonts w:cs="Arial"/>
        </w:rPr>
        <w:t>We would like you to continue to participate in this study by coming back in two weeks to give another sample to us.  How do you feel about this?  Do you have any questions?</w:t>
      </w:r>
    </w:p>
    <w:p w14:paraId="489973BA" w14:textId="77777777" w:rsidR="00FC1ADF" w:rsidRDefault="00FC1ADF" w:rsidP="00FC1ADF">
      <w:pPr>
        <w:rPr>
          <w:rFonts w:cs="Arial"/>
          <w:i/>
        </w:rPr>
      </w:pPr>
      <w:r w:rsidRPr="003941CB">
        <w:rPr>
          <w:rFonts w:cs="Arial"/>
          <w:i/>
        </w:rPr>
        <w:t>[Pause to give participant chance to discuss their feelings/emotions]</w:t>
      </w:r>
    </w:p>
    <w:p w14:paraId="41F98F18" w14:textId="77777777" w:rsidR="00FC1ADF" w:rsidRDefault="00FC1ADF" w:rsidP="00FC1ADF">
      <w:pPr>
        <w:rPr>
          <w:rFonts w:cs="Arial"/>
          <w:i/>
        </w:rPr>
      </w:pPr>
      <w:r>
        <w:rPr>
          <w:rFonts w:cs="Arial"/>
          <w:i/>
        </w:rPr>
        <w:t>[If this is not the participant’s first test result]:</w:t>
      </w:r>
    </w:p>
    <w:p w14:paraId="1DF37479" w14:textId="6403163B" w:rsidR="00FC1ADF" w:rsidRDefault="00FC1ADF" w:rsidP="00FC1ADF">
      <w:pPr>
        <w:rPr>
          <w:rFonts w:cs="Arial"/>
        </w:rPr>
      </w:pPr>
      <w:r>
        <w:rPr>
          <w:rFonts w:cs="Arial"/>
        </w:rPr>
        <w:t>W</w:t>
      </w:r>
      <w:r w:rsidR="00331E75">
        <w:rPr>
          <w:rFonts w:cs="Arial"/>
        </w:rPr>
        <w:t>e recommend that you</w:t>
      </w:r>
      <w:r>
        <w:rPr>
          <w:rFonts w:cs="Arial"/>
        </w:rPr>
        <w:t xml:space="preserve"> follow the guidance we provided you at your last visit based on your previous test result.</w:t>
      </w:r>
    </w:p>
    <w:p w14:paraId="077F489E" w14:textId="77777777" w:rsidR="00FC1ADF" w:rsidRPr="00D90B0B" w:rsidRDefault="00FC1ADF" w:rsidP="00FC1ADF">
      <w:pPr>
        <w:rPr>
          <w:rFonts w:cs="Arial"/>
          <w:i/>
        </w:rPr>
      </w:pPr>
      <w:r>
        <w:rPr>
          <w:rFonts w:cs="Arial"/>
          <w:i/>
        </w:rPr>
        <w:t>[Based on</w:t>
      </w:r>
      <w:r w:rsidRPr="00732EB9">
        <w:rPr>
          <w:rFonts w:cs="Arial"/>
          <w:i/>
        </w:rPr>
        <w:t xml:space="preserve"> the prev</w:t>
      </w:r>
      <w:r>
        <w:rPr>
          <w:rFonts w:cs="Arial"/>
          <w:i/>
        </w:rPr>
        <w:t>ious test result,</w:t>
      </w:r>
      <w:r w:rsidRPr="00732EB9">
        <w:rPr>
          <w:rFonts w:cs="Arial"/>
          <w:i/>
        </w:rPr>
        <w:t xml:space="preserve"> please refer to IPC guidance in Appendix 1 and provide appropriate guidance</w:t>
      </w:r>
      <w:r>
        <w:rPr>
          <w:rFonts w:cs="Arial"/>
          <w:i/>
        </w:rPr>
        <w:t>. In addition, please follow the script for Step 2-4 for the appropriate test result section of the script</w:t>
      </w:r>
      <w:r w:rsidRPr="00732EB9">
        <w:rPr>
          <w:rFonts w:cs="Arial"/>
          <w:i/>
        </w:rPr>
        <w:t>].</w:t>
      </w:r>
    </w:p>
    <w:p w14:paraId="250F2C85" w14:textId="77777777" w:rsidR="00EB17BD" w:rsidRPr="003941CB" w:rsidRDefault="00EB17BD" w:rsidP="00EB17BD">
      <w:pPr>
        <w:rPr>
          <w:rFonts w:cs="Arial"/>
        </w:rPr>
      </w:pPr>
      <w:r w:rsidRPr="003941CB">
        <w:rPr>
          <w:rFonts w:cs="Arial"/>
          <w:b/>
        </w:rPr>
        <w:t>S</w:t>
      </w:r>
      <w:r>
        <w:rPr>
          <w:rFonts w:cs="Arial"/>
          <w:b/>
        </w:rPr>
        <w:t>tep 5</w:t>
      </w:r>
      <w:r w:rsidRPr="003941CB">
        <w:rPr>
          <w:rFonts w:cs="Arial"/>
          <w:b/>
        </w:rPr>
        <w:t>:  Condom Demonstration</w:t>
      </w:r>
      <w:r>
        <w:rPr>
          <w:rFonts w:cs="Arial"/>
          <w:b/>
        </w:rPr>
        <w:t xml:space="preserve"> (if necessary)</w:t>
      </w:r>
    </w:p>
    <w:p w14:paraId="522BBA44" w14:textId="77777777" w:rsidR="00EB17BD" w:rsidRPr="003941CB" w:rsidRDefault="00EB17BD" w:rsidP="00EB17BD">
      <w:pPr>
        <w:rPr>
          <w:rFonts w:cs="Arial"/>
          <w:i/>
        </w:rPr>
      </w:pPr>
      <w:r w:rsidRPr="003941CB">
        <w:rPr>
          <w:rFonts w:cs="Arial"/>
          <w:i/>
        </w:rPr>
        <w:t>[Offer condom demonstration to participant. Please refer to Appendix 3]</w:t>
      </w:r>
    </w:p>
    <w:p w14:paraId="7295AC46" w14:textId="77777777" w:rsidR="00EB17BD" w:rsidRPr="003941CB" w:rsidRDefault="00EB17BD" w:rsidP="00EB17BD">
      <w:pPr>
        <w:rPr>
          <w:rFonts w:cs="Arial"/>
          <w:i/>
        </w:rPr>
      </w:pPr>
      <w:r w:rsidRPr="003941CB">
        <w:rPr>
          <w:rFonts w:cs="Arial"/>
          <w:i/>
        </w:rPr>
        <w:t>[Give each participant 35 condoms]</w:t>
      </w:r>
    </w:p>
    <w:p w14:paraId="72FEF702" w14:textId="77777777" w:rsidR="00EB17BD" w:rsidRPr="00BA4D56" w:rsidRDefault="00EB17BD" w:rsidP="00EB17BD">
      <w:pPr>
        <w:rPr>
          <w:rFonts w:cs="Arial"/>
          <w:b/>
        </w:rPr>
      </w:pPr>
      <w:r>
        <w:rPr>
          <w:rFonts w:cs="Arial"/>
          <w:b/>
        </w:rPr>
        <w:t>Step 6</w:t>
      </w:r>
      <w:r w:rsidRPr="00BA4D56">
        <w:rPr>
          <w:rFonts w:cs="Arial"/>
          <w:b/>
        </w:rPr>
        <w:t>: HIV testing</w:t>
      </w:r>
    </w:p>
    <w:p w14:paraId="3A56F20D" w14:textId="77777777" w:rsidR="00EB17BD" w:rsidRDefault="00EB17BD" w:rsidP="00EB17BD">
      <w:pPr>
        <w:rPr>
          <w:rFonts w:cs="Arial"/>
        </w:rPr>
      </w:pPr>
      <w:r w:rsidRPr="00DA1880">
        <w:rPr>
          <w:rFonts w:cs="Arial"/>
        </w:rPr>
        <w:t>As part of this study, we are offering HIV testing as well today. All results are confidential and this testing is completely optional. Would you like to hear more about the HIV test today?</w:t>
      </w:r>
    </w:p>
    <w:p w14:paraId="3490ACF9" w14:textId="77777777" w:rsidR="00EB17BD" w:rsidRPr="003941CB" w:rsidRDefault="00EB17BD" w:rsidP="00EB17BD">
      <w:pPr>
        <w:rPr>
          <w:rFonts w:cs="Arial"/>
          <w:i/>
        </w:rPr>
      </w:pPr>
      <w:r>
        <w:rPr>
          <w:rFonts w:cs="Arial"/>
          <w:i/>
        </w:rPr>
        <w:t>[</w:t>
      </w:r>
      <w:r w:rsidRPr="00680C01">
        <w:rPr>
          <w:rFonts w:cs="Arial"/>
          <w:i/>
        </w:rPr>
        <w:t xml:space="preserve">If </w:t>
      </w:r>
      <w:r>
        <w:rPr>
          <w:rFonts w:cs="Arial"/>
          <w:i/>
        </w:rPr>
        <w:t>n</w:t>
      </w:r>
      <w:r w:rsidRPr="00680C01">
        <w:rPr>
          <w:rFonts w:cs="Arial"/>
          <w:i/>
        </w:rPr>
        <w:t>o, tell them the test will be available next time if they change their mind</w:t>
      </w:r>
      <w:r>
        <w:rPr>
          <w:rFonts w:cs="Arial"/>
          <w:i/>
        </w:rPr>
        <w:t>].</w:t>
      </w:r>
    </w:p>
    <w:p w14:paraId="2D48948A" w14:textId="77777777" w:rsidR="00EB17BD" w:rsidRPr="009D7620" w:rsidRDefault="00EB17BD" w:rsidP="00EB17BD">
      <w:r w:rsidRPr="003941CB">
        <w:rPr>
          <w:rFonts w:cs="Arial"/>
          <w:i/>
        </w:rPr>
        <w:t>[If yes, please refer to Appendix 4]:</w:t>
      </w:r>
    </w:p>
    <w:p w14:paraId="547741EE" w14:textId="77777777" w:rsidR="00EB17BD" w:rsidRPr="009D7620" w:rsidRDefault="00EB17BD" w:rsidP="00EB17BD">
      <w:pPr>
        <w:rPr>
          <w:rFonts w:cs="Arial"/>
          <w:b/>
        </w:rPr>
      </w:pPr>
      <w:r>
        <w:rPr>
          <w:rFonts w:cs="Arial"/>
          <w:b/>
        </w:rPr>
        <w:t xml:space="preserve">Step 7: </w:t>
      </w:r>
      <w:r w:rsidRPr="009D7620">
        <w:rPr>
          <w:rFonts w:cs="Arial"/>
          <w:b/>
        </w:rPr>
        <w:t>Delivery of pregnancy test results (if test performed)</w:t>
      </w:r>
    </w:p>
    <w:p w14:paraId="7E293274" w14:textId="77777777" w:rsidR="00EB17BD" w:rsidRPr="001D154E" w:rsidRDefault="00EB17BD" w:rsidP="00EB17BD">
      <w:pPr>
        <w:pStyle w:val="CommentText"/>
        <w:rPr>
          <w:rFonts w:cs="Arial"/>
        </w:rPr>
      </w:pPr>
      <w:r w:rsidRPr="00382F5C">
        <w:rPr>
          <w:rFonts w:cs="Arial"/>
          <w:sz w:val="22"/>
          <w:szCs w:val="22"/>
        </w:rPr>
        <w:lastRenderedPageBreak/>
        <w:t>[</w:t>
      </w:r>
      <w:r w:rsidRPr="00382F5C">
        <w:rPr>
          <w:rFonts w:cs="Arial"/>
          <w:i/>
          <w:iCs/>
          <w:sz w:val="22"/>
          <w:szCs w:val="22"/>
        </w:rPr>
        <w:t xml:space="preserve">See Appendix </w:t>
      </w:r>
      <w:r>
        <w:rPr>
          <w:rFonts w:cs="Arial"/>
          <w:i/>
          <w:iCs/>
          <w:sz w:val="22"/>
          <w:szCs w:val="22"/>
        </w:rPr>
        <w:t>5</w:t>
      </w:r>
      <w:r w:rsidRPr="00382F5C">
        <w:rPr>
          <w:rFonts w:cs="Arial"/>
          <w:sz w:val="22"/>
          <w:szCs w:val="22"/>
        </w:rPr>
        <w:t>]</w:t>
      </w:r>
    </w:p>
    <w:p w14:paraId="0D819B08" w14:textId="77777777" w:rsidR="00EB17BD" w:rsidRPr="003941CB" w:rsidRDefault="00EB17BD" w:rsidP="00EB17BD">
      <w:pPr>
        <w:rPr>
          <w:rFonts w:cs="Arial"/>
          <w:b/>
        </w:rPr>
      </w:pPr>
      <w:r>
        <w:rPr>
          <w:rFonts w:cs="Arial"/>
          <w:b/>
        </w:rPr>
        <w:t xml:space="preserve">Step 8: </w:t>
      </w:r>
      <w:r w:rsidRPr="003941CB">
        <w:rPr>
          <w:rFonts w:cs="Arial"/>
          <w:b/>
        </w:rPr>
        <w:t>BP100 distribution (for pregnant and lactating women)</w:t>
      </w:r>
    </w:p>
    <w:p w14:paraId="4025445E" w14:textId="77777777" w:rsidR="00EB17BD" w:rsidRDefault="00EB17BD" w:rsidP="00EB17BD">
      <w:pPr>
        <w:pStyle w:val="CommentText"/>
        <w:rPr>
          <w:rFonts w:cs="Arial"/>
          <w:b/>
        </w:rPr>
      </w:pPr>
      <w:r w:rsidRPr="00382F5C">
        <w:rPr>
          <w:rFonts w:cs="Arial"/>
          <w:sz w:val="22"/>
          <w:szCs w:val="22"/>
        </w:rPr>
        <w:t>[</w:t>
      </w:r>
      <w:r w:rsidRPr="00382F5C">
        <w:rPr>
          <w:rFonts w:cs="Arial"/>
          <w:i/>
          <w:iCs/>
          <w:sz w:val="22"/>
          <w:szCs w:val="22"/>
        </w:rPr>
        <w:t xml:space="preserve">See Appendix </w:t>
      </w:r>
      <w:r>
        <w:rPr>
          <w:rFonts w:cs="Arial"/>
          <w:i/>
          <w:iCs/>
          <w:sz w:val="22"/>
          <w:szCs w:val="22"/>
        </w:rPr>
        <w:t>6</w:t>
      </w:r>
      <w:r w:rsidRPr="00382F5C">
        <w:rPr>
          <w:rFonts w:cs="Arial"/>
          <w:sz w:val="22"/>
          <w:szCs w:val="22"/>
        </w:rPr>
        <w:t>]</w:t>
      </w:r>
    </w:p>
    <w:p w14:paraId="70BCA868" w14:textId="77777777" w:rsidR="00EB17BD" w:rsidRPr="00BA4D56" w:rsidRDefault="00EB17BD" w:rsidP="00EB17BD">
      <w:pPr>
        <w:rPr>
          <w:rFonts w:cs="Arial"/>
          <w:b/>
        </w:rPr>
      </w:pPr>
      <w:r>
        <w:rPr>
          <w:rFonts w:cs="Arial"/>
          <w:b/>
        </w:rPr>
        <w:t>Step 9</w:t>
      </w:r>
      <w:r w:rsidRPr="003941CB">
        <w:rPr>
          <w:rFonts w:cs="Arial"/>
          <w:b/>
        </w:rPr>
        <w:t>: Referral to Services</w:t>
      </w:r>
    </w:p>
    <w:p w14:paraId="10958AF4" w14:textId="77777777" w:rsidR="00EB17BD" w:rsidRPr="00BA4D56" w:rsidRDefault="00EB17BD" w:rsidP="00EB17BD">
      <w:pPr>
        <w:rPr>
          <w:rFonts w:cs="Arial"/>
          <w:bCs/>
          <w:i/>
        </w:rPr>
      </w:pPr>
      <w:r w:rsidRPr="00BA4D56">
        <w:rPr>
          <w:rFonts w:cs="Arial"/>
          <w:bCs/>
          <w:i/>
        </w:rPr>
        <w:t>[If the participant raises any medical concerns during the session, fill in the survivor clinic referral form and alert the receptionist to link the participant to the survivor clinic for further care].</w:t>
      </w:r>
    </w:p>
    <w:p w14:paraId="54007F24" w14:textId="77777777" w:rsidR="00EB17BD" w:rsidRPr="00BA4D56" w:rsidRDefault="00EB17BD" w:rsidP="00EB17BD">
      <w:pPr>
        <w:rPr>
          <w:rFonts w:cs="Arial"/>
          <w:bCs/>
          <w:i/>
        </w:rPr>
      </w:pPr>
      <w:r w:rsidRPr="00BA4D56">
        <w:rPr>
          <w:rFonts w:cs="Arial"/>
          <w:bCs/>
          <w:i/>
        </w:rPr>
        <w:t>[If is necessary, refer the participant to mental health nurse].</w:t>
      </w:r>
    </w:p>
    <w:p w14:paraId="321A7360" w14:textId="77777777" w:rsidR="00EB17BD" w:rsidRPr="006D3C7C" w:rsidRDefault="00EB17BD" w:rsidP="00EB17BD">
      <w:pPr>
        <w:rPr>
          <w:rFonts w:cs="Arial"/>
        </w:rPr>
      </w:pPr>
      <w:r w:rsidRPr="00BA4D56">
        <w:rPr>
          <w:rFonts w:cs="Arial"/>
          <w:b/>
        </w:rPr>
        <w:t xml:space="preserve">Step </w:t>
      </w:r>
      <w:r>
        <w:rPr>
          <w:rFonts w:cs="Arial"/>
          <w:b/>
        </w:rPr>
        <w:t>10</w:t>
      </w:r>
      <w:r w:rsidRPr="00BA4D56">
        <w:rPr>
          <w:rFonts w:cs="Arial"/>
          <w:b/>
        </w:rPr>
        <w:t xml:space="preserve">: Concluding </w:t>
      </w:r>
      <w:r>
        <w:rPr>
          <w:rFonts w:cs="Arial"/>
          <w:b/>
        </w:rPr>
        <w:t>m</w:t>
      </w:r>
      <w:r w:rsidRPr="00BA4D56">
        <w:rPr>
          <w:rFonts w:cs="Arial"/>
          <w:b/>
        </w:rPr>
        <w:t>essage:</w:t>
      </w:r>
    </w:p>
    <w:p w14:paraId="3BC907E9" w14:textId="77777777" w:rsidR="00EB17BD" w:rsidRDefault="00EB17BD" w:rsidP="00EB17BD">
      <w:pPr>
        <w:rPr>
          <w:rFonts w:cs="Arial"/>
        </w:rPr>
      </w:pPr>
      <w:r w:rsidRPr="00680C01">
        <w:rPr>
          <w:rFonts w:cs="Arial"/>
        </w:rPr>
        <w:t>Thank you for participating in this study.  We are so happy that you recovered from Ebola.  Being sick with Ebola must have been very difficult, and we thank you for do</w:t>
      </w:r>
      <w:r>
        <w:rPr>
          <w:rFonts w:cs="Arial"/>
        </w:rPr>
        <w:t xml:space="preserve">ing your part to help us better </w:t>
      </w:r>
      <w:r w:rsidRPr="00680C01">
        <w:rPr>
          <w:rFonts w:cs="Arial"/>
        </w:rPr>
        <w:t>understand the virus.  Do you have any questions for us at this time?</w:t>
      </w:r>
    </w:p>
    <w:p w14:paraId="2A414DE9" w14:textId="77777777" w:rsidR="00EB17BD" w:rsidRDefault="00EB17BD" w:rsidP="00EB17BD">
      <w:pPr>
        <w:rPr>
          <w:rFonts w:cs="Arial"/>
        </w:rPr>
      </w:pPr>
    </w:p>
    <w:p w14:paraId="2656BC70" w14:textId="77777777" w:rsidR="00EB17BD" w:rsidRDefault="00EB17BD" w:rsidP="00EB17BD">
      <w:pPr>
        <w:rPr>
          <w:rFonts w:cs="Arial"/>
          <w:b/>
          <w:u w:val="single"/>
        </w:rPr>
      </w:pPr>
    </w:p>
    <w:p w14:paraId="6887D187" w14:textId="77777777" w:rsidR="00EB17BD" w:rsidRDefault="00EB17BD" w:rsidP="00EB17BD">
      <w:pPr>
        <w:rPr>
          <w:rFonts w:cs="Arial"/>
          <w:b/>
          <w:u w:val="single"/>
        </w:rPr>
      </w:pPr>
    </w:p>
    <w:p w14:paraId="4B583817" w14:textId="77777777" w:rsidR="001E4D4E" w:rsidRDefault="001E4D4E" w:rsidP="003D0BE6">
      <w:pPr>
        <w:rPr>
          <w:rFonts w:cs="Arial"/>
          <w:b/>
        </w:rPr>
      </w:pPr>
    </w:p>
    <w:p w14:paraId="73C2AF77" w14:textId="77777777" w:rsidR="003D0BE6" w:rsidRDefault="003D0BE6" w:rsidP="003D0BE6">
      <w:pPr>
        <w:rPr>
          <w:rFonts w:cs="Arial"/>
          <w:b/>
          <w:u w:val="single"/>
        </w:rPr>
      </w:pPr>
    </w:p>
    <w:p w14:paraId="6D2DD33C" w14:textId="71F09673" w:rsidR="00EB17BD" w:rsidRPr="00922A83" w:rsidRDefault="00EB17BD" w:rsidP="00B367EA">
      <w:pPr>
        <w:pStyle w:val="IntenseQuote"/>
        <w:rPr>
          <w:b/>
        </w:rPr>
      </w:pPr>
      <w:bookmarkStart w:id="28" w:name="_Toc489978344"/>
      <w:r>
        <w:rPr>
          <w:rStyle w:val="H2Char"/>
          <w:rFonts w:cs="Arial"/>
          <w:sz w:val="28"/>
          <w:u w:val="none"/>
        </w:rPr>
        <w:t>SALIVA</w:t>
      </w:r>
      <w:bookmarkEnd w:id="28"/>
    </w:p>
    <w:p w14:paraId="2D2CE907" w14:textId="2779DB0C" w:rsidR="00EB17BD" w:rsidRPr="003104C3" w:rsidRDefault="00EB17BD" w:rsidP="00EB17BD">
      <w:pPr>
        <w:pStyle w:val="Heading1"/>
        <w:rPr>
          <w:rFonts w:ascii="Arial" w:hAnsi="Arial" w:cs="Arial"/>
          <w:b w:val="0"/>
          <w:sz w:val="28"/>
        </w:rPr>
      </w:pPr>
      <w:bookmarkStart w:id="29" w:name="_Toc489978345"/>
      <w:r w:rsidRPr="00296209">
        <w:rPr>
          <w:rStyle w:val="H3Char"/>
          <w:rFonts w:ascii="Arial" w:hAnsi="Arial"/>
          <w:color w:val="365F91" w:themeColor="accent1" w:themeShade="BF"/>
        </w:rPr>
        <w:t>SOP for E</w:t>
      </w:r>
      <w:r>
        <w:rPr>
          <w:rStyle w:val="H3Char"/>
          <w:rFonts w:ascii="Arial" w:hAnsi="Arial"/>
          <w:color w:val="365F91" w:themeColor="accent1" w:themeShade="BF"/>
        </w:rPr>
        <w:t>bola Virus Persistence Study - Post-test Counselling</w:t>
      </w:r>
      <w:bookmarkEnd w:id="29"/>
    </w:p>
    <w:p w14:paraId="2EF48A1C" w14:textId="77777777" w:rsidR="00EB17BD" w:rsidRPr="003941CB" w:rsidRDefault="00EB17BD" w:rsidP="00EB17BD">
      <w:pPr>
        <w:jc w:val="center"/>
        <w:rPr>
          <w:rFonts w:cs="Arial"/>
          <w:i/>
        </w:rPr>
      </w:pPr>
      <w:r w:rsidRPr="00B4264B">
        <w:rPr>
          <w:rFonts w:cs="Arial"/>
        </w:rPr>
        <w:t xml:space="preserve"> </w:t>
      </w:r>
      <w:r w:rsidRPr="003941CB">
        <w:rPr>
          <w:rFonts w:cs="Arial"/>
          <w:i/>
        </w:rPr>
        <w:t>[Counselors deliver script in native language]</w:t>
      </w:r>
    </w:p>
    <w:p w14:paraId="48D4B0A3" w14:textId="0056A8BF" w:rsidR="00EB17BD" w:rsidRPr="00680C01" w:rsidRDefault="00EB17BD" w:rsidP="00EB17BD">
      <w:pPr>
        <w:rPr>
          <w:rFonts w:cs="Arial"/>
        </w:rPr>
      </w:pPr>
      <w:r w:rsidRPr="00680C01">
        <w:rPr>
          <w:rFonts w:cs="Arial"/>
          <w:b/>
          <w:u w:val="single"/>
        </w:rPr>
        <w:t>Outline:</w:t>
      </w:r>
    </w:p>
    <w:p w14:paraId="687F7BEB" w14:textId="77777777" w:rsidR="00FC1ADF" w:rsidRDefault="00FC1ADF" w:rsidP="00922A83">
      <w:pPr>
        <w:pStyle w:val="ListParagraph"/>
        <w:numPr>
          <w:ilvl w:val="0"/>
          <w:numId w:val="227"/>
        </w:numPr>
        <w:rPr>
          <w:rFonts w:cs="Arial"/>
        </w:rPr>
      </w:pPr>
      <w:r w:rsidRPr="00680C01">
        <w:rPr>
          <w:rFonts w:cs="Arial"/>
        </w:rPr>
        <w:t>Greeting</w:t>
      </w:r>
      <w:r>
        <w:rPr>
          <w:rFonts w:cs="Arial"/>
        </w:rPr>
        <w:t>s</w:t>
      </w:r>
    </w:p>
    <w:p w14:paraId="7DC1C886" w14:textId="77777777" w:rsidR="00FC1ADF" w:rsidRDefault="00FC1ADF" w:rsidP="00FC1ADF">
      <w:pPr>
        <w:pStyle w:val="ListParagraph"/>
        <w:rPr>
          <w:rFonts w:cs="Arial"/>
        </w:rPr>
      </w:pPr>
      <w:r>
        <w:rPr>
          <w:rFonts w:cs="Arial"/>
          <w:noProof/>
        </w:rPr>
        <mc:AlternateContent>
          <mc:Choice Requires="wps">
            <w:drawing>
              <wp:anchor distT="0" distB="0" distL="114300" distR="114300" simplePos="0" relativeHeight="251814912" behindDoc="0" locked="0" layoutInCell="1" allowOverlap="1" wp14:anchorId="2655947F" wp14:editId="3C2E8AC7">
                <wp:simplePos x="0" y="0"/>
                <wp:positionH relativeFrom="column">
                  <wp:posOffset>38100</wp:posOffset>
                </wp:positionH>
                <wp:positionV relativeFrom="paragraph">
                  <wp:posOffset>128270</wp:posOffset>
                </wp:positionV>
                <wp:extent cx="4876800" cy="1714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876800"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C9965" id="Rectangle 22" o:spid="_x0000_s1026" style="position:absolute;margin-left:3pt;margin-top:10.1pt;width:384pt;height:13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" filled="f" strokecolor="black [3213]" strokeweight="2pt"/>
            </w:pict>
          </mc:Fallback>
        </mc:AlternateContent>
      </w:r>
    </w:p>
    <w:p w14:paraId="0E36BAF0" w14:textId="77777777" w:rsidR="00FC1ADF" w:rsidRPr="009D7620" w:rsidRDefault="00FC1ADF" w:rsidP="00FC1ADF">
      <w:pPr>
        <w:pStyle w:val="ListParagraph"/>
        <w:rPr>
          <w:rFonts w:cs="Arial"/>
          <w:b/>
        </w:rPr>
      </w:pPr>
      <w:r w:rsidRPr="009D7620">
        <w:rPr>
          <w:rFonts w:cs="Arial"/>
          <w:b/>
        </w:rPr>
        <w:t>Detected</w:t>
      </w:r>
      <w:r>
        <w:rPr>
          <w:rFonts w:cs="Arial"/>
          <w:b/>
        </w:rPr>
        <w:t xml:space="preserve"> and Indeterminate</w:t>
      </w:r>
      <w:r w:rsidRPr="009D7620">
        <w:rPr>
          <w:rFonts w:cs="Arial"/>
          <w:b/>
        </w:rPr>
        <w:t xml:space="preserve"> Test Result</w:t>
      </w:r>
    </w:p>
    <w:p w14:paraId="64AE3F35" w14:textId="77777777" w:rsidR="00FC1ADF" w:rsidRPr="009D7620" w:rsidRDefault="00FC1ADF" w:rsidP="00FC1ADF">
      <w:pPr>
        <w:pStyle w:val="ListParagraph"/>
        <w:rPr>
          <w:rFonts w:cs="Arial"/>
          <w:sz w:val="18"/>
        </w:rPr>
      </w:pPr>
    </w:p>
    <w:p w14:paraId="0BBBD309" w14:textId="77777777" w:rsidR="00FC1ADF" w:rsidRDefault="00FC1ADF" w:rsidP="00922A83">
      <w:pPr>
        <w:pStyle w:val="ListParagraph"/>
        <w:numPr>
          <w:ilvl w:val="0"/>
          <w:numId w:val="227"/>
        </w:numPr>
        <w:rPr>
          <w:rFonts w:cs="Arial"/>
        </w:rPr>
      </w:pPr>
      <w:r>
        <w:rPr>
          <w:rFonts w:cs="Arial"/>
        </w:rPr>
        <w:t>Follow-up on risk behavior conversation</w:t>
      </w:r>
    </w:p>
    <w:p w14:paraId="3F9BC0A2" w14:textId="77777777" w:rsidR="00FC1ADF" w:rsidRDefault="00FC1ADF" w:rsidP="00FC1ADF">
      <w:pPr>
        <w:pStyle w:val="ListParagraph"/>
        <w:rPr>
          <w:rFonts w:cs="Arial"/>
        </w:rPr>
      </w:pPr>
    </w:p>
    <w:p w14:paraId="5539E1D0" w14:textId="77777777" w:rsidR="00FC1ADF" w:rsidRDefault="00FC1ADF" w:rsidP="00FC1ADF">
      <w:pPr>
        <w:pStyle w:val="ListParagraph"/>
        <w:rPr>
          <w:rFonts w:cs="Arial"/>
        </w:rPr>
      </w:pPr>
      <w:r>
        <w:rPr>
          <w:rFonts w:cs="Arial"/>
        </w:rPr>
        <w:t>2A: Detected test result</w:t>
      </w:r>
    </w:p>
    <w:p w14:paraId="2898D609" w14:textId="77777777" w:rsidR="00FC1ADF" w:rsidRDefault="00FC1ADF" w:rsidP="00FC1ADF">
      <w:pPr>
        <w:pStyle w:val="ListParagraph"/>
        <w:rPr>
          <w:rFonts w:cs="Arial"/>
        </w:rPr>
      </w:pPr>
      <w:r>
        <w:rPr>
          <w:rFonts w:cs="Arial"/>
        </w:rPr>
        <w:t>2B: Indeterminate test result</w:t>
      </w:r>
    </w:p>
    <w:p w14:paraId="0A57D936" w14:textId="77777777" w:rsidR="00FC1ADF" w:rsidRDefault="00FC1ADF" w:rsidP="00FC1ADF">
      <w:pPr>
        <w:pStyle w:val="ListParagraph"/>
        <w:rPr>
          <w:rFonts w:cs="Arial"/>
        </w:rPr>
      </w:pPr>
    </w:p>
    <w:p w14:paraId="67349A19" w14:textId="77777777" w:rsidR="00FC1ADF" w:rsidRDefault="00FC1ADF" w:rsidP="00922A83">
      <w:pPr>
        <w:pStyle w:val="ListParagraph"/>
        <w:numPr>
          <w:ilvl w:val="0"/>
          <w:numId w:val="227"/>
        </w:numPr>
        <w:rPr>
          <w:rFonts w:cs="Arial"/>
        </w:rPr>
      </w:pPr>
      <w:r>
        <w:rPr>
          <w:rFonts w:cs="Arial"/>
        </w:rPr>
        <w:t>Negotiate sexual risk reduction steps</w:t>
      </w:r>
    </w:p>
    <w:p w14:paraId="680894BC" w14:textId="77777777" w:rsidR="00FC1ADF" w:rsidRDefault="00FC1ADF" w:rsidP="00922A83">
      <w:pPr>
        <w:pStyle w:val="ListParagraph"/>
        <w:numPr>
          <w:ilvl w:val="0"/>
          <w:numId w:val="227"/>
        </w:numPr>
        <w:rPr>
          <w:rFonts w:cs="Arial"/>
        </w:rPr>
      </w:pPr>
      <w:r>
        <w:rPr>
          <w:rFonts w:cs="Arial"/>
          <w:noProof/>
        </w:rPr>
        <mc:AlternateContent>
          <mc:Choice Requires="wps">
            <w:drawing>
              <wp:anchor distT="0" distB="0" distL="114300" distR="114300" simplePos="0" relativeHeight="251815936" behindDoc="0" locked="0" layoutInCell="1" allowOverlap="1" wp14:anchorId="608EC870" wp14:editId="60AC49DA">
                <wp:simplePos x="0" y="0"/>
                <wp:positionH relativeFrom="column">
                  <wp:posOffset>38100</wp:posOffset>
                </wp:positionH>
                <wp:positionV relativeFrom="paragraph">
                  <wp:posOffset>215265</wp:posOffset>
                </wp:positionV>
                <wp:extent cx="4876800" cy="1457325"/>
                <wp:effectExtent l="0" t="0" r="19050" b="28575"/>
                <wp:wrapNone/>
                <wp:docPr id="225" name="Rectangle 225"/>
                <wp:cNvGraphicFramePr/>
                <a:graphic xmlns:a="http://schemas.openxmlformats.org/drawingml/2006/main">
                  <a:graphicData uri="http://schemas.microsoft.com/office/word/2010/wordprocessingShape">
                    <wps:wsp>
                      <wps:cNvSpPr/>
                      <wps:spPr>
                        <a:xfrm>
                          <a:off x="0" y="0"/>
                          <a:ext cx="4876800"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05B19" id="Rectangle 225" o:spid="_x0000_s1026" style="position:absolute;margin-left:3pt;margin-top:16.95pt;width:384pt;height:114.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" filled="f" strokecolor="black [3213]" strokeweight="2pt"/>
            </w:pict>
          </mc:Fallback>
        </mc:AlternateContent>
      </w:r>
      <w:r>
        <w:rPr>
          <w:rFonts w:cs="Arial"/>
        </w:rPr>
        <w:t>Negotiate risk reduction</w:t>
      </w:r>
    </w:p>
    <w:p w14:paraId="2C3EE077" w14:textId="77777777" w:rsidR="00FC1ADF" w:rsidRPr="009D7620" w:rsidRDefault="00FC1ADF" w:rsidP="00FC1ADF">
      <w:pPr>
        <w:ind w:left="720"/>
        <w:rPr>
          <w:rFonts w:cs="Arial"/>
          <w:b/>
        </w:rPr>
      </w:pPr>
      <w:r w:rsidRPr="009D7620">
        <w:rPr>
          <w:rFonts w:cs="Arial"/>
          <w:b/>
        </w:rPr>
        <w:lastRenderedPageBreak/>
        <w:t>Not detected</w:t>
      </w:r>
      <w:r>
        <w:rPr>
          <w:rFonts w:cs="Arial"/>
          <w:b/>
        </w:rPr>
        <w:t xml:space="preserve"> </w:t>
      </w:r>
      <w:r w:rsidRPr="009D7620">
        <w:rPr>
          <w:rFonts w:cs="Arial"/>
          <w:b/>
        </w:rPr>
        <w:t>Test Result</w:t>
      </w:r>
    </w:p>
    <w:p w14:paraId="03360BDA" w14:textId="77777777" w:rsidR="00FC1ADF" w:rsidRDefault="00FC1ADF" w:rsidP="00922A83">
      <w:pPr>
        <w:pStyle w:val="ListParagraph"/>
        <w:numPr>
          <w:ilvl w:val="0"/>
          <w:numId w:val="228"/>
        </w:numPr>
        <w:rPr>
          <w:rFonts w:cs="Arial"/>
        </w:rPr>
      </w:pPr>
      <w:r>
        <w:rPr>
          <w:rFonts w:cs="Arial"/>
        </w:rPr>
        <w:t>Follow-up on risk behavior conversation</w:t>
      </w:r>
    </w:p>
    <w:p w14:paraId="4B715CC6" w14:textId="77777777" w:rsidR="00FC1ADF" w:rsidRPr="009D7620" w:rsidRDefault="00FC1ADF" w:rsidP="00FC1ADF">
      <w:pPr>
        <w:pStyle w:val="NoSpacing"/>
        <w:ind w:left="720"/>
        <w:rPr>
          <w:rFonts w:ascii="Arial" w:hAnsi="Arial" w:cs="Arial"/>
        </w:rPr>
      </w:pPr>
      <w:r>
        <w:rPr>
          <w:rFonts w:ascii="Arial" w:hAnsi="Arial" w:cs="Arial"/>
        </w:rPr>
        <w:t>2C</w:t>
      </w:r>
      <w:r w:rsidRPr="009D7620">
        <w:rPr>
          <w:rFonts w:ascii="Arial" w:hAnsi="Arial" w:cs="Arial"/>
        </w:rPr>
        <w:t xml:space="preserve">. Not </w:t>
      </w:r>
      <w:r>
        <w:rPr>
          <w:rFonts w:ascii="Arial" w:hAnsi="Arial" w:cs="Arial"/>
        </w:rPr>
        <w:t>D</w:t>
      </w:r>
      <w:r w:rsidRPr="009D7620">
        <w:rPr>
          <w:rFonts w:ascii="Arial" w:hAnsi="Arial" w:cs="Arial"/>
        </w:rPr>
        <w:t>etected</w:t>
      </w:r>
      <w:r>
        <w:rPr>
          <w:rFonts w:ascii="Arial" w:hAnsi="Arial" w:cs="Arial"/>
        </w:rPr>
        <w:t xml:space="preserve"> t</w:t>
      </w:r>
      <w:r w:rsidRPr="00DA03F1">
        <w:rPr>
          <w:rFonts w:ascii="Arial" w:hAnsi="Arial" w:cs="Arial"/>
        </w:rPr>
        <w:t xml:space="preserve">est </w:t>
      </w:r>
      <w:r>
        <w:rPr>
          <w:rFonts w:ascii="Arial" w:hAnsi="Arial" w:cs="Arial"/>
        </w:rPr>
        <w:t>r</w:t>
      </w:r>
      <w:r w:rsidRPr="009D7620">
        <w:rPr>
          <w:rFonts w:ascii="Arial" w:hAnsi="Arial" w:cs="Arial"/>
        </w:rPr>
        <w:t>esult</w:t>
      </w:r>
    </w:p>
    <w:p w14:paraId="5700E2B6" w14:textId="77777777" w:rsidR="00FC1ADF" w:rsidRPr="009D7620" w:rsidRDefault="00FC1ADF" w:rsidP="00FC1ADF">
      <w:pPr>
        <w:pStyle w:val="NoSpacing"/>
        <w:ind w:left="720"/>
        <w:rPr>
          <w:rFonts w:ascii="Arial" w:hAnsi="Arial" w:cs="Arial"/>
        </w:rPr>
      </w:pPr>
    </w:p>
    <w:p w14:paraId="5806353C" w14:textId="77777777" w:rsidR="00FC1ADF" w:rsidRDefault="00FC1ADF" w:rsidP="00922A83">
      <w:pPr>
        <w:pStyle w:val="ListParagraph"/>
        <w:numPr>
          <w:ilvl w:val="0"/>
          <w:numId w:val="228"/>
        </w:numPr>
        <w:rPr>
          <w:rFonts w:cs="Arial"/>
        </w:rPr>
      </w:pPr>
      <w:r>
        <w:rPr>
          <w:rFonts w:cs="Arial"/>
        </w:rPr>
        <w:t>Negotiate sexual risk reduction steps</w:t>
      </w:r>
    </w:p>
    <w:p w14:paraId="013525D4" w14:textId="77777777" w:rsidR="00FC1ADF" w:rsidRDefault="00FC1ADF" w:rsidP="00922A83">
      <w:pPr>
        <w:pStyle w:val="ListParagraph"/>
        <w:numPr>
          <w:ilvl w:val="0"/>
          <w:numId w:val="228"/>
        </w:numPr>
        <w:rPr>
          <w:rFonts w:cs="Arial"/>
        </w:rPr>
      </w:pPr>
      <w:r>
        <w:rPr>
          <w:rFonts w:cs="Arial"/>
          <w:noProof/>
        </w:rPr>
        <mc:AlternateContent>
          <mc:Choice Requires="wps">
            <w:drawing>
              <wp:anchor distT="0" distB="0" distL="114300" distR="114300" simplePos="0" relativeHeight="251816960" behindDoc="0" locked="0" layoutInCell="1" allowOverlap="1" wp14:anchorId="4C9A0FE1" wp14:editId="4D6002DA">
                <wp:simplePos x="0" y="0"/>
                <wp:positionH relativeFrom="column">
                  <wp:posOffset>38100</wp:posOffset>
                </wp:positionH>
                <wp:positionV relativeFrom="paragraph">
                  <wp:posOffset>231139</wp:posOffset>
                </wp:positionV>
                <wp:extent cx="4876800" cy="981075"/>
                <wp:effectExtent l="0" t="0" r="19050" b="28575"/>
                <wp:wrapNone/>
                <wp:docPr id="226" name="Rectangle 226"/>
                <wp:cNvGraphicFramePr/>
                <a:graphic xmlns:a="http://schemas.openxmlformats.org/drawingml/2006/main">
                  <a:graphicData uri="http://schemas.microsoft.com/office/word/2010/wordprocessingShape">
                    <wps:wsp>
                      <wps:cNvSpPr/>
                      <wps:spPr>
                        <a:xfrm>
                          <a:off x="0" y="0"/>
                          <a:ext cx="4876800"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37E21" id="Rectangle 226" o:spid="_x0000_s1026" style="position:absolute;margin-left:3pt;margin-top:18.2pt;width:384pt;height:77.2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" filled="f" strokecolor="black [3213]" strokeweight="2pt"/>
            </w:pict>
          </mc:Fallback>
        </mc:AlternateContent>
      </w:r>
      <w:r>
        <w:rPr>
          <w:rFonts w:cs="Arial"/>
        </w:rPr>
        <w:t>Negotiate risk reduction</w:t>
      </w:r>
    </w:p>
    <w:p w14:paraId="6EF8E01F" w14:textId="77777777" w:rsidR="00FC1ADF" w:rsidRPr="009D7620" w:rsidRDefault="00FC1ADF" w:rsidP="00FC1ADF">
      <w:pPr>
        <w:ind w:left="720"/>
        <w:rPr>
          <w:rFonts w:cs="Arial"/>
          <w:b/>
        </w:rPr>
      </w:pPr>
      <w:r>
        <w:rPr>
          <w:rFonts w:cs="Arial"/>
          <w:b/>
        </w:rPr>
        <w:t xml:space="preserve">No Interpretation </w:t>
      </w:r>
      <w:r w:rsidRPr="009D7620">
        <w:rPr>
          <w:rFonts w:cs="Arial"/>
          <w:b/>
        </w:rPr>
        <w:t>Test Result</w:t>
      </w:r>
    </w:p>
    <w:p w14:paraId="5CBB089C" w14:textId="77777777" w:rsidR="00FC1ADF" w:rsidRDefault="00FC1ADF" w:rsidP="00922A83">
      <w:pPr>
        <w:pStyle w:val="ListParagraph"/>
        <w:numPr>
          <w:ilvl w:val="0"/>
          <w:numId w:val="229"/>
        </w:numPr>
        <w:rPr>
          <w:rFonts w:cs="Arial"/>
        </w:rPr>
      </w:pPr>
      <w:r>
        <w:rPr>
          <w:rFonts w:cs="Arial"/>
        </w:rPr>
        <w:t>Follow-up on risk behavior conversation</w:t>
      </w:r>
    </w:p>
    <w:p w14:paraId="0E463E16" w14:textId="77777777" w:rsidR="00FC1ADF" w:rsidRPr="009D7620" w:rsidRDefault="00FC1ADF" w:rsidP="00FC1ADF">
      <w:pPr>
        <w:pStyle w:val="NoSpacing"/>
        <w:ind w:left="720"/>
        <w:rPr>
          <w:rFonts w:ascii="Arial" w:hAnsi="Arial" w:cs="Arial"/>
        </w:rPr>
      </w:pPr>
      <w:r>
        <w:rPr>
          <w:rFonts w:ascii="Arial" w:hAnsi="Arial" w:cs="Arial"/>
        </w:rPr>
        <w:t>2D. No Interpretation t</w:t>
      </w:r>
      <w:r w:rsidRPr="00DA03F1">
        <w:rPr>
          <w:rFonts w:ascii="Arial" w:hAnsi="Arial" w:cs="Arial"/>
        </w:rPr>
        <w:t xml:space="preserve">est </w:t>
      </w:r>
      <w:r>
        <w:rPr>
          <w:rFonts w:ascii="Arial" w:hAnsi="Arial" w:cs="Arial"/>
        </w:rPr>
        <w:t>r</w:t>
      </w:r>
      <w:r w:rsidRPr="009D7620">
        <w:rPr>
          <w:rFonts w:ascii="Arial" w:hAnsi="Arial" w:cs="Arial"/>
        </w:rPr>
        <w:t>esult</w:t>
      </w:r>
    </w:p>
    <w:p w14:paraId="37C89DAC" w14:textId="77777777" w:rsidR="00FC1ADF" w:rsidRDefault="00FC1ADF" w:rsidP="00FC1ADF">
      <w:pPr>
        <w:pStyle w:val="ListParagraph"/>
        <w:ind w:left="1440"/>
        <w:rPr>
          <w:rFonts w:cs="Arial"/>
        </w:rPr>
      </w:pPr>
    </w:p>
    <w:p w14:paraId="52DC23B7" w14:textId="77777777" w:rsidR="00CA3D98" w:rsidRPr="005D0595" w:rsidRDefault="00CA3D98" w:rsidP="00CA3D98">
      <w:pPr>
        <w:pStyle w:val="ListParagraph"/>
        <w:rPr>
          <w:rFonts w:cs="Arial"/>
        </w:rPr>
      </w:pPr>
    </w:p>
    <w:p w14:paraId="6252FCDE" w14:textId="77777777" w:rsidR="00CA3D98" w:rsidRDefault="00CA3D98" w:rsidP="00922A83">
      <w:pPr>
        <w:pStyle w:val="ListParagraph"/>
        <w:numPr>
          <w:ilvl w:val="0"/>
          <w:numId w:val="230"/>
        </w:numPr>
        <w:rPr>
          <w:rFonts w:cs="Arial"/>
        </w:rPr>
      </w:pPr>
      <w:r>
        <w:rPr>
          <w:rFonts w:cs="Arial"/>
        </w:rPr>
        <w:t>Condom distribution (demonstration if necessary)</w:t>
      </w:r>
    </w:p>
    <w:p w14:paraId="24BBC53D" w14:textId="77777777" w:rsidR="00CA3D98" w:rsidRPr="001D154E" w:rsidRDefault="00CA3D98" w:rsidP="00922A83">
      <w:pPr>
        <w:pStyle w:val="ListParagraph"/>
        <w:numPr>
          <w:ilvl w:val="0"/>
          <w:numId w:val="230"/>
        </w:numPr>
        <w:rPr>
          <w:rFonts w:cs="Arial"/>
        </w:rPr>
      </w:pPr>
      <w:r>
        <w:rPr>
          <w:rFonts w:cs="Arial"/>
        </w:rPr>
        <w:t>HIV testing</w:t>
      </w:r>
    </w:p>
    <w:p w14:paraId="528A80E9" w14:textId="77777777" w:rsidR="00CA3D98" w:rsidRDefault="00CA3D98" w:rsidP="00922A83">
      <w:pPr>
        <w:pStyle w:val="ListParagraph"/>
        <w:numPr>
          <w:ilvl w:val="0"/>
          <w:numId w:val="230"/>
        </w:numPr>
        <w:rPr>
          <w:rFonts w:cs="Arial"/>
        </w:rPr>
      </w:pPr>
      <w:r>
        <w:rPr>
          <w:rFonts w:cs="Arial"/>
        </w:rPr>
        <w:t>Delivery of pregnancy test results (if test performed)</w:t>
      </w:r>
    </w:p>
    <w:p w14:paraId="26805CFD" w14:textId="77777777" w:rsidR="00CA3D98" w:rsidRPr="00283B23" w:rsidRDefault="00CA3D98" w:rsidP="00922A83">
      <w:pPr>
        <w:pStyle w:val="ListParagraph"/>
        <w:numPr>
          <w:ilvl w:val="0"/>
          <w:numId w:val="230"/>
        </w:numPr>
        <w:rPr>
          <w:rFonts w:cs="Arial"/>
        </w:rPr>
      </w:pPr>
      <w:r>
        <w:rPr>
          <w:rFonts w:cs="Arial"/>
        </w:rPr>
        <w:t>BP100 distribution (for pregnant and lactating women)</w:t>
      </w:r>
    </w:p>
    <w:p w14:paraId="257C106E" w14:textId="77777777" w:rsidR="00CA3D98" w:rsidRDefault="00CA3D98" w:rsidP="00922A83">
      <w:pPr>
        <w:pStyle w:val="ListParagraph"/>
        <w:numPr>
          <w:ilvl w:val="0"/>
          <w:numId w:val="230"/>
        </w:numPr>
        <w:rPr>
          <w:rFonts w:cs="Arial"/>
        </w:rPr>
      </w:pPr>
      <w:r>
        <w:rPr>
          <w:rFonts w:cs="Arial"/>
        </w:rPr>
        <w:t>Referral to services</w:t>
      </w:r>
    </w:p>
    <w:p w14:paraId="238F207B" w14:textId="77777777" w:rsidR="00CA3D98" w:rsidRPr="001C674F" w:rsidRDefault="00CA3D98" w:rsidP="00922A83">
      <w:pPr>
        <w:pStyle w:val="ListParagraph"/>
        <w:numPr>
          <w:ilvl w:val="0"/>
          <w:numId w:val="230"/>
        </w:numPr>
        <w:rPr>
          <w:rFonts w:cs="Arial"/>
        </w:rPr>
      </w:pPr>
      <w:r w:rsidRPr="00FC1476">
        <w:rPr>
          <w:rFonts w:cs="Arial"/>
        </w:rPr>
        <w:t>Concluding message</w:t>
      </w:r>
    </w:p>
    <w:p w14:paraId="00EAF325" w14:textId="77777777" w:rsidR="00EB17BD" w:rsidRDefault="00EB17BD" w:rsidP="00EB17BD">
      <w:pPr>
        <w:rPr>
          <w:rFonts w:cs="Arial"/>
          <w:b/>
        </w:rPr>
      </w:pPr>
    </w:p>
    <w:p w14:paraId="6E5CD761" w14:textId="77777777" w:rsidR="00EB17BD" w:rsidRDefault="00EB17BD" w:rsidP="00EB17BD">
      <w:pPr>
        <w:rPr>
          <w:rFonts w:cs="Arial"/>
          <w:b/>
        </w:rPr>
      </w:pPr>
      <w:r>
        <w:rPr>
          <w:rFonts w:cs="Arial"/>
          <w:b/>
        </w:rPr>
        <w:t>Step 1: Greetings:</w:t>
      </w:r>
    </w:p>
    <w:p w14:paraId="7ABF9680" w14:textId="77777777" w:rsidR="00EB17BD" w:rsidRDefault="00EB17BD" w:rsidP="00EB17BD">
      <w:pPr>
        <w:rPr>
          <w:rFonts w:cs="Arial"/>
        </w:rPr>
      </w:pPr>
      <w:r w:rsidRPr="00680C01">
        <w:rPr>
          <w:rFonts w:cs="Arial"/>
        </w:rPr>
        <w:t xml:space="preserve">Hello, and thank you for coming to this counseling session.  </w:t>
      </w:r>
    </w:p>
    <w:p w14:paraId="016108BD" w14:textId="77777777" w:rsidR="00CA3D98" w:rsidRDefault="00CA3D98" w:rsidP="00EB17BD">
      <w:pPr>
        <w:rPr>
          <w:rFonts w:cs="Arial"/>
          <w:b/>
          <w:u w:val="single"/>
        </w:rPr>
      </w:pPr>
    </w:p>
    <w:p w14:paraId="1795783F" w14:textId="44E1B857" w:rsidR="00EB17BD" w:rsidRDefault="00EB17BD" w:rsidP="00EB17BD">
      <w:pPr>
        <w:rPr>
          <w:rFonts w:cs="Arial"/>
          <w:b/>
        </w:rPr>
      </w:pPr>
      <w:r w:rsidRPr="003941CB">
        <w:rPr>
          <w:rFonts w:cs="Arial"/>
          <w:b/>
        </w:rPr>
        <w:t>Step 2: Follow-up</w:t>
      </w:r>
      <w:r>
        <w:rPr>
          <w:rFonts w:cs="Arial"/>
          <w:b/>
        </w:rPr>
        <w:t xml:space="preserve"> risk behavior</w:t>
      </w:r>
      <w:r w:rsidRPr="003941CB">
        <w:rPr>
          <w:rFonts w:cs="Arial"/>
          <w:b/>
        </w:rPr>
        <w:t xml:space="preserve"> conversation</w:t>
      </w:r>
    </w:p>
    <w:p w14:paraId="030D0088" w14:textId="77777777" w:rsidR="00B21A0A" w:rsidRDefault="00B21A0A" w:rsidP="00EB17BD">
      <w:pPr>
        <w:pBdr>
          <w:bottom w:val="single" w:sz="12" w:space="1" w:color="auto"/>
        </w:pBdr>
        <w:rPr>
          <w:rFonts w:cs="Arial"/>
          <w:b/>
        </w:rPr>
      </w:pPr>
    </w:p>
    <w:p w14:paraId="5C04236C" w14:textId="77777777" w:rsidR="00B21A0A" w:rsidRDefault="00B21A0A" w:rsidP="00EB17BD">
      <w:pPr>
        <w:rPr>
          <w:rFonts w:cs="Arial"/>
          <w:b/>
        </w:rPr>
      </w:pPr>
    </w:p>
    <w:p w14:paraId="0F3C59D4" w14:textId="0D78E629" w:rsidR="00B21A0A" w:rsidRPr="003941CB" w:rsidRDefault="00B21A0A" w:rsidP="00EB17BD">
      <w:pPr>
        <w:rPr>
          <w:rFonts w:cs="Arial"/>
          <w:b/>
        </w:rPr>
      </w:pPr>
      <w:r>
        <w:rPr>
          <w:rFonts w:cs="Arial"/>
          <w:b/>
        </w:rPr>
        <w:t xml:space="preserve">Step 2A: </w:t>
      </w:r>
      <w:r w:rsidRPr="00B21A0A">
        <w:rPr>
          <w:rFonts w:cs="Arial"/>
          <w:b/>
        </w:rPr>
        <w:t>Detected</w:t>
      </w:r>
      <w:r w:rsidRPr="00922A83">
        <w:rPr>
          <w:rFonts w:cs="Arial"/>
          <w:b/>
        </w:rPr>
        <w:t xml:space="preserve"> Test Result</w:t>
      </w:r>
    </w:p>
    <w:p w14:paraId="5C32B58B" w14:textId="5F0E7DE2" w:rsidR="00EB17BD" w:rsidRPr="00680C01" w:rsidRDefault="00EB17BD" w:rsidP="00EB17BD">
      <w:pPr>
        <w:rPr>
          <w:rFonts w:cs="Arial"/>
        </w:rPr>
      </w:pPr>
      <w:r w:rsidRPr="00680C01">
        <w:rPr>
          <w:rFonts w:cs="Arial"/>
        </w:rPr>
        <w:t xml:space="preserve">As you know, the RT-PCR test </w:t>
      </w:r>
      <w:r w:rsidRPr="00680C01">
        <w:rPr>
          <w:rFonts w:cs="Arial"/>
          <w:u w:val="single"/>
        </w:rPr>
        <w:t>detected</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w:t>
      </w:r>
      <w:r w:rsidR="006D3A04" w:rsidRPr="00922A83">
        <w:rPr>
          <w:rFonts w:cs="Arial"/>
        </w:rPr>
        <w:t>saliva</w:t>
      </w:r>
      <w:r w:rsidRPr="00680C01">
        <w:rPr>
          <w:rFonts w:cs="Arial"/>
        </w:rPr>
        <w:t xml:space="preserve"> sample that you provided.  </w:t>
      </w:r>
    </w:p>
    <w:p w14:paraId="206B793A" w14:textId="2D824EDC" w:rsidR="00EB17BD" w:rsidRPr="00680C01" w:rsidRDefault="00EB17BD" w:rsidP="00EB17BD">
      <w:pPr>
        <w:rPr>
          <w:rFonts w:cs="Arial"/>
        </w:rPr>
      </w:pPr>
      <w:r w:rsidRPr="00680C01">
        <w:rPr>
          <w:rFonts w:cs="Arial"/>
        </w:rPr>
        <w:t xml:space="preserve">The pieces of the Ebola virus </w:t>
      </w:r>
      <w:r w:rsidRPr="00680C01">
        <w:rPr>
          <w:rFonts w:cs="Arial"/>
          <w:u w:val="single"/>
        </w:rPr>
        <w:t>will</w:t>
      </w:r>
      <w:r w:rsidRPr="00680C01">
        <w:rPr>
          <w:rFonts w:cs="Arial"/>
        </w:rPr>
        <w:t xml:space="preserve"> one day leave your </w:t>
      </w:r>
      <w:r w:rsidR="006D3A04" w:rsidRPr="009D7620">
        <w:rPr>
          <w:rFonts w:cs="Arial"/>
        </w:rPr>
        <w:t>saliva</w:t>
      </w:r>
      <w:r w:rsidRPr="00680C01">
        <w:rPr>
          <w:rFonts w:cs="Arial"/>
        </w:rPr>
        <w:t xml:space="preserve">. We will keep testing you until we get two test results in a row where </w:t>
      </w:r>
      <w:r w:rsidRPr="00680C01">
        <w:rPr>
          <w:rFonts w:cs="Arial"/>
          <w:u w:val="single"/>
        </w:rPr>
        <w:t>pieces</w:t>
      </w:r>
      <w:r w:rsidRPr="00680C01">
        <w:rPr>
          <w:rFonts w:cs="Arial"/>
        </w:rPr>
        <w:t xml:space="preserve"> of the Ebola virus are not detected in your </w:t>
      </w:r>
      <w:r w:rsidR="006D3A04" w:rsidRPr="009D7620">
        <w:rPr>
          <w:rFonts w:cs="Arial"/>
        </w:rPr>
        <w:t>saliva</w:t>
      </w:r>
      <w:r w:rsidRPr="00680C01">
        <w:rPr>
          <w:rFonts w:cs="Arial"/>
        </w:rPr>
        <w:t>.  We would like you to continue to participate in this study by coming back in two weeks to give another sample to us.  How do you feel about this?  Do you have any questions?</w:t>
      </w:r>
    </w:p>
    <w:p w14:paraId="561676D8" w14:textId="77777777" w:rsidR="00EB17BD" w:rsidRPr="003941CB" w:rsidRDefault="00EB17BD" w:rsidP="00EB17BD">
      <w:pPr>
        <w:rPr>
          <w:rFonts w:cs="Arial"/>
          <w:i/>
        </w:rPr>
      </w:pPr>
      <w:r w:rsidRPr="003941CB">
        <w:rPr>
          <w:rFonts w:cs="Arial"/>
          <w:i/>
        </w:rPr>
        <w:t>[Pause to give participant chance to discuss their feelings/emotions]</w:t>
      </w:r>
    </w:p>
    <w:p w14:paraId="36DA0EF7" w14:textId="77777777" w:rsidR="00EB17BD" w:rsidRDefault="00EB17BD" w:rsidP="00EB17BD">
      <w:pPr>
        <w:rPr>
          <w:rFonts w:cs="Arial"/>
        </w:rPr>
      </w:pPr>
      <w:r w:rsidRPr="00680C01">
        <w:rPr>
          <w:rFonts w:cs="Arial"/>
        </w:rPr>
        <w:t>Let me explain a little bit more about what your test results mean</w:t>
      </w:r>
      <w:r>
        <w:rPr>
          <w:rFonts w:cs="Arial"/>
        </w:rPr>
        <w:t>.</w:t>
      </w:r>
    </w:p>
    <w:p w14:paraId="667CF30B" w14:textId="5D5E368C" w:rsidR="00EB17BD" w:rsidRDefault="00EB17BD" w:rsidP="00EB17BD">
      <w:pPr>
        <w:rPr>
          <w:rFonts w:cs="Arial"/>
        </w:rPr>
      </w:pPr>
      <w:r>
        <w:rPr>
          <w:rFonts w:cs="Arial"/>
        </w:rPr>
        <w:lastRenderedPageBreak/>
        <w:t xml:space="preserve">Because we found pieces of the Ebola virus in your </w:t>
      </w:r>
      <w:r w:rsidR="006D3A04" w:rsidRPr="009D7620">
        <w:rPr>
          <w:rFonts w:cs="Arial"/>
        </w:rPr>
        <w:t>saliva</w:t>
      </w:r>
      <w:r>
        <w:rPr>
          <w:rFonts w:cs="Arial"/>
        </w:rPr>
        <w:t xml:space="preserve">, we recommend you follow some basic guidance to lower the risk of passing Ebola to other people until you get two test results in a row where pieces of the Ebola virus are not detected in your </w:t>
      </w:r>
      <w:r w:rsidR="00C2322C" w:rsidRPr="00922A83">
        <w:rPr>
          <w:rFonts w:cs="Arial"/>
        </w:rPr>
        <w:t>saliva</w:t>
      </w:r>
      <w:r>
        <w:rPr>
          <w:rFonts w:cs="Arial"/>
        </w:rPr>
        <w:t>.</w:t>
      </w:r>
    </w:p>
    <w:p w14:paraId="66D39CFD" w14:textId="77777777" w:rsidR="00B21A0A" w:rsidRDefault="00B21A0A" w:rsidP="00B21A0A">
      <w:pPr>
        <w:pBdr>
          <w:bottom w:val="single" w:sz="12" w:space="1" w:color="auto"/>
        </w:pBdr>
        <w:rPr>
          <w:rFonts w:cs="Arial"/>
          <w:i/>
        </w:rPr>
      </w:pPr>
    </w:p>
    <w:p w14:paraId="5F3A87BA" w14:textId="77777777" w:rsidR="00B21A0A" w:rsidRPr="009D7620" w:rsidRDefault="00B21A0A" w:rsidP="00B21A0A">
      <w:pPr>
        <w:rPr>
          <w:rFonts w:cs="Arial"/>
          <w:i/>
        </w:rPr>
      </w:pPr>
    </w:p>
    <w:p w14:paraId="6375C109" w14:textId="77777777" w:rsidR="00B21A0A" w:rsidRPr="003941CB" w:rsidRDefault="00B21A0A" w:rsidP="00B21A0A">
      <w:pPr>
        <w:rPr>
          <w:rFonts w:cs="Arial"/>
          <w:b/>
        </w:rPr>
      </w:pPr>
      <w:r>
        <w:rPr>
          <w:rFonts w:cs="Arial"/>
          <w:b/>
        </w:rPr>
        <w:t>Step 2B: Indeterminate test result</w:t>
      </w:r>
    </w:p>
    <w:p w14:paraId="377B67A3" w14:textId="77777777" w:rsidR="00B21A0A" w:rsidRPr="00680C01" w:rsidRDefault="00B21A0A" w:rsidP="00B21A0A">
      <w:pPr>
        <w:rPr>
          <w:rFonts w:cs="Arial"/>
        </w:rPr>
      </w:pPr>
      <w:r w:rsidRPr="00680C01">
        <w:rPr>
          <w:rFonts w:cs="Arial"/>
        </w:rPr>
        <w:t xml:space="preserve">As you know, the RT-PCR test </w:t>
      </w:r>
      <w:r>
        <w:rPr>
          <w:rFonts w:cs="Arial"/>
          <w:u w:val="single"/>
        </w:rPr>
        <w:t>could not tell</w:t>
      </w:r>
      <w:r>
        <w:rPr>
          <w:rFonts w:cs="Arial"/>
        </w:rPr>
        <w:t xml:space="preserve"> i</w:t>
      </w:r>
      <w:r w:rsidRPr="00680C01">
        <w:rPr>
          <w:rFonts w:cs="Arial"/>
        </w:rPr>
        <w:t>f the Ebola virus in the</w:t>
      </w:r>
      <w:r>
        <w:rPr>
          <w:rFonts w:cs="Arial"/>
        </w:rPr>
        <w:t xml:space="preserve"> saliva sample that you provided.</w:t>
      </w:r>
      <w:r w:rsidRPr="001B444A">
        <w:rPr>
          <w:rFonts w:cs="Arial"/>
          <w:iCs/>
        </w:rPr>
        <w:t xml:space="preserve"> </w:t>
      </w:r>
      <w:r w:rsidRPr="00680C01">
        <w:rPr>
          <w:rFonts w:cs="Arial"/>
          <w:iCs/>
        </w:rPr>
        <w:t>This is because your sample was on the border between detected and not detected</w:t>
      </w:r>
      <w:r>
        <w:rPr>
          <w:rFonts w:cs="Arial"/>
          <w:iCs/>
        </w:rPr>
        <w:t xml:space="preserve">.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Pr>
          <w:rFonts w:cs="Arial"/>
        </w:rPr>
        <w:t>saliva</w:t>
      </w:r>
      <w:r w:rsidRPr="00680C01">
        <w:rPr>
          <w:rFonts w:cs="Arial"/>
        </w:rPr>
        <w:t>.  We would like you to continue to participate in this study by coming back in two weeks to give another sample to us.  How do you feel about this?  Do you have any questions?</w:t>
      </w:r>
    </w:p>
    <w:p w14:paraId="1443AB3D" w14:textId="77777777" w:rsidR="00B21A0A" w:rsidRDefault="00B21A0A" w:rsidP="00B21A0A">
      <w:pPr>
        <w:rPr>
          <w:rFonts w:cs="Arial"/>
          <w:i/>
        </w:rPr>
      </w:pPr>
      <w:r w:rsidRPr="003941CB">
        <w:rPr>
          <w:rFonts w:cs="Arial"/>
          <w:i/>
        </w:rPr>
        <w:t>[Pause to give participant chance to discuss their feelings/emotions]</w:t>
      </w:r>
    </w:p>
    <w:p w14:paraId="79B9ADB7" w14:textId="77777777" w:rsidR="00FC1ADF" w:rsidRDefault="00B21A0A" w:rsidP="00922A83">
      <w:pPr>
        <w:rPr>
          <w:rFonts w:cs="Arial"/>
        </w:rPr>
      </w:pPr>
      <w:r w:rsidRPr="00680C01">
        <w:rPr>
          <w:rFonts w:cs="Arial"/>
        </w:rPr>
        <w:t>Let me explain a little bit more about what your test results mean</w:t>
      </w:r>
      <w:r>
        <w:rPr>
          <w:rFonts w:cs="Arial"/>
        </w:rPr>
        <w:t>.</w:t>
      </w:r>
    </w:p>
    <w:p w14:paraId="535F484F" w14:textId="634A3892" w:rsidR="00B21A0A" w:rsidRDefault="00FC1ADF" w:rsidP="00922A83">
      <w:pPr>
        <w:rPr>
          <w:rFonts w:cs="Arial"/>
        </w:rPr>
      </w:pPr>
      <w:r>
        <w:rPr>
          <w:rFonts w:cs="Arial"/>
        </w:rPr>
        <w:t>W</w:t>
      </w:r>
      <w:r w:rsidR="00B21A0A">
        <w:rPr>
          <w:rFonts w:cs="Arial"/>
        </w:rPr>
        <w:t xml:space="preserve">e recommend you follow some basic guidance to lower the risk of passing Ebola to other people until you get two test results in a row where pieces of the Ebola virus are not detected in your </w:t>
      </w:r>
      <w:r w:rsidR="00B21A0A" w:rsidRPr="00922A83">
        <w:rPr>
          <w:rFonts w:cs="Arial"/>
        </w:rPr>
        <w:t>saliva</w:t>
      </w:r>
      <w:r w:rsidR="00B21A0A">
        <w:rPr>
          <w:rFonts w:cs="Arial"/>
        </w:rPr>
        <w:t>.</w:t>
      </w:r>
    </w:p>
    <w:p w14:paraId="722265C5" w14:textId="77777777" w:rsidR="00B21A0A" w:rsidRDefault="00B21A0A" w:rsidP="00EB17BD">
      <w:pPr>
        <w:rPr>
          <w:rFonts w:cs="Arial"/>
        </w:rPr>
      </w:pPr>
    </w:p>
    <w:p w14:paraId="2CA71D38" w14:textId="77777777" w:rsidR="00B21A0A" w:rsidRDefault="00B21A0A" w:rsidP="00EB17BD">
      <w:pPr>
        <w:rPr>
          <w:rFonts w:cs="Arial"/>
        </w:rPr>
      </w:pPr>
    </w:p>
    <w:p w14:paraId="2218C17E" w14:textId="77777777" w:rsidR="00B21A0A" w:rsidRDefault="00B21A0A" w:rsidP="00EB17BD">
      <w:pPr>
        <w:rPr>
          <w:rFonts w:cs="Arial"/>
        </w:rPr>
      </w:pPr>
    </w:p>
    <w:p w14:paraId="2AC3B194" w14:textId="77777777" w:rsidR="00B21A0A" w:rsidRDefault="00B21A0A" w:rsidP="00EB17BD">
      <w:pPr>
        <w:rPr>
          <w:rFonts w:cs="Arial"/>
        </w:rPr>
      </w:pPr>
    </w:p>
    <w:p w14:paraId="6284DA9D" w14:textId="3961F0AF" w:rsidR="00EB17BD" w:rsidRPr="00680C01" w:rsidRDefault="00EB17BD" w:rsidP="00EB17BD">
      <w:pPr>
        <w:rPr>
          <w:rFonts w:cs="Arial"/>
        </w:rPr>
      </w:pPr>
      <w:r w:rsidRPr="003941CB">
        <w:rPr>
          <w:rFonts w:cs="Arial"/>
          <w:i/>
        </w:rPr>
        <w:t xml:space="preserve">[Please refer to IPC guidance in </w:t>
      </w:r>
      <w:r w:rsidR="00903C1A">
        <w:rPr>
          <w:rFonts w:cs="Arial"/>
          <w:i/>
        </w:rPr>
        <w:t>Appendix</w:t>
      </w:r>
      <w:r w:rsidRPr="003941CB">
        <w:rPr>
          <w:rFonts w:cs="Arial"/>
          <w:i/>
        </w:rPr>
        <w:t xml:space="preserve"> 1 and provide guidance to the participant]</w:t>
      </w:r>
      <w:r w:rsidRPr="003941CB" w:rsidDel="009D2360">
        <w:rPr>
          <w:rFonts w:cs="Arial"/>
          <w:i/>
        </w:rPr>
        <w:t xml:space="preserve"> </w:t>
      </w:r>
    </w:p>
    <w:p w14:paraId="7727DC07" w14:textId="0ADD6F09" w:rsidR="00EB17BD" w:rsidRPr="00680C01" w:rsidRDefault="00EB17BD" w:rsidP="00EB17BD">
      <w:r w:rsidRPr="00680C01">
        <w:rPr>
          <w:rFonts w:cs="Arial"/>
        </w:rPr>
        <w:t xml:space="preserve">Let’s talk a bit about things you can do to keep you and </w:t>
      </w:r>
      <w:r w:rsidR="00331E75">
        <w:rPr>
          <w:rFonts w:cs="Arial"/>
        </w:rPr>
        <w:t>your partners safe</w:t>
      </w:r>
      <w:r w:rsidRPr="00680C01">
        <w:rPr>
          <w:rFonts w:cs="Arial"/>
        </w:rPr>
        <w:t xml:space="preserve"> as we wait for your next test results</w:t>
      </w:r>
      <w:r>
        <w:rPr>
          <w:rFonts w:cs="Arial"/>
        </w:rPr>
        <w:t>.</w:t>
      </w:r>
      <w:r w:rsidRPr="00680C01">
        <w:rPr>
          <w:rFonts w:cs="Arial"/>
        </w:rPr>
        <w:t xml:space="preserve"> </w:t>
      </w:r>
      <w:r w:rsidRPr="00680C01">
        <w:t>You do not have to answer any question that you do not want to answer. Everything you tell me today is completely confidential. If you feel uncomfortable at any time, just let me know and we will move on. We are here to support you.</w:t>
      </w:r>
    </w:p>
    <w:p w14:paraId="4F31034F" w14:textId="77777777" w:rsidR="00EB17BD" w:rsidRPr="00680C01" w:rsidRDefault="00EB17BD" w:rsidP="00EB17BD">
      <w:pPr>
        <w:autoSpaceDE w:val="0"/>
        <w:autoSpaceDN w:val="0"/>
        <w:adjustRightInd w:val="0"/>
        <w:rPr>
          <w:rFonts w:cs="Arial"/>
          <w:iCs/>
        </w:rPr>
      </w:pPr>
      <w:r w:rsidRPr="00680C01">
        <w:rPr>
          <w:rFonts w:cs="Arial"/>
          <w:iCs/>
        </w:rPr>
        <w:t xml:space="preserve">Let us chat a bit about </w:t>
      </w:r>
      <w:r w:rsidRPr="00680C01">
        <w:rPr>
          <w:rFonts w:cs="Arial"/>
        </w:rPr>
        <w:t xml:space="preserve">things you can do in your life to reduce the risk of passing Ebola to </w:t>
      </w:r>
      <w:r>
        <w:rPr>
          <w:rFonts w:cs="Arial"/>
        </w:rPr>
        <w:t>someone around you</w:t>
      </w:r>
      <w:r w:rsidRPr="00680C01">
        <w:rPr>
          <w:rFonts w:cs="Arial"/>
        </w:rPr>
        <w:t>.</w:t>
      </w:r>
      <w:r w:rsidRPr="00680C01">
        <w:rPr>
          <w:rFonts w:cs="Arial"/>
          <w:iCs/>
        </w:rPr>
        <w:t xml:space="preserve"> </w:t>
      </w:r>
    </w:p>
    <w:p w14:paraId="2658D6D3" w14:textId="77777777" w:rsidR="00EB17BD" w:rsidRPr="00680C01" w:rsidRDefault="00EB17BD" w:rsidP="00EB17BD">
      <w:pPr>
        <w:pStyle w:val="ListParagraph"/>
        <w:numPr>
          <w:ilvl w:val="0"/>
          <w:numId w:val="165"/>
        </w:numPr>
        <w:spacing w:line="240" w:lineRule="auto"/>
        <w:rPr>
          <w:rFonts w:cs="Arial"/>
        </w:rPr>
      </w:pPr>
      <w:r w:rsidRPr="00680C01">
        <w:rPr>
          <w:rFonts w:cs="Arial"/>
        </w:rPr>
        <w:t>Are you married, single, divorced, separated?  Has anything changed in your relationship since your last visit?</w:t>
      </w:r>
    </w:p>
    <w:p w14:paraId="3936306C" w14:textId="77777777" w:rsidR="00EB17BD" w:rsidRPr="00680C01" w:rsidRDefault="00EB17BD" w:rsidP="00EB17BD">
      <w:pPr>
        <w:pStyle w:val="ListParagraph"/>
        <w:spacing w:line="240" w:lineRule="auto"/>
        <w:rPr>
          <w:rFonts w:cs="Arial"/>
        </w:rPr>
      </w:pPr>
    </w:p>
    <w:p w14:paraId="6EEC7BEB" w14:textId="77777777" w:rsidR="00EB17BD" w:rsidRDefault="00EB17BD" w:rsidP="00EB17BD">
      <w:pPr>
        <w:pStyle w:val="ListParagraph"/>
        <w:numPr>
          <w:ilvl w:val="0"/>
          <w:numId w:val="165"/>
        </w:numPr>
        <w:spacing w:line="240" w:lineRule="auto"/>
        <w:rPr>
          <w:rFonts w:cs="Arial"/>
        </w:rPr>
      </w:pPr>
      <w:r w:rsidRPr="00680C01">
        <w:rPr>
          <w:rFonts w:cs="Arial"/>
        </w:rPr>
        <w:t>Have you had sex with anyone since you came in for your last visit?  Do you plan on having sex with anyone soon?</w:t>
      </w:r>
    </w:p>
    <w:p w14:paraId="041D5EB3" w14:textId="77777777" w:rsidR="006D3A04" w:rsidRPr="006D3A04" w:rsidRDefault="006D3A04" w:rsidP="00922A83">
      <w:pPr>
        <w:pStyle w:val="ListParagraph"/>
        <w:rPr>
          <w:rFonts w:cs="Arial"/>
        </w:rPr>
      </w:pPr>
    </w:p>
    <w:p w14:paraId="6360EB8F" w14:textId="3F119065" w:rsidR="006D3A04" w:rsidRDefault="006D3A04" w:rsidP="006D3A04">
      <w:pPr>
        <w:pStyle w:val="ListParagraph"/>
        <w:numPr>
          <w:ilvl w:val="0"/>
          <w:numId w:val="165"/>
        </w:numPr>
        <w:spacing w:line="240" w:lineRule="auto"/>
        <w:rPr>
          <w:rFonts w:cs="Arial"/>
        </w:rPr>
      </w:pPr>
      <w:r w:rsidRPr="00680C01">
        <w:rPr>
          <w:rFonts w:cs="Arial"/>
        </w:rPr>
        <w:t xml:space="preserve">Have you had </w:t>
      </w:r>
      <w:r>
        <w:rPr>
          <w:rFonts w:cs="Arial"/>
        </w:rPr>
        <w:t xml:space="preserve">kissed </w:t>
      </w:r>
      <w:r w:rsidRPr="00680C01">
        <w:rPr>
          <w:rFonts w:cs="Arial"/>
        </w:rPr>
        <w:t xml:space="preserve">anyone since you came in for your last visit?  Do you plan on </w:t>
      </w:r>
      <w:r>
        <w:rPr>
          <w:rFonts w:cs="Arial"/>
        </w:rPr>
        <w:t>kissing</w:t>
      </w:r>
      <w:r w:rsidRPr="00680C01">
        <w:rPr>
          <w:rFonts w:cs="Arial"/>
        </w:rPr>
        <w:t xml:space="preserve"> anyone soon?</w:t>
      </w:r>
    </w:p>
    <w:p w14:paraId="75BC84F7" w14:textId="77777777" w:rsidR="00B21A0A" w:rsidRDefault="00B21A0A" w:rsidP="006D3A04">
      <w:pPr>
        <w:pBdr>
          <w:bottom w:val="single" w:sz="12" w:space="1" w:color="auto"/>
        </w:pBdr>
        <w:rPr>
          <w:rFonts w:cs="Arial"/>
          <w:i/>
        </w:rPr>
      </w:pPr>
    </w:p>
    <w:p w14:paraId="0C42A188" w14:textId="77777777" w:rsidR="00B21A0A" w:rsidRDefault="00B21A0A" w:rsidP="006D3A04">
      <w:pPr>
        <w:rPr>
          <w:rFonts w:cs="Arial"/>
          <w:i/>
        </w:rPr>
      </w:pPr>
    </w:p>
    <w:p w14:paraId="5C45F589" w14:textId="77777777" w:rsidR="00B21A0A" w:rsidRPr="00922A83" w:rsidRDefault="00B21A0A" w:rsidP="006D3A04">
      <w:pPr>
        <w:rPr>
          <w:rFonts w:cs="Arial"/>
          <w:b/>
        </w:rPr>
      </w:pPr>
      <w:r w:rsidRPr="00922A83">
        <w:rPr>
          <w:rFonts w:cs="Arial"/>
          <w:b/>
        </w:rPr>
        <w:t>Detected Test Result</w:t>
      </w:r>
    </w:p>
    <w:p w14:paraId="015ADAAA" w14:textId="1839B447" w:rsidR="00EB17BD" w:rsidRDefault="006D3A04" w:rsidP="006D3A04">
      <w:pPr>
        <w:rPr>
          <w:rFonts w:cs="Arial"/>
        </w:rPr>
      </w:pPr>
      <w:r w:rsidRPr="003941CB">
        <w:rPr>
          <w:rFonts w:cs="Arial"/>
          <w:i/>
        </w:rPr>
        <w:t xml:space="preserve"> </w:t>
      </w:r>
      <w:r w:rsidR="00EB17BD" w:rsidRPr="003941CB">
        <w:rPr>
          <w:rFonts w:cs="Arial"/>
          <w:i/>
        </w:rPr>
        <w:t>[If yes]:</w:t>
      </w:r>
      <w:r w:rsidR="00EB17BD" w:rsidRPr="00680C01">
        <w:rPr>
          <w:rFonts w:cs="Arial"/>
        </w:rPr>
        <w:t xml:space="preserve"> </w:t>
      </w:r>
    </w:p>
    <w:p w14:paraId="15835BA4" w14:textId="50A03A2E" w:rsidR="00EB17BD" w:rsidRPr="00680C01" w:rsidRDefault="00EB17BD" w:rsidP="00EB17BD">
      <w:pPr>
        <w:rPr>
          <w:rFonts w:cs="Arial"/>
        </w:rPr>
      </w:pPr>
      <w:r w:rsidRPr="00680C01">
        <w:rPr>
          <w:rFonts w:cs="Arial"/>
        </w:rPr>
        <w:t xml:space="preserve">Thank you for telling me.  Because we found </w:t>
      </w:r>
      <w:r w:rsidRPr="00680C01">
        <w:rPr>
          <w:rFonts w:cs="Arial"/>
          <w:u w:val="single"/>
        </w:rPr>
        <w:t>pieces</w:t>
      </w:r>
      <w:r w:rsidRPr="00680C01">
        <w:rPr>
          <w:rFonts w:cs="Arial"/>
        </w:rPr>
        <w:t xml:space="preserve"> of the Ebola virus in your </w:t>
      </w:r>
      <w:r w:rsidR="006D3A04" w:rsidRPr="00922A83">
        <w:rPr>
          <w:rFonts w:cs="Arial"/>
        </w:rPr>
        <w:t>saliva</w:t>
      </w:r>
      <w:r w:rsidRPr="00680C01">
        <w:rPr>
          <w:rFonts w:cs="Arial"/>
        </w:rPr>
        <w:t>, we strongly recommend that you do not have</w:t>
      </w:r>
      <w:r>
        <w:rPr>
          <w:rFonts w:cs="Arial"/>
        </w:rPr>
        <w:t xml:space="preserve"> oral</w:t>
      </w:r>
      <w:r w:rsidRPr="00680C01">
        <w:rPr>
          <w:rFonts w:cs="Arial"/>
        </w:rPr>
        <w:t xml:space="preserve"> sex </w:t>
      </w:r>
      <w:r>
        <w:rPr>
          <w:rFonts w:cs="Arial"/>
        </w:rPr>
        <w:t xml:space="preserve">and do not kiss </w:t>
      </w:r>
      <w:r w:rsidRPr="00680C01">
        <w:rPr>
          <w:rFonts w:cs="Arial"/>
        </w:rPr>
        <w:t xml:space="preserve">until you receive two test results in a row where </w:t>
      </w:r>
      <w:r w:rsidRPr="00680C01">
        <w:rPr>
          <w:rFonts w:cs="Arial"/>
          <w:u w:val="single"/>
        </w:rPr>
        <w:t>pieces</w:t>
      </w:r>
      <w:r w:rsidRPr="00680C01">
        <w:rPr>
          <w:rFonts w:cs="Arial"/>
        </w:rPr>
        <w:t xml:space="preserve"> of the Ebola virus are not detected in your </w:t>
      </w:r>
      <w:r w:rsidR="006D3A04" w:rsidRPr="009D7620">
        <w:rPr>
          <w:rFonts w:cs="Arial"/>
        </w:rPr>
        <w:t>saliva</w:t>
      </w:r>
      <w:r w:rsidRPr="00680C01">
        <w:rPr>
          <w:rFonts w:cs="Arial"/>
        </w:rPr>
        <w:t xml:space="preserve">.  If you want to have </w:t>
      </w:r>
      <w:r w:rsidR="006D3A04">
        <w:rPr>
          <w:rFonts w:cs="Arial"/>
        </w:rPr>
        <w:t xml:space="preserve">oral </w:t>
      </w:r>
      <w:r w:rsidRPr="00680C01">
        <w:rPr>
          <w:rFonts w:cs="Arial"/>
        </w:rPr>
        <w:t xml:space="preserve">sex, we ask that you or your partner use a male or female condom.  This will make certain that the chance of spreading Ebola will be as low as possible. What do you think about this? </w:t>
      </w:r>
    </w:p>
    <w:p w14:paraId="6B5F58AD" w14:textId="77777777" w:rsidR="00EB17BD" w:rsidRDefault="00EB17BD" w:rsidP="00EB17BD">
      <w:pPr>
        <w:rPr>
          <w:rFonts w:cs="Arial"/>
        </w:rPr>
      </w:pPr>
      <w:r w:rsidRPr="003941CB">
        <w:rPr>
          <w:rFonts w:cs="Arial"/>
          <w:i/>
        </w:rPr>
        <w:t>[If no]</w:t>
      </w:r>
      <w:r w:rsidRPr="00680C01">
        <w:rPr>
          <w:rFonts w:cs="Arial"/>
        </w:rPr>
        <w:t xml:space="preserve">: </w:t>
      </w:r>
    </w:p>
    <w:p w14:paraId="43D9CFBC" w14:textId="3A9424D3" w:rsidR="00EB17BD" w:rsidRDefault="00EB17BD" w:rsidP="00EB17BD">
      <w:pPr>
        <w:pBdr>
          <w:bottom w:val="single" w:sz="12" w:space="1" w:color="auto"/>
        </w:pBdr>
        <w:rPr>
          <w:rFonts w:cs="Arial"/>
        </w:rPr>
      </w:pPr>
      <w:r w:rsidRPr="00680C01">
        <w:rPr>
          <w:rFonts w:cs="Arial"/>
        </w:rPr>
        <w:t xml:space="preserve">Thank you for telling me.  Because we found </w:t>
      </w:r>
      <w:r w:rsidRPr="00680C01">
        <w:rPr>
          <w:rFonts w:cs="Arial"/>
          <w:u w:val="single"/>
        </w:rPr>
        <w:t>pieces</w:t>
      </w:r>
      <w:r w:rsidRPr="00680C01">
        <w:rPr>
          <w:rFonts w:cs="Arial"/>
        </w:rPr>
        <w:t xml:space="preserve"> of the Ebola virus in your </w:t>
      </w:r>
      <w:r w:rsidR="006D3A04" w:rsidRPr="009D7620">
        <w:rPr>
          <w:rFonts w:cs="Arial"/>
        </w:rPr>
        <w:t>saliva</w:t>
      </w:r>
      <w:r w:rsidRPr="00680C01">
        <w:rPr>
          <w:rFonts w:cs="Arial"/>
        </w:rPr>
        <w:t>, we strongly recommend that you do not have</w:t>
      </w:r>
      <w:r>
        <w:rPr>
          <w:rFonts w:cs="Arial"/>
        </w:rPr>
        <w:t xml:space="preserve"> oral</w:t>
      </w:r>
      <w:r w:rsidRPr="00680C01">
        <w:rPr>
          <w:rFonts w:cs="Arial"/>
        </w:rPr>
        <w:t xml:space="preserve"> sex</w:t>
      </w:r>
      <w:r>
        <w:rPr>
          <w:rFonts w:cs="Arial"/>
        </w:rPr>
        <w:t xml:space="preserve"> and do not kiss</w:t>
      </w:r>
      <w:r w:rsidRPr="00680C01">
        <w:rPr>
          <w:rFonts w:cs="Arial"/>
        </w:rPr>
        <w:t xml:space="preserve"> until you receive two test results in a row where </w:t>
      </w:r>
      <w:r w:rsidRPr="00680C01">
        <w:rPr>
          <w:rFonts w:cs="Arial"/>
          <w:u w:val="single"/>
        </w:rPr>
        <w:t>pieces</w:t>
      </w:r>
      <w:r w:rsidRPr="00680C01">
        <w:rPr>
          <w:rFonts w:cs="Arial"/>
        </w:rPr>
        <w:t xml:space="preserve"> of the Ebola virus are not detected in your </w:t>
      </w:r>
      <w:r w:rsidR="006D3A04" w:rsidRPr="009D7620">
        <w:rPr>
          <w:rFonts w:cs="Arial"/>
        </w:rPr>
        <w:t>saliva</w:t>
      </w:r>
      <w:r w:rsidRPr="00680C01">
        <w:rPr>
          <w:rFonts w:cs="Arial"/>
        </w:rPr>
        <w:t xml:space="preserve">.  Not having </w:t>
      </w:r>
      <w:r>
        <w:rPr>
          <w:rFonts w:cs="Arial"/>
        </w:rPr>
        <w:t xml:space="preserve">oral </w:t>
      </w:r>
      <w:r w:rsidRPr="00680C01">
        <w:rPr>
          <w:rFonts w:cs="Arial"/>
        </w:rPr>
        <w:t>sex</w:t>
      </w:r>
      <w:r>
        <w:rPr>
          <w:rFonts w:cs="Arial"/>
        </w:rPr>
        <w:t xml:space="preserve"> and not kissing</w:t>
      </w:r>
      <w:r w:rsidRPr="00680C01">
        <w:rPr>
          <w:rFonts w:cs="Arial"/>
        </w:rPr>
        <w:t xml:space="preserve"> is the safest thing you can do right now.  Do you think it will be possible for you to not have</w:t>
      </w:r>
      <w:r>
        <w:rPr>
          <w:rFonts w:cs="Arial"/>
        </w:rPr>
        <w:t xml:space="preserve"> oral</w:t>
      </w:r>
      <w:r w:rsidRPr="00680C01">
        <w:rPr>
          <w:rFonts w:cs="Arial"/>
        </w:rPr>
        <w:t xml:space="preserve"> sex or use male or female condoms </w:t>
      </w:r>
      <w:r>
        <w:rPr>
          <w:rFonts w:cs="Arial"/>
        </w:rPr>
        <w:t xml:space="preserve">if you do </w:t>
      </w:r>
      <w:r w:rsidRPr="00680C01">
        <w:rPr>
          <w:rFonts w:cs="Arial"/>
        </w:rPr>
        <w:t>in the future?</w:t>
      </w:r>
    </w:p>
    <w:p w14:paraId="1E3DC150" w14:textId="77777777" w:rsidR="00B21A0A" w:rsidRDefault="00B21A0A" w:rsidP="00EB17BD">
      <w:pPr>
        <w:pBdr>
          <w:bottom w:val="single" w:sz="12" w:space="1" w:color="auto"/>
        </w:pBdr>
        <w:rPr>
          <w:rFonts w:cs="Arial"/>
        </w:rPr>
      </w:pPr>
    </w:p>
    <w:p w14:paraId="5CE21F03" w14:textId="77777777" w:rsidR="00B21A0A" w:rsidRDefault="00B21A0A" w:rsidP="00EB17BD">
      <w:pPr>
        <w:rPr>
          <w:rFonts w:cs="Arial"/>
        </w:rPr>
      </w:pPr>
    </w:p>
    <w:p w14:paraId="787A6696" w14:textId="417DCF7D" w:rsidR="00B21A0A" w:rsidRPr="001265EE" w:rsidRDefault="00B21A0A" w:rsidP="00B21A0A">
      <w:pPr>
        <w:rPr>
          <w:rFonts w:cs="Arial"/>
          <w:b/>
        </w:rPr>
      </w:pPr>
      <w:r>
        <w:rPr>
          <w:rFonts w:cs="Arial"/>
          <w:b/>
        </w:rPr>
        <w:t>Indeterminate</w:t>
      </w:r>
      <w:r w:rsidRPr="001265EE">
        <w:rPr>
          <w:rFonts w:cs="Arial"/>
          <w:b/>
        </w:rPr>
        <w:t xml:space="preserve"> Test Result</w:t>
      </w:r>
    </w:p>
    <w:p w14:paraId="0ABE81F4" w14:textId="77777777" w:rsidR="00B21A0A" w:rsidRDefault="00B21A0A" w:rsidP="00B21A0A">
      <w:pPr>
        <w:rPr>
          <w:rFonts w:cs="Arial"/>
        </w:rPr>
      </w:pPr>
      <w:r w:rsidRPr="003941CB">
        <w:rPr>
          <w:rFonts w:cs="Arial"/>
          <w:i/>
        </w:rPr>
        <w:t xml:space="preserve"> [If yes]:</w:t>
      </w:r>
      <w:r w:rsidRPr="00680C01">
        <w:rPr>
          <w:rFonts w:cs="Arial"/>
        </w:rPr>
        <w:t xml:space="preserve"> </w:t>
      </w:r>
    </w:p>
    <w:p w14:paraId="498C320D" w14:textId="37E85C4B" w:rsidR="00B21A0A" w:rsidRPr="00680C01" w:rsidRDefault="00B21A0A" w:rsidP="00B21A0A">
      <w:pPr>
        <w:rPr>
          <w:rFonts w:cs="Arial"/>
        </w:rPr>
      </w:pPr>
      <w:r w:rsidRPr="00680C01">
        <w:rPr>
          <w:rFonts w:cs="Arial"/>
        </w:rPr>
        <w:t xml:space="preserve">Thank you for telling me.  </w:t>
      </w:r>
      <w:r w:rsidR="007022F1">
        <w:rPr>
          <w:rFonts w:cs="Arial"/>
        </w:rPr>
        <w:t>W</w:t>
      </w:r>
      <w:r w:rsidRPr="00680C01">
        <w:rPr>
          <w:rFonts w:cs="Arial"/>
        </w:rPr>
        <w:t>e strongly recommend that you do not have</w:t>
      </w:r>
      <w:r>
        <w:rPr>
          <w:rFonts w:cs="Arial"/>
        </w:rPr>
        <w:t xml:space="preserve"> oral</w:t>
      </w:r>
      <w:r w:rsidRPr="00680C01">
        <w:rPr>
          <w:rFonts w:cs="Arial"/>
        </w:rPr>
        <w:t xml:space="preserve"> sex </w:t>
      </w:r>
      <w:r>
        <w:rPr>
          <w:rFonts w:cs="Arial"/>
        </w:rPr>
        <w:t xml:space="preserve">and do not kiss </w:t>
      </w:r>
      <w:r w:rsidRPr="00680C01">
        <w:rPr>
          <w:rFonts w:cs="Arial"/>
        </w:rPr>
        <w:t xml:space="preserve">until you receive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saliva</w:t>
      </w:r>
      <w:r w:rsidRPr="00680C01">
        <w:rPr>
          <w:rFonts w:cs="Arial"/>
        </w:rPr>
        <w:t xml:space="preserve">.  If you want to have </w:t>
      </w:r>
      <w:r>
        <w:rPr>
          <w:rFonts w:cs="Arial"/>
        </w:rPr>
        <w:t xml:space="preserve">oral </w:t>
      </w:r>
      <w:r w:rsidRPr="00680C01">
        <w:rPr>
          <w:rFonts w:cs="Arial"/>
        </w:rPr>
        <w:t xml:space="preserve">sex, we ask that you or your partner use a male or female condom.  This will make certain that the chance of spreading Ebola will be as low as possible. What do you think about this? </w:t>
      </w:r>
    </w:p>
    <w:p w14:paraId="2268F058" w14:textId="77777777" w:rsidR="00B21A0A" w:rsidRDefault="00B21A0A" w:rsidP="00B21A0A">
      <w:pPr>
        <w:rPr>
          <w:rFonts w:cs="Arial"/>
        </w:rPr>
      </w:pPr>
      <w:r w:rsidRPr="003941CB">
        <w:rPr>
          <w:rFonts w:cs="Arial"/>
          <w:i/>
        </w:rPr>
        <w:t>[If no]</w:t>
      </w:r>
      <w:r w:rsidRPr="00680C01">
        <w:rPr>
          <w:rFonts w:cs="Arial"/>
        </w:rPr>
        <w:t xml:space="preserve">: </w:t>
      </w:r>
    </w:p>
    <w:p w14:paraId="2ED92EB8" w14:textId="409E7CB9" w:rsidR="00B21A0A" w:rsidRDefault="00B21A0A" w:rsidP="00B21A0A">
      <w:pPr>
        <w:pBdr>
          <w:bottom w:val="single" w:sz="12" w:space="1" w:color="auto"/>
        </w:pBdr>
        <w:rPr>
          <w:rFonts w:cs="Arial"/>
        </w:rPr>
      </w:pPr>
      <w:r w:rsidRPr="00680C01">
        <w:rPr>
          <w:rFonts w:cs="Arial"/>
        </w:rPr>
        <w:t xml:space="preserve">Thank you for telling me.  </w:t>
      </w:r>
      <w:r w:rsidR="007022F1">
        <w:rPr>
          <w:rFonts w:cs="Arial"/>
        </w:rPr>
        <w:t>W</w:t>
      </w:r>
      <w:r w:rsidRPr="00680C01">
        <w:rPr>
          <w:rFonts w:cs="Arial"/>
        </w:rPr>
        <w:t>e strongly recommend that you do not have</w:t>
      </w:r>
      <w:r>
        <w:rPr>
          <w:rFonts w:cs="Arial"/>
        </w:rPr>
        <w:t xml:space="preserve"> oral</w:t>
      </w:r>
      <w:r w:rsidRPr="00680C01">
        <w:rPr>
          <w:rFonts w:cs="Arial"/>
        </w:rPr>
        <w:t xml:space="preserve"> sex</w:t>
      </w:r>
      <w:r>
        <w:rPr>
          <w:rFonts w:cs="Arial"/>
        </w:rPr>
        <w:t xml:space="preserve"> and do not kiss</w:t>
      </w:r>
      <w:r w:rsidRPr="00680C01">
        <w:rPr>
          <w:rFonts w:cs="Arial"/>
        </w:rPr>
        <w:t xml:space="preserve"> until you receive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saliva</w:t>
      </w:r>
      <w:r w:rsidRPr="00680C01">
        <w:rPr>
          <w:rFonts w:cs="Arial"/>
        </w:rPr>
        <w:t xml:space="preserve">.  Not having </w:t>
      </w:r>
      <w:r>
        <w:rPr>
          <w:rFonts w:cs="Arial"/>
        </w:rPr>
        <w:t xml:space="preserve">oral </w:t>
      </w:r>
      <w:r w:rsidRPr="00680C01">
        <w:rPr>
          <w:rFonts w:cs="Arial"/>
        </w:rPr>
        <w:t>sex</w:t>
      </w:r>
      <w:r>
        <w:rPr>
          <w:rFonts w:cs="Arial"/>
        </w:rPr>
        <w:t xml:space="preserve"> and not kissing</w:t>
      </w:r>
      <w:r w:rsidRPr="00680C01">
        <w:rPr>
          <w:rFonts w:cs="Arial"/>
        </w:rPr>
        <w:t xml:space="preserve"> is the safest thing you can do right now.  Do you think it will be possible for you to not have</w:t>
      </w:r>
      <w:r>
        <w:rPr>
          <w:rFonts w:cs="Arial"/>
        </w:rPr>
        <w:t xml:space="preserve"> oral</w:t>
      </w:r>
      <w:r w:rsidRPr="00680C01">
        <w:rPr>
          <w:rFonts w:cs="Arial"/>
        </w:rPr>
        <w:t xml:space="preserve"> sex or use male or female condoms </w:t>
      </w:r>
      <w:r>
        <w:rPr>
          <w:rFonts w:cs="Arial"/>
        </w:rPr>
        <w:t xml:space="preserve">if you do </w:t>
      </w:r>
      <w:r w:rsidRPr="00680C01">
        <w:rPr>
          <w:rFonts w:cs="Arial"/>
        </w:rPr>
        <w:t>in the future?</w:t>
      </w:r>
    </w:p>
    <w:p w14:paraId="232997F0" w14:textId="77777777" w:rsidR="00B21A0A" w:rsidRDefault="00B21A0A" w:rsidP="00B21A0A">
      <w:pPr>
        <w:pBdr>
          <w:bottom w:val="single" w:sz="12" w:space="1" w:color="auto"/>
        </w:pBdr>
        <w:rPr>
          <w:rFonts w:cs="Arial"/>
        </w:rPr>
      </w:pPr>
    </w:p>
    <w:p w14:paraId="422DE0CC" w14:textId="77777777" w:rsidR="00B21A0A" w:rsidRDefault="00B21A0A" w:rsidP="00EB17BD">
      <w:pPr>
        <w:pStyle w:val="CommentText"/>
        <w:rPr>
          <w:rFonts w:cs="Arial"/>
          <w:b/>
          <w:sz w:val="22"/>
          <w:szCs w:val="22"/>
        </w:rPr>
      </w:pPr>
    </w:p>
    <w:p w14:paraId="352AC779" w14:textId="030ED477" w:rsidR="00EB17BD" w:rsidRPr="00BA4D56" w:rsidRDefault="00EB17BD" w:rsidP="00EB17BD">
      <w:pPr>
        <w:pStyle w:val="CommentText"/>
        <w:rPr>
          <w:rFonts w:cs="Arial"/>
          <w:b/>
          <w:sz w:val="22"/>
          <w:szCs w:val="22"/>
        </w:rPr>
      </w:pPr>
      <w:r w:rsidRPr="003A244E">
        <w:rPr>
          <w:rFonts w:cs="Arial"/>
          <w:b/>
          <w:sz w:val="22"/>
          <w:szCs w:val="22"/>
        </w:rPr>
        <w:t>Step 3: Negotiate</w:t>
      </w:r>
      <w:r>
        <w:rPr>
          <w:rFonts w:cs="Arial"/>
          <w:b/>
          <w:sz w:val="22"/>
          <w:szCs w:val="22"/>
        </w:rPr>
        <w:t xml:space="preserve"> Sexual</w:t>
      </w:r>
      <w:r w:rsidRPr="00BA4D56">
        <w:rPr>
          <w:rFonts w:cs="Arial"/>
          <w:b/>
          <w:sz w:val="22"/>
          <w:szCs w:val="22"/>
        </w:rPr>
        <w:t xml:space="preserve"> Risk Reduction Steps</w:t>
      </w:r>
    </w:p>
    <w:p w14:paraId="45334932" w14:textId="77777777" w:rsidR="00EB17BD" w:rsidRPr="00680C01" w:rsidRDefault="00EB17BD" w:rsidP="00EB17BD">
      <w:pPr>
        <w:pStyle w:val="CommentText"/>
        <w:rPr>
          <w:rFonts w:cs="Arial"/>
          <w:sz w:val="22"/>
          <w:szCs w:val="22"/>
        </w:rPr>
      </w:pPr>
      <w:r w:rsidRPr="00680C01">
        <w:rPr>
          <w:rFonts w:cs="Arial"/>
          <w:sz w:val="22"/>
          <w:szCs w:val="22"/>
        </w:rPr>
        <w:t>Let’s talk a bit about your life since the last time we talked. I want to remind you that you do not have to answer anything you do not want to answer. Everything you say today will remain confidential.</w:t>
      </w:r>
    </w:p>
    <w:p w14:paraId="1C0D0929" w14:textId="77777777" w:rsidR="00CF4B57" w:rsidRDefault="00CF4B57" w:rsidP="00CF4B57">
      <w:pPr>
        <w:pStyle w:val="CommentText"/>
        <w:rPr>
          <w:rFonts w:cs="Arial"/>
          <w:sz w:val="22"/>
          <w:szCs w:val="22"/>
        </w:rPr>
      </w:pPr>
      <w:r w:rsidRPr="00BA4D56">
        <w:rPr>
          <w:rFonts w:cs="Arial"/>
          <w:i/>
          <w:sz w:val="22"/>
          <w:szCs w:val="22"/>
        </w:rPr>
        <w:t>[If you had sex]</w:t>
      </w:r>
      <w:r>
        <w:rPr>
          <w:rFonts w:cs="Arial"/>
          <w:sz w:val="22"/>
          <w:szCs w:val="22"/>
        </w:rPr>
        <w:t>:</w:t>
      </w:r>
    </w:p>
    <w:p w14:paraId="3B252F94" w14:textId="77777777" w:rsidR="00CF4B57" w:rsidRDefault="00CF4B57" w:rsidP="00CF4B57">
      <w:pPr>
        <w:pStyle w:val="ListParagraph"/>
        <w:numPr>
          <w:ilvl w:val="0"/>
          <w:numId w:val="139"/>
        </w:numPr>
        <w:spacing w:line="240" w:lineRule="auto"/>
        <w:rPr>
          <w:rFonts w:cs="Arial"/>
        </w:rPr>
      </w:pPr>
      <w:r>
        <w:rPr>
          <w:rFonts w:cs="Arial"/>
        </w:rPr>
        <w:lastRenderedPageBreak/>
        <w:t>Who did you have sex with?</w:t>
      </w:r>
    </w:p>
    <w:p w14:paraId="1C9F17C3" w14:textId="77777777" w:rsidR="00CF4B57" w:rsidRDefault="00CF4B57" w:rsidP="00CF4B57">
      <w:pPr>
        <w:pStyle w:val="ListParagraph"/>
        <w:numPr>
          <w:ilvl w:val="0"/>
          <w:numId w:val="139"/>
        </w:numPr>
        <w:spacing w:line="240" w:lineRule="auto"/>
        <w:rPr>
          <w:rFonts w:cs="Arial"/>
        </w:rPr>
      </w:pPr>
      <w:r>
        <w:rPr>
          <w:rFonts w:cs="Arial"/>
        </w:rPr>
        <w:t>Were you able to use a condom all of the times you had sex?  If not, what happened?</w:t>
      </w:r>
    </w:p>
    <w:p w14:paraId="1E5F42E6" w14:textId="77777777" w:rsidR="00CF4B57" w:rsidRPr="00F05DEF" w:rsidRDefault="00CF4B57" w:rsidP="00CF4B57">
      <w:pPr>
        <w:pStyle w:val="ListParagraph"/>
        <w:numPr>
          <w:ilvl w:val="0"/>
          <w:numId w:val="139"/>
        </w:numPr>
        <w:spacing w:line="240" w:lineRule="auto"/>
        <w:rPr>
          <w:rFonts w:cs="Arial"/>
        </w:rPr>
      </w:pPr>
      <w:r w:rsidRPr="00F05DEF">
        <w:rPr>
          <w:rFonts w:cs="Arial"/>
        </w:rPr>
        <w:t>What is your religion?  Does your religion allow you to use a condom?</w:t>
      </w:r>
    </w:p>
    <w:p w14:paraId="479627BA" w14:textId="77777777" w:rsidR="00CF4B57" w:rsidRPr="00F05DEF" w:rsidRDefault="00CF4B57" w:rsidP="00CF4B57">
      <w:pPr>
        <w:pStyle w:val="ListParagraph"/>
        <w:numPr>
          <w:ilvl w:val="0"/>
          <w:numId w:val="139"/>
        </w:numPr>
        <w:spacing w:line="240" w:lineRule="auto"/>
        <w:rPr>
          <w:rFonts w:cs="Arial"/>
        </w:rPr>
      </w:pPr>
      <w:r w:rsidRPr="00F05DEF">
        <w:rPr>
          <w:rFonts w:cs="Arial"/>
        </w:rPr>
        <w:t>Tell me about the things that made it more challenging for you to use a condom.</w:t>
      </w:r>
    </w:p>
    <w:p w14:paraId="667EF0EC"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the difference between the times you used a condom and the times you didn’t?</w:t>
      </w:r>
    </w:p>
    <w:p w14:paraId="2EED6C38" w14:textId="77777777" w:rsidR="00CF4B57" w:rsidRPr="00F05DEF" w:rsidRDefault="00CF4B57" w:rsidP="00CF4B57">
      <w:pPr>
        <w:pStyle w:val="ListParagraph"/>
        <w:numPr>
          <w:ilvl w:val="0"/>
          <w:numId w:val="139"/>
        </w:numPr>
        <w:spacing w:line="240" w:lineRule="auto"/>
        <w:rPr>
          <w:rFonts w:cs="Arial"/>
        </w:rPr>
      </w:pPr>
      <w:r w:rsidRPr="00F05DEF">
        <w:rPr>
          <w:rFonts w:cs="Arial"/>
        </w:rPr>
        <w:t>How did alcohol and other drugs affect your decision to have sex without a condom?</w:t>
      </w:r>
    </w:p>
    <w:p w14:paraId="655D7C0E"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it about some partners that made it more difficult to use a condom?</w:t>
      </w:r>
    </w:p>
    <w:p w14:paraId="4E6D0B83" w14:textId="77777777" w:rsidR="00CF4B57" w:rsidRDefault="00CF4B57" w:rsidP="00CF4B57">
      <w:pPr>
        <w:pStyle w:val="ListParagraph"/>
        <w:numPr>
          <w:ilvl w:val="0"/>
          <w:numId w:val="139"/>
        </w:numPr>
        <w:spacing w:line="240" w:lineRule="auto"/>
        <w:rPr>
          <w:rFonts w:cs="Arial"/>
        </w:rPr>
      </w:pPr>
      <w:r w:rsidRPr="00F05DEF">
        <w:rPr>
          <w:rFonts w:cs="Arial"/>
        </w:rPr>
        <w:t xml:space="preserve">Did you have access to condoms?  </w:t>
      </w:r>
    </w:p>
    <w:p w14:paraId="2E6A18B5" w14:textId="77777777" w:rsidR="00EB17BD" w:rsidRPr="00882979" w:rsidRDefault="00EB17BD" w:rsidP="00EB17BD">
      <w:pPr>
        <w:spacing w:line="240" w:lineRule="auto"/>
        <w:rPr>
          <w:rFonts w:cs="Arial"/>
        </w:rPr>
      </w:pPr>
      <w:r w:rsidRPr="00283B23">
        <w:rPr>
          <w:rFonts w:cs="Arial"/>
        </w:rPr>
        <w:t>Now I would like to talk a bit about your relationships. Tell me a bit about how things are going with your partner:</w:t>
      </w:r>
    </w:p>
    <w:p w14:paraId="37429D10" w14:textId="77777777" w:rsidR="00EB17BD" w:rsidRPr="00680C01" w:rsidRDefault="00EB17BD" w:rsidP="00EB17BD">
      <w:pPr>
        <w:pStyle w:val="ListParagraph"/>
        <w:numPr>
          <w:ilvl w:val="0"/>
          <w:numId w:val="139"/>
        </w:numPr>
        <w:spacing w:line="240" w:lineRule="auto"/>
        <w:rPr>
          <w:rFonts w:cs="Arial"/>
        </w:rPr>
      </w:pPr>
      <w:r w:rsidRPr="00680C01">
        <w:rPr>
          <w:rFonts w:cs="Arial"/>
        </w:rPr>
        <w:t>How do you feel about your relationship?</w:t>
      </w:r>
    </w:p>
    <w:p w14:paraId="11904954" w14:textId="77777777" w:rsidR="00EB17BD" w:rsidRPr="00680C01" w:rsidRDefault="00EB17BD" w:rsidP="00EB17BD">
      <w:pPr>
        <w:pStyle w:val="ListParagraph"/>
        <w:numPr>
          <w:ilvl w:val="0"/>
          <w:numId w:val="139"/>
        </w:numPr>
        <w:spacing w:line="240" w:lineRule="auto"/>
        <w:rPr>
          <w:rFonts w:cs="Arial"/>
        </w:rPr>
      </w:pPr>
      <w:r w:rsidRPr="00680C01">
        <w:rPr>
          <w:rFonts w:cs="Arial"/>
        </w:rPr>
        <w:t>How do you feel about the way that your partner treats you?</w:t>
      </w:r>
    </w:p>
    <w:p w14:paraId="6759DF2C" w14:textId="77777777" w:rsidR="00EB17BD" w:rsidRPr="003941CB" w:rsidRDefault="00EB17BD" w:rsidP="00EB17BD">
      <w:pPr>
        <w:spacing w:line="240" w:lineRule="auto"/>
        <w:rPr>
          <w:rFonts w:cs="Arial"/>
          <w:i/>
        </w:rPr>
      </w:pPr>
      <w:r w:rsidRPr="003941CB">
        <w:rPr>
          <w:rFonts w:cs="Arial"/>
          <w:i/>
        </w:rPr>
        <w:t>[Allow the participant ample time to respond]</w:t>
      </w:r>
    </w:p>
    <w:p w14:paraId="7DD39C02" w14:textId="558085EE" w:rsidR="00EB17BD" w:rsidRPr="003941CB" w:rsidRDefault="00EB17BD" w:rsidP="00EB17BD">
      <w:pPr>
        <w:pStyle w:val="ListParagraph"/>
        <w:numPr>
          <w:ilvl w:val="0"/>
          <w:numId w:val="166"/>
        </w:numPr>
        <w:spacing w:line="240" w:lineRule="auto"/>
        <w:rPr>
          <w:rFonts w:cs="Arial"/>
        </w:rPr>
      </w:pPr>
      <w:r w:rsidRPr="003941CB">
        <w:rPr>
          <w:rFonts w:cs="Arial"/>
        </w:rPr>
        <w:t xml:space="preserve">How do you think your partner or other people in your life would react if </w:t>
      </w:r>
      <w:r>
        <w:rPr>
          <w:rFonts w:cs="Arial"/>
        </w:rPr>
        <w:t xml:space="preserve">they knew you </w:t>
      </w:r>
      <w:r w:rsidRPr="003941CB">
        <w:rPr>
          <w:rFonts w:cs="Arial"/>
        </w:rPr>
        <w:t xml:space="preserve">received a test result where </w:t>
      </w:r>
      <w:r w:rsidRPr="003941CB">
        <w:rPr>
          <w:rFonts w:cs="Arial"/>
          <w:u w:val="single"/>
        </w:rPr>
        <w:t>pieces</w:t>
      </w:r>
      <w:r>
        <w:rPr>
          <w:rFonts w:cs="Arial"/>
        </w:rPr>
        <w:t xml:space="preserve"> of the </w:t>
      </w:r>
      <w:r w:rsidRPr="003941CB">
        <w:rPr>
          <w:rFonts w:cs="Arial"/>
        </w:rPr>
        <w:t xml:space="preserve">Ebola </w:t>
      </w:r>
      <w:r>
        <w:rPr>
          <w:rFonts w:cs="Arial"/>
        </w:rPr>
        <w:t xml:space="preserve">virus </w:t>
      </w:r>
      <w:r w:rsidRPr="003941CB">
        <w:rPr>
          <w:rFonts w:cs="Arial"/>
        </w:rPr>
        <w:t xml:space="preserve">were detected in your </w:t>
      </w:r>
      <w:r w:rsidR="006D3A04" w:rsidRPr="009D7620">
        <w:rPr>
          <w:rFonts w:cs="Arial"/>
        </w:rPr>
        <w:t>saliva</w:t>
      </w:r>
      <w:r w:rsidRPr="003941CB">
        <w:rPr>
          <w:rFonts w:cs="Arial"/>
        </w:rPr>
        <w:t>?</w:t>
      </w:r>
    </w:p>
    <w:p w14:paraId="3A14F0B0" w14:textId="5061352A" w:rsidR="00EB17BD" w:rsidRPr="00680C01" w:rsidRDefault="00EB17BD" w:rsidP="00EB17BD">
      <w:pPr>
        <w:spacing w:line="240" w:lineRule="auto"/>
        <w:rPr>
          <w:rFonts w:cs="Arial"/>
          <w:i/>
        </w:rPr>
      </w:pPr>
      <w:r>
        <w:rPr>
          <w:rFonts w:cs="Arial"/>
          <w:i/>
        </w:rPr>
        <w:t>[</w:t>
      </w:r>
      <w:r w:rsidRPr="00680C01">
        <w:rPr>
          <w:rFonts w:cs="Arial"/>
          <w:i/>
        </w:rPr>
        <w:t>Probe further for possible intimate partner violence (IPV)</w:t>
      </w:r>
      <w:r>
        <w:rPr>
          <w:rFonts w:cs="Arial"/>
          <w:i/>
        </w:rPr>
        <w:t xml:space="preserve"> </w:t>
      </w:r>
      <w:r w:rsidRPr="002D66AA">
        <w:rPr>
          <w:rFonts w:cs="Arial"/>
          <w:b/>
          <w:bCs/>
          <w:i/>
        </w:rPr>
        <w:t>only if suspected based on responses to the above</w:t>
      </w:r>
      <w:r w:rsidR="006D3A04">
        <w:rPr>
          <w:rFonts w:cs="Arial"/>
          <w:b/>
          <w:bCs/>
          <w:i/>
        </w:rPr>
        <w:t xml:space="preserve">. </w:t>
      </w:r>
      <w:r w:rsidR="006D3A04" w:rsidRPr="00922A83">
        <w:rPr>
          <w:rFonts w:cs="Arial"/>
          <w:bCs/>
          <w:i/>
        </w:rPr>
        <w:t>Refer to Appendix 7 and 8</w:t>
      </w:r>
      <w:r w:rsidRPr="00922A83">
        <w:rPr>
          <w:rFonts w:cs="Arial"/>
          <w:bCs/>
          <w:i/>
        </w:rPr>
        <w:t>].</w:t>
      </w:r>
      <w:r w:rsidRPr="002D66AA">
        <w:rPr>
          <w:rFonts w:cs="Arial"/>
          <w:b/>
          <w:bCs/>
          <w:i/>
        </w:rPr>
        <w:t xml:space="preserve"> </w:t>
      </w:r>
    </w:p>
    <w:p w14:paraId="21790D80" w14:textId="592A16A5" w:rsidR="00EB17BD" w:rsidRPr="00BA4D56" w:rsidRDefault="00EB17BD" w:rsidP="00EB17BD">
      <w:pPr>
        <w:rPr>
          <w:rFonts w:cs="Arial"/>
          <w:b/>
        </w:rPr>
      </w:pPr>
      <w:r w:rsidRPr="00BA4D56">
        <w:rPr>
          <w:rFonts w:cs="Arial"/>
          <w:b/>
        </w:rPr>
        <w:t xml:space="preserve">Step </w:t>
      </w:r>
      <w:r>
        <w:rPr>
          <w:rFonts w:cs="Arial"/>
          <w:b/>
        </w:rPr>
        <w:t>4</w:t>
      </w:r>
      <w:r w:rsidRPr="00BA4D56">
        <w:rPr>
          <w:rFonts w:cs="Arial"/>
          <w:b/>
        </w:rPr>
        <w:t>:  Negotiate Risk Reduction</w:t>
      </w:r>
    </w:p>
    <w:p w14:paraId="3C07A11F" w14:textId="77777777" w:rsidR="00EB17BD" w:rsidRPr="00BA4D56" w:rsidRDefault="00EB17BD" w:rsidP="00EB17BD">
      <w:pPr>
        <w:rPr>
          <w:rFonts w:cs="Arial"/>
          <w:b/>
          <w:u w:val="single"/>
        </w:rPr>
      </w:pPr>
      <w:r w:rsidRPr="00BA4D56">
        <w:rPr>
          <w:rFonts w:cs="Arial"/>
          <w:b/>
        </w:rPr>
        <w:t>If the participant did not have</w:t>
      </w:r>
      <w:r>
        <w:rPr>
          <w:rFonts w:cs="Arial"/>
          <w:b/>
        </w:rPr>
        <w:t xml:space="preserve"> oral</w:t>
      </w:r>
      <w:r w:rsidRPr="00BA4D56">
        <w:rPr>
          <w:rFonts w:cs="Arial"/>
          <w:b/>
        </w:rPr>
        <w:t xml:space="preserve"> sex (low risk):  </w:t>
      </w:r>
    </w:p>
    <w:p w14:paraId="0BBCEFE4" w14:textId="77777777" w:rsidR="00EB17BD" w:rsidRDefault="00EB17BD" w:rsidP="00EB17BD">
      <w:pPr>
        <w:rPr>
          <w:rFonts w:cs="Arial"/>
        </w:rPr>
      </w:pPr>
      <w:r w:rsidRPr="00926BED">
        <w:rPr>
          <w:rFonts w:cs="Arial"/>
        </w:rPr>
        <w:t xml:space="preserve">It is great that you chose to wait for your test results before you had sex.  </w:t>
      </w:r>
    </w:p>
    <w:p w14:paraId="44598FFC" w14:textId="77777777" w:rsidR="003964C1" w:rsidRDefault="00EB17BD" w:rsidP="003964C1">
      <w:pPr>
        <w:pStyle w:val="ListParagraph"/>
        <w:rPr>
          <w:rFonts w:cs="Arial"/>
        </w:rPr>
      </w:pPr>
      <w:r w:rsidRPr="00926BED">
        <w:rPr>
          <w:rFonts w:cs="Arial"/>
        </w:rPr>
        <w:t xml:space="preserve">Do you think you will be able to not have </w:t>
      </w:r>
      <w:r>
        <w:rPr>
          <w:rFonts w:cs="Arial"/>
        </w:rPr>
        <w:t xml:space="preserve">oral </w:t>
      </w:r>
      <w:r w:rsidRPr="00926BED">
        <w:rPr>
          <w:rFonts w:cs="Arial"/>
        </w:rPr>
        <w:t xml:space="preserve">sex until you get the next test results?  If you are planning to have </w:t>
      </w:r>
      <w:r>
        <w:rPr>
          <w:rFonts w:cs="Arial"/>
        </w:rPr>
        <w:t xml:space="preserve">oral </w:t>
      </w:r>
      <w:r w:rsidRPr="00926BED">
        <w:rPr>
          <w:rFonts w:cs="Arial"/>
        </w:rPr>
        <w:t>sex, do you think you will be able to use a condom during sex?</w:t>
      </w:r>
      <w:r w:rsidR="003964C1">
        <w:rPr>
          <w:rFonts w:cs="Arial"/>
        </w:rPr>
        <w:t xml:space="preserve">  </w:t>
      </w:r>
    </w:p>
    <w:p w14:paraId="6A4BB832" w14:textId="6CF3142A" w:rsidR="00EB17BD" w:rsidRPr="003964C1" w:rsidRDefault="003964C1" w:rsidP="003964C1">
      <w:pPr>
        <w:pStyle w:val="ListParagraph"/>
        <w:rPr>
          <w:rFonts w:cs="Arial"/>
          <w:b/>
          <w:u w:val="single"/>
        </w:rPr>
      </w:pPr>
      <w:r w:rsidRPr="003964C1">
        <w:rPr>
          <w:rFonts w:cs="Arial"/>
        </w:rPr>
        <w:t>Do you think you can refrain from kissing or exchanging saliva until you receive two consecutive results where pieces of Ebola are not detected in your saliva?</w:t>
      </w:r>
    </w:p>
    <w:p w14:paraId="75E6431B" w14:textId="77777777" w:rsidR="00EB17BD" w:rsidRPr="00926BED" w:rsidRDefault="00EB17BD" w:rsidP="00EB17BD">
      <w:pPr>
        <w:pStyle w:val="ListParagraph"/>
        <w:rPr>
          <w:rFonts w:cs="Arial"/>
          <w:b/>
          <w:u w:val="single"/>
        </w:rPr>
      </w:pPr>
    </w:p>
    <w:p w14:paraId="1DA9670F" w14:textId="048782B8" w:rsidR="00EB17BD" w:rsidRDefault="00EB17BD" w:rsidP="00EB17BD">
      <w:pPr>
        <w:pStyle w:val="ListParagraph"/>
        <w:numPr>
          <w:ilvl w:val="0"/>
          <w:numId w:val="145"/>
        </w:numPr>
      </w:pPr>
      <w:r w:rsidRPr="00926BED">
        <w:t>What might get in the way of you using a condom</w:t>
      </w:r>
      <w:r w:rsidR="003964C1">
        <w:t xml:space="preserve"> or preventing the exchange of saliva</w:t>
      </w:r>
      <w:r w:rsidRPr="00926BED">
        <w:t>?</w:t>
      </w:r>
    </w:p>
    <w:p w14:paraId="06E374DB" w14:textId="77777777" w:rsidR="00EB17BD" w:rsidRDefault="00EB17BD" w:rsidP="00EB17BD">
      <w:pPr>
        <w:pStyle w:val="ListParagraph"/>
      </w:pPr>
    </w:p>
    <w:p w14:paraId="5F06B732" w14:textId="77777777" w:rsidR="00EB17BD" w:rsidRDefault="00EB17BD" w:rsidP="00EB17BD">
      <w:pPr>
        <w:pStyle w:val="ListParagraph"/>
        <w:numPr>
          <w:ilvl w:val="0"/>
          <w:numId w:val="145"/>
        </w:numPr>
        <w:rPr>
          <w:rFonts w:cs="Arial"/>
        </w:rPr>
      </w:pPr>
      <w:r w:rsidRPr="00926BED">
        <w:rPr>
          <w:rFonts w:cs="Arial"/>
        </w:rPr>
        <w:t>How could you plan for that challenge and work around it?</w:t>
      </w:r>
    </w:p>
    <w:p w14:paraId="1FAED780" w14:textId="77777777" w:rsidR="00EB17BD" w:rsidRDefault="00EB17BD" w:rsidP="00EB17BD">
      <w:pPr>
        <w:pStyle w:val="ListParagraph"/>
        <w:rPr>
          <w:rFonts w:cs="Arial"/>
        </w:rPr>
      </w:pPr>
    </w:p>
    <w:p w14:paraId="118E1747" w14:textId="77777777" w:rsidR="00EB17BD" w:rsidRPr="00680C01" w:rsidRDefault="00EB17BD" w:rsidP="00EB17BD">
      <w:pPr>
        <w:pStyle w:val="ListParagraph"/>
        <w:numPr>
          <w:ilvl w:val="0"/>
          <w:numId w:val="145"/>
        </w:numPr>
        <w:rPr>
          <w:b/>
          <w:u w:val="single"/>
        </w:rPr>
      </w:pPr>
      <w:r w:rsidRPr="00926BED">
        <w:rPr>
          <w:rFonts w:cs="Arial"/>
        </w:rPr>
        <w:t>How would you feel if you could complete this step?</w:t>
      </w:r>
      <w:r w:rsidRPr="00926BED">
        <w:rPr>
          <w:rFonts w:cs="Arial"/>
          <w:b/>
          <w:u w:val="single"/>
        </w:rPr>
        <w:br/>
        <w:t xml:space="preserve"> </w:t>
      </w:r>
    </w:p>
    <w:p w14:paraId="131FC71A" w14:textId="77777777" w:rsidR="00EB17BD" w:rsidRPr="00BA4D56" w:rsidRDefault="00EB17BD" w:rsidP="00EB17BD">
      <w:pPr>
        <w:rPr>
          <w:rFonts w:cs="Arial"/>
        </w:rPr>
      </w:pPr>
      <w:r w:rsidRPr="00BA4D56">
        <w:rPr>
          <w:rFonts w:cs="Arial"/>
          <w:b/>
        </w:rPr>
        <w:t xml:space="preserve">If the participant had </w:t>
      </w:r>
      <w:r>
        <w:rPr>
          <w:rFonts w:cs="Arial"/>
          <w:b/>
        </w:rPr>
        <w:t xml:space="preserve">oral </w:t>
      </w:r>
      <w:r w:rsidRPr="00BA4D56">
        <w:rPr>
          <w:rFonts w:cs="Arial"/>
          <w:b/>
        </w:rPr>
        <w:t>sex but did not use a condom (high risk)</w:t>
      </w:r>
      <w:r>
        <w:rPr>
          <w:rFonts w:cs="Arial"/>
          <w:b/>
        </w:rPr>
        <w:t>:</w:t>
      </w:r>
    </w:p>
    <w:p w14:paraId="4525EEC9" w14:textId="77777777" w:rsidR="00EB17BD" w:rsidRDefault="00EB17BD" w:rsidP="00EB17BD">
      <w:r w:rsidRPr="00926BED">
        <w:t>It is great that you are thinking about safe</w:t>
      </w:r>
      <w:r>
        <w:t xml:space="preserve"> oral</w:t>
      </w:r>
      <w:r w:rsidRPr="00926BED">
        <w:t xml:space="preserve"> sex.  From what you have told me, there were </w:t>
      </w:r>
      <w:r>
        <w:t>some</w:t>
      </w:r>
      <w:r w:rsidRPr="00926BED">
        <w:t xml:space="preserve"> situations where you did not use a condom.  </w:t>
      </w:r>
    </w:p>
    <w:p w14:paraId="5B4673A7" w14:textId="15A6C7E8" w:rsidR="00EB17BD" w:rsidRPr="003964C1" w:rsidRDefault="00EB17BD" w:rsidP="003964C1">
      <w:pPr>
        <w:pStyle w:val="ListParagraph"/>
        <w:rPr>
          <w:rFonts w:cs="Arial"/>
          <w:b/>
          <w:u w:val="single"/>
        </w:rPr>
      </w:pPr>
      <w:r w:rsidRPr="00926BED">
        <w:t xml:space="preserve">While we are waiting for your next test results, do you think you will be able to use a condom during </w:t>
      </w:r>
      <w:r>
        <w:t xml:space="preserve">oral </w:t>
      </w:r>
      <w:r w:rsidRPr="00926BED">
        <w:t xml:space="preserve">sex?  </w:t>
      </w:r>
      <w:r w:rsidR="003964C1">
        <w:rPr>
          <w:rFonts w:cs="Arial"/>
        </w:rPr>
        <w:t>Do you think you can refrain from kissing or exchanging saliva until you receive two consecutive results where pieces of Ebola are not detected in your saliva?</w:t>
      </w:r>
      <w:r w:rsidRPr="00926BED">
        <w:br/>
      </w:r>
    </w:p>
    <w:p w14:paraId="38CFB751" w14:textId="77777777" w:rsidR="00EB17BD" w:rsidRPr="00680C01" w:rsidRDefault="00EB17BD" w:rsidP="00EB17BD">
      <w:pPr>
        <w:pStyle w:val="ListParagraph"/>
        <w:numPr>
          <w:ilvl w:val="1"/>
          <w:numId w:val="144"/>
        </w:numPr>
        <w:ind w:left="720"/>
        <w:rPr>
          <w:rFonts w:cs="Arial"/>
        </w:rPr>
      </w:pPr>
      <w:r w:rsidRPr="00680C01">
        <w:rPr>
          <w:rFonts w:cs="Arial"/>
        </w:rPr>
        <w:t>Would you consider not having</w:t>
      </w:r>
      <w:r>
        <w:rPr>
          <w:rFonts w:cs="Arial"/>
        </w:rPr>
        <w:t xml:space="preserve"> oral</w:t>
      </w:r>
      <w:r w:rsidRPr="00680C01">
        <w:rPr>
          <w:rFonts w:cs="Arial"/>
        </w:rPr>
        <w:t xml:space="preserve"> sex at all if you don’t want to use a condom?</w:t>
      </w:r>
    </w:p>
    <w:p w14:paraId="13B87C9D" w14:textId="77777777" w:rsidR="00EB17BD" w:rsidRPr="00680C01" w:rsidRDefault="00EB17BD" w:rsidP="00EB17BD">
      <w:pPr>
        <w:pStyle w:val="ListParagraph"/>
        <w:ind w:left="0"/>
        <w:rPr>
          <w:rFonts w:cs="Arial"/>
        </w:rPr>
      </w:pPr>
    </w:p>
    <w:p w14:paraId="279152E0" w14:textId="77777777" w:rsidR="00EB17BD" w:rsidRPr="00680C01" w:rsidRDefault="00EB17BD" w:rsidP="00EB17BD">
      <w:pPr>
        <w:pStyle w:val="ListParagraph"/>
        <w:numPr>
          <w:ilvl w:val="1"/>
          <w:numId w:val="144"/>
        </w:numPr>
        <w:ind w:left="720"/>
        <w:rPr>
          <w:rFonts w:cs="Arial"/>
        </w:rPr>
      </w:pPr>
      <w:r w:rsidRPr="00680C01">
        <w:rPr>
          <w:rFonts w:cs="Arial"/>
        </w:rPr>
        <w:t>Do you feel comfortable using a condom?  How can we help make you more comfortable?</w:t>
      </w:r>
      <w:r w:rsidRPr="00680C01">
        <w:rPr>
          <w:rFonts w:cs="Arial"/>
        </w:rPr>
        <w:br/>
      </w:r>
    </w:p>
    <w:p w14:paraId="0D252BED" w14:textId="29233CB4" w:rsidR="00EB17BD" w:rsidRPr="00680C01" w:rsidRDefault="00EB17BD" w:rsidP="00EB17BD">
      <w:pPr>
        <w:pStyle w:val="ListParagraph"/>
        <w:numPr>
          <w:ilvl w:val="1"/>
          <w:numId w:val="144"/>
        </w:numPr>
        <w:ind w:left="720"/>
        <w:rPr>
          <w:rFonts w:cs="Arial"/>
        </w:rPr>
      </w:pPr>
      <w:r w:rsidRPr="00680C01">
        <w:rPr>
          <w:rFonts w:cs="Arial"/>
        </w:rPr>
        <w:t>What might get in the way of you using a condom</w:t>
      </w:r>
      <w:r w:rsidR="003964C1">
        <w:rPr>
          <w:rFonts w:cs="Arial"/>
        </w:rPr>
        <w:t xml:space="preserve"> or preventing the exchange of saliva</w:t>
      </w:r>
      <w:r w:rsidRPr="00680C01">
        <w:rPr>
          <w:rFonts w:cs="Arial"/>
        </w:rPr>
        <w:t xml:space="preserve">?  </w:t>
      </w:r>
      <w:r w:rsidRPr="00680C01">
        <w:rPr>
          <w:rFonts w:cs="Arial"/>
        </w:rPr>
        <w:br/>
      </w:r>
    </w:p>
    <w:p w14:paraId="6612E0B0" w14:textId="77777777" w:rsidR="00EB17BD" w:rsidRPr="00680C01" w:rsidRDefault="00EB17BD" w:rsidP="00EB17BD">
      <w:pPr>
        <w:pStyle w:val="ListParagraph"/>
        <w:numPr>
          <w:ilvl w:val="1"/>
          <w:numId w:val="144"/>
        </w:numPr>
        <w:ind w:left="720"/>
        <w:rPr>
          <w:rFonts w:cs="Arial"/>
        </w:rPr>
      </w:pPr>
      <w:r w:rsidRPr="00680C01">
        <w:rPr>
          <w:rFonts w:cs="Arial"/>
        </w:rPr>
        <w:t>How could you plan for that challenge and work around it?</w:t>
      </w:r>
      <w:r w:rsidRPr="00680C01">
        <w:rPr>
          <w:rFonts w:cs="Arial"/>
        </w:rPr>
        <w:br/>
      </w:r>
    </w:p>
    <w:p w14:paraId="7D42A59D" w14:textId="77777777" w:rsidR="00EB17BD" w:rsidRPr="00680C01" w:rsidRDefault="00EB17BD" w:rsidP="00EB17BD">
      <w:pPr>
        <w:pStyle w:val="ListParagraph"/>
        <w:numPr>
          <w:ilvl w:val="1"/>
          <w:numId w:val="144"/>
        </w:numPr>
        <w:ind w:left="720"/>
        <w:rPr>
          <w:rFonts w:cs="Arial"/>
        </w:rPr>
      </w:pPr>
      <w:r w:rsidRPr="00680C01">
        <w:rPr>
          <w:rFonts w:cs="Arial"/>
        </w:rPr>
        <w:t>How would you feel if you could complete this step?</w:t>
      </w:r>
    </w:p>
    <w:p w14:paraId="00D86489" w14:textId="77777777" w:rsidR="00EB17BD" w:rsidRPr="00680C01" w:rsidRDefault="00EB17BD" w:rsidP="00EB17BD">
      <w:pPr>
        <w:pStyle w:val="ListParagraph"/>
        <w:ind w:left="360"/>
        <w:rPr>
          <w:rFonts w:cs="Arial"/>
        </w:rPr>
      </w:pPr>
    </w:p>
    <w:p w14:paraId="08958FD9" w14:textId="77777777" w:rsidR="00EB17BD" w:rsidRPr="003F5080" w:rsidRDefault="00EB17BD" w:rsidP="00EB17BD">
      <w:pPr>
        <w:rPr>
          <w:rFonts w:cs="Arial"/>
        </w:rPr>
      </w:pPr>
      <w:r w:rsidRPr="00BA4D56">
        <w:rPr>
          <w:rFonts w:cs="Arial"/>
          <w:b/>
        </w:rPr>
        <w:t xml:space="preserve">If the participant had </w:t>
      </w:r>
      <w:r>
        <w:rPr>
          <w:rFonts w:cs="Arial"/>
          <w:b/>
        </w:rPr>
        <w:t xml:space="preserve">oral </w:t>
      </w:r>
      <w:r w:rsidRPr="00BA4D56">
        <w:rPr>
          <w:rFonts w:cs="Arial"/>
          <w:b/>
        </w:rPr>
        <w:t>sex and used a condom (low risk):</w:t>
      </w:r>
      <w:r w:rsidRPr="003F5080">
        <w:rPr>
          <w:rFonts w:cs="Arial"/>
        </w:rPr>
        <w:t xml:space="preserve"> </w:t>
      </w:r>
    </w:p>
    <w:p w14:paraId="6CBC3486" w14:textId="77777777" w:rsidR="00EB17BD" w:rsidRDefault="00EB17BD" w:rsidP="00EB17BD">
      <w:pPr>
        <w:rPr>
          <w:rFonts w:cs="Arial"/>
        </w:rPr>
      </w:pPr>
      <w:r w:rsidRPr="00DA1880">
        <w:rPr>
          <w:rFonts w:cs="Arial"/>
        </w:rPr>
        <w:t>It is great that you used a condom to practice safe</w:t>
      </w:r>
      <w:r>
        <w:rPr>
          <w:rFonts w:cs="Arial"/>
        </w:rPr>
        <w:t xml:space="preserve"> oral</w:t>
      </w:r>
      <w:r w:rsidRPr="00DA1880">
        <w:rPr>
          <w:rFonts w:cs="Arial"/>
        </w:rPr>
        <w:t xml:space="preserve"> sex.  You have helped to protect your partner.  </w:t>
      </w:r>
    </w:p>
    <w:p w14:paraId="0B37E2F8" w14:textId="2783E475" w:rsidR="00EB17BD" w:rsidRDefault="00EB17BD" w:rsidP="003964C1">
      <w:pPr>
        <w:pStyle w:val="ListParagraph"/>
        <w:rPr>
          <w:rFonts w:cs="Arial"/>
        </w:rPr>
      </w:pPr>
      <w:r w:rsidRPr="00DA1880">
        <w:rPr>
          <w:rFonts w:cs="Arial"/>
        </w:rPr>
        <w:t>While we are waiting for your next test results, do you think you will be able to continue to use a condom during</w:t>
      </w:r>
      <w:r>
        <w:rPr>
          <w:rFonts w:cs="Arial"/>
        </w:rPr>
        <w:t xml:space="preserve"> oral</w:t>
      </w:r>
      <w:r w:rsidRPr="00DA1880">
        <w:rPr>
          <w:rFonts w:cs="Arial"/>
        </w:rPr>
        <w:t xml:space="preserve"> sex?  </w:t>
      </w:r>
      <w:r w:rsidR="003964C1">
        <w:rPr>
          <w:rFonts w:cs="Arial"/>
        </w:rPr>
        <w:t>Do you think you can refrain from kissing or exchanging saliva until you receive two consecutive results where pieces of Ebola are not detected in your saliva?</w:t>
      </w:r>
    </w:p>
    <w:p w14:paraId="09E01F0C" w14:textId="77777777" w:rsidR="003964C1" w:rsidRPr="003964C1" w:rsidRDefault="003964C1" w:rsidP="003964C1">
      <w:pPr>
        <w:pStyle w:val="ListParagraph"/>
        <w:rPr>
          <w:rFonts w:cs="Arial"/>
          <w:b/>
          <w:u w:val="single"/>
        </w:rPr>
      </w:pPr>
    </w:p>
    <w:p w14:paraId="7A0AFD8F" w14:textId="007C46C6" w:rsidR="00EB17BD" w:rsidRDefault="00EB17BD" w:rsidP="00EB17BD">
      <w:pPr>
        <w:pStyle w:val="ListParagraph"/>
        <w:numPr>
          <w:ilvl w:val="0"/>
          <w:numId w:val="147"/>
        </w:numPr>
      </w:pPr>
      <w:r w:rsidRPr="00DA1880">
        <w:t>What might get in the way of you using a condom</w:t>
      </w:r>
      <w:r w:rsidR="003964C1">
        <w:t xml:space="preserve"> or preventing the exchange of saliva</w:t>
      </w:r>
      <w:r w:rsidRPr="00DA1880">
        <w:t>?</w:t>
      </w:r>
    </w:p>
    <w:p w14:paraId="12AE635E" w14:textId="77777777" w:rsidR="00EB17BD" w:rsidRPr="00DA1880" w:rsidRDefault="00EB17BD" w:rsidP="00EB17BD">
      <w:pPr>
        <w:pStyle w:val="ListParagraph"/>
      </w:pPr>
    </w:p>
    <w:p w14:paraId="4726CFC2" w14:textId="77777777" w:rsidR="00EB17BD" w:rsidRDefault="00EB17BD" w:rsidP="00EB17BD">
      <w:pPr>
        <w:pStyle w:val="ListParagraph"/>
        <w:numPr>
          <w:ilvl w:val="0"/>
          <w:numId w:val="147"/>
        </w:numPr>
        <w:rPr>
          <w:rFonts w:cs="Arial"/>
        </w:rPr>
      </w:pPr>
      <w:r w:rsidRPr="00DA1880">
        <w:rPr>
          <w:rFonts w:cs="Arial"/>
        </w:rPr>
        <w:t>How could you plan for that challenge and work around it?</w:t>
      </w:r>
    </w:p>
    <w:p w14:paraId="36FD31AD" w14:textId="77777777" w:rsidR="00EB17BD" w:rsidRPr="00DA1880" w:rsidRDefault="00EB17BD" w:rsidP="00EB17BD">
      <w:pPr>
        <w:pStyle w:val="ListParagraph"/>
        <w:numPr>
          <w:ilvl w:val="0"/>
          <w:numId w:val="147"/>
        </w:numPr>
        <w:rPr>
          <w:rFonts w:cs="Arial"/>
        </w:rPr>
      </w:pPr>
      <w:r w:rsidRPr="00DA1880">
        <w:rPr>
          <w:rFonts w:cs="Arial"/>
        </w:rPr>
        <w:t>How would you feel if you could complete this step?</w:t>
      </w:r>
    </w:p>
    <w:p w14:paraId="436DE0DC" w14:textId="3A286B45" w:rsidR="00B367EA" w:rsidRDefault="00EB17BD" w:rsidP="00B367EA">
      <w:r>
        <w:t>C</w:t>
      </w:r>
      <w:r w:rsidRPr="00DA1880">
        <w:t>hanging behavior takes time and practice.  You will have done something good for yourself and for this Ebola</w:t>
      </w:r>
      <w:r>
        <w:t xml:space="preserve"> fight by trying out this step.</w:t>
      </w:r>
    </w:p>
    <w:p w14:paraId="00A24F5A" w14:textId="579F94F8" w:rsidR="00B367EA" w:rsidRPr="009D7620" w:rsidRDefault="00B367EA" w:rsidP="00922A83">
      <w:pPr>
        <w:tabs>
          <w:tab w:val="left" w:pos="6750"/>
        </w:tabs>
        <w:rPr>
          <w:b/>
          <w:u w:val="single"/>
        </w:rPr>
      </w:pPr>
      <w:r>
        <w:rPr>
          <w:b/>
          <w:u w:val="single"/>
        </w:rPr>
        <w:t>“</w:t>
      </w:r>
      <w:r w:rsidRPr="009D7620">
        <w:rPr>
          <w:b/>
          <w:u w:val="single"/>
        </w:rPr>
        <w:t>Not Detected</w:t>
      </w:r>
      <w:r w:rsidR="00B21A0A">
        <w:rPr>
          <w:b/>
          <w:u w:val="single"/>
        </w:rPr>
        <w:t xml:space="preserve">” </w:t>
      </w:r>
      <w:r w:rsidRPr="009D7620">
        <w:rPr>
          <w:b/>
          <w:u w:val="single"/>
        </w:rPr>
        <w:t>Test Result</w:t>
      </w:r>
    </w:p>
    <w:p w14:paraId="41E87DAB" w14:textId="05A65B9F" w:rsidR="00B367EA" w:rsidRPr="003941CB" w:rsidRDefault="00B21A0A" w:rsidP="00B367EA">
      <w:pPr>
        <w:rPr>
          <w:rFonts w:cs="Arial"/>
          <w:b/>
        </w:rPr>
      </w:pPr>
      <w:r>
        <w:rPr>
          <w:rFonts w:cs="Arial"/>
          <w:b/>
        </w:rPr>
        <w:t>Step 2C</w:t>
      </w:r>
      <w:r w:rsidR="00B367EA">
        <w:rPr>
          <w:rFonts w:cs="Arial"/>
          <w:b/>
        </w:rPr>
        <w:t>: “Not detected” test result</w:t>
      </w:r>
    </w:p>
    <w:p w14:paraId="0F29DCBF" w14:textId="7CC927F0" w:rsidR="00B367EA" w:rsidRPr="00680C01" w:rsidRDefault="00B367EA" w:rsidP="00B367EA">
      <w:pPr>
        <w:rPr>
          <w:rFonts w:cs="Arial"/>
        </w:rPr>
      </w:pPr>
      <w:r w:rsidRPr="00680C01">
        <w:rPr>
          <w:rFonts w:cs="Arial"/>
        </w:rPr>
        <w:t xml:space="preserve">As you know, the RT-PCR test </w:t>
      </w:r>
      <w:r>
        <w:rPr>
          <w:rFonts w:cs="Arial"/>
          <w:u w:val="single"/>
        </w:rPr>
        <w:t>did not detect</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saliva sample that you provided.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Pr>
          <w:rFonts w:cs="Arial"/>
        </w:rPr>
        <w:t>saliva.</w:t>
      </w:r>
      <w:r w:rsidRPr="00680C01">
        <w:rPr>
          <w:rFonts w:cs="Arial"/>
        </w:rPr>
        <w:t xml:space="preserve"> We would like you to continue to participate in this study by coming back in two weeks to give another sample to us.  How do you feel about this?  Do you have any questions?</w:t>
      </w:r>
    </w:p>
    <w:p w14:paraId="540633C6" w14:textId="77777777" w:rsidR="00B367EA" w:rsidRDefault="00B367EA" w:rsidP="00922A83">
      <w:pPr>
        <w:rPr>
          <w:rFonts w:cs="Arial"/>
          <w:i/>
        </w:rPr>
      </w:pPr>
      <w:r w:rsidRPr="003941CB">
        <w:rPr>
          <w:rFonts w:cs="Arial"/>
          <w:i/>
        </w:rPr>
        <w:t>[Pause to give participant chance to d</w:t>
      </w:r>
      <w:r>
        <w:rPr>
          <w:rFonts w:cs="Arial"/>
          <w:i/>
        </w:rPr>
        <w:t>iscuss their feelings/emotions]</w:t>
      </w:r>
    </w:p>
    <w:p w14:paraId="6FC52A46" w14:textId="77777777" w:rsidR="00B367EA" w:rsidRDefault="00B367EA" w:rsidP="00B367EA">
      <w:pPr>
        <w:rPr>
          <w:rFonts w:cs="Arial"/>
        </w:rPr>
      </w:pPr>
    </w:p>
    <w:p w14:paraId="79F3BE0E" w14:textId="77777777" w:rsidR="00B367EA" w:rsidRPr="00680C01" w:rsidRDefault="00B367EA" w:rsidP="00B367EA">
      <w:r w:rsidRPr="00680C01">
        <w:rPr>
          <w:rFonts w:cs="Arial"/>
        </w:rPr>
        <w:t xml:space="preserve">Let’s talk a bit about things you can do to keep you and people </w:t>
      </w:r>
      <w:r>
        <w:rPr>
          <w:rFonts w:cs="Arial"/>
        </w:rPr>
        <w:t>around you</w:t>
      </w:r>
      <w:r w:rsidRPr="00680C01">
        <w:rPr>
          <w:rFonts w:cs="Arial"/>
        </w:rPr>
        <w:t xml:space="preserve"> safe as we wait for your next test results</w:t>
      </w:r>
      <w:r>
        <w:rPr>
          <w:rFonts w:cs="Arial"/>
        </w:rPr>
        <w:t>.</w:t>
      </w:r>
      <w:r w:rsidRPr="00680C01">
        <w:rPr>
          <w:rFonts w:cs="Arial"/>
        </w:rPr>
        <w:t xml:space="preserve"> </w:t>
      </w:r>
      <w:r w:rsidRPr="00680C01">
        <w:t>You do not have to answer any question that you do not want to answer. Everything you tell me today is completely confidential. If you feel uncomfortable at any time, just let me know and we will move on. We are here to support you.</w:t>
      </w:r>
    </w:p>
    <w:p w14:paraId="16CF1E3E" w14:textId="77777777" w:rsidR="00B367EA" w:rsidRPr="00680C01" w:rsidRDefault="00B367EA" w:rsidP="00B367EA">
      <w:pPr>
        <w:autoSpaceDE w:val="0"/>
        <w:autoSpaceDN w:val="0"/>
        <w:adjustRightInd w:val="0"/>
        <w:rPr>
          <w:rFonts w:cs="Arial"/>
          <w:iCs/>
        </w:rPr>
      </w:pPr>
      <w:r w:rsidRPr="00680C01">
        <w:rPr>
          <w:rFonts w:cs="Arial"/>
          <w:iCs/>
        </w:rPr>
        <w:t xml:space="preserve">Let us chat a bit about </w:t>
      </w:r>
      <w:r w:rsidRPr="00680C01">
        <w:rPr>
          <w:rFonts w:cs="Arial"/>
        </w:rPr>
        <w:t xml:space="preserve">things you can do in your life to </w:t>
      </w:r>
      <w:r>
        <w:rPr>
          <w:rFonts w:cs="Arial"/>
        </w:rPr>
        <w:t>avoid HIV, other STIs, and unwanted pregnancy</w:t>
      </w:r>
      <w:r w:rsidRPr="00680C01">
        <w:rPr>
          <w:rFonts w:cs="Arial"/>
        </w:rPr>
        <w:t>.</w:t>
      </w:r>
      <w:r w:rsidRPr="00680C01">
        <w:rPr>
          <w:rFonts w:cs="Arial"/>
          <w:iCs/>
        </w:rPr>
        <w:t xml:space="preserve"> </w:t>
      </w:r>
    </w:p>
    <w:p w14:paraId="22C7ED71" w14:textId="77777777" w:rsidR="00B367EA" w:rsidRPr="00680C01" w:rsidRDefault="00B367EA" w:rsidP="00B367EA">
      <w:pPr>
        <w:pStyle w:val="ListParagraph"/>
        <w:numPr>
          <w:ilvl w:val="0"/>
          <w:numId w:val="165"/>
        </w:numPr>
        <w:spacing w:line="240" w:lineRule="auto"/>
        <w:rPr>
          <w:rFonts w:cs="Arial"/>
        </w:rPr>
      </w:pPr>
      <w:r w:rsidRPr="00680C01">
        <w:rPr>
          <w:rFonts w:cs="Arial"/>
        </w:rPr>
        <w:t>Are you married, single, divorced, separated?  Has anything changed in your relationship since your last visit?</w:t>
      </w:r>
    </w:p>
    <w:p w14:paraId="6AECD560" w14:textId="77777777" w:rsidR="00B367EA" w:rsidRPr="00680C01" w:rsidRDefault="00B367EA" w:rsidP="00B367EA">
      <w:pPr>
        <w:pStyle w:val="ListParagraph"/>
        <w:spacing w:line="240" w:lineRule="auto"/>
        <w:rPr>
          <w:rFonts w:cs="Arial"/>
        </w:rPr>
      </w:pPr>
    </w:p>
    <w:p w14:paraId="1AC2AF1A" w14:textId="77777777" w:rsidR="00B367EA" w:rsidRPr="00680C01" w:rsidRDefault="00B367EA" w:rsidP="00B367EA">
      <w:pPr>
        <w:pStyle w:val="ListParagraph"/>
        <w:numPr>
          <w:ilvl w:val="0"/>
          <w:numId w:val="165"/>
        </w:numPr>
        <w:spacing w:line="240" w:lineRule="auto"/>
        <w:rPr>
          <w:rFonts w:cs="Arial"/>
        </w:rPr>
      </w:pPr>
      <w:r w:rsidRPr="00680C01">
        <w:rPr>
          <w:rFonts w:cs="Arial"/>
        </w:rPr>
        <w:t>Have you had sex with anyone since you came in for your last visit?  Do you plan on having sex with anyone soon?</w:t>
      </w:r>
    </w:p>
    <w:p w14:paraId="39C42939" w14:textId="77777777" w:rsidR="00B367EA" w:rsidRPr="00680C01" w:rsidRDefault="00B367EA" w:rsidP="00B367EA">
      <w:pPr>
        <w:rPr>
          <w:rFonts w:cs="Arial"/>
        </w:rPr>
      </w:pPr>
      <w:r w:rsidRPr="00680C01">
        <w:rPr>
          <w:rFonts w:cs="Arial"/>
        </w:rPr>
        <w:t xml:space="preserve">Thank you for telling me.  </w:t>
      </w:r>
      <w:r>
        <w:rPr>
          <w:rFonts w:cs="Arial"/>
        </w:rPr>
        <w:t>W</w:t>
      </w:r>
      <w:r w:rsidRPr="00680C01">
        <w:rPr>
          <w:rFonts w:cs="Arial"/>
        </w:rPr>
        <w:t xml:space="preserve">e strongly recommend that you </w:t>
      </w:r>
      <w:r>
        <w:rPr>
          <w:rFonts w:cs="Arial"/>
        </w:rPr>
        <w:t>use a condom if you have</w:t>
      </w:r>
      <w:r w:rsidRPr="00680C01">
        <w:rPr>
          <w:rFonts w:cs="Arial"/>
        </w:rPr>
        <w:t xml:space="preserve"> sex (</w:t>
      </w:r>
      <w:r>
        <w:rPr>
          <w:rFonts w:cs="Arial"/>
        </w:rPr>
        <w:t xml:space="preserve">manual, oral, vaginal, and anal). </w:t>
      </w:r>
      <w:r w:rsidRPr="00680C01">
        <w:rPr>
          <w:rFonts w:cs="Arial"/>
        </w:rPr>
        <w:t xml:space="preserve">This will make certain that the chance of spreading </w:t>
      </w:r>
      <w:r>
        <w:rPr>
          <w:rFonts w:cs="Arial"/>
        </w:rPr>
        <w:t>HIV and other STIs</w:t>
      </w:r>
      <w:r w:rsidRPr="00680C01">
        <w:rPr>
          <w:rFonts w:cs="Arial"/>
        </w:rPr>
        <w:t xml:space="preserve"> will be as low as possible. What do you think about this? </w:t>
      </w:r>
    </w:p>
    <w:p w14:paraId="356E5310" w14:textId="77777777" w:rsidR="00B367EA" w:rsidRPr="00BA4D56" w:rsidRDefault="00B367EA" w:rsidP="00B367EA">
      <w:pPr>
        <w:pStyle w:val="CommentText"/>
        <w:rPr>
          <w:rFonts w:cs="Arial"/>
          <w:b/>
          <w:sz w:val="22"/>
          <w:szCs w:val="22"/>
        </w:rPr>
      </w:pPr>
      <w:r w:rsidRPr="003A244E">
        <w:rPr>
          <w:rFonts w:cs="Arial"/>
          <w:b/>
          <w:sz w:val="22"/>
          <w:szCs w:val="22"/>
        </w:rPr>
        <w:t>Step 3: Negotiate</w:t>
      </w:r>
      <w:r>
        <w:rPr>
          <w:rFonts w:cs="Arial"/>
          <w:b/>
          <w:sz w:val="22"/>
          <w:szCs w:val="22"/>
        </w:rPr>
        <w:t xml:space="preserve"> Sexual</w:t>
      </w:r>
      <w:r w:rsidRPr="00BA4D56">
        <w:rPr>
          <w:rFonts w:cs="Arial"/>
          <w:b/>
          <w:sz w:val="22"/>
          <w:szCs w:val="22"/>
        </w:rPr>
        <w:t xml:space="preserve"> Risk Reduction Steps</w:t>
      </w:r>
    </w:p>
    <w:p w14:paraId="6475611B" w14:textId="77777777" w:rsidR="00B367EA" w:rsidRPr="00680C01" w:rsidRDefault="00B367EA" w:rsidP="00B367EA">
      <w:pPr>
        <w:pStyle w:val="CommentText"/>
        <w:rPr>
          <w:rFonts w:cs="Arial"/>
          <w:sz w:val="22"/>
          <w:szCs w:val="22"/>
        </w:rPr>
      </w:pPr>
      <w:r w:rsidRPr="00680C01">
        <w:rPr>
          <w:rFonts w:cs="Arial"/>
          <w:sz w:val="22"/>
          <w:szCs w:val="22"/>
        </w:rPr>
        <w:t>Let’s talk a bit about your life since the last time we talked. I want to remind you that you do not have to answer anything you do not want to answer. Everything you say today will remain confidential.</w:t>
      </w:r>
    </w:p>
    <w:p w14:paraId="13A62B97" w14:textId="77777777" w:rsidR="00CF4B57" w:rsidRDefault="00CF4B57" w:rsidP="00CF4B57">
      <w:pPr>
        <w:pStyle w:val="CommentText"/>
        <w:rPr>
          <w:rFonts w:cs="Arial"/>
          <w:sz w:val="22"/>
          <w:szCs w:val="22"/>
        </w:rPr>
      </w:pPr>
      <w:r w:rsidRPr="00BA4D56">
        <w:rPr>
          <w:rFonts w:cs="Arial"/>
          <w:i/>
          <w:sz w:val="22"/>
          <w:szCs w:val="22"/>
        </w:rPr>
        <w:t>[If you had sex]</w:t>
      </w:r>
      <w:r>
        <w:rPr>
          <w:rFonts w:cs="Arial"/>
          <w:sz w:val="22"/>
          <w:szCs w:val="22"/>
        </w:rPr>
        <w:t>:</w:t>
      </w:r>
    </w:p>
    <w:p w14:paraId="68E3004B" w14:textId="77777777" w:rsidR="00CF4B57" w:rsidRDefault="00CF4B57" w:rsidP="00CF4B57">
      <w:pPr>
        <w:pStyle w:val="ListParagraph"/>
        <w:numPr>
          <w:ilvl w:val="0"/>
          <w:numId w:val="139"/>
        </w:numPr>
        <w:spacing w:line="240" w:lineRule="auto"/>
        <w:rPr>
          <w:rFonts w:cs="Arial"/>
        </w:rPr>
      </w:pPr>
      <w:r>
        <w:rPr>
          <w:rFonts w:cs="Arial"/>
        </w:rPr>
        <w:t>Who did you have sex with?</w:t>
      </w:r>
    </w:p>
    <w:p w14:paraId="678F1F2D" w14:textId="77777777" w:rsidR="00CF4B57" w:rsidRDefault="00CF4B57" w:rsidP="00CF4B57">
      <w:pPr>
        <w:pStyle w:val="ListParagraph"/>
        <w:numPr>
          <w:ilvl w:val="0"/>
          <w:numId w:val="139"/>
        </w:numPr>
        <w:spacing w:line="240" w:lineRule="auto"/>
        <w:rPr>
          <w:rFonts w:cs="Arial"/>
        </w:rPr>
      </w:pPr>
      <w:r>
        <w:rPr>
          <w:rFonts w:cs="Arial"/>
        </w:rPr>
        <w:t>Were you able to use a condom all of the times you had sex?  If not, what happened?</w:t>
      </w:r>
    </w:p>
    <w:p w14:paraId="78ABEAB2" w14:textId="77777777" w:rsidR="00CF4B57" w:rsidRPr="00F05DEF" w:rsidRDefault="00CF4B57" w:rsidP="00CF4B57">
      <w:pPr>
        <w:pStyle w:val="ListParagraph"/>
        <w:numPr>
          <w:ilvl w:val="0"/>
          <w:numId w:val="139"/>
        </w:numPr>
        <w:spacing w:line="240" w:lineRule="auto"/>
        <w:rPr>
          <w:rFonts w:cs="Arial"/>
        </w:rPr>
      </w:pPr>
      <w:r w:rsidRPr="00F05DEF">
        <w:rPr>
          <w:rFonts w:cs="Arial"/>
        </w:rPr>
        <w:t>What is your religion?  Does your religion allow you to use a condom?</w:t>
      </w:r>
    </w:p>
    <w:p w14:paraId="76579756" w14:textId="77777777" w:rsidR="00CF4B57" w:rsidRPr="00F05DEF" w:rsidRDefault="00CF4B57" w:rsidP="00CF4B57">
      <w:pPr>
        <w:pStyle w:val="ListParagraph"/>
        <w:numPr>
          <w:ilvl w:val="0"/>
          <w:numId w:val="139"/>
        </w:numPr>
        <w:spacing w:line="240" w:lineRule="auto"/>
        <w:rPr>
          <w:rFonts w:cs="Arial"/>
        </w:rPr>
      </w:pPr>
      <w:r w:rsidRPr="00F05DEF">
        <w:rPr>
          <w:rFonts w:cs="Arial"/>
        </w:rPr>
        <w:t>Tell me about the things that made it more challenging for you to use a condom.</w:t>
      </w:r>
    </w:p>
    <w:p w14:paraId="1955B502"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the difference between the times you used a condom and the times you didn’t?</w:t>
      </w:r>
    </w:p>
    <w:p w14:paraId="080DBD76" w14:textId="77777777" w:rsidR="00CF4B57" w:rsidRPr="00F05DEF" w:rsidRDefault="00CF4B57" w:rsidP="00CF4B57">
      <w:pPr>
        <w:pStyle w:val="ListParagraph"/>
        <w:numPr>
          <w:ilvl w:val="0"/>
          <w:numId w:val="139"/>
        </w:numPr>
        <w:spacing w:line="240" w:lineRule="auto"/>
        <w:rPr>
          <w:rFonts w:cs="Arial"/>
        </w:rPr>
      </w:pPr>
      <w:r w:rsidRPr="00F05DEF">
        <w:rPr>
          <w:rFonts w:cs="Arial"/>
        </w:rPr>
        <w:t>How did alcohol and other drugs affect your decision to have sex without a condom?</w:t>
      </w:r>
    </w:p>
    <w:p w14:paraId="122A0008"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it about some partners that made it more difficult to use a condom?</w:t>
      </w:r>
    </w:p>
    <w:p w14:paraId="704FF42B" w14:textId="77777777" w:rsidR="00CF4B57" w:rsidRDefault="00CF4B57" w:rsidP="00CF4B57">
      <w:pPr>
        <w:pStyle w:val="ListParagraph"/>
        <w:numPr>
          <w:ilvl w:val="0"/>
          <w:numId w:val="139"/>
        </w:numPr>
        <w:spacing w:line="240" w:lineRule="auto"/>
        <w:rPr>
          <w:rFonts w:cs="Arial"/>
        </w:rPr>
      </w:pPr>
      <w:r w:rsidRPr="00F05DEF">
        <w:rPr>
          <w:rFonts w:cs="Arial"/>
        </w:rPr>
        <w:t xml:space="preserve">Did you have access to condoms?  </w:t>
      </w:r>
    </w:p>
    <w:p w14:paraId="72FC5E27" w14:textId="77777777" w:rsidR="00B367EA" w:rsidRPr="00680C01" w:rsidRDefault="00B367EA" w:rsidP="00B367EA">
      <w:pPr>
        <w:spacing w:line="240" w:lineRule="auto"/>
        <w:rPr>
          <w:rFonts w:cs="Arial"/>
        </w:rPr>
      </w:pPr>
      <w:r w:rsidRPr="00680C01">
        <w:rPr>
          <w:rFonts w:cs="Arial"/>
        </w:rPr>
        <w:t>Now I would like to talk a bit about your relationships. Tell me a bit about how things are going with your partner:</w:t>
      </w:r>
    </w:p>
    <w:p w14:paraId="56B4F35B" w14:textId="77777777" w:rsidR="00B367EA" w:rsidRPr="00680C01" w:rsidRDefault="00B367EA" w:rsidP="00B367EA">
      <w:pPr>
        <w:pStyle w:val="ListParagraph"/>
        <w:numPr>
          <w:ilvl w:val="0"/>
          <w:numId w:val="173"/>
        </w:numPr>
        <w:spacing w:line="240" w:lineRule="auto"/>
        <w:rPr>
          <w:rFonts w:cs="Arial"/>
        </w:rPr>
      </w:pPr>
      <w:r w:rsidRPr="00680C01">
        <w:rPr>
          <w:rFonts w:cs="Arial"/>
        </w:rPr>
        <w:t>How do you feel about your relationship?</w:t>
      </w:r>
    </w:p>
    <w:p w14:paraId="76E8C731" w14:textId="77777777" w:rsidR="00B367EA" w:rsidRPr="00680C01" w:rsidRDefault="00B367EA" w:rsidP="00B367EA">
      <w:pPr>
        <w:pStyle w:val="ListParagraph"/>
        <w:numPr>
          <w:ilvl w:val="0"/>
          <w:numId w:val="173"/>
        </w:numPr>
        <w:spacing w:line="240" w:lineRule="auto"/>
        <w:rPr>
          <w:rFonts w:cs="Arial"/>
        </w:rPr>
      </w:pPr>
      <w:r w:rsidRPr="00680C01">
        <w:rPr>
          <w:rFonts w:cs="Arial"/>
        </w:rPr>
        <w:t>How do you feel about the way that your partner treats you?</w:t>
      </w:r>
    </w:p>
    <w:p w14:paraId="5B2E9A89" w14:textId="77777777" w:rsidR="00B367EA" w:rsidRPr="003941CB" w:rsidRDefault="00B367EA" w:rsidP="00B367EA">
      <w:pPr>
        <w:spacing w:line="240" w:lineRule="auto"/>
        <w:rPr>
          <w:rFonts w:cs="Arial"/>
          <w:i/>
        </w:rPr>
      </w:pPr>
      <w:r w:rsidRPr="003941CB">
        <w:rPr>
          <w:rFonts w:cs="Arial"/>
          <w:i/>
        </w:rPr>
        <w:t>[Allow the participant ample time to respond]</w:t>
      </w:r>
    </w:p>
    <w:p w14:paraId="25EB5DA7" w14:textId="78E46C37" w:rsidR="00B367EA" w:rsidRPr="003941CB" w:rsidRDefault="00B367EA" w:rsidP="00B367EA">
      <w:pPr>
        <w:pStyle w:val="ListParagraph"/>
        <w:numPr>
          <w:ilvl w:val="0"/>
          <w:numId w:val="166"/>
        </w:numPr>
        <w:spacing w:line="240" w:lineRule="auto"/>
        <w:rPr>
          <w:rFonts w:cs="Arial"/>
        </w:rPr>
      </w:pPr>
      <w:r w:rsidRPr="003941CB">
        <w:rPr>
          <w:rFonts w:cs="Arial"/>
        </w:rPr>
        <w:t xml:space="preserve">How do you think your partner or other people in your life would react if </w:t>
      </w:r>
      <w:r>
        <w:rPr>
          <w:rFonts w:cs="Arial"/>
        </w:rPr>
        <w:t xml:space="preserve">you had </w:t>
      </w:r>
      <w:r w:rsidRPr="003941CB">
        <w:rPr>
          <w:rFonts w:cs="Arial"/>
        </w:rPr>
        <w:t xml:space="preserve">received a test result where </w:t>
      </w:r>
      <w:r w:rsidRPr="003941CB">
        <w:rPr>
          <w:rFonts w:cs="Arial"/>
          <w:u w:val="single"/>
        </w:rPr>
        <w:t>pieces</w:t>
      </w:r>
      <w:r>
        <w:rPr>
          <w:rFonts w:cs="Arial"/>
        </w:rPr>
        <w:t xml:space="preserve"> of the </w:t>
      </w:r>
      <w:r w:rsidRPr="003941CB">
        <w:rPr>
          <w:rFonts w:cs="Arial"/>
        </w:rPr>
        <w:t xml:space="preserve">Ebola </w:t>
      </w:r>
      <w:r>
        <w:rPr>
          <w:rFonts w:cs="Arial"/>
        </w:rPr>
        <w:t xml:space="preserve">virus </w:t>
      </w:r>
      <w:r w:rsidRPr="003941CB">
        <w:rPr>
          <w:rFonts w:cs="Arial"/>
        </w:rPr>
        <w:t xml:space="preserve">were detected in your </w:t>
      </w:r>
      <w:r w:rsidR="005322DB" w:rsidRPr="00922A83">
        <w:rPr>
          <w:rFonts w:cs="Arial"/>
        </w:rPr>
        <w:t>saliva</w:t>
      </w:r>
      <w:r w:rsidRPr="003941CB">
        <w:rPr>
          <w:rFonts w:cs="Arial"/>
        </w:rPr>
        <w:t>?</w:t>
      </w:r>
    </w:p>
    <w:p w14:paraId="51748803" w14:textId="77777777" w:rsidR="00B367EA" w:rsidRPr="00680C01" w:rsidRDefault="00B367EA" w:rsidP="00B367EA">
      <w:pPr>
        <w:spacing w:line="240" w:lineRule="auto"/>
        <w:rPr>
          <w:rFonts w:cs="Arial"/>
          <w:i/>
        </w:rPr>
      </w:pPr>
      <w:r>
        <w:rPr>
          <w:rFonts w:cs="Arial"/>
          <w:i/>
        </w:rPr>
        <w:t>[</w:t>
      </w:r>
      <w:r w:rsidRPr="00680C01">
        <w:rPr>
          <w:rFonts w:cs="Arial"/>
          <w:i/>
        </w:rPr>
        <w:t>Probe further for possible intimate partner violence (IPV)</w:t>
      </w:r>
      <w:r>
        <w:rPr>
          <w:rFonts w:cs="Arial"/>
          <w:i/>
        </w:rPr>
        <w:t xml:space="preserve"> </w:t>
      </w:r>
      <w:r w:rsidRPr="002D66AA">
        <w:rPr>
          <w:rFonts w:cs="Arial"/>
          <w:b/>
          <w:bCs/>
          <w:i/>
        </w:rPr>
        <w:t>only if suspected based on responses to the above</w:t>
      </w:r>
      <w:r>
        <w:rPr>
          <w:rFonts w:cs="Arial"/>
          <w:b/>
          <w:bCs/>
          <w:i/>
        </w:rPr>
        <w:t xml:space="preserve">. </w:t>
      </w:r>
      <w:r>
        <w:rPr>
          <w:rFonts w:cs="Arial"/>
          <w:bCs/>
          <w:i/>
        </w:rPr>
        <w:t>Refer to Appendix 7 and</w:t>
      </w:r>
      <w:r w:rsidRPr="003D0BE6">
        <w:rPr>
          <w:rFonts w:cs="Arial"/>
          <w:bCs/>
          <w:i/>
        </w:rPr>
        <w:t xml:space="preserve"> </w:t>
      </w:r>
      <w:r>
        <w:rPr>
          <w:rFonts w:cs="Arial"/>
          <w:bCs/>
          <w:i/>
        </w:rPr>
        <w:t>8</w:t>
      </w:r>
      <w:r w:rsidRPr="009D7620">
        <w:rPr>
          <w:rFonts w:cs="Arial"/>
          <w:bCs/>
          <w:i/>
        </w:rPr>
        <w:t>].</w:t>
      </w:r>
      <w:r w:rsidRPr="002D66AA">
        <w:rPr>
          <w:rFonts w:cs="Arial"/>
          <w:b/>
          <w:bCs/>
          <w:i/>
        </w:rPr>
        <w:t xml:space="preserve"> </w:t>
      </w:r>
    </w:p>
    <w:p w14:paraId="7E92CBB4" w14:textId="77777777" w:rsidR="00B367EA" w:rsidRDefault="00B367EA" w:rsidP="00B367EA">
      <w:pPr>
        <w:rPr>
          <w:rFonts w:cs="Arial"/>
        </w:rPr>
      </w:pPr>
    </w:p>
    <w:p w14:paraId="609DB8D1" w14:textId="77777777" w:rsidR="00B367EA" w:rsidRPr="00BA4D56" w:rsidRDefault="00B367EA" w:rsidP="00B367EA">
      <w:pPr>
        <w:rPr>
          <w:rFonts w:cs="Arial"/>
          <w:b/>
        </w:rPr>
      </w:pPr>
      <w:r w:rsidRPr="00BA4D56">
        <w:rPr>
          <w:rFonts w:cs="Arial"/>
          <w:b/>
        </w:rPr>
        <w:t xml:space="preserve">Step </w:t>
      </w:r>
      <w:r>
        <w:rPr>
          <w:rFonts w:cs="Arial"/>
          <w:b/>
        </w:rPr>
        <w:t>4</w:t>
      </w:r>
      <w:r w:rsidRPr="00BA4D56">
        <w:rPr>
          <w:rFonts w:cs="Arial"/>
          <w:b/>
        </w:rPr>
        <w:t>:  Negotiate Risk Reduction</w:t>
      </w:r>
    </w:p>
    <w:p w14:paraId="1DC81081" w14:textId="77777777" w:rsidR="00B367EA" w:rsidRPr="00BA4D56" w:rsidRDefault="00B367EA" w:rsidP="00B367EA">
      <w:pPr>
        <w:rPr>
          <w:rFonts w:cs="Arial"/>
          <w:b/>
          <w:u w:val="single"/>
        </w:rPr>
      </w:pPr>
      <w:r w:rsidRPr="00BA4D56">
        <w:rPr>
          <w:rFonts w:cs="Arial"/>
          <w:b/>
        </w:rPr>
        <w:t xml:space="preserve">If the participant did not have sex (low risk):  </w:t>
      </w:r>
    </w:p>
    <w:p w14:paraId="1F2DF1E4" w14:textId="77777777" w:rsidR="00B367EA" w:rsidRDefault="00B367EA" w:rsidP="00B367EA">
      <w:pPr>
        <w:rPr>
          <w:rFonts w:cs="Arial"/>
        </w:rPr>
      </w:pPr>
      <w:r w:rsidRPr="00926BED">
        <w:rPr>
          <w:rFonts w:cs="Arial"/>
        </w:rPr>
        <w:t xml:space="preserve">It is great that you chose to wait for your test results before you had sex.  </w:t>
      </w:r>
    </w:p>
    <w:p w14:paraId="40A5872D" w14:textId="77777777" w:rsidR="00B367EA" w:rsidRPr="00BA4D56" w:rsidRDefault="00B367EA" w:rsidP="00B367EA">
      <w:pPr>
        <w:pStyle w:val="ListParagraph"/>
        <w:rPr>
          <w:rFonts w:cs="Arial"/>
          <w:b/>
          <w:u w:val="single"/>
        </w:rPr>
      </w:pPr>
      <w:r w:rsidRPr="00926BED">
        <w:rPr>
          <w:rFonts w:cs="Arial"/>
        </w:rPr>
        <w:t>Do you think you will be able to not have sex until you get the next test results?  If you are planning to have sex, do you think you will be able to use a condom during sex?</w:t>
      </w:r>
    </w:p>
    <w:p w14:paraId="293FB0E6" w14:textId="77777777" w:rsidR="00B367EA" w:rsidRPr="00926BED" w:rsidRDefault="00B367EA" w:rsidP="00B367EA">
      <w:pPr>
        <w:pStyle w:val="ListParagraph"/>
        <w:rPr>
          <w:rFonts w:cs="Arial"/>
          <w:b/>
          <w:u w:val="single"/>
        </w:rPr>
      </w:pPr>
    </w:p>
    <w:p w14:paraId="0B724272" w14:textId="77777777" w:rsidR="00B367EA" w:rsidRDefault="00B367EA" w:rsidP="00B367EA">
      <w:pPr>
        <w:pStyle w:val="ListParagraph"/>
        <w:numPr>
          <w:ilvl w:val="0"/>
          <w:numId w:val="145"/>
        </w:numPr>
      </w:pPr>
      <w:r w:rsidRPr="00926BED">
        <w:t>What might get in the way of you using a condom?</w:t>
      </w:r>
    </w:p>
    <w:p w14:paraId="396BCF8E" w14:textId="77777777" w:rsidR="00B367EA" w:rsidRDefault="00B367EA" w:rsidP="00B367EA">
      <w:pPr>
        <w:pStyle w:val="ListParagraph"/>
      </w:pPr>
    </w:p>
    <w:p w14:paraId="780640A4" w14:textId="77777777" w:rsidR="00B367EA" w:rsidRDefault="00B367EA" w:rsidP="00B367EA">
      <w:pPr>
        <w:pStyle w:val="ListParagraph"/>
        <w:numPr>
          <w:ilvl w:val="0"/>
          <w:numId w:val="145"/>
        </w:numPr>
        <w:rPr>
          <w:rFonts w:cs="Arial"/>
        </w:rPr>
      </w:pPr>
      <w:r w:rsidRPr="00926BED">
        <w:rPr>
          <w:rFonts w:cs="Arial"/>
        </w:rPr>
        <w:t>How could you plan for that challenge and work around it?</w:t>
      </w:r>
    </w:p>
    <w:p w14:paraId="22EACD6A" w14:textId="77777777" w:rsidR="00B367EA" w:rsidRDefault="00B367EA" w:rsidP="00B367EA">
      <w:pPr>
        <w:pStyle w:val="ListParagraph"/>
        <w:rPr>
          <w:rFonts w:cs="Arial"/>
        </w:rPr>
      </w:pPr>
    </w:p>
    <w:p w14:paraId="24D71C53" w14:textId="77777777" w:rsidR="00B367EA" w:rsidRPr="00680C01" w:rsidRDefault="00B367EA" w:rsidP="00B367EA">
      <w:pPr>
        <w:pStyle w:val="ListParagraph"/>
        <w:numPr>
          <w:ilvl w:val="0"/>
          <w:numId w:val="145"/>
        </w:numPr>
        <w:rPr>
          <w:b/>
          <w:u w:val="single"/>
        </w:rPr>
      </w:pPr>
      <w:r w:rsidRPr="00926BED">
        <w:rPr>
          <w:rFonts w:cs="Arial"/>
        </w:rPr>
        <w:lastRenderedPageBreak/>
        <w:t>How would you feel if you could complete this step?</w:t>
      </w:r>
      <w:r w:rsidRPr="00926BED">
        <w:rPr>
          <w:rFonts w:cs="Arial"/>
          <w:b/>
          <w:u w:val="single"/>
        </w:rPr>
        <w:br/>
        <w:t xml:space="preserve"> </w:t>
      </w:r>
    </w:p>
    <w:p w14:paraId="6B665432" w14:textId="77777777" w:rsidR="00B367EA" w:rsidRPr="00BA4D56" w:rsidRDefault="00B367EA" w:rsidP="00B367EA">
      <w:pPr>
        <w:rPr>
          <w:rFonts w:cs="Arial"/>
        </w:rPr>
      </w:pPr>
      <w:r w:rsidRPr="00BA4D56">
        <w:rPr>
          <w:rFonts w:cs="Arial"/>
          <w:b/>
        </w:rPr>
        <w:t>If the participant had sex but did not use a condom (high risk)</w:t>
      </w:r>
      <w:r>
        <w:rPr>
          <w:rFonts w:cs="Arial"/>
          <w:b/>
        </w:rPr>
        <w:t>:</w:t>
      </w:r>
    </w:p>
    <w:p w14:paraId="4FB8FD45" w14:textId="77777777" w:rsidR="00B367EA" w:rsidRDefault="00B367EA" w:rsidP="00B367EA">
      <w:r w:rsidRPr="00926BED">
        <w:t xml:space="preserve">It is great that you are thinking about safe sex.  From what you have told me, there were </w:t>
      </w:r>
      <w:r>
        <w:t>some</w:t>
      </w:r>
      <w:r w:rsidRPr="00926BED">
        <w:t xml:space="preserve"> situations where you did not use a condom.  </w:t>
      </w:r>
    </w:p>
    <w:p w14:paraId="06D92AB1" w14:textId="77777777" w:rsidR="00B367EA" w:rsidRPr="00926BED" w:rsidRDefault="00B367EA" w:rsidP="00B367EA">
      <w:pPr>
        <w:pStyle w:val="ListParagraph"/>
        <w:numPr>
          <w:ilvl w:val="0"/>
          <w:numId w:val="146"/>
        </w:numPr>
      </w:pPr>
      <w:r w:rsidRPr="00926BED">
        <w:t xml:space="preserve">While we are waiting for your next test results, do you think you will be able to use a condom during sex?  </w:t>
      </w:r>
      <w:r w:rsidRPr="00926BED">
        <w:br/>
      </w:r>
    </w:p>
    <w:p w14:paraId="54478DFC" w14:textId="77777777" w:rsidR="00B367EA" w:rsidRPr="00680C01" w:rsidRDefault="00B367EA" w:rsidP="00B367EA">
      <w:pPr>
        <w:pStyle w:val="ListParagraph"/>
        <w:numPr>
          <w:ilvl w:val="1"/>
          <w:numId w:val="144"/>
        </w:numPr>
        <w:ind w:left="720"/>
        <w:rPr>
          <w:rFonts w:cs="Arial"/>
        </w:rPr>
      </w:pPr>
      <w:r w:rsidRPr="00680C01">
        <w:rPr>
          <w:rFonts w:cs="Arial"/>
        </w:rPr>
        <w:t>Would you consider not having sex at all if you don’t want to use a condom?</w:t>
      </w:r>
    </w:p>
    <w:p w14:paraId="581ED38A" w14:textId="77777777" w:rsidR="00B367EA" w:rsidRPr="00680C01" w:rsidRDefault="00B367EA" w:rsidP="00B367EA">
      <w:pPr>
        <w:pStyle w:val="ListParagraph"/>
        <w:ind w:left="0"/>
        <w:rPr>
          <w:rFonts w:cs="Arial"/>
        </w:rPr>
      </w:pPr>
    </w:p>
    <w:p w14:paraId="31A62A8D" w14:textId="77777777" w:rsidR="00B367EA" w:rsidRPr="00680C01" w:rsidRDefault="00B367EA" w:rsidP="00B367EA">
      <w:pPr>
        <w:pStyle w:val="ListParagraph"/>
        <w:numPr>
          <w:ilvl w:val="1"/>
          <w:numId w:val="144"/>
        </w:numPr>
        <w:ind w:left="720"/>
        <w:rPr>
          <w:rFonts w:cs="Arial"/>
        </w:rPr>
      </w:pPr>
      <w:r w:rsidRPr="00680C01">
        <w:rPr>
          <w:rFonts w:cs="Arial"/>
        </w:rPr>
        <w:t>Do you feel comfortable using a condom?  How can we help make you more comfortable?</w:t>
      </w:r>
      <w:r w:rsidRPr="00680C01">
        <w:rPr>
          <w:rFonts w:cs="Arial"/>
        </w:rPr>
        <w:br/>
      </w:r>
    </w:p>
    <w:p w14:paraId="4EBB3FC2" w14:textId="77777777" w:rsidR="00B367EA" w:rsidRPr="00680C01" w:rsidRDefault="00B367EA" w:rsidP="00B367EA">
      <w:pPr>
        <w:pStyle w:val="ListParagraph"/>
        <w:numPr>
          <w:ilvl w:val="1"/>
          <w:numId w:val="144"/>
        </w:numPr>
        <w:ind w:left="720"/>
        <w:rPr>
          <w:rFonts w:cs="Arial"/>
        </w:rPr>
      </w:pPr>
      <w:r w:rsidRPr="00680C01">
        <w:rPr>
          <w:rFonts w:cs="Arial"/>
        </w:rPr>
        <w:t xml:space="preserve">What might get in the way of you using a condom?  </w:t>
      </w:r>
      <w:r w:rsidRPr="00680C01">
        <w:rPr>
          <w:rFonts w:cs="Arial"/>
        </w:rPr>
        <w:br/>
      </w:r>
    </w:p>
    <w:p w14:paraId="0089DBD5" w14:textId="77777777" w:rsidR="00B367EA" w:rsidRPr="00680C01" w:rsidRDefault="00B367EA" w:rsidP="00B367EA">
      <w:pPr>
        <w:pStyle w:val="ListParagraph"/>
        <w:numPr>
          <w:ilvl w:val="1"/>
          <w:numId w:val="144"/>
        </w:numPr>
        <w:ind w:left="720"/>
        <w:rPr>
          <w:rFonts w:cs="Arial"/>
        </w:rPr>
      </w:pPr>
      <w:r w:rsidRPr="00680C01">
        <w:rPr>
          <w:rFonts w:cs="Arial"/>
        </w:rPr>
        <w:t>How could you plan for that challenge and work around it?</w:t>
      </w:r>
      <w:r w:rsidRPr="00680C01">
        <w:rPr>
          <w:rFonts w:cs="Arial"/>
        </w:rPr>
        <w:br/>
      </w:r>
    </w:p>
    <w:p w14:paraId="43C33280" w14:textId="77777777" w:rsidR="00B367EA" w:rsidRPr="00680C01" w:rsidRDefault="00B367EA" w:rsidP="00B367EA">
      <w:pPr>
        <w:pStyle w:val="ListParagraph"/>
        <w:numPr>
          <w:ilvl w:val="1"/>
          <w:numId w:val="144"/>
        </w:numPr>
        <w:ind w:left="720"/>
        <w:rPr>
          <w:rFonts w:cs="Arial"/>
        </w:rPr>
      </w:pPr>
      <w:r w:rsidRPr="00680C01">
        <w:rPr>
          <w:rFonts w:cs="Arial"/>
        </w:rPr>
        <w:t>How would you feel if you could complete this step?</w:t>
      </w:r>
    </w:p>
    <w:p w14:paraId="32753437" w14:textId="77777777" w:rsidR="00B367EA" w:rsidRPr="00680C01" w:rsidRDefault="00B367EA" w:rsidP="00B367EA">
      <w:pPr>
        <w:pStyle w:val="ListParagraph"/>
        <w:ind w:left="360"/>
        <w:rPr>
          <w:rFonts w:cs="Arial"/>
        </w:rPr>
      </w:pPr>
    </w:p>
    <w:p w14:paraId="5560ED82" w14:textId="77777777" w:rsidR="00B367EA" w:rsidRPr="003F5080" w:rsidRDefault="00B367EA" w:rsidP="00B367EA">
      <w:pPr>
        <w:rPr>
          <w:rFonts w:cs="Arial"/>
        </w:rPr>
      </w:pPr>
      <w:r w:rsidRPr="00BA4D56">
        <w:rPr>
          <w:rFonts w:cs="Arial"/>
          <w:b/>
        </w:rPr>
        <w:t>If the participant had sex and used a condom (low risk):</w:t>
      </w:r>
      <w:r w:rsidRPr="003F5080">
        <w:rPr>
          <w:rFonts w:cs="Arial"/>
        </w:rPr>
        <w:t xml:space="preserve"> </w:t>
      </w:r>
    </w:p>
    <w:p w14:paraId="028471AB" w14:textId="77777777" w:rsidR="00B367EA" w:rsidRDefault="00B367EA" w:rsidP="00B367EA">
      <w:pPr>
        <w:rPr>
          <w:rFonts w:cs="Arial"/>
        </w:rPr>
      </w:pPr>
      <w:r w:rsidRPr="00DA1880">
        <w:rPr>
          <w:rFonts w:cs="Arial"/>
        </w:rPr>
        <w:t xml:space="preserve">It is great that you used a condom to practice safe sex.  You have helped to protect your partner.  </w:t>
      </w:r>
    </w:p>
    <w:p w14:paraId="2E094DA4" w14:textId="77777777" w:rsidR="00B367EA" w:rsidRPr="00DA1880" w:rsidRDefault="00B367EA" w:rsidP="00B367EA">
      <w:pPr>
        <w:pStyle w:val="ListParagraph"/>
        <w:numPr>
          <w:ilvl w:val="0"/>
          <w:numId w:val="147"/>
        </w:numPr>
        <w:rPr>
          <w:rFonts w:cs="Arial"/>
        </w:rPr>
      </w:pPr>
      <w:r w:rsidRPr="00DA1880">
        <w:rPr>
          <w:rFonts w:cs="Arial"/>
        </w:rPr>
        <w:t xml:space="preserve">While we are waiting for your next test results, do you think you will be able to continue to use a condom during sex?  </w:t>
      </w:r>
    </w:p>
    <w:p w14:paraId="35F45FFA" w14:textId="77777777" w:rsidR="00B367EA" w:rsidRDefault="00B367EA" w:rsidP="00B367EA">
      <w:pPr>
        <w:pStyle w:val="ListParagraph"/>
        <w:numPr>
          <w:ilvl w:val="0"/>
          <w:numId w:val="147"/>
        </w:numPr>
      </w:pPr>
      <w:r w:rsidRPr="00DA1880">
        <w:t>What might get in the way of you using a condom?</w:t>
      </w:r>
    </w:p>
    <w:p w14:paraId="7B12CAAA" w14:textId="77777777" w:rsidR="00B367EA" w:rsidRPr="00DA1880" w:rsidRDefault="00B367EA" w:rsidP="00B367EA">
      <w:pPr>
        <w:pStyle w:val="ListParagraph"/>
      </w:pPr>
    </w:p>
    <w:p w14:paraId="1AF5DB97" w14:textId="77777777" w:rsidR="00B367EA" w:rsidRDefault="00B367EA" w:rsidP="00B367EA">
      <w:pPr>
        <w:pStyle w:val="ListParagraph"/>
        <w:numPr>
          <w:ilvl w:val="0"/>
          <w:numId w:val="147"/>
        </w:numPr>
        <w:rPr>
          <w:rFonts w:cs="Arial"/>
        </w:rPr>
      </w:pPr>
      <w:r w:rsidRPr="00DA1880">
        <w:rPr>
          <w:rFonts w:cs="Arial"/>
        </w:rPr>
        <w:t>How could you plan for that challenge and work around it?</w:t>
      </w:r>
    </w:p>
    <w:p w14:paraId="64F5DEAF" w14:textId="77777777" w:rsidR="00B367EA" w:rsidRPr="00DA1880" w:rsidRDefault="00B367EA" w:rsidP="00B367EA">
      <w:pPr>
        <w:pStyle w:val="ListParagraph"/>
        <w:numPr>
          <w:ilvl w:val="0"/>
          <w:numId w:val="147"/>
        </w:numPr>
        <w:rPr>
          <w:rFonts w:cs="Arial"/>
        </w:rPr>
      </w:pPr>
      <w:r w:rsidRPr="00DA1880">
        <w:rPr>
          <w:rFonts w:cs="Arial"/>
        </w:rPr>
        <w:t>How would you feel if you could complete this step?</w:t>
      </w:r>
    </w:p>
    <w:p w14:paraId="476CCD92" w14:textId="77777777" w:rsidR="00B367EA" w:rsidRDefault="00B367EA" w:rsidP="00B367EA">
      <w:r>
        <w:t>C</w:t>
      </w:r>
      <w:r w:rsidRPr="00DA1880">
        <w:t xml:space="preserve">hanging behavior takes time and practice.  You will have done something good for yourself and </w:t>
      </w:r>
      <w:r>
        <w:t>your sexual partner.</w:t>
      </w:r>
    </w:p>
    <w:p w14:paraId="7A0F7D4F" w14:textId="77777777" w:rsidR="007022F1" w:rsidRPr="003941CB" w:rsidRDefault="007022F1" w:rsidP="007022F1">
      <w:pPr>
        <w:rPr>
          <w:rFonts w:cs="Arial"/>
          <w:i/>
        </w:rPr>
      </w:pPr>
    </w:p>
    <w:p w14:paraId="3F474931" w14:textId="77777777" w:rsidR="007022F1" w:rsidRPr="003941CB" w:rsidRDefault="007022F1" w:rsidP="007022F1">
      <w:pPr>
        <w:rPr>
          <w:rFonts w:cs="Arial"/>
          <w:b/>
        </w:rPr>
      </w:pPr>
      <w:r>
        <w:rPr>
          <w:rFonts w:cs="Arial"/>
          <w:b/>
        </w:rPr>
        <w:t>Step 2D: “No interpretation” test result</w:t>
      </w:r>
    </w:p>
    <w:p w14:paraId="2CCFC2A1" w14:textId="77777777" w:rsidR="007022F1" w:rsidRPr="00680C01" w:rsidRDefault="007022F1" w:rsidP="007022F1">
      <w:pPr>
        <w:rPr>
          <w:rFonts w:cs="Arial"/>
        </w:rPr>
      </w:pPr>
      <w:r w:rsidRPr="00680C01">
        <w:rPr>
          <w:rFonts w:cs="Arial"/>
        </w:rPr>
        <w:t xml:space="preserve">As you know, the RT-PCR test </w:t>
      </w:r>
      <w:r>
        <w:rPr>
          <w:rFonts w:cs="Arial"/>
          <w:u w:val="single"/>
        </w:rPr>
        <w:t>could not tell</w:t>
      </w:r>
      <w:r w:rsidRPr="009D7620">
        <w:rPr>
          <w:rFonts w:cs="Arial"/>
        </w:rPr>
        <w:t xml:space="preserve"> if</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saliva sample that you provided. This is because the quality of the sample made it difficult to see if we can detect pieces of the Ebola virus.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Pr>
          <w:rFonts w:cs="Arial"/>
        </w:rPr>
        <w:t xml:space="preserve">saliva. </w:t>
      </w:r>
      <w:r w:rsidRPr="00680C01">
        <w:rPr>
          <w:rFonts w:cs="Arial"/>
        </w:rPr>
        <w:t>We would like you to continue to participate in this study by coming back in two weeks to give another sample to us.  How do you feel about this?  Do you have any questions?</w:t>
      </w:r>
    </w:p>
    <w:p w14:paraId="396A6E8F" w14:textId="77777777" w:rsidR="007022F1" w:rsidRDefault="007022F1" w:rsidP="007022F1">
      <w:pPr>
        <w:rPr>
          <w:rFonts w:cs="Arial"/>
          <w:i/>
        </w:rPr>
      </w:pPr>
      <w:r w:rsidRPr="003941CB">
        <w:rPr>
          <w:rFonts w:cs="Arial"/>
          <w:i/>
        </w:rPr>
        <w:t>[Pause to give participant chance to discuss their feelings/emotions]</w:t>
      </w:r>
    </w:p>
    <w:p w14:paraId="43203625" w14:textId="77777777" w:rsidR="007022F1" w:rsidRDefault="007022F1" w:rsidP="007022F1">
      <w:pPr>
        <w:rPr>
          <w:rFonts w:cs="Arial"/>
          <w:i/>
        </w:rPr>
      </w:pPr>
      <w:r>
        <w:rPr>
          <w:rFonts w:cs="Arial"/>
          <w:i/>
        </w:rPr>
        <w:lastRenderedPageBreak/>
        <w:t>[If this is not the participant’s first test result]:</w:t>
      </w:r>
    </w:p>
    <w:p w14:paraId="45CA0D3F" w14:textId="6DCCD1A2" w:rsidR="007022F1" w:rsidRDefault="007022F1" w:rsidP="007022F1">
      <w:pPr>
        <w:rPr>
          <w:rFonts w:cs="Arial"/>
        </w:rPr>
      </w:pPr>
      <w:r>
        <w:rPr>
          <w:rFonts w:cs="Arial"/>
        </w:rPr>
        <w:t xml:space="preserve">We recommend that </w:t>
      </w:r>
      <w:r w:rsidR="00331E75">
        <w:rPr>
          <w:rFonts w:cs="Arial"/>
        </w:rPr>
        <w:t>you follow</w:t>
      </w:r>
      <w:r>
        <w:rPr>
          <w:rFonts w:cs="Arial"/>
        </w:rPr>
        <w:t xml:space="preserve"> the guidance we provided you at your last visit based on your previous test result.</w:t>
      </w:r>
    </w:p>
    <w:p w14:paraId="12DD47BD" w14:textId="77777777" w:rsidR="007022F1" w:rsidRPr="00D90B0B" w:rsidRDefault="007022F1" w:rsidP="007022F1">
      <w:pPr>
        <w:rPr>
          <w:rFonts w:cs="Arial"/>
          <w:i/>
        </w:rPr>
      </w:pPr>
      <w:r>
        <w:rPr>
          <w:rFonts w:cs="Arial"/>
          <w:i/>
        </w:rPr>
        <w:t>[Based on</w:t>
      </w:r>
      <w:r w:rsidRPr="00732EB9">
        <w:rPr>
          <w:rFonts w:cs="Arial"/>
          <w:i/>
        </w:rPr>
        <w:t xml:space="preserve"> the prev</w:t>
      </w:r>
      <w:r>
        <w:rPr>
          <w:rFonts w:cs="Arial"/>
          <w:i/>
        </w:rPr>
        <w:t>ious test result,</w:t>
      </w:r>
      <w:r w:rsidRPr="00732EB9">
        <w:rPr>
          <w:rFonts w:cs="Arial"/>
          <w:i/>
        </w:rPr>
        <w:t xml:space="preserve"> please refer to IPC guidance in Appendix 1 and provide appropriate guidance</w:t>
      </w:r>
      <w:r>
        <w:rPr>
          <w:rFonts w:cs="Arial"/>
          <w:i/>
        </w:rPr>
        <w:t>. In addition, please follow the script for Step 2-4 for the appropriate test result section of the script</w:t>
      </w:r>
      <w:r w:rsidRPr="00732EB9">
        <w:rPr>
          <w:rFonts w:cs="Arial"/>
          <w:i/>
        </w:rPr>
        <w:t>].</w:t>
      </w:r>
    </w:p>
    <w:p w14:paraId="1836AF0E" w14:textId="77777777" w:rsidR="00EE0010" w:rsidRPr="003941CB" w:rsidRDefault="00EE0010" w:rsidP="00EE0010">
      <w:pPr>
        <w:rPr>
          <w:rFonts w:cs="Arial"/>
        </w:rPr>
      </w:pPr>
      <w:r w:rsidRPr="003941CB">
        <w:rPr>
          <w:rFonts w:cs="Arial"/>
          <w:b/>
        </w:rPr>
        <w:t>S</w:t>
      </w:r>
      <w:r>
        <w:rPr>
          <w:rFonts w:cs="Arial"/>
          <w:b/>
        </w:rPr>
        <w:t>tep 5</w:t>
      </w:r>
      <w:r w:rsidRPr="003941CB">
        <w:rPr>
          <w:rFonts w:cs="Arial"/>
          <w:b/>
        </w:rPr>
        <w:t>:  Condom Demonstration</w:t>
      </w:r>
      <w:r>
        <w:rPr>
          <w:rFonts w:cs="Arial"/>
          <w:b/>
        </w:rPr>
        <w:t xml:space="preserve"> (if necessary)</w:t>
      </w:r>
    </w:p>
    <w:p w14:paraId="04E66F27" w14:textId="77777777" w:rsidR="00EE0010" w:rsidRPr="003941CB" w:rsidRDefault="00EE0010" w:rsidP="00EE0010">
      <w:pPr>
        <w:rPr>
          <w:rFonts w:cs="Arial"/>
          <w:i/>
        </w:rPr>
      </w:pPr>
      <w:r w:rsidRPr="003941CB">
        <w:rPr>
          <w:rFonts w:cs="Arial"/>
          <w:i/>
        </w:rPr>
        <w:t>[Offer condom demonstration to participant. Please refer to Appendix 3]</w:t>
      </w:r>
    </w:p>
    <w:p w14:paraId="1742CE16" w14:textId="77777777" w:rsidR="00EE0010" w:rsidRPr="003941CB" w:rsidRDefault="00EE0010" w:rsidP="00EE0010">
      <w:pPr>
        <w:rPr>
          <w:rFonts w:cs="Arial"/>
          <w:i/>
        </w:rPr>
      </w:pPr>
      <w:r w:rsidRPr="003941CB">
        <w:rPr>
          <w:rFonts w:cs="Arial"/>
          <w:i/>
        </w:rPr>
        <w:t>[Give each participant 35 condoms]</w:t>
      </w:r>
    </w:p>
    <w:p w14:paraId="78E8EE31" w14:textId="77777777" w:rsidR="00EE0010" w:rsidRPr="00BA4D56" w:rsidRDefault="00EE0010" w:rsidP="00EE0010">
      <w:pPr>
        <w:rPr>
          <w:rFonts w:cs="Arial"/>
          <w:b/>
        </w:rPr>
      </w:pPr>
      <w:r>
        <w:rPr>
          <w:rFonts w:cs="Arial"/>
          <w:b/>
        </w:rPr>
        <w:t>Step 6</w:t>
      </w:r>
      <w:r w:rsidRPr="00BA4D56">
        <w:rPr>
          <w:rFonts w:cs="Arial"/>
          <w:b/>
        </w:rPr>
        <w:t>: HIV testing</w:t>
      </w:r>
    </w:p>
    <w:p w14:paraId="1B06C397" w14:textId="77777777" w:rsidR="00EE0010" w:rsidRDefault="00EE0010" w:rsidP="00EE0010">
      <w:pPr>
        <w:rPr>
          <w:rFonts w:cs="Arial"/>
        </w:rPr>
      </w:pPr>
      <w:r w:rsidRPr="00DA1880">
        <w:rPr>
          <w:rFonts w:cs="Arial"/>
        </w:rPr>
        <w:t>As part of this study, we are offering HIV testing as well today. All results are confidential and this testing is completely optional. Would you like to hear more about the HIV test today?</w:t>
      </w:r>
    </w:p>
    <w:p w14:paraId="6D8A4002" w14:textId="77777777" w:rsidR="00EE0010" w:rsidRPr="003941CB" w:rsidRDefault="00EE0010" w:rsidP="00EE0010">
      <w:pPr>
        <w:rPr>
          <w:rFonts w:cs="Arial"/>
          <w:i/>
        </w:rPr>
      </w:pPr>
      <w:r>
        <w:rPr>
          <w:rFonts w:cs="Arial"/>
          <w:i/>
        </w:rPr>
        <w:t>[</w:t>
      </w:r>
      <w:r w:rsidRPr="00680C01">
        <w:rPr>
          <w:rFonts w:cs="Arial"/>
          <w:i/>
        </w:rPr>
        <w:t xml:space="preserve">If </w:t>
      </w:r>
      <w:r>
        <w:rPr>
          <w:rFonts w:cs="Arial"/>
          <w:i/>
        </w:rPr>
        <w:t>n</w:t>
      </w:r>
      <w:r w:rsidRPr="00680C01">
        <w:rPr>
          <w:rFonts w:cs="Arial"/>
          <w:i/>
        </w:rPr>
        <w:t>o, tell them the test will be available next time if they change their mind</w:t>
      </w:r>
      <w:r>
        <w:rPr>
          <w:rFonts w:cs="Arial"/>
          <w:i/>
        </w:rPr>
        <w:t>].</w:t>
      </w:r>
    </w:p>
    <w:p w14:paraId="6BC689DB" w14:textId="77777777" w:rsidR="00EE0010" w:rsidRPr="009D7620" w:rsidRDefault="00EE0010" w:rsidP="00EE0010">
      <w:r w:rsidRPr="003941CB">
        <w:rPr>
          <w:rFonts w:cs="Arial"/>
          <w:i/>
        </w:rPr>
        <w:t>[If yes, please refer to Appendix 4]:</w:t>
      </w:r>
    </w:p>
    <w:p w14:paraId="3AA37D70" w14:textId="77777777" w:rsidR="00EE0010" w:rsidRPr="009D7620" w:rsidRDefault="00EE0010" w:rsidP="00EE0010">
      <w:pPr>
        <w:rPr>
          <w:rFonts w:cs="Arial"/>
          <w:b/>
        </w:rPr>
      </w:pPr>
      <w:r>
        <w:rPr>
          <w:rFonts w:cs="Arial"/>
          <w:b/>
        </w:rPr>
        <w:t xml:space="preserve">Step 7: </w:t>
      </w:r>
      <w:r w:rsidRPr="009D7620">
        <w:rPr>
          <w:rFonts w:cs="Arial"/>
          <w:b/>
        </w:rPr>
        <w:t>Delivery of pregnancy test results (if test performed)</w:t>
      </w:r>
    </w:p>
    <w:p w14:paraId="2D0FF44D" w14:textId="77777777" w:rsidR="00EE0010" w:rsidRPr="001D154E" w:rsidRDefault="00EE0010" w:rsidP="00EE0010">
      <w:pPr>
        <w:pStyle w:val="CommentText"/>
        <w:rPr>
          <w:rFonts w:cs="Arial"/>
        </w:rPr>
      </w:pPr>
      <w:r w:rsidRPr="00382F5C">
        <w:rPr>
          <w:rFonts w:cs="Arial"/>
          <w:sz w:val="22"/>
          <w:szCs w:val="22"/>
        </w:rPr>
        <w:t>[</w:t>
      </w:r>
      <w:r w:rsidRPr="00382F5C">
        <w:rPr>
          <w:rFonts w:cs="Arial"/>
          <w:i/>
          <w:iCs/>
          <w:sz w:val="22"/>
          <w:szCs w:val="22"/>
        </w:rPr>
        <w:t xml:space="preserve">See Appendix </w:t>
      </w:r>
      <w:r>
        <w:rPr>
          <w:rFonts w:cs="Arial"/>
          <w:i/>
          <w:iCs/>
          <w:sz w:val="22"/>
          <w:szCs w:val="22"/>
        </w:rPr>
        <w:t>5</w:t>
      </w:r>
      <w:r w:rsidRPr="00382F5C">
        <w:rPr>
          <w:rFonts w:cs="Arial"/>
          <w:sz w:val="22"/>
          <w:szCs w:val="22"/>
        </w:rPr>
        <w:t>]</w:t>
      </w:r>
    </w:p>
    <w:p w14:paraId="581BF3CE" w14:textId="77777777" w:rsidR="00EE0010" w:rsidRPr="003941CB" w:rsidRDefault="00EE0010" w:rsidP="00EE0010">
      <w:pPr>
        <w:rPr>
          <w:rFonts w:cs="Arial"/>
          <w:b/>
        </w:rPr>
      </w:pPr>
      <w:r>
        <w:rPr>
          <w:rFonts w:cs="Arial"/>
          <w:b/>
        </w:rPr>
        <w:t xml:space="preserve">Step 8: </w:t>
      </w:r>
      <w:r w:rsidRPr="003941CB">
        <w:rPr>
          <w:rFonts w:cs="Arial"/>
          <w:b/>
        </w:rPr>
        <w:t>BP100 distribution (for pregnant and lactating women)</w:t>
      </w:r>
    </w:p>
    <w:p w14:paraId="43650AC4" w14:textId="77777777" w:rsidR="00EE0010" w:rsidRDefault="00EE0010" w:rsidP="00EE0010">
      <w:pPr>
        <w:pStyle w:val="CommentText"/>
        <w:rPr>
          <w:rFonts w:cs="Arial"/>
          <w:b/>
        </w:rPr>
      </w:pPr>
      <w:r w:rsidRPr="00382F5C">
        <w:rPr>
          <w:rFonts w:cs="Arial"/>
          <w:sz w:val="22"/>
          <w:szCs w:val="22"/>
        </w:rPr>
        <w:t>[</w:t>
      </w:r>
      <w:r w:rsidRPr="00382F5C">
        <w:rPr>
          <w:rFonts w:cs="Arial"/>
          <w:i/>
          <w:iCs/>
          <w:sz w:val="22"/>
          <w:szCs w:val="22"/>
        </w:rPr>
        <w:t xml:space="preserve">See Appendix </w:t>
      </w:r>
      <w:r>
        <w:rPr>
          <w:rFonts w:cs="Arial"/>
          <w:i/>
          <w:iCs/>
          <w:sz w:val="22"/>
          <w:szCs w:val="22"/>
        </w:rPr>
        <w:t>6</w:t>
      </w:r>
      <w:r w:rsidRPr="00382F5C">
        <w:rPr>
          <w:rFonts w:cs="Arial"/>
          <w:sz w:val="22"/>
          <w:szCs w:val="22"/>
        </w:rPr>
        <w:t>]</w:t>
      </w:r>
    </w:p>
    <w:p w14:paraId="165ACE62" w14:textId="77777777" w:rsidR="00EE0010" w:rsidRPr="00BA4D56" w:rsidRDefault="00EE0010" w:rsidP="00EE0010">
      <w:pPr>
        <w:rPr>
          <w:rFonts w:cs="Arial"/>
          <w:b/>
        </w:rPr>
      </w:pPr>
      <w:r>
        <w:rPr>
          <w:rFonts w:cs="Arial"/>
          <w:b/>
        </w:rPr>
        <w:t>Step 9</w:t>
      </w:r>
      <w:r w:rsidRPr="003941CB">
        <w:rPr>
          <w:rFonts w:cs="Arial"/>
          <w:b/>
        </w:rPr>
        <w:t>: Referral to Services</w:t>
      </w:r>
    </w:p>
    <w:p w14:paraId="34AC3C86" w14:textId="77777777" w:rsidR="00EE0010" w:rsidRPr="00BA4D56" w:rsidRDefault="00EE0010" w:rsidP="00EE0010">
      <w:pPr>
        <w:rPr>
          <w:rFonts w:cs="Arial"/>
          <w:bCs/>
          <w:i/>
        </w:rPr>
      </w:pPr>
      <w:r w:rsidRPr="00BA4D56">
        <w:rPr>
          <w:rFonts w:cs="Arial"/>
          <w:bCs/>
          <w:i/>
        </w:rPr>
        <w:t>[If the participant raises any medical concerns during the session, fill in the survivor clinic referral form and alert the receptionist to link the participant to the survivor clinic for further care].</w:t>
      </w:r>
    </w:p>
    <w:p w14:paraId="4E9ABFFD" w14:textId="77777777" w:rsidR="00EE0010" w:rsidRPr="00BA4D56" w:rsidRDefault="00EE0010" w:rsidP="00EE0010">
      <w:pPr>
        <w:rPr>
          <w:rFonts w:cs="Arial"/>
          <w:bCs/>
          <w:i/>
        </w:rPr>
      </w:pPr>
      <w:r w:rsidRPr="00BA4D56">
        <w:rPr>
          <w:rFonts w:cs="Arial"/>
          <w:bCs/>
          <w:i/>
        </w:rPr>
        <w:t>[If is necessary, refer the participant to mental health nurse].</w:t>
      </w:r>
    </w:p>
    <w:p w14:paraId="21C4288D" w14:textId="77777777" w:rsidR="00EE0010" w:rsidRPr="006D3C7C" w:rsidRDefault="00EE0010" w:rsidP="00EE0010">
      <w:pPr>
        <w:rPr>
          <w:rFonts w:cs="Arial"/>
        </w:rPr>
      </w:pPr>
      <w:r w:rsidRPr="00BA4D56">
        <w:rPr>
          <w:rFonts w:cs="Arial"/>
          <w:b/>
        </w:rPr>
        <w:t xml:space="preserve">Step </w:t>
      </w:r>
      <w:r>
        <w:rPr>
          <w:rFonts w:cs="Arial"/>
          <w:b/>
        </w:rPr>
        <w:t>10</w:t>
      </w:r>
      <w:r w:rsidRPr="00BA4D56">
        <w:rPr>
          <w:rFonts w:cs="Arial"/>
          <w:b/>
        </w:rPr>
        <w:t xml:space="preserve">: Concluding </w:t>
      </w:r>
      <w:r>
        <w:rPr>
          <w:rFonts w:cs="Arial"/>
          <w:b/>
        </w:rPr>
        <w:t>m</w:t>
      </w:r>
      <w:r w:rsidRPr="00BA4D56">
        <w:rPr>
          <w:rFonts w:cs="Arial"/>
          <w:b/>
        </w:rPr>
        <w:t>essage:</w:t>
      </w:r>
    </w:p>
    <w:p w14:paraId="7D546251" w14:textId="77777777" w:rsidR="00EE0010" w:rsidRDefault="00EE0010" w:rsidP="00EE0010">
      <w:pPr>
        <w:rPr>
          <w:rFonts w:cs="Arial"/>
        </w:rPr>
      </w:pPr>
      <w:r w:rsidRPr="00680C01">
        <w:rPr>
          <w:rFonts w:cs="Arial"/>
        </w:rPr>
        <w:t>Thank you for participating in this study.  We are so happy that you recovered from Ebola.  Being sick with Ebola must have been very difficult, and we thank you for do</w:t>
      </w:r>
      <w:r>
        <w:rPr>
          <w:rFonts w:cs="Arial"/>
        </w:rPr>
        <w:t xml:space="preserve">ing your part to help us better </w:t>
      </w:r>
      <w:r w:rsidRPr="00680C01">
        <w:rPr>
          <w:rFonts w:cs="Arial"/>
        </w:rPr>
        <w:t>understand the virus.  Do you have any questions for us at this time?</w:t>
      </w:r>
    </w:p>
    <w:p w14:paraId="6EFAC85C" w14:textId="77777777" w:rsidR="00EB17BD" w:rsidRDefault="00EB17BD" w:rsidP="00EB17BD">
      <w:pPr>
        <w:rPr>
          <w:rFonts w:cs="Arial"/>
          <w:b/>
          <w:u w:val="single"/>
        </w:rPr>
      </w:pPr>
    </w:p>
    <w:p w14:paraId="25E56D0E" w14:textId="77777777" w:rsidR="00EB17BD" w:rsidRDefault="00EB17BD" w:rsidP="00EB17BD">
      <w:pPr>
        <w:rPr>
          <w:rFonts w:cs="Arial"/>
          <w:b/>
          <w:u w:val="single"/>
        </w:rPr>
      </w:pPr>
    </w:p>
    <w:p w14:paraId="6D9580AF" w14:textId="77777777" w:rsidR="00EB17BD" w:rsidRDefault="00EB17BD" w:rsidP="00EB17BD"/>
    <w:p w14:paraId="0ED25B06" w14:textId="77777777" w:rsidR="003D0BE6" w:rsidRDefault="003D0BE6" w:rsidP="003D0BE6">
      <w:pPr>
        <w:rPr>
          <w:rFonts w:cs="Arial"/>
          <w:b/>
          <w:u w:val="single"/>
        </w:rPr>
      </w:pPr>
    </w:p>
    <w:p w14:paraId="36FAB325" w14:textId="77777777" w:rsidR="003D0BE6" w:rsidRDefault="003D0BE6" w:rsidP="003D0BE6">
      <w:pPr>
        <w:rPr>
          <w:rFonts w:cs="Arial"/>
          <w:b/>
          <w:u w:val="single"/>
        </w:rPr>
      </w:pPr>
    </w:p>
    <w:p w14:paraId="4AB77499" w14:textId="77777777" w:rsidR="003D0BE6" w:rsidRDefault="003D0BE6" w:rsidP="003D0BE6"/>
    <w:p w14:paraId="11157AF2" w14:textId="77777777" w:rsidR="003D0BE6" w:rsidRDefault="003D0BE6" w:rsidP="00922A83">
      <w:pPr>
        <w:rPr>
          <w:rFonts w:cs="Arial"/>
          <w:b/>
          <w:u w:val="single"/>
        </w:rPr>
      </w:pPr>
    </w:p>
    <w:p w14:paraId="233647AC" w14:textId="77777777" w:rsidR="003D0BE6" w:rsidRDefault="003D0BE6" w:rsidP="00922A83">
      <w:pPr>
        <w:rPr>
          <w:rFonts w:cs="Arial"/>
          <w:b/>
          <w:u w:val="single"/>
        </w:rPr>
      </w:pPr>
    </w:p>
    <w:p w14:paraId="746869AC" w14:textId="77777777" w:rsidR="003D0BE6" w:rsidRDefault="003D0BE6" w:rsidP="00922A83">
      <w:pPr>
        <w:rPr>
          <w:rFonts w:cs="Arial"/>
          <w:b/>
          <w:u w:val="single"/>
        </w:rPr>
      </w:pPr>
    </w:p>
    <w:p w14:paraId="64AAE3AB" w14:textId="77777777" w:rsidR="003D0BE6" w:rsidRDefault="003D0BE6" w:rsidP="00922A83">
      <w:pPr>
        <w:rPr>
          <w:rFonts w:cs="Arial"/>
          <w:b/>
          <w:u w:val="single"/>
        </w:rPr>
      </w:pPr>
    </w:p>
    <w:p w14:paraId="0AECFE73" w14:textId="77777777" w:rsidR="003D0BE6" w:rsidRDefault="003D0BE6" w:rsidP="00922A83">
      <w:pPr>
        <w:rPr>
          <w:rFonts w:cs="Arial"/>
          <w:b/>
          <w:u w:val="single"/>
        </w:rPr>
      </w:pPr>
    </w:p>
    <w:p w14:paraId="1D7884E8" w14:textId="77777777" w:rsidR="003D0BE6" w:rsidRDefault="003D0BE6" w:rsidP="00922A83">
      <w:pPr>
        <w:rPr>
          <w:rFonts w:cs="Arial"/>
          <w:b/>
          <w:u w:val="single"/>
        </w:rPr>
      </w:pPr>
    </w:p>
    <w:p w14:paraId="40288122" w14:textId="77777777" w:rsidR="003D0BE6" w:rsidRDefault="003D0BE6" w:rsidP="00922A83">
      <w:pPr>
        <w:rPr>
          <w:rFonts w:cs="Arial"/>
          <w:b/>
          <w:u w:val="single"/>
        </w:rPr>
      </w:pPr>
    </w:p>
    <w:p w14:paraId="09E5C6D0" w14:textId="77777777" w:rsidR="003D0BE6" w:rsidRDefault="003D0BE6" w:rsidP="00922A83">
      <w:pPr>
        <w:rPr>
          <w:rFonts w:cs="Arial"/>
          <w:b/>
          <w:u w:val="single"/>
        </w:rPr>
      </w:pPr>
    </w:p>
    <w:p w14:paraId="13126ABB" w14:textId="77777777" w:rsidR="003D0BE6" w:rsidRDefault="003D0BE6" w:rsidP="00922A83">
      <w:pPr>
        <w:rPr>
          <w:rFonts w:cs="Arial"/>
          <w:b/>
          <w:u w:val="single"/>
        </w:rPr>
      </w:pPr>
    </w:p>
    <w:p w14:paraId="49F324B3" w14:textId="4E844D6B" w:rsidR="00B367EA" w:rsidRPr="009D7620" w:rsidRDefault="00B367EA" w:rsidP="00B367EA">
      <w:pPr>
        <w:pStyle w:val="IntenseQuote"/>
        <w:rPr>
          <w:b/>
        </w:rPr>
      </w:pPr>
      <w:bookmarkStart w:id="30" w:name="_Toc489978346"/>
      <w:r>
        <w:rPr>
          <w:rStyle w:val="H2Char"/>
          <w:rFonts w:cs="Arial"/>
          <w:sz w:val="28"/>
          <w:u w:val="none"/>
        </w:rPr>
        <w:t>TEARS</w:t>
      </w:r>
      <w:bookmarkEnd w:id="30"/>
    </w:p>
    <w:p w14:paraId="0FD3D134" w14:textId="77777777" w:rsidR="00B367EA" w:rsidRPr="003104C3" w:rsidRDefault="00B367EA" w:rsidP="00B367EA">
      <w:pPr>
        <w:pStyle w:val="Heading1"/>
        <w:rPr>
          <w:rFonts w:ascii="Arial" w:hAnsi="Arial" w:cs="Arial"/>
          <w:b w:val="0"/>
          <w:sz w:val="28"/>
        </w:rPr>
      </w:pPr>
      <w:bookmarkStart w:id="31" w:name="_Toc489978347"/>
      <w:r w:rsidRPr="00296209">
        <w:rPr>
          <w:rStyle w:val="H3Char"/>
          <w:rFonts w:ascii="Arial" w:hAnsi="Arial"/>
          <w:color w:val="365F91" w:themeColor="accent1" w:themeShade="BF"/>
        </w:rPr>
        <w:t>SOP for E</w:t>
      </w:r>
      <w:r>
        <w:rPr>
          <w:rStyle w:val="H3Char"/>
          <w:rFonts w:ascii="Arial" w:hAnsi="Arial"/>
          <w:color w:val="365F91" w:themeColor="accent1" w:themeShade="BF"/>
        </w:rPr>
        <w:t>bola Virus Persistence Study - Post-test Counselling</w:t>
      </w:r>
      <w:bookmarkEnd w:id="31"/>
    </w:p>
    <w:p w14:paraId="4C0D7A20" w14:textId="77777777" w:rsidR="00B367EA" w:rsidRPr="003941CB" w:rsidRDefault="00B367EA" w:rsidP="00B367EA">
      <w:pPr>
        <w:jc w:val="center"/>
        <w:rPr>
          <w:rFonts w:cs="Arial"/>
          <w:i/>
        </w:rPr>
      </w:pPr>
      <w:r w:rsidRPr="00B4264B">
        <w:rPr>
          <w:rFonts w:cs="Arial"/>
        </w:rPr>
        <w:t xml:space="preserve"> </w:t>
      </w:r>
      <w:r w:rsidRPr="003941CB">
        <w:rPr>
          <w:rFonts w:cs="Arial"/>
          <w:i/>
        </w:rPr>
        <w:t>[Counselors deliver script in native language]</w:t>
      </w:r>
    </w:p>
    <w:p w14:paraId="3C130D58" w14:textId="77777777" w:rsidR="00B367EA" w:rsidRPr="00680C01" w:rsidRDefault="00B367EA" w:rsidP="00B367EA">
      <w:pPr>
        <w:rPr>
          <w:rFonts w:cs="Arial"/>
        </w:rPr>
      </w:pPr>
      <w:r w:rsidRPr="00680C01">
        <w:rPr>
          <w:rFonts w:cs="Arial"/>
          <w:b/>
          <w:u w:val="single"/>
        </w:rPr>
        <w:t>Post-Test Outline:</w:t>
      </w:r>
    </w:p>
    <w:p w14:paraId="41F3BC24" w14:textId="77777777" w:rsidR="00B367EA" w:rsidRDefault="00B367EA" w:rsidP="00922A83">
      <w:pPr>
        <w:pStyle w:val="ListParagraph"/>
        <w:numPr>
          <w:ilvl w:val="0"/>
          <w:numId w:val="208"/>
        </w:numPr>
        <w:rPr>
          <w:rFonts w:cs="Arial"/>
        </w:rPr>
      </w:pPr>
      <w:r w:rsidRPr="00680C01">
        <w:rPr>
          <w:rFonts w:cs="Arial"/>
        </w:rPr>
        <w:t>Greeting</w:t>
      </w:r>
      <w:r>
        <w:rPr>
          <w:rFonts w:cs="Arial"/>
        </w:rPr>
        <w:t>s</w:t>
      </w:r>
    </w:p>
    <w:p w14:paraId="3E857C62" w14:textId="77777777" w:rsidR="00B367EA" w:rsidRDefault="00B367EA" w:rsidP="00B367EA">
      <w:pPr>
        <w:pStyle w:val="ListParagraph"/>
        <w:rPr>
          <w:rFonts w:cs="Arial"/>
        </w:rPr>
      </w:pPr>
      <w:r>
        <w:rPr>
          <w:rFonts w:cs="Arial"/>
          <w:noProof/>
        </w:rPr>
        <mc:AlternateContent>
          <mc:Choice Requires="wps">
            <w:drawing>
              <wp:anchor distT="0" distB="0" distL="114300" distR="114300" simplePos="0" relativeHeight="251794432" behindDoc="0" locked="0" layoutInCell="1" allowOverlap="1" wp14:anchorId="6972D262" wp14:editId="2892B90A">
                <wp:simplePos x="0" y="0"/>
                <wp:positionH relativeFrom="column">
                  <wp:posOffset>38100</wp:posOffset>
                </wp:positionH>
                <wp:positionV relativeFrom="paragraph">
                  <wp:posOffset>125730</wp:posOffset>
                </wp:positionV>
                <wp:extent cx="4876800" cy="15430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4876800"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3D5F6" id="Rectangle 21" o:spid="_x0000_s1026" style="position:absolute;margin-left:3pt;margin-top:9.9pt;width:384pt;height:121.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3ylwIAAIc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" filled="f" strokecolor="black [3213]" strokeweight="2pt"/>
            </w:pict>
          </mc:Fallback>
        </mc:AlternateContent>
      </w:r>
    </w:p>
    <w:p w14:paraId="2F36DF99" w14:textId="77777777" w:rsidR="00B367EA" w:rsidRPr="009D7620" w:rsidRDefault="00B367EA" w:rsidP="00B367EA">
      <w:pPr>
        <w:pStyle w:val="ListParagraph"/>
        <w:rPr>
          <w:rFonts w:cs="Arial"/>
          <w:sz w:val="18"/>
        </w:rPr>
      </w:pPr>
    </w:p>
    <w:p w14:paraId="0A3D70B8" w14:textId="1C1B0754" w:rsidR="00B367EA" w:rsidRDefault="00B367EA" w:rsidP="00922A83">
      <w:pPr>
        <w:pStyle w:val="ListParagraph"/>
        <w:numPr>
          <w:ilvl w:val="0"/>
          <w:numId w:val="208"/>
        </w:numPr>
        <w:rPr>
          <w:rFonts w:cs="Arial"/>
        </w:rPr>
      </w:pPr>
      <w:r>
        <w:rPr>
          <w:rFonts w:cs="Arial"/>
        </w:rPr>
        <w:t>Follow-up on risk behavior conversation</w:t>
      </w:r>
    </w:p>
    <w:p w14:paraId="516985C6" w14:textId="77777777" w:rsidR="00B21A0A" w:rsidRDefault="00B21A0A" w:rsidP="00922A83">
      <w:pPr>
        <w:pStyle w:val="ListParagraph"/>
        <w:rPr>
          <w:rFonts w:cs="Arial"/>
        </w:rPr>
      </w:pPr>
      <w:r>
        <w:rPr>
          <w:rFonts w:cs="Arial"/>
        </w:rPr>
        <w:t>2A: Detected test result</w:t>
      </w:r>
    </w:p>
    <w:p w14:paraId="79DEAF63" w14:textId="18621B9F" w:rsidR="00B21A0A" w:rsidRPr="009D7620" w:rsidRDefault="00B21A0A" w:rsidP="00922A83">
      <w:pPr>
        <w:pStyle w:val="ListParagraph"/>
        <w:rPr>
          <w:rFonts w:cs="Arial"/>
        </w:rPr>
      </w:pPr>
      <w:r>
        <w:rPr>
          <w:rFonts w:cs="Arial"/>
        </w:rPr>
        <w:t>2B</w:t>
      </w:r>
      <w:r w:rsidRPr="009D7620">
        <w:rPr>
          <w:rFonts w:cs="Arial"/>
        </w:rPr>
        <w:t xml:space="preserve">. </w:t>
      </w:r>
      <w:r>
        <w:rPr>
          <w:rFonts w:cs="Arial"/>
        </w:rPr>
        <w:t>Indeterminate t</w:t>
      </w:r>
      <w:r w:rsidRPr="00DA03F1">
        <w:rPr>
          <w:rFonts w:cs="Arial"/>
        </w:rPr>
        <w:t xml:space="preserve">est </w:t>
      </w:r>
      <w:r>
        <w:rPr>
          <w:rFonts w:cs="Arial"/>
        </w:rPr>
        <w:t>r</w:t>
      </w:r>
      <w:r w:rsidRPr="009D7620">
        <w:rPr>
          <w:rFonts w:cs="Arial"/>
        </w:rPr>
        <w:t>esult</w:t>
      </w:r>
    </w:p>
    <w:p w14:paraId="07BAB70F" w14:textId="5A650C2E" w:rsidR="00B21A0A" w:rsidRDefault="00B21A0A" w:rsidP="00B21A0A">
      <w:pPr>
        <w:pStyle w:val="NoSpacing"/>
        <w:ind w:left="720"/>
        <w:rPr>
          <w:rFonts w:ascii="Arial" w:hAnsi="Arial" w:cs="Arial"/>
        </w:rPr>
      </w:pPr>
      <w:r>
        <w:rPr>
          <w:rFonts w:ascii="Arial" w:hAnsi="Arial" w:cs="Arial"/>
        </w:rPr>
        <w:t>2C</w:t>
      </w:r>
      <w:r w:rsidRPr="009D7620">
        <w:rPr>
          <w:rFonts w:ascii="Arial" w:hAnsi="Arial" w:cs="Arial"/>
        </w:rPr>
        <w:t>.</w:t>
      </w:r>
      <w:r>
        <w:rPr>
          <w:rFonts w:ascii="Arial" w:hAnsi="Arial" w:cs="Arial"/>
        </w:rPr>
        <w:t xml:space="preserve"> Not detected test result</w:t>
      </w:r>
    </w:p>
    <w:p w14:paraId="3F8276FC" w14:textId="0287B0F8" w:rsidR="00B21A0A" w:rsidRDefault="00B21A0A" w:rsidP="00B21A0A">
      <w:pPr>
        <w:pStyle w:val="NoSpacing"/>
        <w:ind w:left="720"/>
        <w:rPr>
          <w:rFonts w:ascii="Arial" w:hAnsi="Arial" w:cs="Arial"/>
        </w:rPr>
      </w:pPr>
      <w:r>
        <w:rPr>
          <w:rFonts w:ascii="Arial" w:hAnsi="Arial" w:cs="Arial"/>
        </w:rPr>
        <w:t>2D. No Interpretation test result</w:t>
      </w:r>
    </w:p>
    <w:p w14:paraId="0324CD0F" w14:textId="77777777" w:rsidR="00B21A0A" w:rsidRPr="00905E82" w:rsidRDefault="00B21A0A" w:rsidP="00922A83">
      <w:pPr>
        <w:pStyle w:val="ListParagraph"/>
        <w:rPr>
          <w:rFonts w:cs="Arial"/>
        </w:rPr>
      </w:pPr>
    </w:p>
    <w:p w14:paraId="72E688C3" w14:textId="77777777" w:rsidR="00B367EA" w:rsidRPr="009D7620" w:rsidRDefault="00B367EA" w:rsidP="00B367EA">
      <w:pPr>
        <w:pStyle w:val="NoSpacing"/>
        <w:ind w:left="720"/>
        <w:rPr>
          <w:rFonts w:ascii="Arial" w:hAnsi="Arial" w:cs="Arial"/>
        </w:rPr>
      </w:pPr>
    </w:p>
    <w:p w14:paraId="11199F66" w14:textId="77777777" w:rsidR="00B367EA" w:rsidRDefault="00B367EA" w:rsidP="00922A83">
      <w:pPr>
        <w:pStyle w:val="ListParagraph"/>
        <w:numPr>
          <w:ilvl w:val="0"/>
          <w:numId w:val="218"/>
        </w:numPr>
        <w:rPr>
          <w:rFonts w:cs="Arial"/>
        </w:rPr>
      </w:pPr>
      <w:r>
        <w:rPr>
          <w:rFonts w:cs="Arial"/>
        </w:rPr>
        <w:t>Negotiate sexual risk reduction steps</w:t>
      </w:r>
    </w:p>
    <w:p w14:paraId="1303E3CA" w14:textId="66D8F9B5" w:rsidR="00B367EA" w:rsidRPr="00905E82" w:rsidRDefault="00B367EA" w:rsidP="00922A83">
      <w:pPr>
        <w:pStyle w:val="ListParagraph"/>
        <w:numPr>
          <w:ilvl w:val="0"/>
          <w:numId w:val="218"/>
        </w:numPr>
        <w:rPr>
          <w:rFonts w:cs="Arial"/>
        </w:rPr>
      </w:pPr>
      <w:r>
        <w:rPr>
          <w:rFonts w:cs="Arial"/>
        </w:rPr>
        <w:t>Negotiate risk reduction</w:t>
      </w:r>
    </w:p>
    <w:p w14:paraId="17467E3F" w14:textId="77777777" w:rsidR="00B367EA" w:rsidRDefault="00B367EA" w:rsidP="00922A83">
      <w:pPr>
        <w:pStyle w:val="ListParagraph"/>
        <w:numPr>
          <w:ilvl w:val="0"/>
          <w:numId w:val="218"/>
        </w:numPr>
        <w:rPr>
          <w:rFonts w:cs="Arial"/>
        </w:rPr>
      </w:pPr>
      <w:r>
        <w:rPr>
          <w:rFonts w:cs="Arial"/>
        </w:rPr>
        <w:t>Condom distribution (demonstration if necessary)</w:t>
      </w:r>
    </w:p>
    <w:p w14:paraId="066603C4" w14:textId="77777777" w:rsidR="00B367EA" w:rsidRPr="001D154E" w:rsidRDefault="00B367EA" w:rsidP="00922A83">
      <w:pPr>
        <w:pStyle w:val="ListParagraph"/>
        <w:numPr>
          <w:ilvl w:val="0"/>
          <w:numId w:val="218"/>
        </w:numPr>
        <w:rPr>
          <w:rFonts w:cs="Arial"/>
        </w:rPr>
      </w:pPr>
      <w:r>
        <w:rPr>
          <w:rFonts w:cs="Arial"/>
        </w:rPr>
        <w:t>HIV testing</w:t>
      </w:r>
    </w:p>
    <w:p w14:paraId="12AB379E" w14:textId="77777777" w:rsidR="00B367EA" w:rsidRDefault="00B367EA" w:rsidP="00922A83">
      <w:pPr>
        <w:pStyle w:val="ListParagraph"/>
        <w:numPr>
          <w:ilvl w:val="0"/>
          <w:numId w:val="218"/>
        </w:numPr>
        <w:rPr>
          <w:rFonts w:cs="Arial"/>
        </w:rPr>
      </w:pPr>
      <w:r>
        <w:rPr>
          <w:rFonts w:cs="Arial"/>
        </w:rPr>
        <w:t>Delivery of pregnancy test results (if test performed)</w:t>
      </w:r>
    </w:p>
    <w:p w14:paraId="4D8171D4" w14:textId="77777777" w:rsidR="00B367EA" w:rsidRPr="00283B23" w:rsidRDefault="00B367EA" w:rsidP="00922A83">
      <w:pPr>
        <w:pStyle w:val="ListParagraph"/>
        <w:numPr>
          <w:ilvl w:val="0"/>
          <w:numId w:val="218"/>
        </w:numPr>
        <w:rPr>
          <w:rFonts w:cs="Arial"/>
        </w:rPr>
      </w:pPr>
      <w:r>
        <w:rPr>
          <w:rFonts w:cs="Arial"/>
        </w:rPr>
        <w:t>BP100 distribution (for pregnant and lactating women)</w:t>
      </w:r>
    </w:p>
    <w:p w14:paraId="79F8AC27" w14:textId="77777777" w:rsidR="00B367EA" w:rsidRDefault="00B367EA" w:rsidP="00922A83">
      <w:pPr>
        <w:pStyle w:val="ListParagraph"/>
        <w:numPr>
          <w:ilvl w:val="0"/>
          <w:numId w:val="218"/>
        </w:numPr>
        <w:rPr>
          <w:rFonts w:cs="Arial"/>
        </w:rPr>
      </w:pPr>
      <w:r>
        <w:rPr>
          <w:rFonts w:cs="Arial"/>
        </w:rPr>
        <w:t>Referral to services</w:t>
      </w:r>
    </w:p>
    <w:p w14:paraId="052BEE14" w14:textId="77777777" w:rsidR="00B367EA" w:rsidRDefault="00B367EA" w:rsidP="00922A83">
      <w:pPr>
        <w:pStyle w:val="ListParagraph"/>
        <w:numPr>
          <w:ilvl w:val="0"/>
          <w:numId w:val="218"/>
        </w:numPr>
        <w:rPr>
          <w:rFonts w:cs="Arial"/>
        </w:rPr>
      </w:pPr>
      <w:r w:rsidRPr="00FC1476">
        <w:rPr>
          <w:rFonts w:cs="Arial"/>
        </w:rPr>
        <w:lastRenderedPageBreak/>
        <w:t>Concluding message</w:t>
      </w:r>
    </w:p>
    <w:p w14:paraId="356BD412" w14:textId="77777777" w:rsidR="00B367EA" w:rsidRDefault="00B367EA" w:rsidP="00922A83">
      <w:pPr>
        <w:rPr>
          <w:rFonts w:cs="Arial"/>
          <w:b/>
        </w:rPr>
      </w:pPr>
    </w:p>
    <w:p w14:paraId="57BEE074" w14:textId="6A15C3C5" w:rsidR="00B367EA" w:rsidRPr="00B367EA" w:rsidRDefault="00B367EA" w:rsidP="00922A83">
      <w:pPr>
        <w:rPr>
          <w:rFonts w:cs="Arial"/>
        </w:rPr>
      </w:pPr>
      <w:r>
        <w:rPr>
          <w:rFonts w:cs="Arial"/>
          <w:b/>
        </w:rPr>
        <w:t xml:space="preserve">Step </w:t>
      </w:r>
      <w:r w:rsidRPr="00922A83">
        <w:rPr>
          <w:rFonts w:cs="Arial"/>
          <w:b/>
        </w:rPr>
        <w:t>1: Greetings:</w:t>
      </w:r>
    </w:p>
    <w:p w14:paraId="122140A0" w14:textId="2C96F078" w:rsidR="00B367EA" w:rsidRPr="00922A83" w:rsidRDefault="00B367EA" w:rsidP="00B367EA">
      <w:pPr>
        <w:rPr>
          <w:rFonts w:cs="Arial"/>
        </w:rPr>
      </w:pPr>
      <w:r w:rsidRPr="00B367EA">
        <w:rPr>
          <w:rFonts w:cs="Arial"/>
        </w:rPr>
        <w:t xml:space="preserve">Hello, and thank you for coming to this counseling session.  </w:t>
      </w:r>
    </w:p>
    <w:p w14:paraId="20B8EE21" w14:textId="0A9AA9E0" w:rsidR="00B367EA" w:rsidRPr="00922A83" w:rsidRDefault="002817CF" w:rsidP="00B367EA">
      <w:pPr>
        <w:rPr>
          <w:rFonts w:cs="Arial"/>
          <w:b/>
          <w:u w:val="single"/>
        </w:rPr>
      </w:pPr>
      <w:r w:rsidRPr="00922A83">
        <w:rPr>
          <w:rFonts w:cs="Arial"/>
          <w:b/>
          <w:u w:val="single"/>
        </w:rPr>
        <w:t>Detected Test Result</w:t>
      </w:r>
    </w:p>
    <w:p w14:paraId="71941DB6" w14:textId="7A0D4727" w:rsidR="00B367EA" w:rsidRDefault="00B367EA" w:rsidP="00B367EA">
      <w:pPr>
        <w:rPr>
          <w:rFonts w:cs="Arial"/>
          <w:b/>
        </w:rPr>
      </w:pPr>
      <w:r w:rsidRPr="003941CB">
        <w:rPr>
          <w:rFonts w:cs="Arial"/>
          <w:b/>
        </w:rPr>
        <w:t>Step 2: Follow-up</w:t>
      </w:r>
      <w:r>
        <w:rPr>
          <w:rFonts w:cs="Arial"/>
          <w:b/>
        </w:rPr>
        <w:t xml:space="preserve"> risk behavior</w:t>
      </w:r>
      <w:r w:rsidRPr="003941CB">
        <w:rPr>
          <w:rFonts w:cs="Arial"/>
          <w:b/>
        </w:rPr>
        <w:t xml:space="preserve"> conversation</w:t>
      </w:r>
    </w:p>
    <w:p w14:paraId="252C86AE" w14:textId="567DFE68" w:rsidR="00B21A0A" w:rsidRPr="003941CB" w:rsidRDefault="00B21A0A" w:rsidP="00B367EA">
      <w:pPr>
        <w:rPr>
          <w:rFonts w:cs="Arial"/>
          <w:b/>
        </w:rPr>
      </w:pPr>
      <w:r>
        <w:rPr>
          <w:rFonts w:cs="Arial"/>
          <w:b/>
        </w:rPr>
        <w:t>Step 2A: Detected test result</w:t>
      </w:r>
    </w:p>
    <w:p w14:paraId="5A44B205" w14:textId="263CCEE8" w:rsidR="00B367EA" w:rsidRPr="00680C01" w:rsidRDefault="00B367EA" w:rsidP="00B367EA">
      <w:pPr>
        <w:rPr>
          <w:rFonts w:cs="Arial"/>
        </w:rPr>
      </w:pPr>
      <w:r w:rsidRPr="00680C01">
        <w:rPr>
          <w:rFonts w:cs="Arial"/>
        </w:rPr>
        <w:t xml:space="preserve">As you know, the RT-PCR test </w:t>
      </w:r>
      <w:r w:rsidRPr="00680C01">
        <w:rPr>
          <w:rFonts w:cs="Arial"/>
          <w:u w:val="single"/>
        </w:rPr>
        <w:t>detected</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w:t>
      </w:r>
      <w:r w:rsidR="002817CF">
        <w:rPr>
          <w:rFonts w:cs="Arial"/>
        </w:rPr>
        <w:t>tears</w:t>
      </w:r>
      <w:r w:rsidRPr="00680C01">
        <w:rPr>
          <w:rFonts w:cs="Arial"/>
        </w:rPr>
        <w:t xml:space="preserve"> sample that you provided.  </w:t>
      </w:r>
    </w:p>
    <w:p w14:paraId="186E6108" w14:textId="50AA5C57" w:rsidR="00B367EA" w:rsidRPr="00680C01" w:rsidRDefault="00B367EA" w:rsidP="00B367EA">
      <w:pPr>
        <w:rPr>
          <w:rFonts w:cs="Arial"/>
        </w:rPr>
      </w:pPr>
      <w:r w:rsidRPr="00680C01">
        <w:rPr>
          <w:rFonts w:cs="Arial"/>
        </w:rPr>
        <w:t xml:space="preserve">The pieces of the Ebola virus </w:t>
      </w:r>
      <w:r w:rsidRPr="00680C01">
        <w:rPr>
          <w:rFonts w:cs="Arial"/>
          <w:u w:val="single"/>
        </w:rPr>
        <w:t>will</w:t>
      </w:r>
      <w:r w:rsidRPr="00680C01">
        <w:rPr>
          <w:rFonts w:cs="Arial"/>
        </w:rPr>
        <w:t xml:space="preserve"> one day leave your </w:t>
      </w:r>
      <w:r w:rsidR="002817CF">
        <w:rPr>
          <w:rFonts w:cs="Arial"/>
        </w:rPr>
        <w:t>tears</w:t>
      </w:r>
      <w:r w:rsidRPr="00680C01">
        <w:rPr>
          <w:rFonts w:cs="Arial"/>
        </w:rPr>
        <w:t xml:space="preserve">. We will keep testing you until we get two test results in a row where </w:t>
      </w:r>
      <w:r w:rsidRPr="00680C01">
        <w:rPr>
          <w:rFonts w:cs="Arial"/>
          <w:u w:val="single"/>
        </w:rPr>
        <w:t>pieces</w:t>
      </w:r>
      <w:r w:rsidRPr="00680C01">
        <w:rPr>
          <w:rFonts w:cs="Arial"/>
        </w:rPr>
        <w:t xml:space="preserve"> of the Ebola virus are not detected in your </w:t>
      </w:r>
      <w:r w:rsidR="002817CF">
        <w:rPr>
          <w:rFonts w:cs="Arial"/>
        </w:rPr>
        <w:t>tears</w:t>
      </w:r>
      <w:r w:rsidRPr="00680C01">
        <w:rPr>
          <w:rFonts w:cs="Arial"/>
        </w:rPr>
        <w:t>.  We would like you to continue to participate in this study by coming back in two weeks to give another sample to us.  How do you feel about this?  Do you have any questions?</w:t>
      </w:r>
    </w:p>
    <w:p w14:paraId="5D8D2302" w14:textId="77777777" w:rsidR="00B367EA" w:rsidRPr="003941CB" w:rsidRDefault="00B367EA" w:rsidP="00B367EA">
      <w:pPr>
        <w:rPr>
          <w:rFonts w:cs="Arial"/>
          <w:i/>
        </w:rPr>
      </w:pPr>
      <w:r w:rsidRPr="003941CB">
        <w:rPr>
          <w:rFonts w:cs="Arial"/>
          <w:i/>
        </w:rPr>
        <w:t>[Pause to give participant chance to discuss their feelings/emotions]</w:t>
      </w:r>
    </w:p>
    <w:p w14:paraId="0A84D8EC" w14:textId="77777777" w:rsidR="00B367EA" w:rsidRDefault="00B367EA" w:rsidP="00B367EA">
      <w:pPr>
        <w:rPr>
          <w:rFonts w:cs="Arial"/>
        </w:rPr>
      </w:pPr>
      <w:r w:rsidRPr="00680C01">
        <w:rPr>
          <w:rFonts w:cs="Arial"/>
        </w:rPr>
        <w:t>Let me explain a little bit more about what your test results mean</w:t>
      </w:r>
      <w:r>
        <w:rPr>
          <w:rFonts w:cs="Arial"/>
        </w:rPr>
        <w:t>.</w:t>
      </w:r>
    </w:p>
    <w:p w14:paraId="25829D5E" w14:textId="53B50571" w:rsidR="00B367EA" w:rsidRDefault="00B367EA" w:rsidP="00B367EA">
      <w:pPr>
        <w:rPr>
          <w:rFonts w:cs="Arial"/>
        </w:rPr>
      </w:pPr>
      <w:r>
        <w:rPr>
          <w:rFonts w:cs="Arial"/>
        </w:rPr>
        <w:t xml:space="preserve">Because we found pieces of the Ebola virus in your </w:t>
      </w:r>
      <w:r w:rsidR="00905E82">
        <w:rPr>
          <w:rFonts w:cs="Arial"/>
        </w:rPr>
        <w:t>tears</w:t>
      </w:r>
      <w:r>
        <w:rPr>
          <w:rFonts w:cs="Arial"/>
        </w:rPr>
        <w:t xml:space="preserve">, we recommend you follow some basic guidance to lower the risk of passing Ebola to other people until you get two test results in a row where pieces of the Ebola virus are not detected in your </w:t>
      </w:r>
      <w:r w:rsidR="00905E82">
        <w:rPr>
          <w:rFonts w:cs="Arial"/>
        </w:rPr>
        <w:t>tears</w:t>
      </w:r>
      <w:r>
        <w:rPr>
          <w:rFonts w:cs="Arial"/>
        </w:rPr>
        <w:t>.</w:t>
      </w:r>
    </w:p>
    <w:p w14:paraId="1EDBEB81" w14:textId="66199DE3" w:rsidR="00B367EA" w:rsidRDefault="00B367EA" w:rsidP="00B367EA">
      <w:pPr>
        <w:rPr>
          <w:rFonts w:cs="Arial"/>
          <w:i/>
        </w:rPr>
      </w:pPr>
      <w:r w:rsidRPr="003941CB">
        <w:rPr>
          <w:rFonts w:cs="Arial"/>
          <w:i/>
        </w:rPr>
        <w:t xml:space="preserve">[Please refer to IPC guidance in </w:t>
      </w:r>
      <w:r w:rsidR="00903C1A">
        <w:rPr>
          <w:rFonts w:cs="Arial"/>
          <w:i/>
        </w:rPr>
        <w:t>Appendix</w:t>
      </w:r>
      <w:r w:rsidRPr="003941CB">
        <w:rPr>
          <w:rFonts w:cs="Arial"/>
          <w:i/>
        </w:rPr>
        <w:t xml:space="preserve"> 1 and provide guidance to the participant]</w:t>
      </w:r>
      <w:r w:rsidRPr="003941CB" w:rsidDel="009D2360">
        <w:rPr>
          <w:rFonts w:cs="Arial"/>
          <w:i/>
        </w:rPr>
        <w:t xml:space="preserve"> </w:t>
      </w:r>
    </w:p>
    <w:p w14:paraId="13870A5C" w14:textId="77777777" w:rsidR="00B21A0A" w:rsidRPr="009D7620" w:rsidRDefault="00B21A0A" w:rsidP="00B21A0A">
      <w:pPr>
        <w:pBdr>
          <w:bottom w:val="single" w:sz="12" w:space="1" w:color="auto"/>
        </w:pBdr>
      </w:pPr>
    </w:p>
    <w:p w14:paraId="76F9F51C" w14:textId="77777777" w:rsidR="00B21A0A" w:rsidRDefault="00B21A0A" w:rsidP="00B367EA">
      <w:pPr>
        <w:rPr>
          <w:rFonts w:cs="Arial"/>
          <w:i/>
        </w:rPr>
      </w:pPr>
    </w:p>
    <w:p w14:paraId="3DB7B250" w14:textId="77777777" w:rsidR="00B21A0A" w:rsidRPr="003941CB" w:rsidRDefault="00B21A0A" w:rsidP="00B21A0A">
      <w:pPr>
        <w:rPr>
          <w:rFonts w:cs="Arial"/>
          <w:b/>
        </w:rPr>
      </w:pPr>
      <w:r>
        <w:rPr>
          <w:rFonts w:cs="Arial"/>
          <w:b/>
        </w:rPr>
        <w:t>Step 2B: Indeterminate test result</w:t>
      </w:r>
    </w:p>
    <w:p w14:paraId="4B406B52" w14:textId="6E415ABA" w:rsidR="00B21A0A" w:rsidRPr="00680C01" w:rsidRDefault="00B21A0A" w:rsidP="00B21A0A">
      <w:pPr>
        <w:rPr>
          <w:rFonts w:cs="Arial"/>
        </w:rPr>
      </w:pPr>
      <w:r w:rsidRPr="00680C01">
        <w:rPr>
          <w:rFonts w:cs="Arial"/>
        </w:rPr>
        <w:t xml:space="preserve">As you know, the RT-PCR test </w:t>
      </w:r>
      <w:r>
        <w:rPr>
          <w:rFonts w:cs="Arial"/>
          <w:u w:val="single"/>
        </w:rPr>
        <w:t>could not tell</w:t>
      </w:r>
      <w:r>
        <w:rPr>
          <w:rFonts w:cs="Arial"/>
        </w:rPr>
        <w:t xml:space="preserve"> i</w:t>
      </w:r>
      <w:r w:rsidRPr="00680C01">
        <w:rPr>
          <w:rFonts w:cs="Arial"/>
        </w:rPr>
        <w:t>f the Ebola virus</w:t>
      </w:r>
      <w:r w:rsidR="00BB18E1">
        <w:rPr>
          <w:rFonts w:cs="Arial"/>
        </w:rPr>
        <w:t xml:space="preserve"> was</w:t>
      </w:r>
      <w:r w:rsidRPr="00680C01">
        <w:rPr>
          <w:rFonts w:cs="Arial"/>
        </w:rPr>
        <w:t xml:space="preserve"> in the</w:t>
      </w:r>
      <w:r>
        <w:rPr>
          <w:rFonts w:cs="Arial"/>
        </w:rPr>
        <w:t xml:space="preserve"> </w:t>
      </w:r>
      <w:r w:rsidRPr="009D7620">
        <w:rPr>
          <w:rFonts w:cs="Arial"/>
        </w:rPr>
        <w:t>tears</w:t>
      </w:r>
      <w:r>
        <w:rPr>
          <w:rFonts w:cs="Arial"/>
        </w:rPr>
        <w:t xml:space="preserve"> sample that you provided.</w:t>
      </w:r>
      <w:r w:rsidRPr="001B444A">
        <w:rPr>
          <w:rFonts w:cs="Arial"/>
          <w:iCs/>
        </w:rPr>
        <w:t xml:space="preserve"> </w:t>
      </w:r>
      <w:r w:rsidRPr="00680C01">
        <w:rPr>
          <w:rFonts w:cs="Arial"/>
          <w:iCs/>
        </w:rPr>
        <w:t>This is because your sample was on the border between detected and not detected</w:t>
      </w:r>
      <w:r>
        <w:rPr>
          <w:rFonts w:cs="Arial"/>
          <w:iCs/>
        </w:rPr>
        <w:t xml:space="preserve">.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tears</w:t>
      </w:r>
      <w:r w:rsidRPr="00680C01">
        <w:rPr>
          <w:rFonts w:cs="Arial"/>
        </w:rPr>
        <w:t>.  We would like you to continue to participate in this study by coming back in two weeks to give another sample to us.  How do you feel about this?  Do you have any questions?</w:t>
      </w:r>
    </w:p>
    <w:p w14:paraId="016214D7" w14:textId="77777777" w:rsidR="00B21A0A" w:rsidRDefault="00B21A0A" w:rsidP="00B21A0A">
      <w:pPr>
        <w:pBdr>
          <w:bottom w:val="single" w:sz="12" w:space="1" w:color="auto"/>
        </w:pBdr>
        <w:rPr>
          <w:rFonts w:cs="Arial"/>
          <w:i/>
        </w:rPr>
      </w:pPr>
      <w:r w:rsidRPr="003941CB">
        <w:rPr>
          <w:rFonts w:cs="Arial"/>
          <w:i/>
        </w:rPr>
        <w:t>[Pause to give participant chance to discuss their feelings/emotions]</w:t>
      </w:r>
    </w:p>
    <w:p w14:paraId="0951D0C6" w14:textId="77777777" w:rsidR="00B21A0A" w:rsidRDefault="00B21A0A" w:rsidP="00905E82">
      <w:pPr>
        <w:rPr>
          <w:rFonts w:cs="Arial"/>
          <w:b/>
        </w:rPr>
      </w:pPr>
    </w:p>
    <w:p w14:paraId="7B22FECD" w14:textId="2B904B22" w:rsidR="00905E82" w:rsidRPr="003941CB" w:rsidRDefault="00B21A0A" w:rsidP="00905E82">
      <w:pPr>
        <w:rPr>
          <w:rFonts w:cs="Arial"/>
          <w:b/>
        </w:rPr>
      </w:pPr>
      <w:r>
        <w:rPr>
          <w:rFonts w:cs="Arial"/>
          <w:b/>
        </w:rPr>
        <w:t>Step 2C</w:t>
      </w:r>
      <w:r w:rsidR="00905E82">
        <w:rPr>
          <w:rFonts w:cs="Arial"/>
          <w:b/>
        </w:rPr>
        <w:t>: “Not detected” test result</w:t>
      </w:r>
    </w:p>
    <w:p w14:paraId="0895F131" w14:textId="283681EB" w:rsidR="00905E82" w:rsidRPr="00680C01" w:rsidRDefault="00905E82" w:rsidP="00905E82">
      <w:pPr>
        <w:rPr>
          <w:rFonts w:cs="Arial"/>
        </w:rPr>
      </w:pPr>
      <w:r w:rsidRPr="00680C01">
        <w:rPr>
          <w:rFonts w:cs="Arial"/>
        </w:rPr>
        <w:t xml:space="preserve">As you know, the RT-PCR test </w:t>
      </w:r>
      <w:r>
        <w:rPr>
          <w:rFonts w:cs="Arial"/>
          <w:u w:val="single"/>
        </w:rPr>
        <w:t>did not detect</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w:t>
      </w:r>
      <w:r w:rsidRPr="00922A83">
        <w:rPr>
          <w:rFonts w:cs="Arial"/>
        </w:rPr>
        <w:t>tears</w:t>
      </w:r>
      <w:r>
        <w:rPr>
          <w:rFonts w:cs="Arial"/>
        </w:rPr>
        <w:t xml:space="preserve"> sample that you provided.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w:t>
      </w:r>
      <w:r w:rsidRPr="00680C01">
        <w:rPr>
          <w:rFonts w:cs="Arial"/>
        </w:rPr>
        <w:lastRenderedPageBreak/>
        <w:t xml:space="preserve">are not detected in your </w:t>
      </w:r>
      <w:r w:rsidRPr="009D7620">
        <w:rPr>
          <w:rFonts w:cs="Arial"/>
        </w:rPr>
        <w:t>tears</w:t>
      </w:r>
      <w:r w:rsidRPr="00680C01">
        <w:rPr>
          <w:rFonts w:cs="Arial"/>
        </w:rPr>
        <w:t>.  We would like you to continue to participate in this study by coming back in two weeks to give another sample to us.  How do you feel about this?  Do you have any questions?</w:t>
      </w:r>
    </w:p>
    <w:p w14:paraId="7B529BDF" w14:textId="77777777" w:rsidR="00905E82" w:rsidRDefault="00905E82" w:rsidP="00905E82">
      <w:pPr>
        <w:pBdr>
          <w:bottom w:val="single" w:sz="12" w:space="1" w:color="auto"/>
        </w:pBdr>
        <w:rPr>
          <w:rFonts w:cs="Arial"/>
          <w:i/>
        </w:rPr>
      </w:pPr>
      <w:r w:rsidRPr="003941CB">
        <w:rPr>
          <w:rFonts w:cs="Arial"/>
          <w:i/>
        </w:rPr>
        <w:t>[Pause to give participant chance to discuss their feelings/emotions]</w:t>
      </w:r>
    </w:p>
    <w:p w14:paraId="77F2142A" w14:textId="77777777" w:rsidR="00905E82" w:rsidRPr="003941CB" w:rsidRDefault="00905E82" w:rsidP="00905E82">
      <w:pPr>
        <w:pBdr>
          <w:bottom w:val="single" w:sz="12" w:space="1" w:color="auto"/>
        </w:pBdr>
        <w:rPr>
          <w:rFonts w:cs="Arial"/>
          <w:i/>
        </w:rPr>
      </w:pPr>
    </w:p>
    <w:p w14:paraId="0DDF1C62" w14:textId="77777777" w:rsidR="00905E82" w:rsidRDefault="00905E82" w:rsidP="00905E82">
      <w:pPr>
        <w:rPr>
          <w:rFonts w:cs="Arial"/>
          <w:b/>
        </w:rPr>
      </w:pPr>
    </w:p>
    <w:p w14:paraId="4B159E3E" w14:textId="29699134" w:rsidR="00905E82" w:rsidRPr="003941CB" w:rsidRDefault="00B21A0A" w:rsidP="00905E82">
      <w:pPr>
        <w:rPr>
          <w:rFonts w:cs="Arial"/>
          <w:b/>
        </w:rPr>
      </w:pPr>
      <w:r>
        <w:rPr>
          <w:rFonts w:cs="Arial"/>
          <w:b/>
        </w:rPr>
        <w:t>Step 2D</w:t>
      </w:r>
      <w:r w:rsidR="00905E82">
        <w:rPr>
          <w:rFonts w:cs="Arial"/>
          <w:b/>
        </w:rPr>
        <w:t>: “No interpretation” test result</w:t>
      </w:r>
    </w:p>
    <w:p w14:paraId="34B8BEC8" w14:textId="77777777" w:rsidR="00233B96" w:rsidRDefault="00905E82" w:rsidP="00233B96">
      <w:pPr>
        <w:rPr>
          <w:rFonts w:cs="Arial"/>
        </w:rPr>
      </w:pPr>
      <w:r w:rsidRPr="00680C01">
        <w:rPr>
          <w:rFonts w:cs="Arial"/>
        </w:rPr>
        <w:t xml:space="preserve">As you know, the RT-PCR test </w:t>
      </w:r>
      <w:r>
        <w:rPr>
          <w:rFonts w:cs="Arial"/>
          <w:u w:val="single"/>
        </w:rPr>
        <w:t>could not tell</w:t>
      </w:r>
      <w:r w:rsidRPr="009D7620">
        <w:rPr>
          <w:rFonts w:cs="Arial"/>
        </w:rPr>
        <w:t xml:space="preserve"> if</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w:t>
      </w:r>
      <w:r w:rsidRPr="009D7620">
        <w:rPr>
          <w:rFonts w:cs="Arial"/>
        </w:rPr>
        <w:t>tears</w:t>
      </w:r>
      <w:r>
        <w:rPr>
          <w:rFonts w:cs="Arial"/>
        </w:rPr>
        <w:t xml:space="preserve"> sample that you provided. This is because the quality of the sample made it difficult to see if we can detect pieces of the Ebola virus.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sidRPr="009D7620">
        <w:rPr>
          <w:rFonts w:cs="Arial"/>
        </w:rPr>
        <w:t>tears</w:t>
      </w:r>
      <w:r w:rsidRPr="00680C01">
        <w:rPr>
          <w:rFonts w:cs="Arial"/>
        </w:rPr>
        <w:t>.  We would like you to continue to participate in this study by coming back in two weeks to give another sample to us.  How do you feel about th</w:t>
      </w:r>
      <w:r w:rsidR="00233B96">
        <w:rPr>
          <w:rFonts w:cs="Arial"/>
        </w:rPr>
        <w:t>is?  Do you have any questions?</w:t>
      </w:r>
    </w:p>
    <w:p w14:paraId="5DE42A1A" w14:textId="2082774F" w:rsidR="00233B96" w:rsidRPr="00922A83" w:rsidRDefault="00233B96" w:rsidP="00233B96">
      <w:pPr>
        <w:rPr>
          <w:rFonts w:cs="Arial"/>
        </w:rPr>
      </w:pPr>
      <w:r w:rsidRPr="003941CB">
        <w:rPr>
          <w:rFonts w:cs="Arial"/>
          <w:i/>
        </w:rPr>
        <w:t>[Pause to give participant chance to discuss their feelings/emotions]</w:t>
      </w:r>
    </w:p>
    <w:p w14:paraId="15300E7A" w14:textId="77777777" w:rsidR="00233B96" w:rsidRDefault="00233B96" w:rsidP="00233B96">
      <w:pPr>
        <w:rPr>
          <w:rFonts w:cs="Arial"/>
          <w:i/>
        </w:rPr>
      </w:pPr>
      <w:r>
        <w:rPr>
          <w:rFonts w:cs="Arial"/>
          <w:i/>
        </w:rPr>
        <w:t>[If this is not the participant’s first test result]:</w:t>
      </w:r>
    </w:p>
    <w:p w14:paraId="6FA8086D" w14:textId="4DCC894D" w:rsidR="00233B96" w:rsidRDefault="007022F1" w:rsidP="00233B96">
      <w:pPr>
        <w:rPr>
          <w:rFonts w:cs="Arial"/>
        </w:rPr>
      </w:pPr>
      <w:r>
        <w:rPr>
          <w:rFonts w:cs="Arial"/>
        </w:rPr>
        <w:t>We</w:t>
      </w:r>
      <w:r w:rsidR="00233B96">
        <w:rPr>
          <w:rFonts w:cs="Arial"/>
        </w:rPr>
        <w:t xml:space="preserve"> recommend that </w:t>
      </w:r>
      <w:r w:rsidR="00331E75">
        <w:rPr>
          <w:rFonts w:cs="Arial"/>
        </w:rPr>
        <w:t>you follow</w:t>
      </w:r>
      <w:r w:rsidR="00233B96">
        <w:rPr>
          <w:rFonts w:cs="Arial"/>
        </w:rPr>
        <w:t xml:space="preserve"> the guidance we provided you at your last visit based on your previous test result.</w:t>
      </w:r>
    </w:p>
    <w:p w14:paraId="500FCD28" w14:textId="77777777" w:rsidR="007022F1" w:rsidRPr="00D90B0B" w:rsidRDefault="007022F1" w:rsidP="007022F1">
      <w:pPr>
        <w:rPr>
          <w:rFonts w:cs="Arial"/>
          <w:i/>
        </w:rPr>
      </w:pPr>
      <w:r>
        <w:rPr>
          <w:rFonts w:cs="Arial"/>
          <w:i/>
        </w:rPr>
        <w:t>[Based on</w:t>
      </w:r>
      <w:r w:rsidRPr="00732EB9">
        <w:rPr>
          <w:rFonts w:cs="Arial"/>
          <w:i/>
        </w:rPr>
        <w:t xml:space="preserve"> the prev</w:t>
      </w:r>
      <w:r>
        <w:rPr>
          <w:rFonts w:cs="Arial"/>
          <w:i/>
        </w:rPr>
        <w:t>ious test result,</w:t>
      </w:r>
      <w:r w:rsidRPr="00732EB9">
        <w:rPr>
          <w:rFonts w:cs="Arial"/>
          <w:i/>
        </w:rPr>
        <w:t xml:space="preserve"> please refer to IPC guidance in Appendix 1 and provide appropriate guidance</w:t>
      </w:r>
      <w:r>
        <w:rPr>
          <w:rFonts w:cs="Arial"/>
          <w:i/>
        </w:rPr>
        <w:t>. In addition, please follow the script for Step 2-4 for the appropriate test result section of the script</w:t>
      </w:r>
      <w:r w:rsidRPr="00732EB9">
        <w:rPr>
          <w:rFonts w:cs="Arial"/>
          <w:i/>
        </w:rPr>
        <w:t>].</w:t>
      </w:r>
    </w:p>
    <w:p w14:paraId="57A9AA05" w14:textId="77777777" w:rsidR="00233B96" w:rsidRDefault="00233B96" w:rsidP="00922A83">
      <w:pPr>
        <w:pBdr>
          <w:bottom w:val="single" w:sz="12" w:space="0" w:color="auto"/>
        </w:pBdr>
        <w:rPr>
          <w:rFonts w:cs="Arial"/>
          <w:i/>
        </w:rPr>
      </w:pPr>
    </w:p>
    <w:p w14:paraId="4892875F" w14:textId="77777777" w:rsidR="00905E82" w:rsidRPr="00680C01" w:rsidRDefault="00905E82" w:rsidP="00905E82">
      <w:r w:rsidRPr="00680C01">
        <w:rPr>
          <w:rFonts w:cs="Arial"/>
        </w:rPr>
        <w:t xml:space="preserve">Let’s talk a bit about things you can do to keep you and people </w:t>
      </w:r>
      <w:r>
        <w:rPr>
          <w:rFonts w:cs="Arial"/>
        </w:rPr>
        <w:t>around you</w:t>
      </w:r>
      <w:r w:rsidRPr="00680C01">
        <w:rPr>
          <w:rFonts w:cs="Arial"/>
        </w:rPr>
        <w:t xml:space="preserve"> safe as we wait for your next test results</w:t>
      </w:r>
      <w:r>
        <w:rPr>
          <w:rFonts w:cs="Arial"/>
        </w:rPr>
        <w:t>.</w:t>
      </w:r>
      <w:r w:rsidRPr="00680C01">
        <w:rPr>
          <w:rFonts w:cs="Arial"/>
        </w:rPr>
        <w:t xml:space="preserve"> </w:t>
      </w:r>
      <w:r w:rsidRPr="00680C01">
        <w:t>You do not have to answer any question that you do not want to answer. Everything you tell me today is completely confidential. If you feel uncomfortable at any time, just let me know and we will move on. We are here to support you.</w:t>
      </w:r>
    </w:p>
    <w:p w14:paraId="38602E2A" w14:textId="77777777" w:rsidR="00905E82" w:rsidRPr="00680C01" w:rsidRDefault="00905E82" w:rsidP="00905E82">
      <w:pPr>
        <w:autoSpaceDE w:val="0"/>
        <w:autoSpaceDN w:val="0"/>
        <w:adjustRightInd w:val="0"/>
        <w:rPr>
          <w:rFonts w:cs="Arial"/>
          <w:iCs/>
        </w:rPr>
      </w:pPr>
      <w:r w:rsidRPr="00680C01">
        <w:rPr>
          <w:rFonts w:cs="Arial"/>
          <w:iCs/>
        </w:rPr>
        <w:t xml:space="preserve">Let us chat a bit about </w:t>
      </w:r>
      <w:r w:rsidRPr="00680C01">
        <w:rPr>
          <w:rFonts w:cs="Arial"/>
        </w:rPr>
        <w:t xml:space="preserve">things you can do in your life to </w:t>
      </w:r>
      <w:r>
        <w:rPr>
          <w:rFonts w:cs="Arial"/>
        </w:rPr>
        <w:t>avoid HIV, other STIs, and unwanted pregnancy</w:t>
      </w:r>
      <w:r w:rsidRPr="00680C01">
        <w:rPr>
          <w:rFonts w:cs="Arial"/>
        </w:rPr>
        <w:t>.</w:t>
      </w:r>
      <w:r w:rsidRPr="00680C01">
        <w:rPr>
          <w:rFonts w:cs="Arial"/>
          <w:iCs/>
        </w:rPr>
        <w:t xml:space="preserve"> </w:t>
      </w:r>
    </w:p>
    <w:p w14:paraId="5CD7D540" w14:textId="77777777" w:rsidR="00905E82" w:rsidRPr="00680C01" w:rsidRDefault="00905E82" w:rsidP="00905E82">
      <w:pPr>
        <w:pStyle w:val="ListParagraph"/>
        <w:numPr>
          <w:ilvl w:val="0"/>
          <w:numId w:val="165"/>
        </w:numPr>
        <w:spacing w:line="240" w:lineRule="auto"/>
        <w:rPr>
          <w:rFonts w:cs="Arial"/>
        </w:rPr>
      </w:pPr>
      <w:r w:rsidRPr="00680C01">
        <w:rPr>
          <w:rFonts w:cs="Arial"/>
        </w:rPr>
        <w:t>Are you married, single, divorced, separated?  Has anything changed in your relationship since your last visit?</w:t>
      </w:r>
    </w:p>
    <w:p w14:paraId="5F1CE9D7" w14:textId="77777777" w:rsidR="00905E82" w:rsidRPr="00680C01" w:rsidRDefault="00905E82" w:rsidP="00905E82">
      <w:pPr>
        <w:pStyle w:val="ListParagraph"/>
        <w:spacing w:line="240" w:lineRule="auto"/>
        <w:rPr>
          <w:rFonts w:cs="Arial"/>
        </w:rPr>
      </w:pPr>
    </w:p>
    <w:p w14:paraId="7343C507" w14:textId="77777777" w:rsidR="00905E82" w:rsidRPr="00680C01" w:rsidRDefault="00905E82" w:rsidP="00905E82">
      <w:pPr>
        <w:pStyle w:val="ListParagraph"/>
        <w:numPr>
          <w:ilvl w:val="0"/>
          <w:numId w:val="165"/>
        </w:numPr>
        <w:spacing w:line="240" w:lineRule="auto"/>
        <w:rPr>
          <w:rFonts w:cs="Arial"/>
        </w:rPr>
      </w:pPr>
      <w:r w:rsidRPr="00680C01">
        <w:rPr>
          <w:rFonts w:cs="Arial"/>
        </w:rPr>
        <w:t>Have you had sex with anyone since you came in for your last visit?  Do you plan on having sex with anyone soon?</w:t>
      </w:r>
    </w:p>
    <w:p w14:paraId="09EA9B47" w14:textId="77777777" w:rsidR="00905E82" w:rsidRPr="00680C01" w:rsidRDefault="00905E82" w:rsidP="00905E82">
      <w:pPr>
        <w:rPr>
          <w:rFonts w:cs="Arial"/>
        </w:rPr>
      </w:pPr>
      <w:r w:rsidRPr="00680C01">
        <w:rPr>
          <w:rFonts w:cs="Arial"/>
        </w:rPr>
        <w:t xml:space="preserve">Thank you for telling me.  </w:t>
      </w:r>
      <w:r>
        <w:rPr>
          <w:rFonts w:cs="Arial"/>
        </w:rPr>
        <w:t>W</w:t>
      </w:r>
      <w:r w:rsidRPr="00680C01">
        <w:rPr>
          <w:rFonts w:cs="Arial"/>
        </w:rPr>
        <w:t xml:space="preserve">e strongly recommend that you </w:t>
      </w:r>
      <w:r>
        <w:rPr>
          <w:rFonts w:cs="Arial"/>
        </w:rPr>
        <w:t>use a condom if you have</w:t>
      </w:r>
      <w:r w:rsidRPr="00680C01">
        <w:rPr>
          <w:rFonts w:cs="Arial"/>
        </w:rPr>
        <w:t xml:space="preserve"> sex (</w:t>
      </w:r>
      <w:r>
        <w:rPr>
          <w:rFonts w:cs="Arial"/>
        </w:rPr>
        <w:t xml:space="preserve">manual, oral, vaginal, and anal). </w:t>
      </w:r>
      <w:r w:rsidRPr="00680C01">
        <w:rPr>
          <w:rFonts w:cs="Arial"/>
        </w:rPr>
        <w:t xml:space="preserve">This will make certain that the chance of spreading </w:t>
      </w:r>
      <w:r>
        <w:rPr>
          <w:rFonts w:cs="Arial"/>
        </w:rPr>
        <w:t>HIV and other STIs</w:t>
      </w:r>
      <w:r w:rsidRPr="00680C01">
        <w:rPr>
          <w:rFonts w:cs="Arial"/>
        </w:rPr>
        <w:t xml:space="preserve"> will be as low as possible. What do you think about this? </w:t>
      </w:r>
    </w:p>
    <w:p w14:paraId="08539E54" w14:textId="534B0AB4" w:rsidR="00905E82" w:rsidRPr="00BA4D56" w:rsidRDefault="00905E82" w:rsidP="00905E82">
      <w:pPr>
        <w:pStyle w:val="CommentText"/>
        <w:rPr>
          <w:rFonts w:cs="Arial"/>
          <w:b/>
          <w:sz w:val="22"/>
          <w:szCs w:val="22"/>
        </w:rPr>
      </w:pPr>
      <w:r w:rsidRPr="003A244E">
        <w:rPr>
          <w:rFonts w:cs="Arial"/>
          <w:b/>
          <w:sz w:val="22"/>
          <w:szCs w:val="22"/>
        </w:rPr>
        <w:t>Step 3: Negotiate</w:t>
      </w:r>
      <w:r>
        <w:rPr>
          <w:rFonts w:cs="Arial"/>
          <w:b/>
          <w:sz w:val="22"/>
          <w:szCs w:val="22"/>
        </w:rPr>
        <w:t xml:space="preserve"> Sexual</w:t>
      </w:r>
      <w:r w:rsidRPr="00BA4D56">
        <w:rPr>
          <w:rFonts w:cs="Arial"/>
          <w:b/>
          <w:sz w:val="22"/>
          <w:szCs w:val="22"/>
        </w:rPr>
        <w:t xml:space="preserve"> Risk Reduction Steps</w:t>
      </w:r>
    </w:p>
    <w:p w14:paraId="0AEDC473" w14:textId="77777777" w:rsidR="00905E82" w:rsidRPr="00680C01" w:rsidRDefault="00905E82" w:rsidP="00905E82">
      <w:pPr>
        <w:pStyle w:val="CommentText"/>
        <w:rPr>
          <w:rFonts w:cs="Arial"/>
          <w:sz w:val="22"/>
          <w:szCs w:val="22"/>
        </w:rPr>
      </w:pPr>
      <w:r w:rsidRPr="00680C01">
        <w:rPr>
          <w:rFonts w:cs="Arial"/>
          <w:sz w:val="22"/>
          <w:szCs w:val="22"/>
        </w:rPr>
        <w:lastRenderedPageBreak/>
        <w:t>Let’s talk a bit about your life since the last time we talked. I want to remind you that you do not have to answer anything you do not want to answer. Everything you say today will remain confidential.</w:t>
      </w:r>
    </w:p>
    <w:p w14:paraId="1160E5DB" w14:textId="77777777" w:rsidR="00CF4B57" w:rsidRDefault="00CF4B57" w:rsidP="00CF4B57">
      <w:pPr>
        <w:pStyle w:val="CommentText"/>
        <w:rPr>
          <w:rFonts w:cs="Arial"/>
          <w:sz w:val="22"/>
          <w:szCs w:val="22"/>
        </w:rPr>
      </w:pPr>
      <w:r w:rsidRPr="00BA4D56">
        <w:rPr>
          <w:rFonts w:cs="Arial"/>
          <w:i/>
          <w:sz w:val="22"/>
          <w:szCs w:val="22"/>
        </w:rPr>
        <w:t>[If you had sex]</w:t>
      </w:r>
      <w:r>
        <w:rPr>
          <w:rFonts w:cs="Arial"/>
          <w:sz w:val="22"/>
          <w:szCs w:val="22"/>
        </w:rPr>
        <w:t>:</w:t>
      </w:r>
    </w:p>
    <w:p w14:paraId="4D5EB090" w14:textId="77777777" w:rsidR="00CF4B57" w:rsidRDefault="00CF4B57" w:rsidP="00CF4B57">
      <w:pPr>
        <w:pStyle w:val="ListParagraph"/>
        <w:numPr>
          <w:ilvl w:val="0"/>
          <w:numId w:val="139"/>
        </w:numPr>
        <w:spacing w:line="240" w:lineRule="auto"/>
        <w:rPr>
          <w:rFonts w:cs="Arial"/>
        </w:rPr>
      </w:pPr>
      <w:r>
        <w:rPr>
          <w:rFonts w:cs="Arial"/>
        </w:rPr>
        <w:t>Who did you have sex with?</w:t>
      </w:r>
    </w:p>
    <w:p w14:paraId="44A87262" w14:textId="77777777" w:rsidR="00CF4B57" w:rsidRDefault="00CF4B57" w:rsidP="00CF4B57">
      <w:pPr>
        <w:pStyle w:val="ListParagraph"/>
        <w:numPr>
          <w:ilvl w:val="0"/>
          <w:numId w:val="139"/>
        </w:numPr>
        <w:spacing w:line="240" w:lineRule="auto"/>
        <w:rPr>
          <w:rFonts w:cs="Arial"/>
        </w:rPr>
      </w:pPr>
      <w:r>
        <w:rPr>
          <w:rFonts w:cs="Arial"/>
        </w:rPr>
        <w:t>Were you able to use a condom all of the times you had sex?  If not, what happened?</w:t>
      </w:r>
    </w:p>
    <w:p w14:paraId="0D38ECED" w14:textId="77777777" w:rsidR="00CF4B57" w:rsidRPr="00F05DEF" w:rsidRDefault="00CF4B57" w:rsidP="00CF4B57">
      <w:pPr>
        <w:pStyle w:val="ListParagraph"/>
        <w:numPr>
          <w:ilvl w:val="0"/>
          <w:numId w:val="139"/>
        </w:numPr>
        <w:spacing w:line="240" w:lineRule="auto"/>
        <w:rPr>
          <w:rFonts w:cs="Arial"/>
        </w:rPr>
      </w:pPr>
      <w:r w:rsidRPr="00F05DEF">
        <w:rPr>
          <w:rFonts w:cs="Arial"/>
        </w:rPr>
        <w:t>What is your religion?  Does your religion allow you to use a condom?</w:t>
      </w:r>
    </w:p>
    <w:p w14:paraId="5BE5F2F9" w14:textId="77777777" w:rsidR="00CF4B57" w:rsidRPr="00F05DEF" w:rsidRDefault="00CF4B57" w:rsidP="00CF4B57">
      <w:pPr>
        <w:pStyle w:val="ListParagraph"/>
        <w:numPr>
          <w:ilvl w:val="0"/>
          <w:numId w:val="139"/>
        </w:numPr>
        <w:spacing w:line="240" w:lineRule="auto"/>
        <w:rPr>
          <w:rFonts w:cs="Arial"/>
        </w:rPr>
      </w:pPr>
      <w:r w:rsidRPr="00F05DEF">
        <w:rPr>
          <w:rFonts w:cs="Arial"/>
        </w:rPr>
        <w:t>Tell me about the things that made it more challenging for you to use a condom.</w:t>
      </w:r>
    </w:p>
    <w:p w14:paraId="1FA7211C"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the difference between the times you used a condom and the times you didn’t?</w:t>
      </w:r>
    </w:p>
    <w:p w14:paraId="69AE032A" w14:textId="77777777" w:rsidR="00CF4B57" w:rsidRPr="00F05DEF" w:rsidRDefault="00CF4B57" w:rsidP="00CF4B57">
      <w:pPr>
        <w:pStyle w:val="ListParagraph"/>
        <w:numPr>
          <w:ilvl w:val="0"/>
          <w:numId w:val="139"/>
        </w:numPr>
        <w:spacing w:line="240" w:lineRule="auto"/>
        <w:rPr>
          <w:rFonts w:cs="Arial"/>
        </w:rPr>
      </w:pPr>
      <w:r w:rsidRPr="00F05DEF">
        <w:rPr>
          <w:rFonts w:cs="Arial"/>
        </w:rPr>
        <w:t>How did alcohol and other drugs affect your decision to have sex without a condom?</w:t>
      </w:r>
    </w:p>
    <w:p w14:paraId="53BC53D9"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it about some partners that made it more difficult to use a condom?</w:t>
      </w:r>
    </w:p>
    <w:p w14:paraId="7AE993C1" w14:textId="77777777" w:rsidR="00CF4B57" w:rsidRDefault="00CF4B57" w:rsidP="00CF4B57">
      <w:pPr>
        <w:pStyle w:val="ListParagraph"/>
        <w:numPr>
          <w:ilvl w:val="0"/>
          <w:numId w:val="139"/>
        </w:numPr>
        <w:spacing w:line="240" w:lineRule="auto"/>
        <w:rPr>
          <w:rFonts w:cs="Arial"/>
        </w:rPr>
      </w:pPr>
      <w:r w:rsidRPr="00F05DEF">
        <w:rPr>
          <w:rFonts w:cs="Arial"/>
        </w:rPr>
        <w:t xml:space="preserve">Did you have access to condoms?  </w:t>
      </w:r>
    </w:p>
    <w:p w14:paraId="32D60C3A" w14:textId="77777777" w:rsidR="00905E82" w:rsidRPr="00680C01" w:rsidRDefault="00905E82" w:rsidP="00905E82">
      <w:pPr>
        <w:spacing w:line="240" w:lineRule="auto"/>
        <w:rPr>
          <w:rFonts w:cs="Arial"/>
        </w:rPr>
      </w:pPr>
      <w:r w:rsidRPr="00680C01">
        <w:rPr>
          <w:rFonts w:cs="Arial"/>
        </w:rPr>
        <w:t>Now I would like to talk a bit about your relationships. Tell me a bit about how things are going with your partner:</w:t>
      </w:r>
    </w:p>
    <w:p w14:paraId="589FE542" w14:textId="77777777" w:rsidR="00905E82" w:rsidRPr="00680C01" w:rsidRDefault="00905E82" w:rsidP="00905E82">
      <w:pPr>
        <w:pStyle w:val="ListParagraph"/>
        <w:numPr>
          <w:ilvl w:val="0"/>
          <w:numId w:val="173"/>
        </w:numPr>
        <w:spacing w:line="240" w:lineRule="auto"/>
        <w:rPr>
          <w:rFonts w:cs="Arial"/>
        </w:rPr>
      </w:pPr>
      <w:r w:rsidRPr="00680C01">
        <w:rPr>
          <w:rFonts w:cs="Arial"/>
        </w:rPr>
        <w:t>How do you feel about your relationship?</w:t>
      </w:r>
    </w:p>
    <w:p w14:paraId="092B0D2A" w14:textId="77777777" w:rsidR="00905E82" w:rsidRPr="00680C01" w:rsidRDefault="00905E82" w:rsidP="00905E82">
      <w:pPr>
        <w:pStyle w:val="ListParagraph"/>
        <w:numPr>
          <w:ilvl w:val="0"/>
          <w:numId w:val="173"/>
        </w:numPr>
        <w:spacing w:line="240" w:lineRule="auto"/>
        <w:rPr>
          <w:rFonts w:cs="Arial"/>
        </w:rPr>
      </w:pPr>
      <w:r w:rsidRPr="00680C01">
        <w:rPr>
          <w:rFonts w:cs="Arial"/>
        </w:rPr>
        <w:t>How do you feel about the way that your partner treats you?</w:t>
      </w:r>
    </w:p>
    <w:p w14:paraId="53A4C538" w14:textId="77777777" w:rsidR="00905E82" w:rsidRDefault="00905E82" w:rsidP="00905E82">
      <w:pPr>
        <w:spacing w:line="240" w:lineRule="auto"/>
        <w:rPr>
          <w:rFonts w:cs="Arial"/>
          <w:i/>
        </w:rPr>
      </w:pPr>
      <w:r w:rsidRPr="003941CB">
        <w:rPr>
          <w:rFonts w:cs="Arial"/>
          <w:i/>
        </w:rPr>
        <w:t>[Allow the participant ample time to respond]</w:t>
      </w:r>
    </w:p>
    <w:p w14:paraId="732EE1B0" w14:textId="5283CD41" w:rsidR="00905E82" w:rsidRDefault="00905E82" w:rsidP="00905E82">
      <w:pPr>
        <w:pStyle w:val="ListParagraph"/>
        <w:numPr>
          <w:ilvl w:val="0"/>
          <w:numId w:val="166"/>
        </w:numPr>
        <w:spacing w:line="240" w:lineRule="auto"/>
        <w:rPr>
          <w:rFonts w:cs="Arial"/>
        </w:rPr>
      </w:pPr>
      <w:r w:rsidRPr="003941CB">
        <w:rPr>
          <w:rFonts w:cs="Arial"/>
        </w:rPr>
        <w:t xml:space="preserve">How do you think your partner or other people in your life would react if </w:t>
      </w:r>
      <w:r>
        <w:rPr>
          <w:rFonts w:cs="Arial"/>
        </w:rPr>
        <w:t xml:space="preserve">they knew you had </w:t>
      </w:r>
      <w:r w:rsidRPr="003941CB">
        <w:rPr>
          <w:rFonts w:cs="Arial"/>
        </w:rPr>
        <w:t xml:space="preserve">received a test result where </w:t>
      </w:r>
      <w:r w:rsidRPr="003941CB">
        <w:rPr>
          <w:rFonts w:cs="Arial"/>
          <w:u w:val="single"/>
        </w:rPr>
        <w:t>pieces</w:t>
      </w:r>
      <w:r>
        <w:rPr>
          <w:rFonts w:cs="Arial"/>
        </w:rPr>
        <w:t xml:space="preserve"> of the </w:t>
      </w:r>
      <w:r w:rsidRPr="003941CB">
        <w:rPr>
          <w:rFonts w:cs="Arial"/>
        </w:rPr>
        <w:t xml:space="preserve">Ebola </w:t>
      </w:r>
      <w:r>
        <w:rPr>
          <w:rFonts w:cs="Arial"/>
        </w:rPr>
        <w:t xml:space="preserve">virus </w:t>
      </w:r>
      <w:r w:rsidRPr="003941CB">
        <w:rPr>
          <w:rFonts w:cs="Arial"/>
        </w:rPr>
        <w:t xml:space="preserve">were detected in your </w:t>
      </w:r>
      <w:r w:rsidR="00233B96">
        <w:rPr>
          <w:rFonts w:cs="Arial"/>
        </w:rPr>
        <w:t>tears</w:t>
      </w:r>
      <w:r w:rsidRPr="003941CB">
        <w:rPr>
          <w:rFonts w:cs="Arial"/>
        </w:rPr>
        <w:t>?</w:t>
      </w:r>
    </w:p>
    <w:p w14:paraId="68950FCD" w14:textId="4927C184" w:rsidR="00905E82" w:rsidRPr="00680C01" w:rsidRDefault="00905E82" w:rsidP="00905E82">
      <w:pPr>
        <w:spacing w:line="240" w:lineRule="auto"/>
        <w:rPr>
          <w:rFonts w:cs="Arial"/>
          <w:i/>
        </w:rPr>
      </w:pPr>
      <w:r>
        <w:rPr>
          <w:rFonts w:cs="Arial"/>
          <w:i/>
        </w:rPr>
        <w:t>[</w:t>
      </w:r>
      <w:r w:rsidRPr="00680C01">
        <w:rPr>
          <w:rFonts w:cs="Arial"/>
          <w:i/>
        </w:rPr>
        <w:t>Probe further for possible intimate partner violence (IPV)</w:t>
      </w:r>
      <w:r>
        <w:rPr>
          <w:rFonts w:cs="Arial"/>
          <w:i/>
        </w:rPr>
        <w:t xml:space="preserve"> </w:t>
      </w:r>
      <w:r w:rsidRPr="002D66AA">
        <w:rPr>
          <w:rFonts w:cs="Arial"/>
          <w:b/>
          <w:bCs/>
          <w:i/>
        </w:rPr>
        <w:t>only if suspected based on responses to the above</w:t>
      </w:r>
      <w:r>
        <w:rPr>
          <w:rFonts w:cs="Arial"/>
          <w:b/>
          <w:bCs/>
          <w:i/>
        </w:rPr>
        <w:t>.</w:t>
      </w:r>
      <w:r w:rsidRPr="00905E82">
        <w:rPr>
          <w:rFonts w:cs="Arial"/>
          <w:bCs/>
          <w:i/>
        </w:rPr>
        <w:t xml:space="preserve"> </w:t>
      </w:r>
      <w:r w:rsidRPr="00A975EB">
        <w:rPr>
          <w:rFonts w:cs="Arial"/>
          <w:bCs/>
          <w:i/>
        </w:rPr>
        <w:t xml:space="preserve">Refer to Appendix 7 and </w:t>
      </w:r>
      <w:r w:rsidRPr="00905E82">
        <w:rPr>
          <w:rFonts w:cs="Arial"/>
          <w:bCs/>
          <w:i/>
        </w:rPr>
        <w:t>8</w:t>
      </w:r>
      <w:r w:rsidRPr="00922A83">
        <w:rPr>
          <w:rFonts w:cs="Arial"/>
          <w:bCs/>
          <w:i/>
        </w:rPr>
        <w:t>].</w:t>
      </w:r>
      <w:r w:rsidRPr="002D66AA">
        <w:rPr>
          <w:rFonts w:cs="Arial"/>
          <w:b/>
          <w:bCs/>
          <w:i/>
        </w:rPr>
        <w:t xml:space="preserve"> </w:t>
      </w:r>
    </w:p>
    <w:p w14:paraId="29BCAB58" w14:textId="77777777" w:rsidR="00905E82" w:rsidRPr="00BA4D56" w:rsidRDefault="00905E82" w:rsidP="00905E82">
      <w:pPr>
        <w:rPr>
          <w:rFonts w:cs="Arial"/>
          <w:b/>
        </w:rPr>
      </w:pPr>
      <w:r w:rsidRPr="00BA4D56">
        <w:rPr>
          <w:rFonts w:cs="Arial"/>
          <w:b/>
        </w:rPr>
        <w:t xml:space="preserve">Step </w:t>
      </w:r>
      <w:r>
        <w:rPr>
          <w:rFonts w:cs="Arial"/>
          <w:b/>
        </w:rPr>
        <w:t>4</w:t>
      </w:r>
      <w:r w:rsidRPr="00BA4D56">
        <w:rPr>
          <w:rFonts w:cs="Arial"/>
          <w:b/>
        </w:rPr>
        <w:t>:  Negotiate Risk Reduction</w:t>
      </w:r>
    </w:p>
    <w:p w14:paraId="46062476" w14:textId="77777777" w:rsidR="00905E82" w:rsidRPr="00BA4D56" w:rsidRDefault="00905E82" w:rsidP="00905E82">
      <w:pPr>
        <w:rPr>
          <w:rFonts w:cs="Arial"/>
          <w:b/>
          <w:u w:val="single"/>
        </w:rPr>
      </w:pPr>
      <w:r w:rsidRPr="00BA4D56">
        <w:rPr>
          <w:rFonts w:cs="Arial"/>
          <w:b/>
        </w:rPr>
        <w:t xml:space="preserve">If the participant did not have sex (low risk):  </w:t>
      </w:r>
    </w:p>
    <w:p w14:paraId="74B1A65E" w14:textId="77777777" w:rsidR="00905E82" w:rsidRDefault="00905E82" w:rsidP="00905E82">
      <w:pPr>
        <w:rPr>
          <w:rFonts w:cs="Arial"/>
        </w:rPr>
      </w:pPr>
      <w:r w:rsidRPr="00926BED">
        <w:rPr>
          <w:rFonts w:cs="Arial"/>
        </w:rPr>
        <w:t xml:space="preserve">It is great that you chose to wait for your test results before you had sex.  </w:t>
      </w:r>
    </w:p>
    <w:p w14:paraId="5E486CBE" w14:textId="77777777" w:rsidR="00905E82" w:rsidRPr="00BA4D56" w:rsidRDefault="00905E82" w:rsidP="00905E82">
      <w:pPr>
        <w:pStyle w:val="ListParagraph"/>
        <w:rPr>
          <w:rFonts w:cs="Arial"/>
          <w:b/>
          <w:u w:val="single"/>
        </w:rPr>
      </w:pPr>
      <w:r w:rsidRPr="00926BED">
        <w:rPr>
          <w:rFonts w:cs="Arial"/>
        </w:rPr>
        <w:t>Do you think you will be able to not have sex until you get the next test results?  If you are planning to have sex, do you think you will be able to use a condom during sex?</w:t>
      </w:r>
    </w:p>
    <w:p w14:paraId="1B8093F6" w14:textId="77777777" w:rsidR="00905E82" w:rsidRPr="00926BED" w:rsidRDefault="00905E82" w:rsidP="00905E82">
      <w:pPr>
        <w:pStyle w:val="ListParagraph"/>
        <w:rPr>
          <w:rFonts w:cs="Arial"/>
          <w:b/>
          <w:u w:val="single"/>
        </w:rPr>
      </w:pPr>
    </w:p>
    <w:p w14:paraId="2EB8FD2A" w14:textId="77777777" w:rsidR="00905E82" w:rsidRDefault="00905E82" w:rsidP="00905E82">
      <w:pPr>
        <w:pStyle w:val="ListParagraph"/>
        <w:numPr>
          <w:ilvl w:val="0"/>
          <w:numId w:val="145"/>
        </w:numPr>
      </w:pPr>
      <w:r w:rsidRPr="00926BED">
        <w:t>What might get in the way of you using a condom?</w:t>
      </w:r>
    </w:p>
    <w:p w14:paraId="09D501F6" w14:textId="77777777" w:rsidR="00905E82" w:rsidRDefault="00905E82" w:rsidP="00905E82">
      <w:pPr>
        <w:pStyle w:val="ListParagraph"/>
      </w:pPr>
    </w:p>
    <w:p w14:paraId="4BB8FBB4" w14:textId="77777777" w:rsidR="00905E82" w:rsidRDefault="00905E82" w:rsidP="00905E82">
      <w:pPr>
        <w:pStyle w:val="ListParagraph"/>
        <w:numPr>
          <w:ilvl w:val="0"/>
          <w:numId w:val="145"/>
        </w:numPr>
        <w:rPr>
          <w:rFonts w:cs="Arial"/>
        </w:rPr>
      </w:pPr>
      <w:r w:rsidRPr="00926BED">
        <w:rPr>
          <w:rFonts w:cs="Arial"/>
        </w:rPr>
        <w:t>How could you plan for that challenge and work around it?</w:t>
      </w:r>
    </w:p>
    <w:p w14:paraId="129D1138" w14:textId="77777777" w:rsidR="00905E82" w:rsidRDefault="00905E82" w:rsidP="00905E82">
      <w:pPr>
        <w:pStyle w:val="ListParagraph"/>
        <w:rPr>
          <w:rFonts w:cs="Arial"/>
        </w:rPr>
      </w:pPr>
    </w:p>
    <w:p w14:paraId="2EAA493E" w14:textId="77777777" w:rsidR="00905E82" w:rsidRPr="00680C01" w:rsidRDefault="00905E82" w:rsidP="00905E82">
      <w:pPr>
        <w:pStyle w:val="ListParagraph"/>
        <w:numPr>
          <w:ilvl w:val="0"/>
          <w:numId w:val="145"/>
        </w:numPr>
        <w:rPr>
          <w:b/>
          <w:u w:val="single"/>
        </w:rPr>
      </w:pPr>
      <w:r w:rsidRPr="00926BED">
        <w:rPr>
          <w:rFonts w:cs="Arial"/>
        </w:rPr>
        <w:t>How would you feel if you could complete this step?</w:t>
      </w:r>
      <w:r w:rsidRPr="00926BED">
        <w:rPr>
          <w:rFonts w:cs="Arial"/>
          <w:b/>
          <w:u w:val="single"/>
        </w:rPr>
        <w:br/>
        <w:t xml:space="preserve"> </w:t>
      </w:r>
    </w:p>
    <w:p w14:paraId="55C89654" w14:textId="77777777" w:rsidR="00905E82" w:rsidRPr="00BA4D56" w:rsidRDefault="00905E82" w:rsidP="00905E82">
      <w:pPr>
        <w:rPr>
          <w:rFonts w:cs="Arial"/>
        </w:rPr>
      </w:pPr>
      <w:r w:rsidRPr="00BA4D56">
        <w:rPr>
          <w:rFonts w:cs="Arial"/>
          <w:b/>
        </w:rPr>
        <w:t>If the participant had sex but did not use a condom (high risk)</w:t>
      </w:r>
      <w:r>
        <w:rPr>
          <w:rFonts w:cs="Arial"/>
          <w:b/>
        </w:rPr>
        <w:t>:</w:t>
      </w:r>
    </w:p>
    <w:p w14:paraId="0B3C074F" w14:textId="77777777" w:rsidR="00905E82" w:rsidRDefault="00905E82" w:rsidP="00905E82">
      <w:r w:rsidRPr="00926BED">
        <w:t xml:space="preserve">It is great that you are thinking about safe sex.  From what you have told me, there were </w:t>
      </w:r>
      <w:r>
        <w:t>some</w:t>
      </w:r>
      <w:r w:rsidRPr="00926BED">
        <w:t xml:space="preserve"> situations where you did not use a condom.  </w:t>
      </w:r>
    </w:p>
    <w:p w14:paraId="18F11FAB" w14:textId="77777777" w:rsidR="00905E82" w:rsidRPr="00926BED" w:rsidRDefault="00905E82" w:rsidP="00905E82">
      <w:pPr>
        <w:pStyle w:val="ListParagraph"/>
        <w:numPr>
          <w:ilvl w:val="0"/>
          <w:numId w:val="146"/>
        </w:numPr>
      </w:pPr>
      <w:r w:rsidRPr="00926BED">
        <w:t xml:space="preserve">While we are waiting for your next test results, do you think you will be able to use a condom during sex?  </w:t>
      </w:r>
      <w:r w:rsidRPr="00926BED">
        <w:br/>
      </w:r>
    </w:p>
    <w:p w14:paraId="75589EE9" w14:textId="77777777" w:rsidR="00905E82" w:rsidRPr="00680C01" w:rsidRDefault="00905E82" w:rsidP="00905E82">
      <w:pPr>
        <w:pStyle w:val="ListParagraph"/>
        <w:numPr>
          <w:ilvl w:val="1"/>
          <w:numId w:val="144"/>
        </w:numPr>
        <w:ind w:left="720"/>
        <w:rPr>
          <w:rFonts w:cs="Arial"/>
        </w:rPr>
      </w:pPr>
      <w:r w:rsidRPr="00680C01">
        <w:rPr>
          <w:rFonts w:cs="Arial"/>
        </w:rPr>
        <w:lastRenderedPageBreak/>
        <w:t>Would you consider not having sex at all if you don’t want to use a condom?</w:t>
      </w:r>
    </w:p>
    <w:p w14:paraId="63D54EE6" w14:textId="77777777" w:rsidR="00905E82" w:rsidRPr="00680C01" w:rsidRDefault="00905E82" w:rsidP="00905E82">
      <w:pPr>
        <w:pStyle w:val="ListParagraph"/>
        <w:ind w:left="0"/>
        <w:rPr>
          <w:rFonts w:cs="Arial"/>
        </w:rPr>
      </w:pPr>
    </w:p>
    <w:p w14:paraId="0940A9F2" w14:textId="77777777" w:rsidR="00905E82" w:rsidRPr="00680C01" w:rsidRDefault="00905E82" w:rsidP="00905E82">
      <w:pPr>
        <w:pStyle w:val="ListParagraph"/>
        <w:numPr>
          <w:ilvl w:val="1"/>
          <w:numId w:val="144"/>
        </w:numPr>
        <w:ind w:left="720"/>
        <w:rPr>
          <w:rFonts w:cs="Arial"/>
        </w:rPr>
      </w:pPr>
      <w:r w:rsidRPr="00680C01">
        <w:rPr>
          <w:rFonts w:cs="Arial"/>
        </w:rPr>
        <w:t>Do you feel comfortable using a condom?  How can we help make you more comfortable?</w:t>
      </w:r>
      <w:r w:rsidRPr="00680C01">
        <w:rPr>
          <w:rFonts w:cs="Arial"/>
        </w:rPr>
        <w:br/>
      </w:r>
    </w:p>
    <w:p w14:paraId="10C45AF8" w14:textId="77777777" w:rsidR="00905E82" w:rsidRPr="00680C01" w:rsidRDefault="00905E82" w:rsidP="00905E82">
      <w:pPr>
        <w:pStyle w:val="ListParagraph"/>
        <w:numPr>
          <w:ilvl w:val="1"/>
          <w:numId w:val="144"/>
        </w:numPr>
        <w:ind w:left="720"/>
        <w:rPr>
          <w:rFonts w:cs="Arial"/>
        </w:rPr>
      </w:pPr>
      <w:r w:rsidRPr="00680C01">
        <w:rPr>
          <w:rFonts w:cs="Arial"/>
        </w:rPr>
        <w:t xml:space="preserve">What might get in the way of you using a condom?  </w:t>
      </w:r>
      <w:r w:rsidRPr="00680C01">
        <w:rPr>
          <w:rFonts w:cs="Arial"/>
        </w:rPr>
        <w:br/>
      </w:r>
    </w:p>
    <w:p w14:paraId="57E29C75" w14:textId="77777777" w:rsidR="00905E82" w:rsidRPr="00680C01" w:rsidRDefault="00905E82" w:rsidP="00905E82">
      <w:pPr>
        <w:pStyle w:val="ListParagraph"/>
        <w:numPr>
          <w:ilvl w:val="1"/>
          <w:numId w:val="144"/>
        </w:numPr>
        <w:ind w:left="720"/>
        <w:rPr>
          <w:rFonts w:cs="Arial"/>
        </w:rPr>
      </w:pPr>
      <w:r w:rsidRPr="00680C01">
        <w:rPr>
          <w:rFonts w:cs="Arial"/>
        </w:rPr>
        <w:t>How could you plan for that challenge and work around it?</w:t>
      </w:r>
      <w:r w:rsidRPr="00680C01">
        <w:rPr>
          <w:rFonts w:cs="Arial"/>
        </w:rPr>
        <w:br/>
      </w:r>
    </w:p>
    <w:p w14:paraId="2B990F78" w14:textId="77777777" w:rsidR="00905E82" w:rsidRPr="00680C01" w:rsidRDefault="00905E82" w:rsidP="00905E82">
      <w:pPr>
        <w:pStyle w:val="ListParagraph"/>
        <w:numPr>
          <w:ilvl w:val="1"/>
          <w:numId w:val="144"/>
        </w:numPr>
        <w:ind w:left="720"/>
        <w:rPr>
          <w:rFonts w:cs="Arial"/>
        </w:rPr>
      </w:pPr>
      <w:r w:rsidRPr="00680C01">
        <w:rPr>
          <w:rFonts w:cs="Arial"/>
        </w:rPr>
        <w:t>How would you feel if you could complete this step?</w:t>
      </w:r>
    </w:p>
    <w:p w14:paraId="29F335B4" w14:textId="77777777" w:rsidR="00905E82" w:rsidRPr="00680C01" w:rsidRDefault="00905E82" w:rsidP="00905E82">
      <w:pPr>
        <w:pStyle w:val="ListParagraph"/>
        <w:ind w:left="360"/>
        <w:rPr>
          <w:rFonts w:cs="Arial"/>
        </w:rPr>
      </w:pPr>
    </w:p>
    <w:p w14:paraId="725FFC53" w14:textId="77777777" w:rsidR="00905E82" w:rsidRPr="003F5080" w:rsidRDefault="00905E82" w:rsidP="00905E82">
      <w:pPr>
        <w:rPr>
          <w:rFonts w:cs="Arial"/>
        </w:rPr>
      </w:pPr>
      <w:r w:rsidRPr="00BA4D56">
        <w:rPr>
          <w:rFonts w:cs="Arial"/>
          <w:b/>
        </w:rPr>
        <w:t>If the participant had sex and used a condom (low risk):</w:t>
      </w:r>
      <w:r w:rsidRPr="003F5080">
        <w:rPr>
          <w:rFonts w:cs="Arial"/>
        </w:rPr>
        <w:t xml:space="preserve"> </w:t>
      </w:r>
    </w:p>
    <w:p w14:paraId="675FF65C" w14:textId="77777777" w:rsidR="00905E82" w:rsidRDefault="00905E82" w:rsidP="00905E82">
      <w:pPr>
        <w:rPr>
          <w:rFonts w:cs="Arial"/>
        </w:rPr>
      </w:pPr>
      <w:r w:rsidRPr="00DA1880">
        <w:rPr>
          <w:rFonts w:cs="Arial"/>
        </w:rPr>
        <w:t xml:space="preserve">It is great that you used a condom to practice safe sex.  You have helped to protect your partner.  </w:t>
      </w:r>
    </w:p>
    <w:p w14:paraId="677B0B26" w14:textId="77777777" w:rsidR="00905E82" w:rsidRPr="00DA1880" w:rsidRDefault="00905E82" w:rsidP="00905E82">
      <w:pPr>
        <w:pStyle w:val="ListParagraph"/>
        <w:numPr>
          <w:ilvl w:val="0"/>
          <w:numId w:val="147"/>
        </w:numPr>
        <w:rPr>
          <w:rFonts w:cs="Arial"/>
        </w:rPr>
      </w:pPr>
      <w:r w:rsidRPr="00DA1880">
        <w:rPr>
          <w:rFonts w:cs="Arial"/>
        </w:rPr>
        <w:t xml:space="preserve">While we are waiting for your next test results, do you think you will be able to continue to use a condom during sex?  </w:t>
      </w:r>
    </w:p>
    <w:p w14:paraId="7667A7F0" w14:textId="77777777" w:rsidR="00905E82" w:rsidRDefault="00905E82" w:rsidP="00905E82">
      <w:pPr>
        <w:pStyle w:val="ListParagraph"/>
        <w:numPr>
          <w:ilvl w:val="0"/>
          <w:numId w:val="147"/>
        </w:numPr>
      </w:pPr>
      <w:r w:rsidRPr="00DA1880">
        <w:t>What might get in the way of you using a condom?</w:t>
      </w:r>
    </w:p>
    <w:p w14:paraId="01A29B0D" w14:textId="77777777" w:rsidR="00905E82" w:rsidRPr="00DA1880" w:rsidRDefault="00905E82" w:rsidP="00905E82">
      <w:pPr>
        <w:pStyle w:val="ListParagraph"/>
      </w:pPr>
    </w:p>
    <w:p w14:paraId="5622F4BF" w14:textId="77777777" w:rsidR="00905E82" w:rsidRDefault="00905E82" w:rsidP="00905E82">
      <w:pPr>
        <w:pStyle w:val="ListParagraph"/>
        <w:numPr>
          <w:ilvl w:val="0"/>
          <w:numId w:val="147"/>
        </w:numPr>
        <w:rPr>
          <w:rFonts w:cs="Arial"/>
        </w:rPr>
      </w:pPr>
      <w:r w:rsidRPr="00DA1880">
        <w:rPr>
          <w:rFonts w:cs="Arial"/>
        </w:rPr>
        <w:t>How could you plan for that challenge and work around it?</w:t>
      </w:r>
    </w:p>
    <w:p w14:paraId="161437FB" w14:textId="77777777" w:rsidR="00905E82" w:rsidRPr="00DA1880" w:rsidRDefault="00905E82" w:rsidP="00905E82">
      <w:pPr>
        <w:pStyle w:val="ListParagraph"/>
        <w:numPr>
          <w:ilvl w:val="0"/>
          <w:numId w:val="147"/>
        </w:numPr>
        <w:rPr>
          <w:rFonts w:cs="Arial"/>
        </w:rPr>
      </w:pPr>
      <w:r w:rsidRPr="00DA1880">
        <w:rPr>
          <w:rFonts w:cs="Arial"/>
        </w:rPr>
        <w:t>How would you feel if you could complete this step?</w:t>
      </w:r>
    </w:p>
    <w:p w14:paraId="20B4490A" w14:textId="77777777" w:rsidR="00905E82" w:rsidRDefault="00905E82" w:rsidP="00905E82">
      <w:r>
        <w:t>C</w:t>
      </w:r>
      <w:r w:rsidRPr="00DA1880">
        <w:t xml:space="preserve">hanging behavior takes time and practice.  You will have done something good for yourself and </w:t>
      </w:r>
      <w:r>
        <w:t>your sexual partner.</w:t>
      </w:r>
    </w:p>
    <w:p w14:paraId="33197F9F" w14:textId="77777777" w:rsidR="00905E82" w:rsidRPr="003941CB" w:rsidRDefault="00905E82" w:rsidP="00905E82">
      <w:pPr>
        <w:rPr>
          <w:rFonts w:cs="Arial"/>
        </w:rPr>
      </w:pPr>
      <w:r w:rsidRPr="003941CB">
        <w:rPr>
          <w:rFonts w:cs="Arial"/>
          <w:b/>
        </w:rPr>
        <w:t>S</w:t>
      </w:r>
      <w:r>
        <w:rPr>
          <w:rFonts w:cs="Arial"/>
          <w:b/>
        </w:rPr>
        <w:t>tep 5</w:t>
      </w:r>
      <w:r w:rsidRPr="003941CB">
        <w:rPr>
          <w:rFonts w:cs="Arial"/>
          <w:b/>
        </w:rPr>
        <w:t>:  Condom Demonstration</w:t>
      </w:r>
      <w:r>
        <w:rPr>
          <w:rFonts w:cs="Arial"/>
          <w:b/>
        </w:rPr>
        <w:t xml:space="preserve"> (if necessary)</w:t>
      </w:r>
    </w:p>
    <w:p w14:paraId="7441C1B0" w14:textId="77777777" w:rsidR="00905E82" w:rsidRPr="003941CB" w:rsidRDefault="00905E82" w:rsidP="00905E82">
      <w:pPr>
        <w:rPr>
          <w:rFonts w:cs="Arial"/>
          <w:i/>
        </w:rPr>
      </w:pPr>
      <w:r w:rsidRPr="003941CB">
        <w:rPr>
          <w:rFonts w:cs="Arial"/>
          <w:i/>
        </w:rPr>
        <w:t>[Offer condom demonstration to participant. Please refer to Appendix 3]</w:t>
      </w:r>
    </w:p>
    <w:p w14:paraId="19B06F5B" w14:textId="77777777" w:rsidR="00905E82" w:rsidRPr="003941CB" w:rsidRDefault="00905E82" w:rsidP="00905E82">
      <w:pPr>
        <w:rPr>
          <w:rFonts w:cs="Arial"/>
          <w:i/>
        </w:rPr>
      </w:pPr>
      <w:r w:rsidRPr="003941CB">
        <w:rPr>
          <w:rFonts w:cs="Arial"/>
          <w:i/>
        </w:rPr>
        <w:t>[Give each participant 35 condoms]</w:t>
      </w:r>
    </w:p>
    <w:p w14:paraId="20ACB7A0" w14:textId="77777777" w:rsidR="00905E82" w:rsidRPr="00BA4D56" w:rsidRDefault="00905E82" w:rsidP="00905E82">
      <w:pPr>
        <w:rPr>
          <w:rFonts w:cs="Arial"/>
          <w:b/>
        </w:rPr>
      </w:pPr>
      <w:r>
        <w:rPr>
          <w:rFonts w:cs="Arial"/>
          <w:b/>
        </w:rPr>
        <w:t>Step 6</w:t>
      </w:r>
      <w:r w:rsidRPr="00BA4D56">
        <w:rPr>
          <w:rFonts w:cs="Arial"/>
          <w:b/>
        </w:rPr>
        <w:t>: HIV testing</w:t>
      </w:r>
    </w:p>
    <w:p w14:paraId="1D0D2621" w14:textId="77777777" w:rsidR="00905E82" w:rsidRDefault="00905E82" w:rsidP="00905E82">
      <w:pPr>
        <w:rPr>
          <w:rFonts w:cs="Arial"/>
        </w:rPr>
      </w:pPr>
      <w:r w:rsidRPr="00DA1880">
        <w:rPr>
          <w:rFonts w:cs="Arial"/>
        </w:rPr>
        <w:t>As part of this study, we are offering HIV testing as well today. All results are confidential and this testing is completely optional. Would you like to hear more about the HIV test today?</w:t>
      </w:r>
    </w:p>
    <w:p w14:paraId="1C7C91E3" w14:textId="77777777" w:rsidR="00905E82" w:rsidRPr="003941CB" w:rsidRDefault="00905E82" w:rsidP="00905E82">
      <w:pPr>
        <w:rPr>
          <w:rFonts w:cs="Arial"/>
          <w:i/>
        </w:rPr>
      </w:pPr>
      <w:r>
        <w:rPr>
          <w:rFonts w:cs="Arial"/>
          <w:i/>
        </w:rPr>
        <w:t>[</w:t>
      </w:r>
      <w:r w:rsidRPr="00680C01">
        <w:rPr>
          <w:rFonts w:cs="Arial"/>
          <w:i/>
        </w:rPr>
        <w:t xml:space="preserve">If </w:t>
      </w:r>
      <w:r>
        <w:rPr>
          <w:rFonts w:cs="Arial"/>
          <w:i/>
        </w:rPr>
        <w:t>n</w:t>
      </w:r>
      <w:r w:rsidRPr="00680C01">
        <w:rPr>
          <w:rFonts w:cs="Arial"/>
          <w:i/>
        </w:rPr>
        <w:t>o, tell them the test will be available next time if they change their mind</w:t>
      </w:r>
      <w:r>
        <w:rPr>
          <w:rFonts w:cs="Arial"/>
          <w:i/>
        </w:rPr>
        <w:t>].</w:t>
      </w:r>
    </w:p>
    <w:p w14:paraId="71F57965" w14:textId="77777777" w:rsidR="00905E82" w:rsidRPr="009D7620" w:rsidRDefault="00905E82" w:rsidP="00905E82">
      <w:r w:rsidRPr="003941CB">
        <w:rPr>
          <w:rFonts w:cs="Arial"/>
          <w:i/>
        </w:rPr>
        <w:t>[If yes, please refer to Appendix 4]:</w:t>
      </w:r>
    </w:p>
    <w:p w14:paraId="713EFFEA" w14:textId="77777777" w:rsidR="00905E82" w:rsidRPr="009D7620" w:rsidRDefault="00905E82" w:rsidP="00905E82">
      <w:pPr>
        <w:rPr>
          <w:rFonts w:cs="Arial"/>
          <w:b/>
        </w:rPr>
      </w:pPr>
      <w:r>
        <w:rPr>
          <w:rFonts w:cs="Arial"/>
          <w:b/>
        </w:rPr>
        <w:t xml:space="preserve">Step 7: </w:t>
      </w:r>
      <w:r w:rsidRPr="009D7620">
        <w:rPr>
          <w:rFonts w:cs="Arial"/>
          <w:b/>
        </w:rPr>
        <w:t>Delivery of pregnancy test results (if test performed)</w:t>
      </w:r>
    </w:p>
    <w:p w14:paraId="18ECA753" w14:textId="77777777" w:rsidR="00905E82" w:rsidRPr="001D154E" w:rsidRDefault="00905E82" w:rsidP="00905E82">
      <w:pPr>
        <w:pStyle w:val="CommentText"/>
        <w:rPr>
          <w:rFonts w:cs="Arial"/>
        </w:rPr>
      </w:pPr>
      <w:r w:rsidRPr="00382F5C">
        <w:rPr>
          <w:rFonts w:cs="Arial"/>
          <w:sz w:val="22"/>
          <w:szCs w:val="22"/>
        </w:rPr>
        <w:t>[</w:t>
      </w:r>
      <w:r w:rsidRPr="00382F5C">
        <w:rPr>
          <w:rFonts w:cs="Arial"/>
          <w:i/>
          <w:iCs/>
          <w:sz w:val="22"/>
          <w:szCs w:val="22"/>
        </w:rPr>
        <w:t xml:space="preserve">See Appendix </w:t>
      </w:r>
      <w:r>
        <w:rPr>
          <w:rFonts w:cs="Arial"/>
          <w:i/>
          <w:iCs/>
          <w:sz w:val="22"/>
          <w:szCs w:val="22"/>
        </w:rPr>
        <w:t>5</w:t>
      </w:r>
      <w:r w:rsidRPr="00382F5C">
        <w:rPr>
          <w:rFonts w:cs="Arial"/>
          <w:sz w:val="22"/>
          <w:szCs w:val="22"/>
        </w:rPr>
        <w:t>]</w:t>
      </w:r>
    </w:p>
    <w:p w14:paraId="49DBE39C" w14:textId="77777777" w:rsidR="00905E82" w:rsidRPr="003941CB" w:rsidRDefault="00905E82" w:rsidP="00905E82">
      <w:pPr>
        <w:rPr>
          <w:rFonts w:cs="Arial"/>
          <w:b/>
        </w:rPr>
      </w:pPr>
      <w:r>
        <w:rPr>
          <w:rFonts w:cs="Arial"/>
          <w:b/>
        </w:rPr>
        <w:t xml:space="preserve">Step 8: </w:t>
      </w:r>
      <w:r w:rsidRPr="003941CB">
        <w:rPr>
          <w:rFonts w:cs="Arial"/>
          <w:b/>
        </w:rPr>
        <w:t>BP100 distribution (for pregnant and lactating women)</w:t>
      </w:r>
    </w:p>
    <w:p w14:paraId="13B7A3F4" w14:textId="77777777" w:rsidR="00905E82" w:rsidRDefault="00905E82" w:rsidP="00905E82">
      <w:pPr>
        <w:pStyle w:val="CommentText"/>
        <w:rPr>
          <w:rFonts w:cs="Arial"/>
          <w:b/>
        </w:rPr>
      </w:pPr>
      <w:r w:rsidRPr="00382F5C">
        <w:rPr>
          <w:rFonts w:cs="Arial"/>
          <w:sz w:val="22"/>
          <w:szCs w:val="22"/>
        </w:rPr>
        <w:t>[</w:t>
      </w:r>
      <w:r w:rsidRPr="00382F5C">
        <w:rPr>
          <w:rFonts w:cs="Arial"/>
          <w:i/>
          <w:iCs/>
          <w:sz w:val="22"/>
          <w:szCs w:val="22"/>
        </w:rPr>
        <w:t xml:space="preserve">See Appendix </w:t>
      </w:r>
      <w:r>
        <w:rPr>
          <w:rFonts w:cs="Arial"/>
          <w:i/>
          <w:iCs/>
          <w:sz w:val="22"/>
          <w:szCs w:val="22"/>
        </w:rPr>
        <w:t>6</w:t>
      </w:r>
      <w:r w:rsidRPr="00382F5C">
        <w:rPr>
          <w:rFonts w:cs="Arial"/>
          <w:sz w:val="22"/>
          <w:szCs w:val="22"/>
        </w:rPr>
        <w:t>]</w:t>
      </w:r>
    </w:p>
    <w:p w14:paraId="071977AC" w14:textId="77777777" w:rsidR="00905E82" w:rsidRPr="00BA4D56" w:rsidRDefault="00905E82" w:rsidP="00905E82">
      <w:pPr>
        <w:rPr>
          <w:rFonts w:cs="Arial"/>
          <w:b/>
        </w:rPr>
      </w:pPr>
      <w:r>
        <w:rPr>
          <w:rFonts w:cs="Arial"/>
          <w:b/>
        </w:rPr>
        <w:t>Step 9</w:t>
      </w:r>
      <w:r w:rsidRPr="003941CB">
        <w:rPr>
          <w:rFonts w:cs="Arial"/>
          <w:b/>
        </w:rPr>
        <w:t>: Referral to Services</w:t>
      </w:r>
    </w:p>
    <w:p w14:paraId="7710C584" w14:textId="77777777" w:rsidR="00905E82" w:rsidRPr="00BA4D56" w:rsidRDefault="00905E82" w:rsidP="00905E82">
      <w:pPr>
        <w:rPr>
          <w:rFonts w:cs="Arial"/>
          <w:bCs/>
          <w:i/>
        </w:rPr>
      </w:pPr>
      <w:r w:rsidRPr="00BA4D56">
        <w:rPr>
          <w:rFonts w:cs="Arial"/>
          <w:bCs/>
          <w:i/>
        </w:rPr>
        <w:lastRenderedPageBreak/>
        <w:t>[If the participant raises any medical concerns during the session, fill in the survivor clinic referral form and alert the receptionist to link the participant to the survivor clinic for further care].</w:t>
      </w:r>
    </w:p>
    <w:p w14:paraId="59765675" w14:textId="77777777" w:rsidR="00905E82" w:rsidRPr="00BA4D56" w:rsidRDefault="00905E82" w:rsidP="00905E82">
      <w:pPr>
        <w:rPr>
          <w:rFonts w:cs="Arial"/>
          <w:bCs/>
          <w:i/>
        </w:rPr>
      </w:pPr>
      <w:r w:rsidRPr="00BA4D56">
        <w:rPr>
          <w:rFonts w:cs="Arial"/>
          <w:bCs/>
          <w:i/>
        </w:rPr>
        <w:t>[If is necessary, refer the participant to mental health nurse].</w:t>
      </w:r>
    </w:p>
    <w:p w14:paraId="2BDFA9EF" w14:textId="77777777" w:rsidR="00905E82" w:rsidRPr="006D3C7C" w:rsidRDefault="00905E82" w:rsidP="00905E82">
      <w:pPr>
        <w:rPr>
          <w:rFonts w:cs="Arial"/>
        </w:rPr>
      </w:pPr>
      <w:r w:rsidRPr="00BA4D56">
        <w:rPr>
          <w:rFonts w:cs="Arial"/>
          <w:b/>
        </w:rPr>
        <w:t xml:space="preserve">Step </w:t>
      </w:r>
      <w:r>
        <w:rPr>
          <w:rFonts w:cs="Arial"/>
          <w:b/>
        </w:rPr>
        <w:t>10</w:t>
      </w:r>
      <w:r w:rsidRPr="00BA4D56">
        <w:rPr>
          <w:rFonts w:cs="Arial"/>
          <w:b/>
        </w:rPr>
        <w:t xml:space="preserve">: Concluding </w:t>
      </w:r>
      <w:r>
        <w:rPr>
          <w:rFonts w:cs="Arial"/>
          <w:b/>
        </w:rPr>
        <w:t>m</w:t>
      </w:r>
      <w:r w:rsidRPr="00BA4D56">
        <w:rPr>
          <w:rFonts w:cs="Arial"/>
          <w:b/>
        </w:rPr>
        <w:t>essage:</w:t>
      </w:r>
    </w:p>
    <w:p w14:paraId="3E871116" w14:textId="77777777" w:rsidR="00905E82" w:rsidRDefault="00905E82" w:rsidP="00905E82">
      <w:pPr>
        <w:rPr>
          <w:rFonts w:cs="Arial"/>
        </w:rPr>
      </w:pPr>
      <w:r w:rsidRPr="00680C01">
        <w:rPr>
          <w:rFonts w:cs="Arial"/>
        </w:rPr>
        <w:t>Thank you for participating in this study.  We are so happy that you recovered from Ebola.  Being sick with Ebola must have been very difficult, and we thank you for do</w:t>
      </w:r>
      <w:r>
        <w:rPr>
          <w:rFonts w:cs="Arial"/>
        </w:rPr>
        <w:t xml:space="preserve">ing your part to help us better </w:t>
      </w:r>
      <w:r w:rsidRPr="00680C01">
        <w:rPr>
          <w:rFonts w:cs="Arial"/>
        </w:rPr>
        <w:t>understand the virus.  Do you have any questions for us at this time?</w:t>
      </w:r>
    </w:p>
    <w:p w14:paraId="3F62C898" w14:textId="77777777" w:rsidR="00905E82" w:rsidRDefault="00905E82" w:rsidP="00905E82"/>
    <w:p w14:paraId="51218456" w14:textId="77777777" w:rsidR="00905E82" w:rsidRDefault="00905E82" w:rsidP="00B367EA">
      <w:pPr>
        <w:rPr>
          <w:rFonts w:cs="Arial"/>
        </w:rPr>
      </w:pPr>
    </w:p>
    <w:p w14:paraId="0F949E1B" w14:textId="4702AF4F" w:rsidR="00905E82" w:rsidRPr="009D7620" w:rsidRDefault="00905E82" w:rsidP="00905E82">
      <w:pPr>
        <w:pStyle w:val="IntenseQuote"/>
        <w:rPr>
          <w:b/>
        </w:rPr>
      </w:pPr>
      <w:bookmarkStart w:id="32" w:name="_Toc489978348"/>
      <w:r>
        <w:rPr>
          <w:rStyle w:val="H2Char"/>
          <w:rFonts w:cs="Arial"/>
          <w:sz w:val="28"/>
          <w:u w:val="none"/>
        </w:rPr>
        <w:t>BREAST MILK</w:t>
      </w:r>
      <w:bookmarkEnd w:id="32"/>
    </w:p>
    <w:p w14:paraId="53821A32" w14:textId="77777777" w:rsidR="00905E82" w:rsidRPr="003104C3" w:rsidRDefault="00905E82" w:rsidP="00905E82">
      <w:pPr>
        <w:pStyle w:val="Heading1"/>
        <w:rPr>
          <w:rFonts w:ascii="Arial" w:hAnsi="Arial" w:cs="Arial"/>
          <w:b w:val="0"/>
          <w:sz w:val="28"/>
        </w:rPr>
      </w:pPr>
      <w:bookmarkStart w:id="33" w:name="_Toc489978349"/>
      <w:r w:rsidRPr="00296209">
        <w:rPr>
          <w:rStyle w:val="H3Char"/>
          <w:rFonts w:ascii="Arial" w:hAnsi="Arial"/>
          <w:color w:val="365F91" w:themeColor="accent1" w:themeShade="BF"/>
        </w:rPr>
        <w:t>SOP for E</w:t>
      </w:r>
      <w:r>
        <w:rPr>
          <w:rStyle w:val="H3Char"/>
          <w:rFonts w:ascii="Arial" w:hAnsi="Arial"/>
          <w:color w:val="365F91" w:themeColor="accent1" w:themeShade="BF"/>
        </w:rPr>
        <w:t>bola Virus Persistence Study - Post-test Counselling</w:t>
      </w:r>
      <w:bookmarkEnd w:id="33"/>
    </w:p>
    <w:p w14:paraId="4133C655" w14:textId="77777777" w:rsidR="00905E82" w:rsidRPr="003941CB" w:rsidRDefault="00905E82" w:rsidP="00905E82">
      <w:pPr>
        <w:jc w:val="center"/>
        <w:rPr>
          <w:rFonts w:cs="Arial"/>
          <w:i/>
        </w:rPr>
      </w:pPr>
      <w:r w:rsidRPr="00B4264B">
        <w:rPr>
          <w:rFonts w:cs="Arial"/>
        </w:rPr>
        <w:t xml:space="preserve"> </w:t>
      </w:r>
      <w:r w:rsidRPr="003941CB">
        <w:rPr>
          <w:rFonts w:cs="Arial"/>
          <w:i/>
        </w:rPr>
        <w:t>[Counselors deliver script in native language]</w:t>
      </w:r>
    </w:p>
    <w:p w14:paraId="0CC2BF1C" w14:textId="77777777" w:rsidR="00B21A0A" w:rsidRPr="00680C01" w:rsidRDefault="00B21A0A" w:rsidP="00B21A0A">
      <w:pPr>
        <w:rPr>
          <w:rFonts w:cs="Arial"/>
        </w:rPr>
      </w:pPr>
      <w:r w:rsidRPr="00680C01">
        <w:rPr>
          <w:rFonts w:cs="Arial"/>
          <w:b/>
          <w:u w:val="single"/>
        </w:rPr>
        <w:t>Post-Test Outline:</w:t>
      </w:r>
    </w:p>
    <w:p w14:paraId="262A54F0" w14:textId="77777777" w:rsidR="00B21A0A" w:rsidRDefault="00B21A0A" w:rsidP="00922A83">
      <w:pPr>
        <w:pStyle w:val="ListParagraph"/>
        <w:numPr>
          <w:ilvl w:val="0"/>
          <w:numId w:val="219"/>
        </w:numPr>
        <w:rPr>
          <w:rFonts w:cs="Arial"/>
        </w:rPr>
      </w:pPr>
      <w:r w:rsidRPr="00680C01">
        <w:rPr>
          <w:rFonts w:cs="Arial"/>
        </w:rPr>
        <w:t>Greeting</w:t>
      </w:r>
      <w:r>
        <w:rPr>
          <w:rFonts w:cs="Arial"/>
        </w:rPr>
        <w:t>s</w:t>
      </w:r>
    </w:p>
    <w:p w14:paraId="410944C4" w14:textId="77777777" w:rsidR="00B21A0A" w:rsidRDefault="00B21A0A" w:rsidP="00B21A0A">
      <w:pPr>
        <w:pStyle w:val="ListParagraph"/>
        <w:rPr>
          <w:rFonts w:cs="Arial"/>
        </w:rPr>
      </w:pPr>
      <w:r>
        <w:rPr>
          <w:rFonts w:cs="Arial"/>
          <w:noProof/>
        </w:rPr>
        <mc:AlternateContent>
          <mc:Choice Requires="wps">
            <w:drawing>
              <wp:anchor distT="0" distB="0" distL="114300" distR="114300" simplePos="0" relativeHeight="251806720" behindDoc="0" locked="0" layoutInCell="1" allowOverlap="1" wp14:anchorId="70F348C9" wp14:editId="403C3D7B">
                <wp:simplePos x="0" y="0"/>
                <wp:positionH relativeFrom="column">
                  <wp:posOffset>38100</wp:posOffset>
                </wp:positionH>
                <wp:positionV relativeFrom="paragraph">
                  <wp:posOffset>125730</wp:posOffset>
                </wp:positionV>
                <wp:extent cx="4876800" cy="15430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876800"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F9A31" id="Rectangle 12" o:spid="_x0000_s1026" style="position:absolute;margin-left:3pt;margin-top:9.9pt;width:384pt;height:121.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" filled="f" strokecolor="black [3213]" strokeweight="2pt"/>
            </w:pict>
          </mc:Fallback>
        </mc:AlternateContent>
      </w:r>
    </w:p>
    <w:p w14:paraId="1B9FFB48" w14:textId="77777777" w:rsidR="00B21A0A" w:rsidRPr="009D7620" w:rsidRDefault="00B21A0A" w:rsidP="00B21A0A">
      <w:pPr>
        <w:pStyle w:val="ListParagraph"/>
        <w:rPr>
          <w:rFonts w:cs="Arial"/>
          <w:sz w:val="18"/>
        </w:rPr>
      </w:pPr>
    </w:p>
    <w:p w14:paraId="6377B818" w14:textId="77777777" w:rsidR="00B21A0A" w:rsidRDefault="00B21A0A" w:rsidP="00922A83">
      <w:pPr>
        <w:pStyle w:val="ListParagraph"/>
        <w:numPr>
          <w:ilvl w:val="0"/>
          <w:numId w:val="219"/>
        </w:numPr>
        <w:rPr>
          <w:rFonts w:cs="Arial"/>
        </w:rPr>
      </w:pPr>
      <w:r>
        <w:rPr>
          <w:rFonts w:cs="Arial"/>
        </w:rPr>
        <w:t>Follow-up on risk behavior conversation</w:t>
      </w:r>
    </w:p>
    <w:p w14:paraId="02DE60BE" w14:textId="77777777" w:rsidR="00B21A0A" w:rsidRDefault="00B21A0A" w:rsidP="00B21A0A">
      <w:pPr>
        <w:pStyle w:val="ListParagraph"/>
        <w:rPr>
          <w:rFonts w:cs="Arial"/>
        </w:rPr>
      </w:pPr>
      <w:r>
        <w:rPr>
          <w:rFonts w:cs="Arial"/>
        </w:rPr>
        <w:t>2A: Detected test result</w:t>
      </w:r>
    </w:p>
    <w:p w14:paraId="2831FB58" w14:textId="77777777" w:rsidR="00B21A0A" w:rsidRPr="009D7620" w:rsidRDefault="00B21A0A" w:rsidP="00B21A0A">
      <w:pPr>
        <w:pStyle w:val="ListParagraph"/>
        <w:rPr>
          <w:rFonts w:cs="Arial"/>
        </w:rPr>
      </w:pPr>
      <w:r>
        <w:rPr>
          <w:rFonts w:cs="Arial"/>
        </w:rPr>
        <w:t>2B</w:t>
      </w:r>
      <w:r w:rsidRPr="009D7620">
        <w:rPr>
          <w:rFonts w:cs="Arial"/>
        </w:rPr>
        <w:t xml:space="preserve">. </w:t>
      </w:r>
      <w:r>
        <w:rPr>
          <w:rFonts w:cs="Arial"/>
        </w:rPr>
        <w:t>Indeterminate t</w:t>
      </w:r>
      <w:r w:rsidRPr="00DA03F1">
        <w:rPr>
          <w:rFonts w:cs="Arial"/>
        </w:rPr>
        <w:t xml:space="preserve">est </w:t>
      </w:r>
      <w:r>
        <w:rPr>
          <w:rFonts w:cs="Arial"/>
        </w:rPr>
        <w:t>r</w:t>
      </w:r>
      <w:r w:rsidRPr="009D7620">
        <w:rPr>
          <w:rFonts w:cs="Arial"/>
        </w:rPr>
        <w:t>esult</w:t>
      </w:r>
    </w:p>
    <w:p w14:paraId="208419CB" w14:textId="77777777" w:rsidR="00B21A0A" w:rsidRDefault="00B21A0A" w:rsidP="00B21A0A">
      <w:pPr>
        <w:pStyle w:val="NoSpacing"/>
        <w:ind w:left="720"/>
        <w:rPr>
          <w:rFonts w:ascii="Arial" w:hAnsi="Arial" w:cs="Arial"/>
        </w:rPr>
      </w:pPr>
      <w:r>
        <w:rPr>
          <w:rFonts w:ascii="Arial" w:hAnsi="Arial" w:cs="Arial"/>
        </w:rPr>
        <w:t>2C</w:t>
      </w:r>
      <w:r w:rsidRPr="009D7620">
        <w:rPr>
          <w:rFonts w:ascii="Arial" w:hAnsi="Arial" w:cs="Arial"/>
        </w:rPr>
        <w:t>.</w:t>
      </w:r>
      <w:r>
        <w:rPr>
          <w:rFonts w:ascii="Arial" w:hAnsi="Arial" w:cs="Arial"/>
        </w:rPr>
        <w:t xml:space="preserve"> Not detected test result</w:t>
      </w:r>
    </w:p>
    <w:p w14:paraId="06DE3B6B" w14:textId="77777777" w:rsidR="00B21A0A" w:rsidRDefault="00B21A0A" w:rsidP="00B21A0A">
      <w:pPr>
        <w:pStyle w:val="NoSpacing"/>
        <w:ind w:left="720"/>
        <w:rPr>
          <w:rFonts w:ascii="Arial" w:hAnsi="Arial" w:cs="Arial"/>
        </w:rPr>
      </w:pPr>
      <w:r>
        <w:rPr>
          <w:rFonts w:ascii="Arial" w:hAnsi="Arial" w:cs="Arial"/>
        </w:rPr>
        <w:t>2D. No Interpretation test result</w:t>
      </w:r>
    </w:p>
    <w:p w14:paraId="169A33F7" w14:textId="77777777" w:rsidR="00B21A0A" w:rsidRPr="00905E82" w:rsidRDefault="00B21A0A" w:rsidP="00B21A0A">
      <w:pPr>
        <w:pStyle w:val="ListParagraph"/>
        <w:rPr>
          <w:rFonts w:cs="Arial"/>
        </w:rPr>
      </w:pPr>
    </w:p>
    <w:p w14:paraId="34C85822" w14:textId="77777777" w:rsidR="00B21A0A" w:rsidRPr="009D7620" w:rsidRDefault="00B21A0A" w:rsidP="00B21A0A">
      <w:pPr>
        <w:pStyle w:val="NoSpacing"/>
        <w:ind w:left="720"/>
        <w:rPr>
          <w:rFonts w:ascii="Arial" w:hAnsi="Arial" w:cs="Arial"/>
        </w:rPr>
      </w:pPr>
    </w:p>
    <w:p w14:paraId="04E9DC2F" w14:textId="77777777" w:rsidR="00B21A0A" w:rsidRDefault="00B21A0A" w:rsidP="00922A83">
      <w:pPr>
        <w:pStyle w:val="ListParagraph"/>
        <w:numPr>
          <w:ilvl w:val="0"/>
          <w:numId w:val="220"/>
        </w:numPr>
        <w:rPr>
          <w:rFonts w:cs="Arial"/>
        </w:rPr>
      </w:pPr>
      <w:r>
        <w:rPr>
          <w:rFonts w:cs="Arial"/>
        </w:rPr>
        <w:t>Negotiate sexual risk reduction steps</w:t>
      </w:r>
    </w:p>
    <w:p w14:paraId="1AB0A3A9" w14:textId="77777777" w:rsidR="00B21A0A" w:rsidRPr="00905E82" w:rsidRDefault="00B21A0A" w:rsidP="00922A83">
      <w:pPr>
        <w:pStyle w:val="ListParagraph"/>
        <w:numPr>
          <w:ilvl w:val="0"/>
          <w:numId w:val="220"/>
        </w:numPr>
        <w:rPr>
          <w:rFonts w:cs="Arial"/>
        </w:rPr>
      </w:pPr>
      <w:r>
        <w:rPr>
          <w:rFonts w:cs="Arial"/>
        </w:rPr>
        <w:t>Negotiate risk reduction</w:t>
      </w:r>
    </w:p>
    <w:p w14:paraId="058340CC" w14:textId="77777777" w:rsidR="00B21A0A" w:rsidRDefault="00B21A0A" w:rsidP="00922A83">
      <w:pPr>
        <w:pStyle w:val="ListParagraph"/>
        <w:numPr>
          <w:ilvl w:val="0"/>
          <w:numId w:val="220"/>
        </w:numPr>
        <w:rPr>
          <w:rFonts w:cs="Arial"/>
        </w:rPr>
      </w:pPr>
      <w:r>
        <w:rPr>
          <w:rFonts w:cs="Arial"/>
        </w:rPr>
        <w:t>Condom distribution (demonstration if necessary)</w:t>
      </w:r>
    </w:p>
    <w:p w14:paraId="175980A5" w14:textId="77777777" w:rsidR="00B21A0A" w:rsidRPr="001D154E" w:rsidRDefault="00B21A0A" w:rsidP="00922A83">
      <w:pPr>
        <w:pStyle w:val="ListParagraph"/>
        <w:numPr>
          <w:ilvl w:val="0"/>
          <w:numId w:val="220"/>
        </w:numPr>
        <w:rPr>
          <w:rFonts w:cs="Arial"/>
        </w:rPr>
      </w:pPr>
      <w:r>
        <w:rPr>
          <w:rFonts w:cs="Arial"/>
        </w:rPr>
        <w:t>HIV testing</w:t>
      </w:r>
    </w:p>
    <w:p w14:paraId="5FA8E5B3" w14:textId="77777777" w:rsidR="00B21A0A" w:rsidRDefault="00B21A0A" w:rsidP="00922A83">
      <w:pPr>
        <w:pStyle w:val="ListParagraph"/>
        <w:numPr>
          <w:ilvl w:val="0"/>
          <w:numId w:val="220"/>
        </w:numPr>
        <w:rPr>
          <w:rFonts w:cs="Arial"/>
        </w:rPr>
      </w:pPr>
      <w:r>
        <w:rPr>
          <w:rFonts w:cs="Arial"/>
        </w:rPr>
        <w:t>Delivery of pregnancy test results (if test performed)</w:t>
      </w:r>
    </w:p>
    <w:p w14:paraId="6D80E0DC" w14:textId="77777777" w:rsidR="00B21A0A" w:rsidRPr="00283B23" w:rsidRDefault="00B21A0A" w:rsidP="00922A83">
      <w:pPr>
        <w:pStyle w:val="ListParagraph"/>
        <w:numPr>
          <w:ilvl w:val="0"/>
          <w:numId w:val="220"/>
        </w:numPr>
        <w:rPr>
          <w:rFonts w:cs="Arial"/>
        </w:rPr>
      </w:pPr>
      <w:r>
        <w:rPr>
          <w:rFonts w:cs="Arial"/>
        </w:rPr>
        <w:t>BP100 distribution (for pregnant and lactating women)</w:t>
      </w:r>
    </w:p>
    <w:p w14:paraId="043F5A27" w14:textId="77777777" w:rsidR="00B21A0A" w:rsidRDefault="00B21A0A" w:rsidP="00922A83">
      <w:pPr>
        <w:pStyle w:val="ListParagraph"/>
        <w:numPr>
          <w:ilvl w:val="0"/>
          <w:numId w:val="220"/>
        </w:numPr>
        <w:rPr>
          <w:rFonts w:cs="Arial"/>
        </w:rPr>
      </w:pPr>
      <w:r>
        <w:rPr>
          <w:rFonts w:cs="Arial"/>
        </w:rPr>
        <w:t>Referral to services</w:t>
      </w:r>
    </w:p>
    <w:p w14:paraId="3B1F7C97" w14:textId="0D7231F5" w:rsidR="00905E82" w:rsidRDefault="00B21A0A" w:rsidP="00B21A0A">
      <w:pPr>
        <w:rPr>
          <w:b/>
        </w:rPr>
      </w:pPr>
      <w:r w:rsidRPr="00FC1476">
        <w:rPr>
          <w:rFonts w:cs="Arial"/>
        </w:rPr>
        <w:t>Concluding message</w:t>
      </w:r>
    </w:p>
    <w:p w14:paraId="4A0A2CB1" w14:textId="77777777" w:rsidR="00905E82" w:rsidRPr="009D7620" w:rsidRDefault="00905E82" w:rsidP="00905E82">
      <w:pPr>
        <w:rPr>
          <w:b/>
        </w:rPr>
      </w:pPr>
      <w:r w:rsidRPr="009D7620">
        <w:rPr>
          <w:b/>
        </w:rPr>
        <w:t>Step 1: Greetings</w:t>
      </w:r>
    </w:p>
    <w:p w14:paraId="0361521A" w14:textId="77777777" w:rsidR="00905E82" w:rsidRDefault="00905E82" w:rsidP="00905E82">
      <w:pPr>
        <w:rPr>
          <w:rFonts w:cs="Arial"/>
        </w:rPr>
      </w:pPr>
      <w:r w:rsidRPr="00C11E3C">
        <w:rPr>
          <w:rFonts w:cs="Arial"/>
        </w:rPr>
        <w:t xml:space="preserve">Hello, my name is </w:t>
      </w:r>
      <w:r w:rsidRPr="009D7620">
        <w:rPr>
          <w:rFonts w:cs="Arial"/>
          <w:i/>
        </w:rPr>
        <w:t>[</w:t>
      </w:r>
      <w:r>
        <w:rPr>
          <w:rFonts w:cs="Arial"/>
          <w:i/>
        </w:rPr>
        <w:t>n</w:t>
      </w:r>
      <w:r w:rsidRPr="009D7620">
        <w:rPr>
          <w:rFonts w:cs="Arial"/>
          <w:i/>
        </w:rPr>
        <w:t>ame of counselor]</w:t>
      </w:r>
      <w:r w:rsidRPr="00C11E3C">
        <w:rPr>
          <w:rFonts w:cs="Arial"/>
        </w:rPr>
        <w:t>, and I am going to deliver the results of the RT-PCR test we did on the breast milk that you submitted on [</w:t>
      </w:r>
      <w:r w:rsidRPr="009D7620">
        <w:rPr>
          <w:rFonts w:cs="Arial"/>
          <w:i/>
        </w:rPr>
        <w:t xml:space="preserve">date of </w:t>
      </w:r>
      <w:r w:rsidRPr="00882979">
        <w:rPr>
          <w:rFonts w:cs="Arial"/>
          <w:i/>
        </w:rPr>
        <w:t>sample</w:t>
      </w:r>
      <w:r w:rsidRPr="009D7620">
        <w:rPr>
          <w:rFonts w:cs="Arial"/>
          <w:i/>
        </w:rPr>
        <w:t xml:space="preserve"> collection</w:t>
      </w:r>
      <w:r w:rsidRPr="00C11E3C">
        <w:rPr>
          <w:rFonts w:cs="Arial"/>
        </w:rPr>
        <w:t>].</w:t>
      </w:r>
    </w:p>
    <w:p w14:paraId="47977414" w14:textId="77777777" w:rsidR="00905E82" w:rsidRDefault="00905E82" w:rsidP="00905E82">
      <w:pPr>
        <w:rPr>
          <w:rFonts w:cs="Arial"/>
          <w:b/>
        </w:rPr>
      </w:pPr>
      <w:r w:rsidRPr="009D7620">
        <w:rPr>
          <w:rFonts w:cs="Arial"/>
          <w:b/>
        </w:rPr>
        <w:lastRenderedPageBreak/>
        <w:t>Step 2: Follow-up on risk behavior conversation</w:t>
      </w:r>
    </w:p>
    <w:p w14:paraId="0B5F1562" w14:textId="1FA419DB" w:rsidR="00B21A0A" w:rsidRPr="009D7620" w:rsidRDefault="00B21A0A" w:rsidP="00905E82">
      <w:pPr>
        <w:rPr>
          <w:rFonts w:cs="Arial"/>
          <w:b/>
        </w:rPr>
      </w:pPr>
      <w:r>
        <w:rPr>
          <w:rFonts w:cs="Arial"/>
          <w:b/>
        </w:rPr>
        <w:t>Step 2A: Detected Test Result</w:t>
      </w:r>
    </w:p>
    <w:p w14:paraId="184D0BCB" w14:textId="08463E63" w:rsidR="00905E82" w:rsidRPr="00C11E3C" w:rsidRDefault="00905E82" w:rsidP="00905E82">
      <w:pPr>
        <w:rPr>
          <w:rFonts w:cs="Arial"/>
        </w:rPr>
      </w:pPr>
      <w:r w:rsidRPr="00C11E3C">
        <w:rPr>
          <w:rFonts w:cs="Arial"/>
        </w:rPr>
        <w:t xml:space="preserve">As you know, the RT-PCR test </w:t>
      </w:r>
      <w:r w:rsidRPr="00C11E3C">
        <w:rPr>
          <w:rFonts w:cs="Arial"/>
          <w:u w:val="single"/>
        </w:rPr>
        <w:t>detected</w:t>
      </w:r>
      <w:r w:rsidRPr="00C11E3C">
        <w:rPr>
          <w:rFonts w:cs="Arial"/>
        </w:rPr>
        <w:t xml:space="preserve"> pieces of the Ebola virus in the</w:t>
      </w:r>
      <w:r>
        <w:rPr>
          <w:rFonts w:cs="Arial"/>
        </w:rPr>
        <w:t xml:space="preserve"> breast milk</w:t>
      </w:r>
      <w:r w:rsidRPr="00C11E3C">
        <w:rPr>
          <w:rFonts w:cs="Arial"/>
        </w:rPr>
        <w:t xml:space="preserve"> sample that you provided.  </w:t>
      </w:r>
    </w:p>
    <w:p w14:paraId="5ECA2D22" w14:textId="77777777" w:rsidR="00905E82" w:rsidRPr="00C11E3C" w:rsidRDefault="00905E82" w:rsidP="00905E82">
      <w:pPr>
        <w:rPr>
          <w:rFonts w:cs="Arial"/>
        </w:rPr>
      </w:pPr>
      <w:r w:rsidRPr="009D7620">
        <w:rPr>
          <w:rFonts w:cs="Arial"/>
        </w:rPr>
        <w:t xml:space="preserve">The </w:t>
      </w:r>
      <w:r w:rsidRPr="00C11E3C">
        <w:rPr>
          <w:rFonts w:cs="Arial"/>
          <w:u w:val="single"/>
        </w:rPr>
        <w:t>pieces</w:t>
      </w:r>
      <w:r w:rsidRPr="00C11E3C">
        <w:rPr>
          <w:rFonts w:cs="Arial"/>
        </w:rPr>
        <w:t xml:space="preserve"> of the Ebola virus </w:t>
      </w:r>
      <w:r w:rsidRPr="00C11E3C">
        <w:rPr>
          <w:rFonts w:cs="Arial"/>
          <w:u w:val="single"/>
        </w:rPr>
        <w:t>will</w:t>
      </w:r>
      <w:r w:rsidRPr="00C11E3C">
        <w:rPr>
          <w:rFonts w:cs="Arial"/>
        </w:rPr>
        <w:t xml:space="preserve"> one day leave your breast milk.  We will keep testing you until we get two test results in a row where </w:t>
      </w:r>
      <w:r w:rsidRPr="00C11E3C">
        <w:rPr>
          <w:rFonts w:cs="Arial"/>
          <w:u w:val="single"/>
        </w:rPr>
        <w:t>pieces</w:t>
      </w:r>
      <w:r w:rsidRPr="00C11E3C">
        <w:rPr>
          <w:rFonts w:cs="Arial"/>
        </w:rPr>
        <w:t xml:space="preserve"> of the Ebola virus are not detected in your breast milk.  We would like you to continue to participate in this study by coming back in </w:t>
      </w:r>
      <w:r>
        <w:rPr>
          <w:rFonts w:cs="Arial"/>
        </w:rPr>
        <w:t>three days</w:t>
      </w:r>
      <w:r w:rsidRPr="00C11E3C">
        <w:rPr>
          <w:rFonts w:cs="Arial"/>
        </w:rPr>
        <w:t xml:space="preserve"> to give another sample to us.  How do you feel about this?  Do you have any questions?</w:t>
      </w:r>
    </w:p>
    <w:p w14:paraId="0D3248A5" w14:textId="77777777" w:rsidR="00905E82" w:rsidRPr="009D7620" w:rsidRDefault="00905E82" w:rsidP="00905E82">
      <w:pPr>
        <w:rPr>
          <w:rFonts w:cs="Arial"/>
          <w:i/>
        </w:rPr>
      </w:pPr>
      <w:r w:rsidRPr="009D7620">
        <w:rPr>
          <w:rFonts w:cs="Arial"/>
          <w:i/>
        </w:rPr>
        <w:t>[</w:t>
      </w:r>
      <w:r>
        <w:rPr>
          <w:rFonts w:cs="Arial"/>
          <w:i/>
        </w:rPr>
        <w:t>P</w:t>
      </w:r>
      <w:r w:rsidRPr="009D7620">
        <w:rPr>
          <w:rFonts w:cs="Arial"/>
          <w:i/>
        </w:rPr>
        <w:t>ause to give participant chance to discuss their feelings/emotions]</w:t>
      </w:r>
    </w:p>
    <w:p w14:paraId="5D19ACDE" w14:textId="77777777" w:rsidR="00905E82" w:rsidRPr="00C11E3C" w:rsidRDefault="00905E82" w:rsidP="00905E82">
      <w:pPr>
        <w:rPr>
          <w:rFonts w:cs="Arial"/>
        </w:rPr>
      </w:pPr>
      <w:r w:rsidRPr="00C11E3C">
        <w:rPr>
          <w:rFonts w:cs="Arial"/>
        </w:rPr>
        <w:t>Let me explain a little bit more about what your test results mean</w:t>
      </w:r>
      <w:r>
        <w:rPr>
          <w:rFonts w:cs="Arial"/>
        </w:rPr>
        <w:t>.</w:t>
      </w:r>
    </w:p>
    <w:p w14:paraId="3D09B310" w14:textId="614AD7FF" w:rsidR="00905E82" w:rsidRPr="00C11E3C" w:rsidRDefault="00905E82" w:rsidP="00905E82">
      <w:pPr>
        <w:rPr>
          <w:rFonts w:cs="Arial"/>
        </w:rPr>
      </w:pPr>
      <w:r>
        <w:rPr>
          <w:rFonts w:eastAsia="Arial" w:cs="Arial"/>
        </w:rPr>
        <w:t>It is possible that Ebola virus could be passed to others through breastfeeding or sexual activity</w:t>
      </w:r>
      <w:r w:rsidR="003139C4">
        <w:rPr>
          <w:rFonts w:eastAsia="Arial" w:cs="Arial"/>
        </w:rPr>
        <w:t xml:space="preserve"> that involves the touching or kissing of your breasts</w:t>
      </w:r>
      <w:r>
        <w:rPr>
          <w:rFonts w:eastAsia="Arial" w:cs="Arial"/>
        </w:rPr>
        <w:t xml:space="preserve">. </w:t>
      </w:r>
      <w:r w:rsidRPr="00C11E3C">
        <w:rPr>
          <w:rFonts w:eastAsia="Arial" w:cs="Arial"/>
        </w:rPr>
        <w:t xml:space="preserve">To protect </w:t>
      </w:r>
      <w:r>
        <w:rPr>
          <w:rFonts w:eastAsia="Arial" w:cs="Arial"/>
        </w:rPr>
        <w:t>your</w:t>
      </w:r>
      <w:r w:rsidRPr="00C11E3C">
        <w:rPr>
          <w:rFonts w:eastAsia="Arial" w:cs="Arial"/>
        </w:rPr>
        <w:t xml:space="preserve"> baby, </w:t>
      </w:r>
      <w:r w:rsidRPr="00C11E3C">
        <w:rPr>
          <w:rFonts w:eastAsia="Arial" w:cs="Arial"/>
          <w:b/>
          <w:bCs/>
        </w:rPr>
        <w:t xml:space="preserve">you should not breastfeed </w:t>
      </w:r>
      <w:r w:rsidRPr="00C11E3C">
        <w:rPr>
          <w:rFonts w:eastAsia="Arial" w:cs="Arial"/>
        </w:rPr>
        <w:t xml:space="preserve">until you receive two RT-PCR negative test results in a row where pieces of Ebola virus are not detected in </w:t>
      </w:r>
      <w:r>
        <w:rPr>
          <w:rFonts w:eastAsia="Arial" w:cs="Arial"/>
        </w:rPr>
        <w:t>your</w:t>
      </w:r>
      <w:r w:rsidRPr="00C11E3C">
        <w:rPr>
          <w:rFonts w:eastAsia="Arial" w:cs="Arial"/>
        </w:rPr>
        <w:t xml:space="preserve"> breast milk.  </w:t>
      </w:r>
    </w:p>
    <w:p w14:paraId="382754AA" w14:textId="77777777" w:rsidR="00905E82" w:rsidRPr="00C11E3C" w:rsidRDefault="00905E82" w:rsidP="00905E82">
      <w:r>
        <w:rPr>
          <w:rFonts w:eastAsia="Arial" w:cs="Arial"/>
        </w:rPr>
        <w:t>You</w:t>
      </w:r>
      <w:r w:rsidRPr="00C11E3C">
        <w:rPr>
          <w:rFonts w:eastAsia="Arial" w:cs="Arial"/>
        </w:rPr>
        <w:t xml:space="preserve"> will receive </w:t>
      </w:r>
      <w:r>
        <w:rPr>
          <w:rFonts w:eastAsia="Arial" w:cs="Arial"/>
        </w:rPr>
        <w:t>your test</w:t>
      </w:r>
      <w:r w:rsidRPr="00C11E3C">
        <w:rPr>
          <w:rFonts w:eastAsia="Arial" w:cs="Arial"/>
        </w:rPr>
        <w:t xml:space="preserve"> results within 3 days after the </w:t>
      </w:r>
      <w:r>
        <w:rPr>
          <w:rFonts w:eastAsia="Arial" w:cs="Arial"/>
        </w:rPr>
        <w:t>sample collection</w:t>
      </w:r>
      <w:r w:rsidRPr="00C11E3C">
        <w:rPr>
          <w:rFonts w:eastAsia="Arial" w:cs="Arial"/>
        </w:rPr>
        <w:t xml:space="preserve">.  </w:t>
      </w:r>
      <w:r>
        <w:rPr>
          <w:rFonts w:eastAsia="Arial" w:cs="Arial"/>
        </w:rPr>
        <w:t>You</w:t>
      </w:r>
      <w:r w:rsidRPr="00C11E3C">
        <w:rPr>
          <w:rFonts w:eastAsia="Arial" w:cs="Arial"/>
        </w:rPr>
        <w:t xml:space="preserve"> will be offered testing every </w:t>
      </w:r>
      <w:r>
        <w:rPr>
          <w:rFonts w:eastAsia="Arial" w:cs="Arial"/>
        </w:rPr>
        <w:t>three</w:t>
      </w:r>
      <w:r w:rsidRPr="00C11E3C">
        <w:rPr>
          <w:rFonts w:eastAsia="Arial" w:cs="Arial"/>
        </w:rPr>
        <w:t xml:space="preserve"> days until </w:t>
      </w:r>
      <w:r>
        <w:rPr>
          <w:rFonts w:eastAsia="Arial" w:cs="Arial"/>
        </w:rPr>
        <w:t>two</w:t>
      </w:r>
      <w:r w:rsidRPr="00C11E3C">
        <w:rPr>
          <w:rFonts w:eastAsia="Arial" w:cs="Arial"/>
        </w:rPr>
        <w:t xml:space="preserve"> consecutive RT-PCR tests </w:t>
      </w:r>
      <w:r>
        <w:rPr>
          <w:rFonts w:eastAsia="Arial" w:cs="Arial"/>
        </w:rPr>
        <w:t>in a row do not detected pieces of the Ebola virus in your breast milk</w:t>
      </w:r>
      <w:r w:rsidRPr="00C11E3C">
        <w:rPr>
          <w:rFonts w:eastAsia="Arial" w:cs="Arial"/>
        </w:rPr>
        <w:t xml:space="preserve">.  </w:t>
      </w:r>
      <w:r>
        <w:rPr>
          <w:rFonts w:eastAsia="Arial" w:cs="Arial"/>
        </w:rPr>
        <w:t xml:space="preserve">If you have </w:t>
      </w:r>
      <w:r w:rsidRPr="00C11E3C">
        <w:rPr>
          <w:rFonts w:eastAsia="Arial" w:cs="Arial"/>
        </w:rPr>
        <w:t xml:space="preserve">a first </w:t>
      </w:r>
      <w:r>
        <w:rPr>
          <w:rFonts w:eastAsia="Arial" w:cs="Arial"/>
        </w:rPr>
        <w:t>“not detected”</w:t>
      </w:r>
      <w:r w:rsidRPr="00C11E3C">
        <w:rPr>
          <w:rFonts w:eastAsia="Arial" w:cs="Arial"/>
        </w:rPr>
        <w:t xml:space="preserve"> test </w:t>
      </w:r>
      <w:r>
        <w:rPr>
          <w:rFonts w:eastAsia="Arial" w:cs="Arial"/>
        </w:rPr>
        <w:t xml:space="preserve">result, you will </w:t>
      </w:r>
      <w:r w:rsidRPr="00C11E3C">
        <w:rPr>
          <w:rFonts w:eastAsia="Arial" w:cs="Arial"/>
        </w:rPr>
        <w:t>come back after 3 days to do a confirmatory test.</w:t>
      </w:r>
    </w:p>
    <w:p w14:paraId="57E7CE28" w14:textId="77777777" w:rsidR="00905E82" w:rsidRPr="00C11E3C" w:rsidRDefault="00905E82" w:rsidP="00905E82">
      <w:pPr>
        <w:rPr>
          <w:rFonts w:cs="Arial"/>
        </w:rPr>
      </w:pPr>
      <w:r w:rsidRPr="00C11E3C">
        <w:rPr>
          <w:rFonts w:eastAsia="Arial" w:cs="Arial"/>
        </w:rPr>
        <w:t xml:space="preserve">Until these </w:t>
      </w:r>
      <w:r>
        <w:rPr>
          <w:rFonts w:eastAsia="Arial" w:cs="Arial"/>
        </w:rPr>
        <w:t>two “not detected”</w:t>
      </w:r>
      <w:r w:rsidRPr="00C11E3C">
        <w:rPr>
          <w:rFonts w:eastAsia="Arial" w:cs="Arial"/>
        </w:rPr>
        <w:t xml:space="preserve"> tests, </w:t>
      </w:r>
      <w:r>
        <w:rPr>
          <w:rFonts w:eastAsia="Arial" w:cs="Arial"/>
        </w:rPr>
        <w:t>I</w:t>
      </w:r>
      <w:r w:rsidRPr="00C11E3C">
        <w:rPr>
          <w:rFonts w:eastAsia="Arial" w:cs="Arial"/>
        </w:rPr>
        <w:t xml:space="preserve"> will arrange a visit with </w:t>
      </w:r>
      <w:r>
        <w:rPr>
          <w:rFonts w:eastAsia="Arial" w:cs="Arial"/>
        </w:rPr>
        <w:t>you</w:t>
      </w:r>
      <w:r w:rsidRPr="00C11E3C">
        <w:rPr>
          <w:rFonts w:eastAsia="Arial" w:cs="Arial"/>
        </w:rPr>
        <w:t xml:space="preserve"> and a</w:t>
      </w:r>
      <w:r>
        <w:rPr>
          <w:rFonts w:eastAsia="Arial" w:cs="Arial"/>
        </w:rPr>
        <w:t xml:space="preserve"> Ministry of Health</w:t>
      </w:r>
      <w:r w:rsidRPr="00C11E3C">
        <w:rPr>
          <w:rFonts w:eastAsia="Arial" w:cs="Arial"/>
        </w:rPr>
        <w:t xml:space="preserve"> </w:t>
      </w:r>
      <w:r>
        <w:rPr>
          <w:rFonts w:eastAsia="Arial" w:cs="Arial"/>
        </w:rPr>
        <w:t>(</w:t>
      </w:r>
      <w:r w:rsidRPr="00C11E3C">
        <w:rPr>
          <w:rFonts w:eastAsia="Arial" w:cs="Arial"/>
        </w:rPr>
        <w:t>MOH</w:t>
      </w:r>
      <w:r>
        <w:rPr>
          <w:rFonts w:eastAsia="Arial" w:cs="Arial"/>
        </w:rPr>
        <w:t>)</w:t>
      </w:r>
      <w:r w:rsidRPr="00C11E3C">
        <w:rPr>
          <w:rFonts w:eastAsia="Arial" w:cs="Arial"/>
        </w:rPr>
        <w:t xml:space="preserve"> nutrition officer who will give </w:t>
      </w:r>
      <w:r>
        <w:rPr>
          <w:rFonts w:eastAsia="Arial" w:cs="Arial"/>
        </w:rPr>
        <w:t>you</w:t>
      </w:r>
      <w:r w:rsidRPr="00C11E3C">
        <w:rPr>
          <w:rFonts w:eastAsia="Arial" w:cs="Arial"/>
        </w:rPr>
        <w:t xml:space="preserve"> some safe nutrition resources to feed </w:t>
      </w:r>
      <w:r>
        <w:rPr>
          <w:rFonts w:eastAsia="Arial" w:cs="Arial"/>
        </w:rPr>
        <w:t xml:space="preserve">your </w:t>
      </w:r>
      <w:r w:rsidRPr="00C11E3C">
        <w:rPr>
          <w:rFonts w:eastAsia="Arial" w:cs="Arial"/>
        </w:rPr>
        <w:t xml:space="preserve">baby.  These include: </w:t>
      </w:r>
    </w:p>
    <w:p w14:paraId="72DCAA8C" w14:textId="77777777" w:rsidR="00905E82" w:rsidRPr="00C11E3C" w:rsidRDefault="00905E82" w:rsidP="00905E82">
      <w:pPr>
        <w:pStyle w:val="ListParagraph"/>
        <w:numPr>
          <w:ilvl w:val="0"/>
          <w:numId w:val="109"/>
        </w:numPr>
        <w:ind w:left="1440"/>
        <w:rPr>
          <w:rFonts w:asciiTheme="minorHAnsi" w:eastAsiaTheme="minorEastAsia" w:hAnsiTheme="minorHAnsi"/>
        </w:rPr>
      </w:pPr>
      <w:r w:rsidRPr="00C11E3C">
        <w:rPr>
          <w:rFonts w:eastAsia="Arial" w:cs="Arial"/>
        </w:rPr>
        <w:t>BP100</w:t>
      </w:r>
    </w:p>
    <w:p w14:paraId="1687AAC8" w14:textId="77777777" w:rsidR="00905E82" w:rsidRPr="00C11E3C" w:rsidRDefault="00905E82" w:rsidP="00905E82">
      <w:pPr>
        <w:pStyle w:val="ListParagraph"/>
        <w:numPr>
          <w:ilvl w:val="0"/>
          <w:numId w:val="109"/>
        </w:numPr>
        <w:ind w:left="1440"/>
        <w:rPr>
          <w:rFonts w:asciiTheme="minorHAnsi" w:eastAsiaTheme="minorEastAsia" w:hAnsiTheme="minorHAnsi"/>
        </w:rPr>
      </w:pPr>
      <w:r w:rsidRPr="00C11E3C">
        <w:rPr>
          <w:rFonts w:eastAsia="Arial" w:cs="Arial"/>
        </w:rPr>
        <w:t>Ready to Use Infant Formula</w:t>
      </w:r>
    </w:p>
    <w:p w14:paraId="6DAF801D" w14:textId="77777777" w:rsidR="00905E82" w:rsidRPr="00C11E3C" w:rsidRDefault="00905E82" w:rsidP="00905E82">
      <w:pPr>
        <w:pStyle w:val="ListParagraph"/>
        <w:numPr>
          <w:ilvl w:val="0"/>
          <w:numId w:val="109"/>
        </w:numPr>
        <w:ind w:left="1440"/>
        <w:rPr>
          <w:rFonts w:asciiTheme="minorHAnsi" w:eastAsiaTheme="minorEastAsia" w:hAnsiTheme="minorHAnsi"/>
        </w:rPr>
      </w:pPr>
      <w:r w:rsidRPr="00C11E3C">
        <w:rPr>
          <w:rFonts w:eastAsia="Arial" w:cs="Arial"/>
        </w:rPr>
        <w:t>Ultra-high temperature processing (UHT) milk for children between 6 and 12 months old</w:t>
      </w:r>
    </w:p>
    <w:p w14:paraId="00D2C0FD" w14:textId="77777777" w:rsidR="00905E82" w:rsidRPr="00C11E3C" w:rsidRDefault="00905E82" w:rsidP="00905E82">
      <w:r w:rsidRPr="00C11E3C">
        <w:rPr>
          <w:rFonts w:eastAsia="Arial" w:cs="Arial"/>
        </w:rPr>
        <w:t xml:space="preserve">This nutrition officer will help you understand this new way of feeding </w:t>
      </w:r>
      <w:r>
        <w:rPr>
          <w:rFonts w:eastAsia="Arial" w:cs="Arial"/>
        </w:rPr>
        <w:t xml:space="preserve">your </w:t>
      </w:r>
      <w:r w:rsidRPr="00C11E3C">
        <w:rPr>
          <w:rFonts w:eastAsia="Arial" w:cs="Arial"/>
        </w:rPr>
        <w:t>baby until you receive two R</w:t>
      </w:r>
      <w:r>
        <w:rPr>
          <w:rFonts w:eastAsia="Arial" w:cs="Arial"/>
        </w:rPr>
        <w:t>T</w:t>
      </w:r>
      <w:r w:rsidRPr="00C11E3C">
        <w:rPr>
          <w:rFonts w:eastAsia="Arial" w:cs="Arial"/>
        </w:rPr>
        <w:t xml:space="preserve">-PCR </w:t>
      </w:r>
      <w:r>
        <w:rPr>
          <w:rFonts w:eastAsia="Arial" w:cs="Arial"/>
        </w:rPr>
        <w:t>“not detected”</w:t>
      </w:r>
      <w:r w:rsidRPr="00C11E3C">
        <w:rPr>
          <w:rFonts w:eastAsia="Arial" w:cs="Arial"/>
        </w:rPr>
        <w:t xml:space="preserve"> test results on your breast milk in a row.  Her name is </w:t>
      </w:r>
      <w:r w:rsidRPr="009D7620">
        <w:rPr>
          <w:rFonts w:eastAsia="Arial" w:cs="Arial"/>
          <w:i/>
        </w:rPr>
        <w:t>[name]</w:t>
      </w:r>
      <w:r w:rsidRPr="00C11E3C">
        <w:rPr>
          <w:rFonts w:eastAsia="Arial" w:cs="Arial"/>
        </w:rPr>
        <w:t xml:space="preserve"> and her number is </w:t>
      </w:r>
      <w:r w:rsidRPr="009D7620">
        <w:rPr>
          <w:rFonts w:eastAsia="Arial" w:cs="Arial"/>
          <w:i/>
        </w:rPr>
        <w:t>[number]</w:t>
      </w:r>
      <w:r w:rsidRPr="00C11E3C">
        <w:rPr>
          <w:rFonts w:eastAsia="Arial" w:cs="Arial"/>
        </w:rPr>
        <w:t>.</w:t>
      </w:r>
    </w:p>
    <w:p w14:paraId="30426554" w14:textId="77777777" w:rsidR="00905E82" w:rsidRPr="00C11E3C" w:rsidRDefault="00905E82" w:rsidP="00905E82">
      <w:pPr>
        <w:autoSpaceDE w:val="0"/>
        <w:autoSpaceDN w:val="0"/>
        <w:adjustRightInd w:val="0"/>
        <w:rPr>
          <w:rFonts w:cs="Arial"/>
          <w:i/>
          <w:iCs/>
        </w:rPr>
      </w:pPr>
      <w:r>
        <w:rPr>
          <w:rFonts w:cs="Arial"/>
          <w:i/>
          <w:iCs/>
        </w:rPr>
        <w:t>[</w:t>
      </w:r>
      <w:r w:rsidRPr="00C11E3C">
        <w:rPr>
          <w:rFonts w:cs="Arial"/>
          <w:i/>
          <w:iCs/>
        </w:rPr>
        <w:t xml:space="preserve">The counsellor should now give the ready to use infant formula to the participant and explain to her how to use the formula. Remind her to </w:t>
      </w:r>
      <w:r w:rsidRPr="00C11E3C">
        <w:rPr>
          <w:rFonts w:cs="Arial"/>
          <w:b/>
          <w:bCs/>
          <w:i/>
          <w:iCs/>
        </w:rPr>
        <w:t>exclusively</w:t>
      </w:r>
      <w:r w:rsidRPr="00C11E3C">
        <w:rPr>
          <w:rFonts w:cs="Arial"/>
          <w:i/>
          <w:iCs/>
        </w:rPr>
        <w:t xml:space="preserve"> use the formula to feed her baby</w:t>
      </w:r>
      <w:r>
        <w:rPr>
          <w:rFonts w:cs="Arial"/>
          <w:i/>
          <w:iCs/>
        </w:rPr>
        <w:t>]</w:t>
      </w:r>
      <w:r w:rsidRPr="00C11E3C">
        <w:rPr>
          <w:rFonts w:cs="Arial"/>
          <w:i/>
          <w:iCs/>
        </w:rPr>
        <w:t>.</w:t>
      </w:r>
    </w:p>
    <w:p w14:paraId="7E3622ED" w14:textId="77777777" w:rsidR="00905E82" w:rsidRPr="00C11E3C" w:rsidRDefault="00905E82" w:rsidP="00905E82">
      <w:pPr>
        <w:ind w:left="360"/>
        <w:rPr>
          <w:color w:val="000000" w:themeColor="text1"/>
        </w:rPr>
      </w:pPr>
      <w:r w:rsidRPr="00C11E3C">
        <w:rPr>
          <w:b/>
          <w:color w:val="000000" w:themeColor="text1"/>
        </w:rPr>
        <w:t>Table 1. Amount of prepared RUIF an infant needs per day (120–150 ml/kg/day)</w:t>
      </w:r>
      <w:r w:rsidRPr="00C11E3C">
        <w:rPr>
          <w:rStyle w:val="FootnoteReference"/>
          <w:b/>
          <w:color w:val="000000" w:themeColor="text1"/>
        </w:rPr>
        <w:footnoteReference w:id="2"/>
      </w:r>
    </w:p>
    <w:tbl>
      <w:tblPr>
        <w:tblStyle w:val="TableGrid"/>
        <w:tblW w:w="0" w:type="auto"/>
        <w:tblInd w:w="468" w:type="dxa"/>
        <w:tblLayout w:type="fixed"/>
        <w:tblLook w:val="04A0" w:firstRow="1" w:lastRow="0" w:firstColumn="1" w:lastColumn="0" w:noHBand="0" w:noVBand="1"/>
      </w:tblPr>
      <w:tblGrid>
        <w:gridCol w:w="942"/>
        <w:gridCol w:w="1022"/>
        <w:gridCol w:w="1260"/>
        <w:gridCol w:w="952"/>
        <w:gridCol w:w="910"/>
      </w:tblGrid>
      <w:tr w:rsidR="00905E82" w:rsidRPr="00C11E3C" w14:paraId="547E0008" w14:textId="77777777" w:rsidTr="00903C1A">
        <w:tc>
          <w:tcPr>
            <w:tcW w:w="942" w:type="dxa"/>
          </w:tcPr>
          <w:p w14:paraId="7DE6DA83" w14:textId="77777777" w:rsidR="00905E82" w:rsidRPr="00C11E3C" w:rsidRDefault="00905E82" w:rsidP="00903C1A">
            <w:pPr>
              <w:jc w:val="center"/>
              <w:rPr>
                <w:b/>
                <w:color w:val="000000" w:themeColor="text1"/>
                <w:sz w:val="16"/>
              </w:rPr>
            </w:pPr>
            <w:r w:rsidRPr="00C11E3C">
              <w:rPr>
                <w:b/>
                <w:color w:val="000000" w:themeColor="text1"/>
                <w:sz w:val="16"/>
              </w:rPr>
              <w:t>Age of infant in months</w:t>
            </w:r>
          </w:p>
        </w:tc>
        <w:tc>
          <w:tcPr>
            <w:tcW w:w="1022" w:type="dxa"/>
          </w:tcPr>
          <w:p w14:paraId="1C59D824" w14:textId="77777777" w:rsidR="00905E82" w:rsidRPr="00C11E3C" w:rsidRDefault="00905E82" w:rsidP="00903C1A">
            <w:pPr>
              <w:jc w:val="center"/>
              <w:rPr>
                <w:b/>
                <w:color w:val="000000" w:themeColor="text1"/>
                <w:sz w:val="16"/>
              </w:rPr>
            </w:pPr>
            <w:r w:rsidRPr="00C11E3C">
              <w:rPr>
                <w:b/>
                <w:color w:val="000000" w:themeColor="text1"/>
                <w:sz w:val="16"/>
              </w:rPr>
              <w:t>Amount of formula per day</w:t>
            </w:r>
          </w:p>
        </w:tc>
        <w:tc>
          <w:tcPr>
            <w:tcW w:w="1260" w:type="dxa"/>
          </w:tcPr>
          <w:p w14:paraId="3DC59CFE" w14:textId="77777777" w:rsidR="00905E82" w:rsidRPr="00C11E3C" w:rsidRDefault="00905E82" w:rsidP="00903C1A">
            <w:pPr>
              <w:jc w:val="center"/>
              <w:rPr>
                <w:b/>
                <w:color w:val="000000" w:themeColor="text1"/>
                <w:sz w:val="16"/>
              </w:rPr>
            </w:pPr>
            <w:r w:rsidRPr="00C11E3C">
              <w:rPr>
                <w:b/>
                <w:color w:val="000000" w:themeColor="text1"/>
                <w:sz w:val="16"/>
              </w:rPr>
              <w:t>Approximate # of flasks (200ml*)</w:t>
            </w:r>
          </w:p>
        </w:tc>
        <w:tc>
          <w:tcPr>
            <w:tcW w:w="952" w:type="dxa"/>
          </w:tcPr>
          <w:p w14:paraId="612493CA" w14:textId="77777777" w:rsidR="00905E82" w:rsidRPr="00C11E3C" w:rsidRDefault="00905E82" w:rsidP="00903C1A">
            <w:pPr>
              <w:jc w:val="center"/>
              <w:rPr>
                <w:b/>
                <w:color w:val="000000" w:themeColor="text1"/>
                <w:sz w:val="16"/>
              </w:rPr>
            </w:pPr>
            <w:r w:rsidRPr="00C11E3C">
              <w:rPr>
                <w:b/>
                <w:color w:val="000000" w:themeColor="text1"/>
                <w:sz w:val="16"/>
              </w:rPr>
              <w:t>Number of feeds per day</w:t>
            </w:r>
          </w:p>
        </w:tc>
        <w:tc>
          <w:tcPr>
            <w:tcW w:w="910" w:type="dxa"/>
          </w:tcPr>
          <w:p w14:paraId="53468C37" w14:textId="77777777" w:rsidR="00905E82" w:rsidRPr="00C11E3C" w:rsidRDefault="00905E82" w:rsidP="00903C1A">
            <w:pPr>
              <w:jc w:val="center"/>
              <w:rPr>
                <w:b/>
                <w:color w:val="000000" w:themeColor="text1"/>
                <w:sz w:val="16"/>
              </w:rPr>
            </w:pPr>
            <w:r w:rsidRPr="00C11E3C">
              <w:rPr>
                <w:b/>
                <w:color w:val="000000" w:themeColor="text1"/>
                <w:sz w:val="16"/>
              </w:rPr>
              <w:t>Size of feed in ml</w:t>
            </w:r>
          </w:p>
        </w:tc>
      </w:tr>
      <w:tr w:rsidR="00905E82" w:rsidRPr="00C11E3C" w14:paraId="3D0D0811" w14:textId="77777777" w:rsidTr="00903C1A">
        <w:tc>
          <w:tcPr>
            <w:tcW w:w="942" w:type="dxa"/>
          </w:tcPr>
          <w:p w14:paraId="00D41BE3" w14:textId="77777777" w:rsidR="00905E82" w:rsidRPr="00C11E3C" w:rsidRDefault="00905E82" w:rsidP="00903C1A">
            <w:pPr>
              <w:jc w:val="center"/>
              <w:rPr>
                <w:b/>
                <w:bCs/>
                <w:color w:val="000000" w:themeColor="text1"/>
                <w:sz w:val="16"/>
              </w:rPr>
            </w:pPr>
            <w:r w:rsidRPr="00C11E3C">
              <w:rPr>
                <w:color w:val="000000" w:themeColor="text1"/>
                <w:sz w:val="16"/>
              </w:rPr>
              <w:t>0–1</w:t>
            </w:r>
          </w:p>
          <w:p w14:paraId="643E72EF" w14:textId="77777777" w:rsidR="00905E82" w:rsidRPr="00C11E3C" w:rsidRDefault="00905E82" w:rsidP="00903C1A">
            <w:pPr>
              <w:jc w:val="center"/>
              <w:rPr>
                <w:b/>
                <w:bCs/>
                <w:color w:val="000000" w:themeColor="text1"/>
                <w:sz w:val="16"/>
              </w:rPr>
            </w:pPr>
            <w:r w:rsidRPr="00C11E3C">
              <w:rPr>
                <w:color w:val="000000" w:themeColor="text1"/>
                <w:sz w:val="16"/>
              </w:rPr>
              <w:t>1–2</w:t>
            </w:r>
          </w:p>
          <w:p w14:paraId="4ACC1FC1" w14:textId="77777777" w:rsidR="00905E82" w:rsidRPr="00C11E3C" w:rsidRDefault="00905E82" w:rsidP="00903C1A">
            <w:pPr>
              <w:jc w:val="center"/>
              <w:rPr>
                <w:b/>
                <w:bCs/>
                <w:color w:val="000000" w:themeColor="text1"/>
                <w:sz w:val="16"/>
              </w:rPr>
            </w:pPr>
            <w:r w:rsidRPr="00C11E3C">
              <w:rPr>
                <w:color w:val="000000" w:themeColor="text1"/>
                <w:sz w:val="16"/>
              </w:rPr>
              <w:t>2–3</w:t>
            </w:r>
          </w:p>
          <w:p w14:paraId="13EB07C2" w14:textId="77777777" w:rsidR="00905E82" w:rsidRPr="00C11E3C" w:rsidRDefault="00905E82" w:rsidP="00903C1A">
            <w:pPr>
              <w:jc w:val="center"/>
              <w:rPr>
                <w:b/>
                <w:bCs/>
                <w:color w:val="000000" w:themeColor="text1"/>
                <w:sz w:val="16"/>
              </w:rPr>
            </w:pPr>
            <w:r w:rsidRPr="00C11E3C">
              <w:rPr>
                <w:color w:val="000000" w:themeColor="text1"/>
                <w:sz w:val="16"/>
              </w:rPr>
              <w:lastRenderedPageBreak/>
              <w:t>3–4</w:t>
            </w:r>
          </w:p>
          <w:p w14:paraId="3A954C62" w14:textId="77777777" w:rsidR="00905E82" w:rsidRPr="00C11E3C" w:rsidRDefault="00905E82" w:rsidP="00903C1A">
            <w:pPr>
              <w:jc w:val="center"/>
              <w:rPr>
                <w:b/>
                <w:bCs/>
                <w:color w:val="000000" w:themeColor="text1"/>
                <w:sz w:val="16"/>
              </w:rPr>
            </w:pPr>
            <w:r w:rsidRPr="00C11E3C">
              <w:rPr>
                <w:color w:val="000000" w:themeColor="text1"/>
                <w:sz w:val="16"/>
              </w:rPr>
              <w:t>4–5</w:t>
            </w:r>
          </w:p>
          <w:p w14:paraId="0CA01A34" w14:textId="77777777" w:rsidR="00905E82" w:rsidRPr="00C11E3C" w:rsidRDefault="00905E82" w:rsidP="00903C1A">
            <w:pPr>
              <w:jc w:val="center"/>
              <w:rPr>
                <w:color w:val="000000" w:themeColor="text1"/>
                <w:sz w:val="16"/>
              </w:rPr>
            </w:pPr>
            <w:r w:rsidRPr="00C11E3C">
              <w:rPr>
                <w:color w:val="000000" w:themeColor="text1"/>
                <w:sz w:val="16"/>
              </w:rPr>
              <w:t>5–6</w:t>
            </w:r>
          </w:p>
        </w:tc>
        <w:tc>
          <w:tcPr>
            <w:tcW w:w="1022" w:type="dxa"/>
          </w:tcPr>
          <w:p w14:paraId="751A051E" w14:textId="77777777" w:rsidR="00905E82" w:rsidRPr="00C11E3C" w:rsidRDefault="00905E82" w:rsidP="00903C1A">
            <w:pPr>
              <w:jc w:val="center"/>
              <w:rPr>
                <w:color w:val="000000" w:themeColor="text1"/>
                <w:sz w:val="16"/>
              </w:rPr>
            </w:pPr>
            <w:r w:rsidRPr="00C11E3C">
              <w:rPr>
                <w:color w:val="000000" w:themeColor="text1"/>
                <w:sz w:val="16"/>
              </w:rPr>
              <w:lastRenderedPageBreak/>
              <w:t>450 ml</w:t>
            </w:r>
          </w:p>
          <w:p w14:paraId="02435400" w14:textId="77777777" w:rsidR="00905E82" w:rsidRPr="00C11E3C" w:rsidRDefault="00905E82" w:rsidP="00903C1A">
            <w:pPr>
              <w:jc w:val="center"/>
              <w:rPr>
                <w:color w:val="000000" w:themeColor="text1"/>
                <w:sz w:val="16"/>
              </w:rPr>
            </w:pPr>
            <w:r w:rsidRPr="00C11E3C">
              <w:rPr>
                <w:color w:val="000000" w:themeColor="text1"/>
                <w:sz w:val="16"/>
              </w:rPr>
              <w:t>600 ml</w:t>
            </w:r>
          </w:p>
          <w:p w14:paraId="6BFA4077" w14:textId="77777777" w:rsidR="00905E82" w:rsidRPr="00C11E3C" w:rsidRDefault="00905E82" w:rsidP="00903C1A">
            <w:pPr>
              <w:jc w:val="center"/>
              <w:rPr>
                <w:color w:val="000000" w:themeColor="text1"/>
                <w:sz w:val="16"/>
              </w:rPr>
            </w:pPr>
            <w:r w:rsidRPr="00C11E3C">
              <w:rPr>
                <w:color w:val="000000" w:themeColor="text1"/>
                <w:sz w:val="16"/>
              </w:rPr>
              <w:t>750 ml</w:t>
            </w:r>
          </w:p>
          <w:p w14:paraId="7A880579" w14:textId="77777777" w:rsidR="00905E82" w:rsidRPr="00C11E3C" w:rsidRDefault="00905E82" w:rsidP="00903C1A">
            <w:pPr>
              <w:jc w:val="center"/>
              <w:rPr>
                <w:color w:val="000000" w:themeColor="text1"/>
                <w:sz w:val="16"/>
              </w:rPr>
            </w:pPr>
            <w:r w:rsidRPr="00C11E3C">
              <w:rPr>
                <w:color w:val="000000" w:themeColor="text1"/>
                <w:sz w:val="16"/>
              </w:rPr>
              <w:lastRenderedPageBreak/>
              <w:t>750 ml</w:t>
            </w:r>
          </w:p>
          <w:p w14:paraId="4F46E778" w14:textId="77777777" w:rsidR="00905E82" w:rsidRPr="00C11E3C" w:rsidRDefault="00905E82" w:rsidP="00903C1A">
            <w:pPr>
              <w:jc w:val="center"/>
              <w:rPr>
                <w:color w:val="000000" w:themeColor="text1"/>
                <w:sz w:val="16"/>
              </w:rPr>
            </w:pPr>
            <w:r w:rsidRPr="00C11E3C">
              <w:rPr>
                <w:color w:val="000000" w:themeColor="text1"/>
                <w:sz w:val="16"/>
              </w:rPr>
              <w:t>900 ml</w:t>
            </w:r>
          </w:p>
          <w:p w14:paraId="6E2AD1D0" w14:textId="77777777" w:rsidR="00905E82" w:rsidRPr="00C11E3C" w:rsidRDefault="00905E82" w:rsidP="00903C1A">
            <w:pPr>
              <w:jc w:val="center"/>
              <w:rPr>
                <w:color w:val="000000" w:themeColor="text1"/>
                <w:sz w:val="16"/>
              </w:rPr>
            </w:pPr>
            <w:r w:rsidRPr="00C11E3C">
              <w:rPr>
                <w:color w:val="000000" w:themeColor="text1"/>
                <w:sz w:val="16"/>
              </w:rPr>
              <w:t>900 ml</w:t>
            </w:r>
          </w:p>
        </w:tc>
        <w:tc>
          <w:tcPr>
            <w:tcW w:w="1260" w:type="dxa"/>
          </w:tcPr>
          <w:p w14:paraId="7BC015FD" w14:textId="77777777" w:rsidR="00905E82" w:rsidRPr="00C11E3C" w:rsidRDefault="00905E82" w:rsidP="00903C1A">
            <w:pPr>
              <w:jc w:val="center"/>
              <w:rPr>
                <w:color w:val="000000" w:themeColor="text1"/>
                <w:sz w:val="16"/>
              </w:rPr>
            </w:pPr>
            <w:r w:rsidRPr="00C11E3C">
              <w:rPr>
                <w:color w:val="000000" w:themeColor="text1"/>
                <w:sz w:val="16"/>
              </w:rPr>
              <w:lastRenderedPageBreak/>
              <w:t>2</w:t>
            </w:r>
          </w:p>
          <w:p w14:paraId="13188DAA" w14:textId="77777777" w:rsidR="00905E82" w:rsidRPr="00C11E3C" w:rsidRDefault="00905E82" w:rsidP="00903C1A">
            <w:pPr>
              <w:jc w:val="center"/>
              <w:rPr>
                <w:color w:val="000000" w:themeColor="text1"/>
                <w:sz w:val="16"/>
              </w:rPr>
            </w:pPr>
            <w:r w:rsidRPr="00C11E3C">
              <w:rPr>
                <w:color w:val="000000" w:themeColor="text1"/>
                <w:sz w:val="16"/>
              </w:rPr>
              <w:t>3</w:t>
            </w:r>
          </w:p>
          <w:p w14:paraId="2FFF64E3" w14:textId="77777777" w:rsidR="00905E82" w:rsidRPr="00C11E3C" w:rsidRDefault="00905E82" w:rsidP="00903C1A">
            <w:pPr>
              <w:jc w:val="center"/>
              <w:rPr>
                <w:color w:val="000000" w:themeColor="text1"/>
                <w:sz w:val="16"/>
              </w:rPr>
            </w:pPr>
            <w:r w:rsidRPr="00C11E3C">
              <w:rPr>
                <w:color w:val="000000" w:themeColor="text1"/>
                <w:sz w:val="16"/>
              </w:rPr>
              <w:t>4</w:t>
            </w:r>
          </w:p>
          <w:p w14:paraId="73CE1FCB" w14:textId="77777777" w:rsidR="00905E82" w:rsidRPr="00C11E3C" w:rsidRDefault="00905E82" w:rsidP="00903C1A">
            <w:pPr>
              <w:jc w:val="center"/>
              <w:rPr>
                <w:color w:val="000000" w:themeColor="text1"/>
                <w:sz w:val="16"/>
              </w:rPr>
            </w:pPr>
            <w:r w:rsidRPr="00C11E3C">
              <w:rPr>
                <w:color w:val="000000" w:themeColor="text1"/>
                <w:sz w:val="16"/>
              </w:rPr>
              <w:lastRenderedPageBreak/>
              <w:t>4</w:t>
            </w:r>
          </w:p>
          <w:p w14:paraId="45A6ABF4" w14:textId="77777777" w:rsidR="00905E82" w:rsidRPr="00C11E3C" w:rsidRDefault="00905E82" w:rsidP="00903C1A">
            <w:pPr>
              <w:jc w:val="center"/>
              <w:rPr>
                <w:color w:val="000000" w:themeColor="text1"/>
                <w:sz w:val="16"/>
              </w:rPr>
            </w:pPr>
            <w:r w:rsidRPr="00C11E3C">
              <w:rPr>
                <w:color w:val="000000" w:themeColor="text1"/>
                <w:sz w:val="16"/>
              </w:rPr>
              <w:t>5</w:t>
            </w:r>
          </w:p>
          <w:p w14:paraId="261F7733" w14:textId="77777777" w:rsidR="00905E82" w:rsidRPr="00C11E3C" w:rsidRDefault="00905E82" w:rsidP="00903C1A">
            <w:pPr>
              <w:jc w:val="center"/>
              <w:rPr>
                <w:color w:val="000000" w:themeColor="text1"/>
                <w:sz w:val="16"/>
              </w:rPr>
            </w:pPr>
            <w:r w:rsidRPr="00C11E3C">
              <w:rPr>
                <w:color w:val="000000" w:themeColor="text1"/>
                <w:sz w:val="16"/>
              </w:rPr>
              <w:t>5</w:t>
            </w:r>
          </w:p>
        </w:tc>
        <w:tc>
          <w:tcPr>
            <w:tcW w:w="952" w:type="dxa"/>
          </w:tcPr>
          <w:p w14:paraId="202CA4EA" w14:textId="77777777" w:rsidR="00905E82" w:rsidRPr="00C11E3C" w:rsidRDefault="00905E82" w:rsidP="00903C1A">
            <w:pPr>
              <w:jc w:val="center"/>
              <w:rPr>
                <w:color w:val="000000" w:themeColor="text1"/>
                <w:sz w:val="16"/>
              </w:rPr>
            </w:pPr>
            <w:r w:rsidRPr="00C11E3C">
              <w:rPr>
                <w:color w:val="000000" w:themeColor="text1"/>
                <w:sz w:val="16"/>
              </w:rPr>
              <w:lastRenderedPageBreak/>
              <w:t>8</w:t>
            </w:r>
          </w:p>
          <w:p w14:paraId="6BBF6020" w14:textId="77777777" w:rsidR="00905E82" w:rsidRPr="00C11E3C" w:rsidRDefault="00905E82" w:rsidP="00903C1A">
            <w:pPr>
              <w:jc w:val="center"/>
              <w:rPr>
                <w:color w:val="000000" w:themeColor="text1"/>
                <w:sz w:val="16"/>
              </w:rPr>
            </w:pPr>
            <w:r w:rsidRPr="00C11E3C">
              <w:rPr>
                <w:color w:val="000000" w:themeColor="text1"/>
                <w:sz w:val="16"/>
              </w:rPr>
              <w:t>7</w:t>
            </w:r>
          </w:p>
          <w:p w14:paraId="27D79187" w14:textId="77777777" w:rsidR="00905E82" w:rsidRPr="00C11E3C" w:rsidRDefault="00905E82" w:rsidP="00903C1A">
            <w:pPr>
              <w:jc w:val="center"/>
              <w:rPr>
                <w:color w:val="000000" w:themeColor="text1"/>
                <w:sz w:val="16"/>
              </w:rPr>
            </w:pPr>
            <w:r w:rsidRPr="00C11E3C">
              <w:rPr>
                <w:color w:val="000000" w:themeColor="text1"/>
                <w:sz w:val="16"/>
              </w:rPr>
              <w:t>6</w:t>
            </w:r>
          </w:p>
          <w:p w14:paraId="13F6C315" w14:textId="77777777" w:rsidR="00905E82" w:rsidRPr="00C11E3C" w:rsidRDefault="00905E82" w:rsidP="00903C1A">
            <w:pPr>
              <w:jc w:val="center"/>
              <w:rPr>
                <w:color w:val="000000" w:themeColor="text1"/>
                <w:sz w:val="16"/>
              </w:rPr>
            </w:pPr>
            <w:r w:rsidRPr="00C11E3C">
              <w:rPr>
                <w:color w:val="000000" w:themeColor="text1"/>
                <w:sz w:val="16"/>
              </w:rPr>
              <w:lastRenderedPageBreak/>
              <w:t>6</w:t>
            </w:r>
          </w:p>
          <w:p w14:paraId="7CA6CAB3" w14:textId="77777777" w:rsidR="00905E82" w:rsidRPr="00C11E3C" w:rsidRDefault="00905E82" w:rsidP="00903C1A">
            <w:pPr>
              <w:jc w:val="center"/>
              <w:rPr>
                <w:color w:val="000000" w:themeColor="text1"/>
                <w:sz w:val="16"/>
              </w:rPr>
            </w:pPr>
            <w:r w:rsidRPr="00C11E3C">
              <w:rPr>
                <w:color w:val="000000" w:themeColor="text1"/>
                <w:sz w:val="16"/>
              </w:rPr>
              <w:t>6</w:t>
            </w:r>
          </w:p>
          <w:p w14:paraId="25BB3F92" w14:textId="77777777" w:rsidR="00905E82" w:rsidRPr="00C11E3C" w:rsidRDefault="00905E82" w:rsidP="00903C1A">
            <w:pPr>
              <w:jc w:val="center"/>
              <w:rPr>
                <w:color w:val="000000" w:themeColor="text1"/>
                <w:sz w:val="16"/>
              </w:rPr>
            </w:pPr>
            <w:r w:rsidRPr="00C11E3C">
              <w:rPr>
                <w:color w:val="000000" w:themeColor="text1"/>
                <w:sz w:val="16"/>
              </w:rPr>
              <w:t>6</w:t>
            </w:r>
          </w:p>
        </w:tc>
        <w:tc>
          <w:tcPr>
            <w:tcW w:w="910" w:type="dxa"/>
          </w:tcPr>
          <w:p w14:paraId="1B829856" w14:textId="77777777" w:rsidR="00905E82" w:rsidRPr="00C11E3C" w:rsidRDefault="00905E82" w:rsidP="00903C1A">
            <w:pPr>
              <w:jc w:val="center"/>
              <w:rPr>
                <w:color w:val="000000" w:themeColor="text1"/>
                <w:sz w:val="16"/>
              </w:rPr>
            </w:pPr>
            <w:r w:rsidRPr="00C11E3C">
              <w:rPr>
                <w:color w:val="000000" w:themeColor="text1"/>
                <w:sz w:val="16"/>
              </w:rPr>
              <w:lastRenderedPageBreak/>
              <w:t>60ml</w:t>
            </w:r>
          </w:p>
          <w:p w14:paraId="7C1ADBFA" w14:textId="77777777" w:rsidR="00905E82" w:rsidRPr="00C11E3C" w:rsidRDefault="00905E82" w:rsidP="00903C1A">
            <w:pPr>
              <w:jc w:val="center"/>
              <w:rPr>
                <w:color w:val="000000" w:themeColor="text1"/>
                <w:sz w:val="16"/>
              </w:rPr>
            </w:pPr>
            <w:r w:rsidRPr="00C11E3C">
              <w:rPr>
                <w:color w:val="000000" w:themeColor="text1"/>
                <w:sz w:val="16"/>
              </w:rPr>
              <w:t>90ml</w:t>
            </w:r>
          </w:p>
          <w:p w14:paraId="2D7603A0" w14:textId="77777777" w:rsidR="00905E82" w:rsidRPr="00C11E3C" w:rsidRDefault="00905E82" w:rsidP="00903C1A">
            <w:pPr>
              <w:jc w:val="center"/>
              <w:rPr>
                <w:color w:val="000000" w:themeColor="text1"/>
                <w:sz w:val="16"/>
              </w:rPr>
            </w:pPr>
            <w:r w:rsidRPr="00C11E3C">
              <w:rPr>
                <w:color w:val="000000" w:themeColor="text1"/>
                <w:sz w:val="16"/>
              </w:rPr>
              <w:t>120ml</w:t>
            </w:r>
          </w:p>
          <w:p w14:paraId="2375EA11" w14:textId="77777777" w:rsidR="00905E82" w:rsidRPr="00C11E3C" w:rsidRDefault="00905E82" w:rsidP="00903C1A">
            <w:pPr>
              <w:jc w:val="center"/>
              <w:rPr>
                <w:color w:val="000000" w:themeColor="text1"/>
                <w:sz w:val="16"/>
              </w:rPr>
            </w:pPr>
            <w:r w:rsidRPr="00C11E3C">
              <w:rPr>
                <w:color w:val="000000" w:themeColor="text1"/>
                <w:sz w:val="16"/>
              </w:rPr>
              <w:lastRenderedPageBreak/>
              <w:t>120ml</w:t>
            </w:r>
          </w:p>
          <w:p w14:paraId="7DA158F3" w14:textId="77777777" w:rsidR="00905E82" w:rsidRPr="00C11E3C" w:rsidRDefault="00905E82" w:rsidP="00903C1A">
            <w:pPr>
              <w:jc w:val="center"/>
              <w:rPr>
                <w:color w:val="000000" w:themeColor="text1"/>
                <w:sz w:val="16"/>
              </w:rPr>
            </w:pPr>
            <w:r w:rsidRPr="00C11E3C">
              <w:rPr>
                <w:color w:val="000000" w:themeColor="text1"/>
                <w:sz w:val="16"/>
              </w:rPr>
              <w:t>150ml</w:t>
            </w:r>
          </w:p>
          <w:p w14:paraId="31DE6D1F" w14:textId="77777777" w:rsidR="00905E82" w:rsidRPr="00C11E3C" w:rsidRDefault="00905E82" w:rsidP="00903C1A">
            <w:pPr>
              <w:jc w:val="center"/>
              <w:rPr>
                <w:color w:val="000000" w:themeColor="text1"/>
                <w:sz w:val="16"/>
              </w:rPr>
            </w:pPr>
            <w:r w:rsidRPr="00C11E3C">
              <w:rPr>
                <w:color w:val="000000" w:themeColor="text1"/>
                <w:sz w:val="16"/>
              </w:rPr>
              <w:t>150ml</w:t>
            </w:r>
          </w:p>
        </w:tc>
      </w:tr>
      <w:tr w:rsidR="00905E82" w:rsidRPr="00C11E3C" w14:paraId="3E7126B0" w14:textId="77777777" w:rsidTr="00903C1A">
        <w:tc>
          <w:tcPr>
            <w:tcW w:w="5086" w:type="dxa"/>
            <w:gridSpan w:val="5"/>
          </w:tcPr>
          <w:p w14:paraId="37FB4ACB" w14:textId="77777777" w:rsidR="00905E82" w:rsidRPr="00C11E3C" w:rsidRDefault="00905E82" w:rsidP="00903C1A">
            <w:pPr>
              <w:ind w:hanging="42"/>
              <w:rPr>
                <w:color w:val="000000" w:themeColor="text1"/>
                <w:sz w:val="16"/>
              </w:rPr>
            </w:pPr>
            <w:r w:rsidRPr="00C11E3C">
              <w:rPr>
                <w:color w:val="000000" w:themeColor="text1"/>
                <w:sz w:val="16"/>
              </w:rPr>
              <w:lastRenderedPageBreak/>
              <w:t>*100 ml contains on average 70 kcal</w:t>
            </w:r>
          </w:p>
        </w:tc>
      </w:tr>
    </w:tbl>
    <w:p w14:paraId="15E5F8B8" w14:textId="77777777" w:rsidR="00905E82" w:rsidRPr="00C11E3C" w:rsidRDefault="00905E82" w:rsidP="00905E82">
      <w:pPr>
        <w:rPr>
          <w:rFonts w:cs="Arial"/>
          <w:u w:val="single"/>
        </w:rPr>
      </w:pPr>
    </w:p>
    <w:p w14:paraId="328368F6" w14:textId="77777777" w:rsidR="00905E82" w:rsidRPr="00C11E3C" w:rsidRDefault="00905E82" w:rsidP="00905E82">
      <w:r w:rsidRPr="00C11E3C">
        <w:t xml:space="preserve">Do you understand how to use this formula? Do you have any questions? </w:t>
      </w:r>
    </w:p>
    <w:p w14:paraId="765E6F18" w14:textId="7D26BB0B" w:rsidR="00905E82" w:rsidRPr="00C11E3C" w:rsidRDefault="00905E82" w:rsidP="00905E82">
      <w:pPr>
        <w:rPr>
          <w:rFonts w:cs="Arial"/>
        </w:rPr>
      </w:pPr>
      <w:r w:rsidRPr="00C11E3C">
        <w:rPr>
          <w:rFonts w:cs="Arial"/>
        </w:rPr>
        <w:t>You may experience some pain in your breasts due to suddenly stopping breastfeeding. You can manually express this milk into an absorbent pad like the ones we will give you today</w:t>
      </w:r>
      <w:r w:rsidR="0074477C">
        <w:rPr>
          <w:rFonts w:cs="Arial"/>
        </w:rPr>
        <w:t xml:space="preserve"> or a plastic cup that can be disposed of</w:t>
      </w:r>
      <w:r w:rsidRPr="00C11E3C">
        <w:rPr>
          <w:rFonts w:cs="Arial"/>
        </w:rPr>
        <w:t>. Dispose of the milk in a sanitary sewer or pit latrine</w:t>
      </w:r>
      <w:r w:rsidR="0038549F">
        <w:rPr>
          <w:rFonts w:cs="Arial"/>
        </w:rPr>
        <w:t xml:space="preserve"> and burn the pad or cup</w:t>
      </w:r>
      <w:r w:rsidRPr="00C11E3C">
        <w:rPr>
          <w:rFonts w:cs="Arial"/>
        </w:rPr>
        <w:t>. Immediately wash the breast and your hands with water and soap.</w:t>
      </w:r>
      <w:r>
        <w:rPr>
          <w:rFonts w:cs="Arial"/>
        </w:rPr>
        <w:t xml:space="preserve"> You may also be able to continue producing breast milk and eventually resume nursing your baby once you have had two “not detected” test results. We can provide counselling support to help you continue producing breast milk by expressing it if you would like to continue breastfeeding once the virus pieces are no longer detectable.</w:t>
      </w:r>
    </w:p>
    <w:p w14:paraId="1FD8E1BC" w14:textId="64F722EA" w:rsidR="00905E82" w:rsidRPr="00C11E3C" w:rsidRDefault="00905E82" w:rsidP="00905E82">
      <w:pPr>
        <w:rPr>
          <w:rFonts w:cs="Arial"/>
          <w:u w:val="single"/>
        </w:rPr>
      </w:pPr>
      <w:r w:rsidRPr="00C11E3C">
        <w:t>Lactating Ebola survivors whose breast milk is</w:t>
      </w:r>
      <w:r>
        <w:t xml:space="preserve"> “detected” for Ebola virus by</w:t>
      </w:r>
      <w:r w:rsidRPr="00C11E3C">
        <w:t xml:space="preserve"> RT-PCR should practice good hand and personal hygiene by immediately and thoroughly washing with soap and water after any contact with breast milk. Any other exposed objects or equipment contaminated with breast milk should be washed with water and soap and then decontaminated by soaking them in a 0.5% chlorine solution for about 15 minutes. Linen or clothing contaminated with breast milk should ideally be safely disposed and incinerated; if laundered, linen should be washed with detergent and water first, rinsed and then soaked in 0.5% chlorine solution for approximately 15 minutes. </w:t>
      </w:r>
      <w:r w:rsidR="0038549F">
        <w:t>This may cause damage to some fabrics</w:t>
      </w:r>
      <w:r w:rsidRPr="00C11E3C">
        <w:t>.</w:t>
      </w:r>
      <w:r w:rsidRPr="00C11E3C">
        <w:rPr>
          <w:rStyle w:val="FootnoteReference"/>
        </w:rPr>
        <w:footnoteReference w:id="3"/>
      </w:r>
    </w:p>
    <w:p w14:paraId="5E58A011" w14:textId="77777777" w:rsidR="00905E82" w:rsidRDefault="00905E82" w:rsidP="00905E82">
      <w:pPr>
        <w:rPr>
          <w:rFonts w:cs="Arial"/>
          <w:u w:val="single"/>
        </w:rPr>
      </w:pPr>
      <w:r w:rsidRPr="00C11E3C">
        <w:rPr>
          <w:rFonts w:cs="Arial"/>
          <w:u w:val="single"/>
        </w:rPr>
        <w:t>Do you understand how to express and safely dispose of your breast milk? Do you understand how to practice safe hygiene with your breast milk? Do you have any questions?</w:t>
      </w:r>
    </w:p>
    <w:p w14:paraId="0901A3EA" w14:textId="41B82C1A" w:rsidR="00905E82" w:rsidRPr="009D7620" w:rsidRDefault="00905E82" w:rsidP="00905E82">
      <w:pPr>
        <w:rPr>
          <w:rFonts w:cs="Arial"/>
          <w:i/>
        </w:rPr>
      </w:pPr>
      <w:r w:rsidRPr="009D7620">
        <w:rPr>
          <w:rFonts w:cs="Arial"/>
          <w:i/>
        </w:rPr>
        <w:t xml:space="preserve">[Please refer to </w:t>
      </w:r>
      <w:r w:rsidR="00903C1A">
        <w:rPr>
          <w:rFonts w:cs="Arial"/>
          <w:i/>
        </w:rPr>
        <w:t>Appendix</w:t>
      </w:r>
      <w:r w:rsidRPr="009D7620">
        <w:rPr>
          <w:rFonts w:cs="Arial"/>
          <w:i/>
        </w:rPr>
        <w:t xml:space="preserve"> 1 for appropriate IPC guidance and provide information to the participant]</w:t>
      </w:r>
    </w:p>
    <w:p w14:paraId="28C3BD6B" w14:textId="77777777" w:rsidR="003139C4" w:rsidRDefault="003139C4" w:rsidP="00905E82">
      <w:pPr>
        <w:pStyle w:val="CommentText"/>
        <w:rPr>
          <w:rFonts w:cs="Arial"/>
          <w:b/>
          <w:sz w:val="22"/>
          <w:szCs w:val="22"/>
        </w:rPr>
      </w:pPr>
    </w:p>
    <w:p w14:paraId="4B710ECD" w14:textId="77777777" w:rsidR="003139C4" w:rsidRDefault="003139C4" w:rsidP="003139C4">
      <w:pPr>
        <w:pBdr>
          <w:bottom w:val="single" w:sz="12" w:space="1" w:color="auto"/>
        </w:pBdr>
        <w:rPr>
          <w:rFonts w:cs="Arial"/>
          <w:b/>
        </w:rPr>
      </w:pPr>
    </w:p>
    <w:p w14:paraId="39F32364" w14:textId="77777777" w:rsidR="00B21A0A" w:rsidRPr="003941CB" w:rsidRDefault="00B21A0A" w:rsidP="00B21A0A">
      <w:pPr>
        <w:rPr>
          <w:rFonts w:cs="Arial"/>
          <w:b/>
        </w:rPr>
      </w:pPr>
      <w:r>
        <w:rPr>
          <w:rFonts w:cs="Arial"/>
          <w:b/>
        </w:rPr>
        <w:t>Step 2B: Indeterminate test result</w:t>
      </w:r>
    </w:p>
    <w:p w14:paraId="3FA1970F" w14:textId="77777777" w:rsidR="00B21A0A" w:rsidRPr="00680C01" w:rsidRDefault="00B21A0A" w:rsidP="00B21A0A">
      <w:pPr>
        <w:rPr>
          <w:rFonts w:cs="Arial"/>
        </w:rPr>
      </w:pPr>
      <w:r w:rsidRPr="00680C01">
        <w:rPr>
          <w:rFonts w:cs="Arial"/>
        </w:rPr>
        <w:t xml:space="preserve">As you know, the RT-PCR test </w:t>
      </w:r>
      <w:r>
        <w:rPr>
          <w:rFonts w:cs="Arial"/>
          <w:u w:val="single"/>
        </w:rPr>
        <w:t>could not tell</w:t>
      </w:r>
      <w:r>
        <w:rPr>
          <w:rFonts w:cs="Arial"/>
        </w:rPr>
        <w:t xml:space="preserve"> i</w:t>
      </w:r>
      <w:r w:rsidRPr="00680C01">
        <w:rPr>
          <w:rFonts w:cs="Arial"/>
        </w:rPr>
        <w:t>f the Ebola virus in the</w:t>
      </w:r>
      <w:r>
        <w:rPr>
          <w:rFonts w:cs="Arial"/>
        </w:rPr>
        <w:t xml:space="preserve"> breast milk sample that you provided.</w:t>
      </w:r>
      <w:r w:rsidRPr="001B444A">
        <w:rPr>
          <w:rFonts w:cs="Arial"/>
          <w:iCs/>
        </w:rPr>
        <w:t xml:space="preserve"> </w:t>
      </w:r>
      <w:r w:rsidRPr="00680C01">
        <w:rPr>
          <w:rFonts w:cs="Arial"/>
          <w:iCs/>
        </w:rPr>
        <w:t>This is because your sample was on the border between detected and not detected</w:t>
      </w:r>
      <w:r>
        <w:rPr>
          <w:rFonts w:cs="Arial"/>
          <w:iCs/>
        </w:rPr>
        <w:t xml:space="preserve">.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Pr>
          <w:rFonts w:cs="Arial"/>
        </w:rPr>
        <w:t>breast milk</w:t>
      </w:r>
      <w:r w:rsidRPr="00680C01">
        <w:rPr>
          <w:rFonts w:cs="Arial"/>
        </w:rPr>
        <w:t>.  We would like you to continue to participate in this study by coming back in two weeks to give another sample to us.  How do you feel about this?  Do you have any questions?</w:t>
      </w:r>
    </w:p>
    <w:p w14:paraId="352CEB39" w14:textId="77777777" w:rsidR="00B21A0A" w:rsidRDefault="00B21A0A" w:rsidP="00B21A0A">
      <w:pPr>
        <w:pBdr>
          <w:bottom w:val="single" w:sz="12" w:space="1" w:color="auto"/>
        </w:pBdr>
        <w:rPr>
          <w:rFonts w:cs="Arial"/>
          <w:i/>
        </w:rPr>
      </w:pPr>
      <w:r w:rsidRPr="003941CB">
        <w:rPr>
          <w:rFonts w:cs="Arial"/>
          <w:i/>
        </w:rPr>
        <w:t>[Pause to give participant chance to discuss their feelings/emotions]</w:t>
      </w:r>
    </w:p>
    <w:p w14:paraId="4B51ACF5" w14:textId="77777777" w:rsidR="003139C4" w:rsidRDefault="003139C4" w:rsidP="003139C4">
      <w:pPr>
        <w:rPr>
          <w:rFonts w:cs="Arial"/>
          <w:b/>
        </w:rPr>
      </w:pPr>
    </w:p>
    <w:p w14:paraId="17650EB8" w14:textId="149D8A92" w:rsidR="003139C4" w:rsidRPr="003941CB" w:rsidRDefault="00B21A0A" w:rsidP="003139C4">
      <w:pPr>
        <w:rPr>
          <w:rFonts w:cs="Arial"/>
          <w:b/>
        </w:rPr>
      </w:pPr>
      <w:r>
        <w:rPr>
          <w:rFonts w:cs="Arial"/>
          <w:b/>
        </w:rPr>
        <w:t>Step 2C</w:t>
      </w:r>
      <w:r w:rsidR="003139C4">
        <w:rPr>
          <w:rFonts w:cs="Arial"/>
          <w:b/>
        </w:rPr>
        <w:t>: “Not detected” test result</w:t>
      </w:r>
    </w:p>
    <w:p w14:paraId="1AF268E9" w14:textId="209DA188" w:rsidR="003139C4" w:rsidRPr="00680C01" w:rsidRDefault="003139C4" w:rsidP="003139C4">
      <w:pPr>
        <w:rPr>
          <w:rFonts w:cs="Arial"/>
        </w:rPr>
      </w:pPr>
      <w:r w:rsidRPr="00680C01">
        <w:rPr>
          <w:rFonts w:cs="Arial"/>
        </w:rPr>
        <w:lastRenderedPageBreak/>
        <w:t xml:space="preserve">As you know, the RT-PCR test </w:t>
      </w:r>
      <w:r>
        <w:rPr>
          <w:rFonts w:cs="Arial"/>
          <w:u w:val="single"/>
        </w:rPr>
        <w:t>did not detect</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breast milk sample that you provided.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Pr>
          <w:rFonts w:cs="Arial"/>
        </w:rPr>
        <w:t>breast milk</w:t>
      </w:r>
      <w:r w:rsidRPr="00680C01">
        <w:rPr>
          <w:rFonts w:cs="Arial"/>
        </w:rPr>
        <w:t>.  We would like you to continue to participate in this study by coming back in two weeks to give another sample to us.  How do you feel about this?  Do you have any questions?</w:t>
      </w:r>
    </w:p>
    <w:p w14:paraId="60AF71BC" w14:textId="77777777" w:rsidR="003139C4" w:rsidRDefault="003139C4" w:rsidP="003139C4">
      <w:pPr>
        <w:pBdr>
          <w:bottom w:val="single" w:sz="12" w:space="1" w:color="auto"/>
        </w:pBdr>
        <w:rPr>
          <w:rFonts w:cs="Arial"/>
          <w:i/>
        </w:rPr>
      </w:pPr>
      <w:r w:rsidRPr="003941CB">
        <w:rPr>
          <w:rFonts w:cs="Arial"/>
          <w:i/>
        </w:rPr>
        <w:t>[Pause to give participant chance to discuss their feelings/emotions]</w:t>
      </w:r>
    </w:p>
    <w:p w14:paraId="45AB10E3" w14:textId="77777777" w:rsidR="003139C4" w:rsidRPr="003941CB" w:rsidRDefault="003139C4" w:rsidP="003139C4">
      <w:pPr>
        <w:pBdr>
          <w:bottom w:val="single" w:sz="12" w:space="1" w:color="auto"/>
        </w:pBdr>
        <w:rPr>
          <w:rFonts w:cs="Arial"/>
          <w:i/>
        </w:rPr>
      </w:pPr>
    </w:p>
    <w:p w14:paraId="4EB3BB44" w14:textId="77777777" w:rsidR="003139C4" w:rsidRDefault="003139C4" w:rsidP="003139C4">
      <w:pPr>
        <w:rPr>
          <w:rFonts w:cs="Arial"/>
        </w:rPr>
      </w:pPr>
    </w:p>
    <w:p w14:paraId="67988936" w14:textId="77777777" w:rsidR="003139C4" w:rsidRPr="003941CB" w:rsidRDefault="003139C4" w:rsidP="003139C4">
      <w:pPr>
        <w:pBdr>
          <w:bottom w:val="single" w:sz="12" w:space="1" w:color="auto"/>
        </w:pBdr>
        <w:rPr>
          <w:rFonts w:cs="Arial"/>
          <w:i/>
        </w:rPr>
      </w:pPr>
    </w:p>
    <w:p w14:paraId="3C8A4896" w14:textId="5663D9F5" w:rsidR="003139C4" w:rsidRPr="003941CB" w:rsidRDefault="00B21A0A" w:rsidP="003139C4">
      <w:pPr>
        <w:rPr>
          <w:rFonts w:cs="Arial"/>
          <w:b/>
        </w:rPr>
      </w:pPr>
      <w:r>
        <w:rPr>
          <w:rFonts w:cs="Arial"/>
          <w:b/>
        </w:rPr>
        <w:t>Step 2D</w:t>
      </w:r>
      <w:r w:rsidR="003139C4">
        <w:rPr>
          <w:rFonts w:cs="Arial"/>
          <w:b/>
        </w:rPr>
        <w:t>: “No interpretation” test result</w:t>
      </w:r>
    </w:p>
    <w:p w14:paraId="200F6781" w14:textId="76F638F1" w:rsidR="003139C4" w:rsidRPr="00680C01" w:rsidRDefault="003139C4" w:rsidP="003139C4">
      <w:pPr>
        <w:rPr>
          <w:rFonts w:cs="Arial"/>
        </w:rPr>
      </w:pPr>
      <w:r w:rsidRPr="00680C01">
        <w:rPr>
          <w:rFonts w:cs="Arial"/>
        </w:rPr>
        <w:t xml:space="preserve">As you know, the RT-PCR test </w:t>
      </w:r>
      <w:r>
        <w:rPr>
          <w:rFonts w:cs="Arial"/>
          <w:u w:val="single"/>
        </w:rPr>
        <w:t>could not tell</w:t>
      </w:r>
      <w:r w:rsidRPr="009D7620">
        <w:rPr>
          <w:rFonts w:cs="Arial"/>
        </w:rPr>
        <w:t xml:space="preserve"> if</w:t>
      </w:r>
      <w:r w:rsidRPr="00680C01">
        <w:rPr>
          <w:rFonts w:cs="Arial"/>
        </w:rPr>
        <w:t xml:space="preserve"> </w:t>
      </w:r>
      <w:r w:rsidRPr="00680C01">
        <w:rPr>
          <w:rFonts w:cs="Arial"/>
          <w:u w:val="single"/>
        </w:rPr>
        <w:t>pieces</w:t>
      </w:r>
      <w:r w:rsidRPr="00680C01">
        <w:rPr>
          <w:rFonts w:cs="Arial"/>
        </w:rPr>
        <w:t xml:space="preserve"> of the Ebola virus in the</w:t>
      </w:r>
      <w:r>
        <w:rPr>
          <w:rFonts w:cs="Arial"/>
        </w:rPr>
        <w:t xml:space="preserve"> breast milk sample that you provided. This is because the quality of the sample made it difficult to detect pieces of the Ebola virus. </w:t>
      </w:r>
      <w:r w:rsidRPr="00680C01">
        <w:rPr>
          <w:rFonts w:cs="Arial"/>
        </w:rPr>
        <w:t xml:space="preserve">We will keep testing you until we get two test results in a row where </w:t>
      </w:r>
      <w:r w:rsidRPr="00680C01">
        <w:rPr>
          <w:rFonts w:cs="Arial"/>
          <w:u w:val="single"/>
        </w:rPr>
        <w:t>pieces</w:t>
      </w:r>
      <w:r w:rsidRPr="00680C01">
        <w:rPr>
          <w:rFonts w:cs="Arial"/>
        </w:rPr>
        <w:t xml:space="preserve"> of the Ebola virus are not detected in your </w:t>
      </w:r>
      <w:r>
        <w:rPr>
          <w:rFonts w:cs="Arial"/>
        </w:rPr>
        <w:t>breast milk</w:t>
      </w:r>
      <w:r w:rsidRPr="00680C01">
        <w:rPr>
          <w:rFonts w:cs="Arial"/>
        </w:rPr>
        <w:t>.  We would like you to continue to participate in this study by coming back in two weeks to give another sample to us.  How do you feel about this?  Do you have any questions?</w:t>
      </w:r>
    </w:p>
    <w:p w14:paraId="3C182E3C" w14:textId="2BDD2E4F" w:rsidR="00233B96" w:rsidRPr="00213A64" w:rsidRDefault="00233B96" w:rsidP="00233B96">
      <w:pPr>
        <w:rPr>
          <w:rFonts w:cs="Arial"/>
        </w:rPr>
      </w:pPr>
      <w:r w:rsidRPr="003941CB">
        <w:rPr>
          <w:rFonts w:cs="Arial"/>
          <w:i/>
        </w:rPr>
        <w:t>[Pause to give participant chance to discuss their feelings/emotions]</w:t>
      </w:r>
    </w:p>
    <w:p w14:paraId="06B278F6" w14:textId="77777777" w:rsidR="00233B96" w:rsidRDefault="00233B96" w:rsidP="00233B96">
      <w:pPr>
        <w:rPr>
          <w:rFonts w:cs="Arial"/>
          <w:i/>
        </w:rPr>
      </w:pPr>
      <w:r>
        <w:rPr>
          <w:rFonts w:cs="Arial"/>
          <w:i/>
        </w:rPr>
        <w:t>[If this is not the participant’s first test result]:</w:t>
      </w:r>
    </w:p>
    <w:p w14:paraId="07D71B96" w14:textId="29946978" w:rsidR="00233B96" w:rsidRDefault="00233B96" w:rsidP="00233B96">
      <w:pPr>
        <w:rPr>
          <w:rFonts w:cs="Arial"/>
        </w:rPr>
      </w:pPr>
      <w:r>
        <w:rPr>
          <w:rFonts w:cs="Arial"/>
        </w:rPr>
        <w:t xml:space="preserve">Since we could not tell if there are pieces of the Ebola virus in your </w:t>
      </w:r>
      <w:r>
        <w:rPr>
          <w:rFonts w:cs="Arial"/>
          <w:i/>
        </w:rPr>
        <w:t>[body fluid]</w:t>
      </w:r>
      <w:r>
        <w:rPr>
          <w:rFonts w:cs="Arial"/>
        </w:rPr>
        <w:t xml:space="preserve">, we recommend that </w:t>
      </w:r>
      <w:r w:rsidR="00331E75">
        <w:rPr>
          <w:rFonts w:cs="Arial"/>
        </w:rPr>
        <w:t>you follow</w:t>
      </w:r>
      <w:r>
        <w:rPr>
          <w:rFonts w:cs="Arial"/>
        </w:rPr>
        <w:t xml:space="preserve"> the guidance we provided you at your last visit based on your previous test result.</w:t>
      </w:r>
    </w:p>
    <w:p w14:paraId="0800E051" w14:textId="77777777" w:rsidR="007022F1" w:rsidRPr="00D90B0B" w:rsidRDefault="007022F1" w:rsidP="007022F1">
      <w:pPr>
        <w:rPr>
          <w:rFonts w:cs="Arial"/>
          <w:i/>
        </w:rPr>
      </w:pPr>
      <w:r>
        <w:rPr>
          <w:rFonts w:cs="Arial"/>
          <w:i/>
        </w:rPr>
        <w:t>[Based on</w:t>
      </w:r>
      <w:r w:rsidRPr="00732EB9">
        <w:rPr>
          <w:rFonts w:cs="Arial"/>
          <w:i/>
        </w:rPr>
        <w:t xml:space="preserve"> the prev</w:t>
      </w:r>
      <w:r>
        <w:rPr>
          <w:rFonts w:cs="Arial"/>
          <w:i/>
        </w:rPr>
        <w:t>ious test result,</w:t>
      </w:r>
      <w:r w:rsidRPr="00732EB9">
        <w:rPr>
          <w:rFonts w:cs="Arial"/>
          <w:i/>
        </w:rPr>
        <w:t xml:space="preserve"> please refer to IPC guidance in Appendix 1 and provide appropriate guidance</w:t>
      </w:r>
      <w:r>
        <w:rPr>
          <w:rFonts w:cs="Arial"/>
          <w:i/>
        </w:rPr>
        <w:t>. In addition, please follow the script for Step 2-4 for the appropriate test result section of the script</w:t>
      </w:r>
      <w:r w:rsidRPr="00732EB9">
        <w:rPr>
          <w:rFonts w:cs="Arial"/>
          <w:i/>
        </w:rPr>
        <w:t>].</w:t>
      </w:r>
    </w:p>
    <w:p w14:paraId="0D9852A5" w14:textId="77777777" w:rsidR="00D96B9C" w:rsidRDefault="00D96B9C" w:rsidP="003139C4">
      <w:pPr>
        <w:pBdr>
          <w:bottom w:val="single" w:sz="12" w:space="1" w:color="auto"/>
        </w:pBdr>
        <w:rPr>
          <w:rFonts w:cs="Arial"/>
          <w:i/>
        </w:rPr>
      </w:pPr>
    </w:p>
    <w:p w14:paraId="1CBBEF03" w14:textId="77777777" w:rsidR="003139C4" w:rsidRPr="003941CB" w:rsidRDefault="003139C4" w:rsidP="003139C4">
      <w:pPr>
        <w:rPr>
          <w:rFonts w:cs="Arial"/>
          <w:i/>
        </w:rPr>
      </w:pPr>
    </w:p>
    <w:p w14:paraId="70CCF8E3" w14:textId="77777777" w:rsidR="003139C4" w:rsidRPr="00680C01" w:rsidRDefault="003139C4" w:rsidP="003139C4">
      <w:r w:rsidRPr="00680C01">
        <w:rPr>
          <w:rFonts w:cs="Arial"/>
        </w:rPr>
        <w:t xml:space="preserve">Let’s talk a bit about things you can do to keep you and people </w:t>
      </w:r>
      <w:r>
        <w:rPr>
          <w:rFonts w:cs="Arial"/>
        </w:rPr>
        <w:t>around you</w:t>
      </w:r>
      <w:r w:rsidRPr="00680C01">
        <w:rPr>
          <w:rFonts w:cs="Arial"/>
        </w:rPr>
        <w:t xml:space="preserve"> safe as we wait for your next test results</w:t>
      </w:r>
      <w:r>
        <w:rPr>
          <w:rFonts w:cs="Arial"/>
        </w:rPr>
        <w:t>.</w:t>
      </w:r>
      <w:r w:rsidRPr="00680C01">
        <w:rPr>
          <w:rFonts w:cs="Arial"/>
        </w:rPr>
        <w:t xml:space="preserve"> </w:t>
      </w:r>
      <w:r w:rsidRPr="00680C01">
        <w:t>You do not have to answer any question that you do not want to answer. Everything you tell me today is completely confidential. If you feel uncomfortable at any time, just let me know and we will move on. We are here to support you.</w:t>
      </w:r>
    </w:p>
    <w:p w14:paraId="02752284" w14:textId="77777777" w:rsidR="003139C4" w:rsidRPr="00680C01" w:rsidRDefault="003139C4" w:rsidP="003139C4">
      <w:pPr>
        <w:autoSpaceDE w:val="0"/>
        <w:autoSpaceDN w:val="0"/>
        <w:adjustRightInd w:val="0"/>
        <w:rPr>
          <w:rFonts w:cs="Arial"/>
          <w:iCs/>
        </w:rPr>
      </w:pPr>
      <w:r w:rsidRPr="00680C01">
        <w:rPr>
          <w:rFonts w:cs="Arial"/>
          <w:iCs/>
        </w:rPr>
        <w:t xml:space="preserve">Let us chat a bit about </w:t>
      </w:r>
      <w:r w:rsidRPr="00680C01">
        <w:rPr>
          <w:rFonts w:cs="Arial"/>
        </w:rPr>
        <w:t xml:space="preserve">things you can do in your life to </w:t>
      </w:r>
      <w:r>
        <w:rPr>
          <w:rFonts w:cs="Arial"/>
        </w:rPr>
        <w:t>avoid HIV, other STIs, and unwanted pregnancy</w:t>
      </w:r>
      <w:r w:rsidRPr="00680C01">
        <w:rPr>
          <w:rFonts w:cs="Arial"/>
        </w:rPr>
        <w:t>.</w:t>
      </w:r>
      <w:r w:rsidRPr="00680C01">
        <w:rPr>
          <w:rFonts w:cs="Arial"/>
          <w:iCs/>
        </w:rPr>
        <w:t xml:space="preserve"> </w:t>
      </w:r>
    </w:p>
    <w:p w14:paraId="62B9D3C7" w14:textId="77777777" w:rsidR="003139C4" w:rsidRPr="00680C01" w:rsidRDefault="003139C4" w:rsidP="003139C4">
      <w:pPr>
        <w:pStyle w:val="ListParagraph"/>
        <w:numPr>
          <w:ilvl w:val="0"/>
          <w:numId w:val="165"/>
        </w:numPr>
        <w:spacing w:line="240" w:lineRule="auto"/>
        <w:rPr>
          <w:rFonts w:cs="Arial"/>
        </w:rPr>
      </w:pPr>
      <w:r w:rsidRPr="00680C01">
        <w:rPr>
          <w:rFonts w:cs="Arial"/>
        </w:rPr>
        <w:t>Are you married, single, divorced, separated?  Has anything changed in your relationship since your last visit?</w:t>
      </w:r>
    </w:p>
    <w:p w14:paraId="0DFE717C" w14:textId="77777777" w:rsidR="003139C4" w:rsidRPr="00680C01" w:rsidRDefault="003139C4" w:rsidP="003139C4">
      <w:pPr>
        <w:pStyle w:val="ListParagraph"/>
        <w:spacing w:line="240" w:lineRule="auto"/>
        <w:rPr>
          <w:rFonts w:cs="Arial"/>
        </w:rPr>
      </w:pPr>
    </w:p>
    <w:p w14:paraId="755453A5" w14:textId="77777777" w:rsidR="003139C4" w:rsidRPr="00680C01" w:rsidRDefault="003139C4" w:rsidP="003139C4">
      <w:pPr>
        <w:pStyle w:val="ListParagraph"/>
        <w:numPr>
          <w:ilvl w:val="0"/>
          <w:numId w:val="165"/>
        </w:numPr>
        <w:spacing w:line="240" w:lineRule="auto"/>
        <w:rPr>
          <w:rFonts w:cs="Arial"/>
        </w:rPr>
      </w:pPr>
      <w:r w:rsidRPr="00680C01">
        <w:rPr>
          <w:rFonts w:cs="Arial"/>
        </w:rPr>
        <w:t>Have you had sex with anyone since you came in for your last visit?  Do you plan on having sex with anyone soon?</w:t>
      </w:r>
    </w:p>
    <w:p w14:paraId="3739C43A" w14:textId="66EDBFC4" w:rsidR="003139C4" w:rsidRDefault="003139C4" w:rsidP="00922A83">
      <w:pPr>
        <w:rPr>
          <w:rFonts w:cs="Arial"/>
        </w:rPr>
      </w:pPr>
      <w:r w:rsidRPr="00680C01">
        <w:rPr>
          <w:rFonts w:cs="Arial"/>
        </w:rPr>
        <w:lastRenderedPageBreak/>
        <w:t xml:space="preserve">Thank you for telling me.  </w:t>
      </w:r>
      <w:r>
        <w:rPr>
          <w:rFonts w:cs="Arial"/>
        </w:rPr>
        <w:t>W</w:t>
      </w:r>
      <w:r w:rsidRPr="00680C01">
        <w:rPr>
          <w:rFonts w:cs="Arial"/>
        </w:rPr>
        <w:t xml:space="preserve">e strongly recommend that you </w:t>
      </w:r>
      <w:r>
        <w:rPr>
          <w:rFonts w:cs="Arial"/>
        </w:rPr>
        <w:t>use a condom if you have</w:t>
      </w:r>
      <w:r w:rsidRPr="00680C01">
        <w:rPr>
          <w:rFonts w:cs="Arial"/>
        </w:rPr>
        <w:t xml:space="preserve"> sex (</w:t>
      </w:r>
      <w:r>
        <w:rPr>
          <w:rFonts w:cs="Arial"/>
        </w:rPr>
        <w:t xml:space="preserve">manual, oral, vaginal, and anal). </w:t>
      </w:r>
      <w:r w:rsidRPr="00680C01">
        <w:rPr>
          <w:rFonts w:cs="Arial"/>
        </w:rPr>
        <w:t xml:space="preserve">This will make certain that the chance of spreading </w:t>
      </w:r>
      <w:r>
        <w:rPr>
          <w:rFonts w:cs="Arial"/>
        </w:rPr>
        <w:t>HIV and other STIs</w:t>
      </w:r>
      <w:r w:rsidRPr="00680C01">
        <w:rPr>
          <w:rFonts w:cs="Arial"/>
        </w:rPr>
        <w:t xml:space="preserve"> will be as low as possible.</w:t>
      </w:r>
      <w:r w:rsidR="00000A9D">
        <w:rPr>
          <w:rFonts w:cs="Arial"/>
        </w:rPr>
        <w:t xml:space="preserve"> What do you think about this? </w:t>
      </w:r>
    </w:p>
    <w:p w14:paraId="731174D8" w14:textId="77777777" w:rsidR="00000A9D" w:rsidRDefault="00000A9D" w:rsidP="00922A83">
      <w:pPr>
        <w:rPr>
          <w:rFonts w:cs="Arial"/>
        </w:rPr>
      </w:pPr>
    </w:p>
    <w:p w14:paraId="34A93AE4" w14:textId="77777777" w:rsidR="00B21A0A" w:rsidRDefault="00B21A0A" w:rsidP="00922A83">
      <w:pPr>
        <w:rPr>
          <w:rFonts w:cs="Arial"/>
        </w:rPr>
      </w:pPr>
    </w:p>
    <w:p w14:paraId="40A1F89A" w14:textId="77777777" w:rsidR="00B21A0A" w:rsidRDefault="00B21A0A" w:rsidP="00922A83">
      <w:pPr>
        <w:rPr>
          <w:rFonts w:cs="Arial"/>
        </w:rPr>
      </w:pPr>
    </w:p>
    <w:p w14:paraId="10B492F4" w14:textId="2F604D99" w:rsidR="00000A9D" w:rsidRPr="00BA4D56" w:rsidRDefault="00000A9D" w:rsidP="00000A9D">
      <w:pPr>
        <w:pStyle w:val="CommentText"/>
        <w:rPr>
          <w:rFonts w:cs="Arial"/>
          <w:b/>
          <w:sz w:val="22"/>
          <w:szCs w:val="22"/>
        </w:rPr>
      </w:pPr>
      <w:r w:rsidRPr="003A244E">
        <w:rPr>
          <w:rFonts w:cs="Arial"/>
          <w:b/>
          <w:sz w:val="22"/>
          <w:szCs w:val="22"/>
        </w:rPr>
        <w:t>Step 3: Negotiate</w:t>
      </w:r>
      <w:r>
        <w:rPr>
          <w:rFonts w:cs="Arial"/>
          <w:b/>
          <w:sz w:val="22"/>
          <w:szCs w:val="22"/>
        </w:rPr>
        <w:t xml:space="preserve"> Sexual</w:t>
      </w:r>
      <w:r w:rsidRPr="00BA4D56">
        <w:rPr>
          <w:rFonts w:cs="Arial"/>
          <w:b/>
          <w:sz w:val="22"/>
          <w:szCs w:val="22"/>
        </w:rPr>
        <w:t xml:space="preserve"> Risk Reduction Steps</w:t>
      </w:r>
    </w:p>
    <w:p w14:paraId="7A7662A5" w14:textId="77777777" w:rsidR="00000A9D" w:rsidRPr="00680C01" w:rsidRDefault="00000A9D" w:rsidP="00000A9D">
      <w:pPr>
        <w:pStyle w:val="CommentText"/>
        <w:rPr>
          <w:rFonts w:cs="Arial"/>
          <w:sz w:val="22"/>
          <w:szCs w:val="22"/>
        </w:rPr>
      </w:pPr>
      <w:r w:rsidRPr="00680C01">
        <w:rPr>
          <w:rFonts w:cs="Arial"/>
          <w:sz w:val="22"/>
          <w:szCs w:val="22"/>
        </w:rPr>
        <w:t>Let’s talk a bit about your life since the last time we talked. I want to remind you that you do not have to answer anything you do not want to answer. Everything you say today will remain confidential.</w:t>
      </w:r>
    </w:p>
    <w:p w14:paraId="51E84084" w14:textId="77777777" w:rsidR="00CF4B57" w:rsidRDefault="00CF4B57" w:rsidP="00CF4B57">
      <w:pPr>
        <w:pStyle w:val="CommentText"/>
        <w:rPr>
          <w:rFonts w:cs="Arial"/>
          <w:sz w:val="22"/>
          <w:szCs w:val="22"/>
        </w:rPr>
      </w:pPr>
      <w:r w:rsidRPr="00BA4D56">
        <w:rPr>
          <w:rFonts w:cs="Arial"/>
          <w:i/>
          <w:sz w:val="22"/>
          <w:szCs w:val="22"/>
        </w:rPr>
        <w:t>[If you had sex]</w:t>
      </w:r>
      <w:r>
        <w:rPr>
          <w:rFonts w:cs="Arial"/>
          <w:sz w:val="22"/>
          <w:szCs w:val="22"/>
        </w:rPr>
        <w:t>:</w:t>
      </w:r>
    </w:p>
    <w:p w14:paraId="55FFDDE5" w14:textId="77777777" w:rsidR="00CF4B57" w:rsidRDefault="00CF4B57" w:rsidP="00CF4B57">
      <w:pPr>
        <w:pStyle w:val="ListParagraph"/>
        <w:numPr>
          <w:ilvl w:val="0"/>
          <w:numId w:val="139"/>
        </w:numPr>
        <w:spacing w:line="240" w:lineRule="auto"/>
        <w:rPr>
          <w:rFonts w:cs="Arial"/>
        </w:rPr>
      </w:pPr>
      <w:r>
        <w:rPr>
          <w:rFonts w:cs="Arial"/>
        </w:rPr>
        <w:t>Who did you have sex with?</w:t>
      </w:r>
    </w:p>
    <w:p w14:paraId="53F08124" w14:textId="77777777" w:rsidR="00CF4B57" w:rsidRDefault="00CF4B57" w:rsidP="00CF4B57">
      <w:pPr>
        <w:pStyle w:val="ListParagraph"/>
        <w:numPr>
          <w:ilvl w:val="0"/>
          <w:numId w:val="139"/>
        </w:numPr>
        <w:spacing w:line="240" w:lineRule="auto"/>
        <w:rPr>
          <w:rFonts w:cs="Arial"/>
        </w:rPr>
      </w:pPr>
      <w:r>
        <w:rPr>
          <w:rFonts w:cs="Arial"/>
        </w:rPr>
        <w:t>Were you able to use a condom all of the times you had sex?  If not, what happened?</w:t>
      </w:r>
    </w:p>
    <w:p w14:paraId="4C9731F2" w14:textId="77777777" w:rsidR="00CF4B57" w:rsidRPr="00F05DEF" w:rsidRDefault="00CF4B57" w:rsidP="00CF4B57">
      <w:pPr>
        <w:pStyle w:val="ListParagraph"/>
        <w:numPr>
          <w:ilvl w:val="0"/>
          <w:numId w:val="139"/>
        </w:numPr>
        <w:spacing w:line="240" w:lineRule="auto"/>
        <w:rPr>
          <w:rFonts w:cs="Arial"/>
        </w:rPr>
      </w:pPr>
      <w:r w:rsidRPr="00F05DEF">
        <w:rPr>
          <w:rFonts w:cs="Arial"/>
        </w:rPr>
        <w:t>What is your religion?  Does your religion allow you to use a condom?</w:t>
      </w:r>
    </w:p>
    <w:p w14:paraId="5F63F205" w14:textId="77777777" w:rsidR="00CF4B57" w:rsidRPr="00F05DEF" w:rsidRDefault="00CF4B57" w:rsidP="00CF4B57">
      <w:pPr>
        <w:pStyle w:val="ListParagraph"/>
        <w:numPr>
          <w:ilvl w:val="0"/>
          <w:numId w:val="139"/>
        </w:numPr>
        <w:spacing w:line="240" w:lineRule="auto"/>
        <w:rPr>
          <w:rFonts w:cs="Arial"/>
        </w:rPr>
      </w:pPr>
      <w:r w:rsidRPr="00F05DEF">
        <w:rPr>
          <w:rFonts w:cs="Arial"/>
        </w:rPr>
        <w:t>Tell me about the things that made it more challenging for you to use a condom.</w:t>
      </w:r>
    </w:p>
    <w:p w14:paraId="1848933E"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the difference between the times you used a condom and the times you didn’t?</w:t>
      </w:r>
    </w:p>
    <w:p w14:paraId="33457ACE" w14:textId="77777777" w:rsidR="00CF4B57" w:rsidRPr="00F05DEF" w:rsidRDefault="00CF4B57" w:rsidP="00CF4B57">
      <w:pPr>
        <w:pStyle w:val="ListParagraph"/>
        <w:numPr>
          <w:ilvl w:val="0"/>
          <w:numId w:val="139"/>
        </w:numPr>
        <w:spacing w:line="240" w:lineRule="auto"/>
        <w:rPr>
          <w:rFonts w:cs="Arial"/>
        </w:rPr>
      </w:pPr>
      <w:r w:rsidRPr="00F05DEF">
        <w:rPr>
          <w:rFonts w:cs="Arial"/>
        </w:rPr>
        <w:t>How did alcohol and other drugs affect your decision to have sex without a condom?</w:t>
      </w:r>
    </w:p>
    <w:p w14:paraId="0B84FD0B" w14:textId="77777777" w:rsidR="00CF4B57" w:rsidRPr="00F05DEF" w:rsidRDefault="00CF4B57" w:rsidP="00CF4B57">
      <w:pPr>
        <w:pStyle w:val="ListParagraph"/>
        <w:numPr>
          <w:ilvl w:val="0"/>
          <w:numId w:val="139"/>
        </w:numPr>
        <w:spacing w:line="240" w:lineRule="auto"/>
        <w:rPr>
          <w:rFonts w:cs="Arial"/>
        </w:rPr>
      </w:pPr>
      <w:r w:rsidRPr="00F05DEF">
        <w:rPr>
          <w:rFonts w:cs="Arial"/>
        </w:rPr>
        <w:t>What was it about some partners that made it more difficult to use a condom?</w:t>
      </w:r>
    </w:p>
    <w:p w14:paraId="07EC3810" w14:textId="77777777" w:rsidR="00CF4B57" w:rsidRDefault="00CF4B57" w:rsidP="00CF4B57">
      <w:pPr>
        <w:pStyle w:val="ListParagraph"/>
        <w:numPr>
          <w:ilvl w:val="0"/>
          <w:numId w:val="139"/>
        </w:numPr>
        <w:spacing w:line="240" w:lineRule="auto"/>
        <w:rPr>
          <w:rFonts w:cs="Arial"/>
        </w:rPr>
      </w:pPr>
      <w:r w:rsidRPr="00F05DEF">
        <w:rPr>
          <w:rFonts w:cs="Arial"/>
        </w:rPr>
        <w:t xml:space="preserve">Did you have access to condoms?  </w:t>
      </w:r>
    </w:p>
    <w:p w14:paraId="7B1C2D19" w14:textId="77777777" w:rsidR="00000A9D" w:rsidRPr="00680C01" w:rsidRDefault="00000A9D" w:rsidP="00000A9D">
      <w:pPr>
        <w:spacing w:line="240" w:lineRule="auto"/>
        <w:rPr>
          <w:rFonts w:cs="Arial"/>
        </w:rPr>
      </w:pPr>
      <w:r w:rsidRPr="00680C01">
        <w:rPr>
          <w:rFonts w:cs="Arial"/>
        </w:rPr>
        <w:t>Now I would like to talk a bit about your relationships. Tell me a bit about how things are going with your partner:</w:t>
      </w:r>
    </w:p>
    <w:p w14:paraId="02FB03AF" w14:textId="77777777" w:rsidR="00000A9D" w:rsidRPr="00680C01" w:rsidRDefault="00000A9D" w:rsidP="00000A9D">
      <w:pPr>
        <w:pStyle w:val="ListParagraph"/>
        <w:numPr>
          <w:ilvl w:val="0"/>
          <w:numId w:val="173"/>
        </w:numPr>
        <w:spacing w:line="240" w:lineRule="auto"/>
        <w:rPr>
          <w:rFonts w:cs="Arial"/>
        </w:rPr>
      </w:pPr>
      <w:r w:rsidRPr="00680C01">
        <w:rPr>
          <w:rFonts w:cs="Arial"/>
        </w:rPr>
        <w:t>How do you feel about your relationship?</w:t>
      </w:r>
    </w:p>
    <w:p w14:paraId="72C8FDC1" w14:textId="77777777" w:rsidR="00000A9D" w:rsidRPr="00680C01" w:rsidRDefault="00000A9D" w:rsidP="00000A9D">
      <w:pPr>
        <w:pStyle w:val="ListParagraph"/>
        <w:numPr>
          <w:ilvl w:val="0"/>
          <w:numId w:val="173"/>
        </w:numPr>
        <w:spacing w:line="240" w:lineRule="auto"/>
        <w:rPr>
          <w:rFonts w:cs="Arial"/>
        </w:rPr>
      </w:pPr>
      <w:r w:rsidRPr="00680C01">
        <w:rPr>
          <w:rFonts w:cs="Arial"/>
        </w:rPr>
        <w:t>How do you feel about the way that your partner treats you?</w:t>
      </w:r>
    </w:p>
    <w:p w14:paraId="0060BF41" w14:textId="3FE18D75" w:rsidR="00000A9D" w:rsidRDefault="00000A9D" w:rsidP="00000A9D">
      <w:pPr>
        <w:spacing w:line="240" w:lineRule="auto"/>
        <w:rPr>
          <w:rFonts w:cs="Arial"/>
          <w:i/>
        </w:rPr>
      </w:pPr>
      <w:r w:rsidRPr="003941CB">
        <w:rPr>
          <w:rFonts w:cs="Arial"/>
          <w:i/>
        </w:rPr>
        <w:t>[Allow the participant ample time to respond]</w:t>
      </w:r>
    </w:p>
    <w:p w14:paraId="7DEE2AF1" w14:textId="5E87C84C" w:rsidR="00000A9D" w:rsidRDefault="00000A9D" w:rsidP="00000A9D">
      <w:pPr>
        <w:pStyle w:val="ListParagraph"/>
        <w:numPr>
          <w:ilvl w:val="0"/>
          <w:numId w:val="166"/>
        </w:numPr>
        <w:spacing w:line="240" w:lineRule="auto"/>
        <w:rPr>
          <w:rFonts w:cs="Arial"/>
        </w:rPr>
      </w:pPr>
      <w:r w:rsidRPr="003941CB">
        <w:rPr>
          <w:rFonts w:cs="Arial"/>
        </w:rPr>
        <w:t xml:space="preserve">How do you think your partner or other people in your life would react if </w:t>
      </w:r>
      <w:r>
        <w:rPr>
          <w:rFonts w:cs="Arial"/>
        </w:rPr>
        <w:t xml:space="preserve">they knew you had </w:t>
      </w:r>
      <w:r w:rsidRPr="003941CB">
        <w:rPr>
          <w:rFonts w:cs="Arial"/>
        </w:rPr>
        <w:t xml:space="preserve">received a test result where </w:t>
      </w:r>
      <w:r w:rsidRPr="003941CB">
        <w:rPr>
          <w:rFonts w:cs="Arial"/>
          <w:u w:val="single"/>
        </w:rPr>
        <w:t>pieces</w:t>
      </w:r>
      <w:r>
        <w:rPr>
          <w:rFonts w:cs="Arial"/>
        </w:rPr>
        <w:t xml:space="preserve"> of the </w:t>
      </w:r>
      <w:r w:rsidRPr="003941CB">
        <w:rPr>
          <w:rFonts w:cs="Arial"/>
        </w:rPr>
        <w:t xml:space="preserve">Ebola </w:t>
      </w:r>
      <w:r>
        <w:rPr>
          <w:rFonts w:cs="Arial"/>
        </w:rPr>
        <w:t xml:space="preserve">virus </w:t>
      </w:r>
      <w:r w:rsidRPr="003941CB">
        <w:rPr>
          <w:rFonts w:cs="Arial"/>
        </w:rPr>
        <w:t xml:space="preserve">were detected in your </w:t>
      </w:r>
      <w:r w:rsidR="00233B96">
        <w:rPr>
          <w:rFonts w:cs="Arial"/>
          <w:i/>
        </w:rPr>
        <w:t>breast milk</w:t>
      </w:r>
      <w:r w:rsidRPr="003941CB">
        <w:rPr>
          <w:rFonts w:cs="Arial"/>
        </w:rPr>
        <w:t>?</w:t>
      </w:r>
    </w:p>
    <w:p w14:paraId="34F26DD2" w14:textId="77777777" w:rsidR="00000A9D" w:rsidRPr="00680C01" w:rsidRDefault="00000A9D" w:rsidP="00000A9D">
      <w:pPr>
        <w:spacing w:line="240" w:lineRule="auto"/>
        <w:rPr>
          <w:rFonts w:cs="Arial"/>
          <w:i/>
        </w:rPr>
      </w:pPr>
      <w:r>
        <w:rPr>
          <w:rFonts w:cs="Arial"/>
          <w:i/>
        </w:rPr>
        <w:t>[</w:t>
      </w:r>
      <w:r w:rsidRPr="00680C01">
        <w:rPr>
          <w:rFonts w:cs="Arial"/>
          <w:i/>
        </w:rPr>
        <w:t>Probe further for possible intimate partner violence (IPV)</w:t>
      </w:r>
      <w:r>
        <w:rPr>
          <w:rFonts w:cs="Arial"/>
          <w:i/>
        </w:rPr>
        <w:t xml:space="preserve"> </w:t>
      </w:r>
      <w:r w:rsidRPr="002D66AA">
        <w:rPr>
          <w:rFonts w:cs="Arial"/>
          <w:b/>
          <w:bCs/>
          <w:i/>
        </w:rPr>
        <w:t>only if suspected based on responses to the above</w:t>
      </w:r>
      <w:r>
        <w:rPr>
          <w:rFonts w:cs="Arial"/>
          <w:b/>
          <w:bCs/>
          <w:i/>
        </w:rPr>
        <w:t>.</w:t>
      </w:r>
      <w:r w:rsidRPr="00905E82">
        <w:rPr>
          <w:rFonts w:cs="Arial"/>
          <w:bCs/>
          <w:i/>
        </w:rPr>
        <w:t xml:space="preserve"> </w:t>
      </w:r>
      <w:r w:rsidRPr="00A975EB">
        <w:rPr>
          <w:rFonts w:cs="Arial"/>
          <w:bCs/>
          <w:i/>
        </w:rPr>
        <w:t xml:space="preserve">Refer to Appendix 7 and </w:t>
      </w:r>
      <w:r w:rsidRPr="00905E82">
        <w:rPr>
          <w:rFonts w:cs="Arial"/>
          <w:bCs/>
          <w:i/>
        </w:rPr>
        <w:t>8</w:t>
      </w:r>
      <w:r w:rsidRPr="009D7620">
        <w:rPr>
          <w:rFonts w:cs="Arial"/>
          <w:bCs/>
          <w:i/>
        </w:rPr>
        <w:t>].</w:t>
      </w:r>
      <w:r w:rsidRPr="002D66AA">
        <w:rPr>
          <w:rFonts w:cs="Arial"/>
          <w:b/>
          <w:bCs/>
          <w:i/>
        </w:rPr>
        <w:t xml:space="preserve"> </w:t>
      </w:r>
    </w:p>
    <w:p w14:paraId="536BF086" w14:textId="77777777" w:rsidR="00000A9D" w:rsidRPr="00BA4D56" w:rsidRDefault="00000A9D" w:rsidP="00000A9D">
      <w:pPr>
        <w:rPr>
          <w:rFonts w:cs="Arial"/>
          <w:b/>
        </w:rPr>
      </w:pPr>
      <w:r w:rsidRPr="00BA4D56">
        <w:rPr>
          <w:rFonts w:cs="Arial"/>
          <w:b/>
        </w:rPr>
        <w:t xml:space="preserve">Step </w:t>
      </w:r>
      <w:r>
        <w:rPr>
          <w:rFonts w:cs="Arial"/>
          <w:b/>
        </w:rPr>
        <w:t>4</w:t>
      </w:r>
      <w:r w:rsidRPr="00BA4D56">
        <w:rPr>
          <w:rFonts w:cs="Arial"/>
          <w:b/>
        </w:rPr>
        <w:t>:  Negotiate Risk Reduction</w:t>
      </w:r>
    </w:p>
    <w:p w14:paraId="6EF71959" w14:textId="77777777" w:rsidR="00000A9D" w:rsidRPr="00BA4D56" w:rsidRDefault="00000A9D" w:rsidP="00000A9D">
      <w:pPr>
        <w:rPr>
          <w:rFonts w:cs="Arial"/>
          <w:b/>
          <w:u w:val="single"/>
        </w:rPr>
      </w:pPr>
      <w:r w:rsidRPr="00BA4D56">
        <w:rPr>
          <w:rFonts w:cs="Arial"/>
          <w:b/>
        </w:rPr>
        <w:t xml:space="preserve">If the participant did not have sex (low risk):  </w:t>
      </w:r>
    </w:p>
    <w:p w14:paraId="18944EEA" w14:textId="77777777" w:rsidR="00000A9D" w:rsidRDefault="00000A9D" w:rsidP="00000A9D">
      <w:pPr>
        <w:rPr>
          <w:rFonts w:cs="Arial"/>
        </w:rPr>
      </w:pPr>
      <w:r w:rsidRPr="00926BED">
        <w:rPr>
          <w:rFonts w:cs="Arial"/>
        </w:rPr>
        <w:t xml:space="preserve">It is great that you chose to wait for your test results before you had sex.  </w:t>
      </w:r>
    </w:p>
    <w:p w14:paraId="0CA429EC" w14:textId="77777777" w:rsidR="00000A9D" w:rsidRPr="00BA4D56" w:rsidRDefault="00000A9D" w:rsidP="00000A9D">
      <w:pPr>
        <w:pStyle w:val="ListParagraph"/>
        <w:rPr>
          <w:rFonts w:cs="Arial"/>
          <w:b/>
          <w:u w:val="single"/>
        </w:rPr>
      </w:pPr>
      <w:r w:rsidRPr="00926BED">
        <w:rPr>
          <w:rFonts w:cs="Arial"/>
        </w:rPr>
        <w:t>Do you think you will be able to not have sex until you get the next test results?  If you are planning to have sex, do you think you will be able to use a condom during sex?</w:t>
      </w:r>
    </w:p>
    <w:p w14:paraId="10E8FE15" w14:textId="77777777" w:rsidR="00000A9D" w:rsidRPr="00926BED" w:rsidRDefault="00000A9D" w:rsidP="00000A9D">
      <w:pPr>
        <w:pStyle w:val="ListParagraph"/>
        <w:rPr>
          <w:rFonts w:cs="Arial"/>
          <w:b/>
          <w:u w:val="single"/>
        </w:rPr>
      </w:pPr>
    </w:p>
    <w:p w14:paraId="556819B5" w14:textId="77777777" w:rsidR="00000A9D" w:rsidRDefault="00000A9D" w:rsidP="00000A9D">
      <w:pPr>
        <w:pStyle w:val="ListParagraph"/>
        <w:numPr>
          <w:ilvl w:val="0"/>
          <w:numId w:val="145"/>
        </w:numPr>
      </w:pPr>
      <w:r w:rsidRPr="00926BED">
        <w:t>What might get in the way of you using a condom?</w:t>
      </w:r>
    </w:p>
    <w:p w14:paraId="15AF29CB" w14:textId="77777777" w:rsidR="00000A9D" w:rsidRDefault="00000A9D" w:rsidP="00000A9D">
      <w:pPr>
        <w:pStyle w:val="ListParagraph"/>
      </w:pPr>
    </w:p>
    <w:p w14:paraId="7BE31FF1" w14:textId="77777777" w:rsidR="00000A9D" w:rsidRDefault="00000A9D" w:rsidP="00000A9D">
      <w:pPr>
        <w:pStyle w:val="ListParagraph"/>
        <w:numPr>
          <w:ilvl w:val="0"/>
          <w:numId w:val="145"/>
        </w:numPr>
        <w:rPr>
          <w:rFonts w:cs="Arial"/>
        </w:rPr>
      </w:pPr>
      <w:r w:rsidRPr="00926BED">
        <w:rPr>
          <w:rFonts w:cs="Arial"/>
        </w:rPr>
        <w:t>How could you plan for that challenge and work around it?</w:t>
      </w:r>
    </w:p>
    <w:p w14:paraId="534D6087" w14:textId="77777777" w:rsidR="00000A9D" w:rsidRDefault="00000A9D" w:rsidP="00000A9D">
      <w:pPr>
        <w:pStyle w:val="ListParagraph"/>
        <w:rPr>
          <w:rFonts w:cs="Arial"/>
        </w:rPr>
      </w:pPr>
    </w:p>
    <w:p w14:paraId="5A7CFE2C" w14:textId="77777777" w:rsidR="00000A9D" w:rsidRPr="00680C01" w:rsidRDefault="00000A9D" w:rsidP="00000A9D">
      <w:pPr>
        <w:pStyle w:val="ListParagraph"/>
        <w:numPr>
          <w:ilvl w:val="0"/>
          <w:numId w:val="145"/>
        </w:numPr>
        <w:rPr>
          <w:b/>
          <w:u w:val="single"/>
        </w:rPr>
      </w:pPr>
      <w:r w:rsidRPr="00926BED">
        <w:rPr>
          <w:rFonts w:cs="Arial"/>
        </w:rPr>
        <w:lastRenderedPageBreak/>
        <w:t>How would you feel if you could complete this step?</w:t>
      </w:r>
      <w:r w:rsidRPr="00926BED">
        <w:rPr>
          <w:rFonts w:cs="Arial"/>
          <w:b/>
          <w:u w:val="single"/>
        </w:rPr>
        <w:br/>
        <w:t xml:space="preserve"> </w:t>
      </w:r>
    </w:p>
    <w:p w14:paraId="082FC3BE" w14:textId="77777777" w:rsidR="00000A9D" w:rsidRPr="00BA4D56" w:rsidRDefault="00000A9D" w:rsidP="00000A9D">
      <w:pPr>
        <w:rPr>
          <w:rFonts w:cs="Arial"/>
        </w:rPr>
      </w:pPr>
      <w:r w:rsidRPr="00BA4D56">
        <w:rPr>
          <w:rFonts w:cs="Arial"/>
          <w:b/>
        </w:rPr>
        <w:t>If the participant had sex but did not use a condom (high risk)</w:t>
      </w:r>
      <w:r>
        <w:rPr>
          <w:rFonts w:cs="Arial"/>
          <w:b/>
        </w:rPr>
        <w:t>:</w:t>
      </w:r>
    </w:p>
    <w:p w14:paraId="2B74F6C3" w14:textId="77777777" w:rsidR="00000A9D" w:rsidRDefault="00000A9D" w:rsidP="00000A9D">
      <w:r w:rsidRPr="00926BED">
        <w:t xml:space="preserve">It is great that you are thinking about safe sex.  From what you have told me, there were </w:t>
      </w:r>
      <w:r>
        <w:t>some</w:t>
      </w:r>
      <w:r w:rsidRPr="00926BED">
        <w:t xml:space="preserve"> situations where you did not use a condom.  </w:t>
      </w:r>
    </w:p>
    <w:p w14:paraId="412B6D28" w14:textId="77777777" w:rsidR="00000A9D" w:rsidRPr="00926BED" w:rsidRDefault="00000A9D" w:rsidP="00000A9D">
      <w:pPr>
        <w:pStyle w:val="ListParagraph"/>
        <w:numPr>
          <w:ilvl w:val="0"/>
          <w:numId w:val="146"/>
        </w:numPr>
      </w:pPr>
      <w:r w:rsidRPr="00926BED">
        <w:t xml:space="preserve">While we are waiting for your next test results, do you think you will be able to use a condom during sex?  </w:t>
      </w:r>
      <w:r w:rsidRPr="00926BED">
        <w:br/>
      </w:r>
    </w:p>
    <w:p w14:paraId="3A077AF6" w14:textId="77777777" w:rsidR="00000A9D" w:rsidRPr="00680C01" w:rsidRDefault="00000A9D" w:rsidP="00000A9D">
      <w:pPr>
        <w:pStyle w:val="ListParagraph"/>
        <w:numPr>
          <w:ilvl w:val="1"/>
          <w:numId w:val="144"/>
        </w:numPr>
        <w:ind w:left="720"/>
        <w:rPr>
          <w:rFonts w:cs="Arial"/>
        </w:rPr>
      </w:pPr>
      <w:r w:rsidRPr="00680C01">
        <w:rPr>
          <w:rFonts w:cs="Arial"/>
        </w:rPr>
        <w:t>Would you consider not having sex at all if you don’t want to use a condom?</w:t>
      </w:r>
    </w:p>
    <w:p w14:paraId="4C050AA1" w14:textId="77777777" w:rsidR="00000A9D" w:rsidRPr="00680C01" w:rsidRDefault="00000A9D" w:rsidP="00000A9D">
      <w:pPr>
        <w:pStyle w:val="ListParagraph"/>
        <w:ind w:left="0"/>
        <w:rPr>
          <w:rFonts w:cs="Arial"/>
        </w:rPr>
      </w:pPr>
    </w:p>
    <w:p w14:paraId="7875A577" w14:textId="77777777" w:rsidR="00000A9D" w:rsidRPr="00680C01" w:rsidRDefault="00000A9D" w:rsidP="00000A9D">
      <w:pPr>
        <w:pStyle w:val="ListParagraph"/>
        <w:numPr>
          <w:ilvl w:val="1"/>
          <w:numId w:val="144"/>
        </w:numPr>
        <w:ind w:left="720"/>
        <w:rPr>
          <w:rFonts w:cs="Arial"/>
        </w:rPr>
      </w:pPr>
      <w:r w:rsidRPr="00680C01">
        <w:rPr>
          <w:rFonts w:cs="Arial"/>
        </w:rPr>
        <w:t>Do you feel comfortable using a condom?  How can we help make you more comfortable?</w:t>
      </w:r>
      <w:r w:rsidRPr="00680C01">
        <w:rPr>
          <w:rFonts w:cs="Arial"/>
        </w:rPr>
        <w:br/>
      </w:r>
    </w:p>
    <w:p w14:paraId="5459C469" w14:textId="77777777" w:rsidR="00000A9D" w:rsidRPr="00680C01" w:rsidRDefault="00000A9D" w:rsidP="00000A9D">
      <w:pPr>
        <w:pStyle w:val="ListParagraph"/>
        <w:numPr>
          <w:ilvl w:val="1"/>
          <w:numId w:val="144"/>
        </w:numPr>
        <w:ind w:left="720"/>
        <w:rPr>
          <w:rFonts w:cs="Arial"/>
        </w:rPr>
      </w:pPr>
      <w:r w:rsidRPr="00680C01">
        <w:rPr>
          <w:rFonts w:cs="Arial"/>
        </w:rPr>
        <w:t xml:space="preserve">What might get in the way of you using a condom?  </w:t>
      </w:r>
      <w:r w:rsidRPr="00680C01">
        <w:rPr>
          <w:rFonts w:cs="Arial"/>
        </w:rPr>
        <w:br/>
      </w:r>
    </w:p>
    <w:p w14:paraId="12D0C57E" w14:textId="77777777" w:rsidR="00000A9D" w:rsidRPr="00680C01" w:rsidRDefault="00000A9D" w:rsidP="00000A9D">
      <w:pPr>
        <w:pStyle w:val="ListParagraph"/>
        <w:numPr>
          <w:ilvl w:val="1"/>
          <w:numId w:val="144"/>
        </w:numPr>
        <w:ind w:left="720"/>
        <w:rPr>
          <w:rFonts w:cs="Arial"/>
        </w:rPr>
      </w:pPr>
      <w:r w:rsidRPr="00680C01">
        <w:rPr>
          <w:rFonts w:cs="Arial"/>
        </w:rPr>
        <w:t>How could you plan for that challenge and work around it?</w:t>
      </w:r>
      <w:r w:rsidRPr="00680C01">
        <w:rPr>
          <w:rFonts w:cs="Arial"/>
        </w:rPr>
        <w:br/>
      </w:r>
    </w:p>
    <w:p w14:paraId="6E3521FA" w14:textId="77777777" w:rsidR="00000A9D" w:rsidRPr="00680C01" w:rsidRDefault="00000A9D" w:rsidP="00000A9D">
      <w:pPr>
        <w:pStyle w:val="ListParagraph"/>
        <w:numPr>
          <w:ilvl w:val="1"/>
          <w:numId w:val="144"/>
        </w:numPr>
        <w:ind w:left="720"/>
        <w:rPr>
          <w:rFonts w:cs="Arial"/>
        </w:rPr>
      </w:pPr>
      <w:r w:rsidRPr="00680C01">
        <w:rPr>
          <w:rFonts w:cs="Arial"/>
        </w:rPr>
        <w:t>How would you feel if you could complete this step?</w:t>
      </w:r>
    </w:p>
    <w:p w14:paraId="07655E4C" w14:textId="77777777" w:rsidR="00000A9D" w:rsidRPr="00680C01" w:rsidRDefault="00000A9D" w:rsidP="00000A9D">
      <w:pPr>
        <w:pStyle w:val="ListParagraph"/>
        <w:ind w:left="360"/>
        <w:rPr>
          <w:rFonts w:cs="Arial"/>
        </w:rPr>
      </w:pPr>
    </w:p>
    <w:p w14:paraId="56DF416E" w14:textId="77777777" w:rsidR="00000A9D" w:rsidRPr="003F5080" w:rsidRDefault="00000A9D" w:rsidP="00000A9D">
      <w:pPr>
        <w:rPr>
          <w:rFonts w:cs="Arial"/>
        </w:rPr>
      </w:pPr>
      <w:r w:rsidRPr="00BA4D56">
        <w:rPr>
          <w:rFonts w:cs="Arial"/>
          <w:b/>
        </w:rPr>
        <w:t>If the participant had sex and used a condom (low risk):</w:t>
      </w:r>
      <w:r w:rsidRPr="003F5080">
        <w:rPr>
          <w:rFonts w:cs="Arial"/>
        </w:rPr>
        <w:t xml:space="preserve"> </w:t>
      </w:r>
    </w:p>
    <w:p w14:paraId="4DDDFF2A" w14:textId="77777777" w:rsidR="00000A9D" w:rsidRDefault="00000A9D" w:rsidP="00000A9D">
      <w:pPr>
        <w:rPr>
          <w:rFonts w:cs="Arial"/>
        </w:rPr>
      </w:pPr>
      <w:r w:rsidRPr="00DA1880">
        <w:rPr>
          <w:rFonts w:cs="Arial"/>
        </w:rPr>
        <w:t xml:space="preserve">It is great that you used a condom to practice safe sex.  You have helped to protect your partner.  </w:t>
      </w:r>
    </w:p>
    <w:p w14:paraId="5892BECE" w14:textId="77777777" w:rsidR="00000A9D" w:rsidRPr="00DA1880" w:rsidRDefault="00000A9D" w:rsidP="00000A9D">
      <w:pPr>
        <w:pStyle w:val="ListParagraph"/>
        <w:numPr>
          <w:ilvl w:val="0"/>
          <w:numId w:val="147"/>
        </w:numPr>
        <w:rPr>
          <w:rFonts w:cs="Arial"/>
        </w:rPr>
      </w:pPr>
      <w:r w:rsidRPr="00DA1880">
        <w:rPr>
          <w:rFonts w:cs="Arial"/>
        </w:rPr>
        <w:t xml:space="preserve">While we are waiting for your next test results, do you think you will be able to continue to use a condom during sex?  </w:t>
      </w:r>
    </w:p>
    <w:p w14:paraId="10AEC8CB" w14:textId="77777777" w:rsidR="00000A9D" w:rsidRDefault="00000A9D" w:rsidP="00000A9D">
      <w:pPr>
        <w:pStyle w:val="ListParagraph"/>
        <w:numPr>
          <w:ilvl w:val="0"/>
          <w:numId w:val="147"/>
        </w:numPr>
      </w:pPr>
      <w:r w:rsidRPr="00DA1880">
        <w:t>What might get in the way of you using a condom?</w:t>
      </w:r>
    </w:p>
    <w:p w14:paraId="1C59D310" w14:textId="77777777" w:rsidR="00000A9D" w:rsidRPr="00DA1880" w:rsidRDefault="00000A9D" w:rsidP="00000A9D">
      <w:pPr>
        <w:pStyle w:val="ListParagraph"/>
      </w:pPr>
    </w:p>
    <w:p w14:paraId="3D02D2F2" w14:textId="77777777" w:rsidR="00000A9D" w:rsidRDefault="00000A9D" w:rsidP="00000A9D">
      <w:pPr>
        <w:pStyle w:val="ListParagraph"/>
        <w:numPr>
          <w:ilvl w:val="0"/>
          <w:numId w:val="147"/>
        </w:numPr>
        <w:rPr>
          <w:rFonts w:cs="Arial"/>
        </w:rPr>
      </w:pPr>
      <w:r w:rsidRPr="00DA1880">
        <w:rPr>
          <w:rFonts w:cs="Arial"/>
        </w:rPr>
        <w:t>How could you plan for that challenge and work around it?</w:t>
      </w:r>
    </w:p>
    <w:p w14:paraId="3063685B" w14:textId="77777777" w:rsidR="00000A9D" w:rsidRPr="00DA1880" w:rsidRDefault="00000A9D" w:rsidP="00000A9D">
      <w:pPr>
        <w:pStyle w:val="ListParagraph"/>
        <w:numPr>
          <w:ilvl w:val="0"/>
          <w:numId w:val="147"/>
        </w:numPr>
        <w:rPr>
          <w:rFonts w:cs="Arial"/>
        </w:rPr>
      </w:pPr>
      <w:r w:rsidRPr="00DA1880">
        <w:rPr>
          <w:rFonts w:cs="Arial"/>
        </w:rPr>
        <w:t>How would you feel if you could complete this step?</w:t>
      </w:r>
    </w:p>
    <w:p w14:paraId="70A727BF" w14:textId="77777777" w:rsidR="00000A9D" w:rsidRDefault="00000A9D" w:rsidP="00000A9D">
      <w:r>
        <w:t>C</w:t>
      </w:r>
      <w:r w:rsidRPr="00DA1880">
        <w:t xml:space="preserve">hanging behavior takes time and practice.  You will have done something good for yourself and </w:t>
      </w:r>
      <w:r>
        <w:t>your sexual partner.</w:t>
      </w:r>
    </w:p>
    <w:p w14:paraId="57ACCF88" w14:textId="77777777" w:rsidR="00000A9D" w:rsidRPr="003941CB" w:rsidRDefault="00000A9D" w:rsidP="00000A9D">
      <w:pPr>
        <w:rPr>
          <w:rFonts w:cs="Arial"/>
        </w:rPr>
      </w:pPr>
      <w:r w:rsidRPr="003941CB">
        <w:rPr>
          <w:rFonts w:cs="Arial"/>
          <w:b/>
        </w:rPr>
        <w:t>S</w:t>
      </w:r>
      <w:r>
        <w:rPr>
          <w:rFonts w:cs="Arial"/>
          <w:b/>
        </w:rPr>
        <w:t>tep 5</w:t>
      </w:r>
      <w:r w:rsidRPr="003941CB">
        <w:rPr>
          <w:rFonts w:cs="Arial"/>
          <w:b/>
        </w:rPr>
        <w:t>:  Condom Demonstration</w:t>
      </w:r>
      <w:r>
        <w:rPr>
          <w:rFonts w:cs="Arial"/>
          <w:b/>
        </w:rPr>
        <w:t xml:space="preserve"> (if necessary)</w:t>
      </w:r>
    </w:p>
    <w:p w14:paraId="1BA28C12" w14:textId="77777777" w:rsidR="00000A9D" w:rsidRPr="003941CB" w:rsidRDefault="00000A9D" w:rsidP="00000A9D">
      <w:pPr>
        <w:rPr>
          <w:rFonts w:cs="Arial"/>
          <w:i/>
        </w:rPr>
      </w:pPr>
      <w:r w:rsidRPr="003941CB">
        <w:rPr>
          <w:rFonts w:cs="Arial"/>
          <w:i/>
        </w:rPr>
        <w:t>[Offer condom demonstration to participant. Please refer to Appendix 3]</w:t>
      </w:r>
    </w:p>
    <w:p w14:paraId="45E44516" w14:textId="77777777" w:rsidR="00000A9D" w:rsidRPr="003941CB" w:rsidRDefault="00000A9D" w:rsidP="00000A9D">
      <w:pPr>
        <w:rPr>
          <w:rFonts w:cs="Arial"/>
          <w:i/>
        </w:rPr>
      </w:pPr>
      <w:r w:rsidRPr="003941CB">
        <w:rPr>
          <w:rFonts w:cs="Arial"/>
          <w:i/>
        </w:rPr>
        <w:t>[Give each participant 35 condoms]</w:t>
      </w:r>
    </w:p>
    <w:p w14:paraId="613B3FD2" w14:textId="77777777" w:rsidR="00000A9D" w:rsidRPr="00BA4D56" w:rsidRDefault="00000A9D" w:rsidP="00000A9D">
      <w:pPr>
        <w:rPr>
          <w:rFonts w:cs="Arial"/>
          <w:b/>
        </w:rPr>
      </w:pPr>
      <w:r>
        <w:rPr>
          <w:rFonts w:cs="Arial"/>
          <w:b/>
        </w:rPr>
        <w:t>Step 6</w:t>
      </w:r>
      <w:r w:rsidRPr="00BA4D56">
        <w:rPr>
          <w:rFonts w:cs="Arial"/>
          <w:b/>
        </w:rPr>
        <w:t>: HIV testing</w:t>
      </w:r>
    </w:p>
    <w:p w14:paraId="390C4B88" w14:textId="77777777" w:rsidR="00000A9D" w:rsidRDefault="00000A9D" w:rsidP="00000A9D">
      <w:pPr>
        <w:rPr>
          <w:rFonts w:cs="Arial"/>
        </w:rPr>
      </w:pPr>
      <w:r w:rsidRPr="00DA1880">
        <w:rPr>
          <w:rFonts w:cs="Arial"/>
        </w:rPr>
        <w:t>As part of this study, we are offering HIV testing as well today. All results are confidential and this testing is completely optional. Would you like to hear more about the HIV test today?</w:t>
      </w:r>
    </w:p>
    <w:p w14:paraId="27BA7DFE" w14:textId="77777777" w:rsidR="00000A9D" w:rsidRPr="003941CB" w:rsidRDefault="00000A9D" w:rsidP="00000A9D">
      <w:pPr>
        <w:rPr>
          <w:rFonts w:cs="Arial"/>
          <w:i/>
        </w:rPr>
      </w:pPr>
      <w:r>
        <w:rPr>
          <w:rFonts w:cs="Arial"/>
          <w:i/>
        </w:rPr>
        <w:t>[</w:t>
      </w:r>
      <w:r w:rsidRPr="00680C01">
        <w:rPr>
          <w:rFonts w:cs="Arial"/>
          <w:i/>
        </w:rPr>
        <w:t xml:space="preserve">If </w:t>
      </w:r>
      <w:r>
        <w:rPr>
          <w:rFonts w:cs="Arial"/>
          <w:i/>
        </w:rPr>
        <w:t>n</w:t>
      </w:r>
      <w:r w:rsidRPr="00680C01">
        <w:rPr>
          <w:rFonts w:cs="Arial"/>
          <w:i/>
        </w:rPr>
        <w:t>o, tell them the test will be available next time if they change their mind</w:t>
      </w:r>
      <w:r>
        <w:rPr>
          <w:rFonts w:cs="Arial"/>
          <w:i/>
        </w:rPr>
        <w:t>].</w:t>
      </w:r>
    </w:p>
    <w:p w14:paraId="38804E18" w14:textId="77777777" w:rsidR="00000A9D" w:rsidRPr="009D7620" w:rsidRDefault="00000A9D" w:rsidP="00000A9D">
      <w:r w:rsidRPr="003941CB">
        <w:rPr>
          <w:rFonts w:cs="Arial"/>
          <w:i/>
        </w:rPr>
        <w:t>[If yes, please refer to Appendix 4]:</w:t>
      </w:r>
    </w:p>
    <w:p w14:paraId="2D40B9E0" w14:textId="77777777" w:rsidR="00000A9D" w:rsidRPr="009D7620" w:rsidRDefault="00000A9D" w:rsidP="00000A9D">
      <w:pPr>
        <w:rPr>
          <w:rFonts w:cs="Arial"/>
          <w:b/>
        </w:rPr>
      </w:pPr>
      <w:r>
        <w:rPr>
          <w:rFonts w:cs="Arial"/>
          <w:b/>
        </w:rPr>
        <w:lastRenderedPageBreak/>
        <w:t xml:space="preserve">Step 7: </w:t>
      </w:r>
      <w:r w:rsidRPr="009D7620">
        <w:rPr>
          <w:rFonts w:cs="Arial"/>
          <w:b/>
        </w:rPr>
        <w:t>Delivery of pregnancy test results (if test performed)</w:t>
      </w:r>
    </w:p>
    <w:p w14:paraId="272780F9" w14:textId="77777777" w:rsidR="00000A9D" w:rsidRPr="001D154E" w:rsidRDefault="00000A9D" w:rsidP="00000A9D">
      <w:pPr>
        <w:pStyle w:val="CommentText"/>
        <w:rPr>
          <w:rFonts w:cs="Arial"/>
        </w:rPr>
      </w:pPr>
      <w:r w:rsidRPr="00382F5C">
        <w:rPr>
          <w:rFonts w:cs="Arial"/>
          <w:sz w:val="22"/>
          <w:szCs w:val="22"/>
        </w:rPr>
        <w:t>[</w:t>
      </w:r>
      <w:r w:rsidRPr="00382F5C">
        <w:rPr>
          <w:rFonts w:cs="Arial"/>
          <w:i/>
          <w:iCs/>
          <w:sz w:val="22"/>
          <w:szCs w:val="22"/>
        </w:rPr>
        <w:t xml:space="preserve">See Appendix </w:t>
      </w:r>
      <w:r>
        <w:rPr>
          <w:rFonts w:cs="Arial"/>
          <w:i/>
          <w:iCs/>
          <w:sz w:val="22"/>
          <w:szCs w:val="22"/>
        </w:rPr>
        <w:t>5</w:t>
      </w:r>
      <w:r w:rsidRPr="00382F5C">
        <w:rPr>
          <w:rFonts w:cs="Arial"/>
          <w:sz w:val="22"/>
          <w:szCs w:val="22"/>
        </w:rPr>
        <w:t>]</w:t>
      </w:r>
    </w:p>
    <w:p w14:paraId="318B8595" w14:textId="77777777" w:rsidR="00000A9D" w:rsidRPr="003941CB" w:rsidRDefault="00000A9D" w:rsidP="00000A9D">
      <w:pPr>
        <w:rPr>
          <w:rFonts w:cs="Arial"/>
          <w:b/>
        </w:rPr>
      </w:pPr>
      <w:r>
        <w:rPr>
          <w:rFonts w:cs="Arial"/>
          <w:b/>
        </w:rPr>
        <w:t xml:space="preserve">Step 8: </w:t>
      </w:r>
      <w:r w:rsidRPr="003941CB">
        <w:rPr>
          <w:rFonts w:cs="Arial"/>
          <w:b/>
        </w:rPr>
        <w:t>BP100 distribution (for pregnant and lactating women)</w:t>
      </w:r>
    </w:p>
    <w:p w14:paraId="509076A6" w14:textId="77777777" w:rsidR="00000A9D" w:rsidRDefault="00000A9D" w:rsidP="00000A9D">
      <w:pPr>
        <w:pStyle w:val="CommentText"/>
        <w:rPr>
          <w:rFonts w:cs="Arial"/>
          <w:b/>
        </w:rPr>
      </w:pPr>
      <w:r w:rsidRPr="00382F5C">
        <w:rPr>
          <w:rFonts w:cs="Arial"/>
          <w:sz w:val="22"/>
          <w:szCs w:val="22"/>
        </w:rPr>
        <w:t>[</w:t>
      </w:r>
      <w:r w:rsidRPr="00382F5C">
        <w:rPr>
          <w:rFonts w:cs="Arial"/>
          <w:i/>
          <w:iCs/>
          <w:sz w:val="22"/>
          <w:szCs w:val="22"/>
        </w:rPr>
        <w:t xml:space="preserve">See Appendix </w:t>
      </w:r>
      <w:r>
        <w:rPr>
          <w:rFonts w:cs="Arial"/>
          <w:i/>
          <w:iCs/>
          <w:sz w:val="22"/>
          <w:szCs w:val="22"/>
        </w:rPr>
        <w:t>6</w:t>
      </w:r>
      <w:r w:rsidRPr="00382F5C">
        <w:rPr>
          <w:rFonts w:cs="Arial"/>
          <w:sz w:val="22"/>
          <w:szCs w:val="22"/>
        </w:rPr>
        <w:t>]</w:t>
      </w:r>
    </w:p>
    <w:p w14:paraId="5124B01F" w14:textId="77777777" w:rsidR="00000A9D" w:rsidRPr="00BA4D56" w:rsidRDefault="00000A9D" w:rsidP="00000A9D">
      <w:pPr>
        <w:rPr>
          <w:rFonts w:cs="Arial"/>
          <w:b/>
        </w:rPr>
      </w:pPr>
      <w:r>
        <w:rPr>
          <w:rFonts w:cs="Arial"/>
          <w:b/>
        </w:rPr>
        <w:t>Step 9</w:t>
      </w:r>
      <w:r w:rsidRPr="003941CB">
        <w:rPr>
          <w:rFonts w:cs="Arial"/>
          <w:b/>
        </w:rPr>
        <w:t>: Referral to Services</w:t>
      </w:r>
    </w:p>
    <w:p w14:paraId="07856BBC" w14:textId="77777777" w:rsidR="00000A9D" w:rsidRPr="00BA4D56" w:rsidRDefault="00000A9D" w:rsidP="00000A9D">
      <w:pPr>
        <w:rPr>
          <w:rFonts w:cs="Arial"/>
          <w:bCs/>
          <w:i/>
        </w:rPr>
      </w:pPr>
      <w:r w:rsidRPr="00BA4D56">
        <w:rPr>
          <w:rFonts w:cs="Arial"/>
          <w:bCs/>
          <w:i/>
        </w:rPr>
        <w:t>[If the participant raises any medical concerns during the session, fill in the survivor clinic referral form and alert the receptionist to link the participant to the survivor clinic for further care].</w:t>
      </w:r>
    </w:p>
    <w:p w14:paraId="2482AFF0" w14:textId="77777777" w:rsidR="00000A9D" w:rsidRPr="00BA4D56" w:rsidRDefault="00000A9D" w:rsidP="00000A9D">
      <w:pPr>
        <w:rPr>
          <w:rFonts w:cs="Arial"/>
          <w:bCs/>
          <w:i/>
        </w:rPr>
      </w:pPr>
      <w:r w:rsidRPr="00BA4D56">
        <w:rPr>
          <w:rFonts w:cs="Arial"/>
          <w:bCs/>
          <w:i/>
        </w:rPr>
        <w:t>[If is necessary, refer the participant to mental health nurse].</w:t>
      </w:r>
    </w:p>
    <w:p w14:paraId="44A45D35" w14:textId="77777777" w:rsidR="00000A9D" w:rsidRPr="006D3C7C" w:rsidRDefault="00000A9D" w:rsidP="00000A9D">
      <w:pPr>
        <w:rPr>
          <w:rFonts w:cs="Arial"/>
        </w:rPr>
      </w:pPr>
      <w:r w:rsidRPr="00BA4D56">
        <w:rPr>
          <w:rFonts w:cs="Arial"/>
          <w:b/>
        </w:rPr>
        <w:t xml:space="preserve">Step </w:t>
      </w:r>
      <w:r>
        <w:rPr>
          <w:rFonts w:cs="Arial"/>
          <w:b/>
        </w:rPr>
        <w:t>10</w:t>
      </w:r>
      <w:r w:rsidRPr="00BA4D56">
        <w:rPr>
          <w:rFonts w:cs="Arial"/>
          <w:b/>
        </w:rPr>
        <w:t xml:space="preserve">: Concluding </w:t>
      </w:r>
      <w:r>
        <w:rPr>
          <w:rFonts w:cs="Arial"/>
          <w:b/>
        </w:rPr>
        <w:t>m</w:t>
      </w:r>
      <w:r w:rsidRPr="00BA4D56">
        <w:rPr>
          <w:rFonts w:cs="Arial"/>
          <w:b/>
        </w:rPr>
        <w:t>essage:</w:t>
      </w:r>
    </w:p>
    <w:p w14:paraId="70989DFB" w14:textId="77777777" w:rsidR="00000A9D" w:rsidRDefault="00000A9D" w:rsidP="00000A9D">
      <w:pPr>
        <w:rPr>
          <w:rFonts w:cs="Arial"/>
        </w:rPr>
      </w:pPr>
      <w:r w:rsidRPr="00680C01">
        <w:rPr>
          <w:rFonts w:cs="Arial"/>
        </w:rPr>
        <w:t>Thank you for participating in this study.  We are so happy that you recovered from Ebola.  Being sick with Ebola must have been very difficult, and we thank you for do</w:t>
      </w:r>
      <w:r>
        <w:rPr>
          <w:rFonts w:cs="Arial"/>
        </w:rPr>
        <w:t xml:space="preserve">ing your part to help us better </w:t>
      </w:r>
      <w:r w:rsidRPr="00680C01">
        <w:rPr>
          <w:rFonts w:cs="Arial"/>
        </w:rPr>
        <w:t>understand the virus.  Do you have any questions for us at this time?</w:t>
      </w:r>
    </w:p>
    <w:p w14:paraId="5C8E0A6A" w14:textId="77777777" w:rsidR="00000A9D" w:rsidRDefault="00000A9D" w:rsidP="00922A83">
      <w:pPr>
        <w:rPr>
          <w:rFonts w:cs="Arial"/>
        </w:rPr>
      </w:pPr>
    </w:p>
    <w:p w14:paraId="4697AAEF" w14:textId="77777777" w:rsidR="00000A9D" w:rsidRDefault="00000A9D" w:rsidP="00922A83">
      <w:pPr>
        <w:rPr>
          <w:rFonts w:cs="Arial"/>
        </w:rPr>
      </w:pPr>
    </w:p>
    <w:p w14:paraId="668677FB" w14:textId="77777777" w:rsidR="00905E82" w:rsidRDefault="00905E82" w:rsidP="00922A83">
      <w:pPr>
        <w:rPr>
          <w:rFonts w:cs="Arial"/>
        </w:rPr>
      </w:pPr>
    </w:p>
    <w:p w14:paraId="5A12C872" w14:textId="77777777" w:rsidR="00905E82" w:rsidRDefault="00905E82" w:rsidP="00922A83">
      <w:pPr>
        <w:rPr>
          <w:rFonts w:cs="Arial"/>
        </w:rPr>
      </w:pPr>
    </w:p>
    <w:p w14:paraId="0F853118" w14:textId="77777777" w:rsidR="00905E82" w:rsidRDefault="00905E82" w:rsidP="00922A83">
      <w:pPr>
        <w:rPr>
          <w:rFonts w:cs="Arial"/>
        </w:rPr>
      </w:pPr>
    </w:p>
    <w:p w14:paraId="3BF70BF1" w14:textId="77777777" w:rsidR="00905E82" w:rsidRDefault="00905E82" w:rsidP="00922A83">
      <w:pPr>
        <w:rPr>
          <w:rFonts w:cs="Arial"/>
        </w:rPr>
      </w:pPr>
    </w:p>
    <w:p w14:paraId="0CE7EA4E" w14:textId="77777777" w:rsidR="00905E82" w:rsidRDefault="00905E82" w:rsidP="00922A83">
      <w:pPr>
        <w:rPr>
          <w:rFonts w:cs="Arial"/>
        </w:rPr>
      </w:pPr>
    </w:p>
    <w:p w14:paraId="49CCFA90" w14:textId="77777777" w:rsidR="00905E82" w:rsidRDefault="00905E82" w:rsidP="00922A83">
      <w:pPr>
        <w:rPr>
          <w:rFonts w:cs="Arial"/>
        </w:rPr>
      </w:pPr>
    </w:p>
    <w:p w14:paraId="136BB49F" w14:textId="77777777" w:rsidR="00905E82" w:rsidRDefault="00905E82" w:rsidP="00922A83">
      <w:pPr>
        <w:rPr>
          <w:rFonts w:cs="Arial"/>
        </w:rPr>
      </w:pPr>
    </w:p>
    <w:p w14:paraId="39AE1DAB" w14:textId="77777777" w:rsidR="00905E82" w:rsidRDefault="00905E82" w:rsidP="00922A83">
      <w:pPr>
        <w:rPr>
          <w:rFonts w:cs="Arial"/>
        </w:rPr>
      </w:pPr>
    </w:p>
    <w:p w14:paraId="3AD0F96C" w14:textId="77777777" w:rsidR="00905E82" w:rsidRDefault="00905E82" w:rsidP="00922A83">
      <w:pPr>
        <w:rPr>
          <w:rFonts w:cs="Arial"/>
        </w:rPr>
      </w:pPr>
    </w:p>
    <w:p w14:paraId="41D46CD8" w14:textId="77777777" w:rsidR="00905E82" w:rsidRDefault="00905E82" w:rsidP="00922A83">
      <w:pPr>
        <w:rPr>
          <w:rFonts w:cs="Arial"/>
        </w:rPr>
      </w:pPr>
    </w:p>
    <w:p w14:paraId="46D1D27E" w14:textId="77777777" w:rsidR="00905E82" w:rsidRDefault="00905E82" w:rsidP="00922A83">
      <w:pPr>
        <w:rPr>
          <w:rFonts w:cs="Arial"/>
        </w:rPr>
      </w:pPr>
    </w:p>
    <w:p w14:paraId="50FCAC25" w14:textId="77777777" w:rsidR="00905E82" w:rsidRDefault="00905E82" w:rsidP="00922A83">
      <w:pPr>
        <w:rPr>
          <w:rFonts w:cs="Arial"/>
        </w:rPr>
      </w:pPr>
    </w:p>
    <w:p w14:paraId="472C6125" w14:textId="77777777" w:rsidR="00905E82" w:rsidRDefault="00905E82" w:rsidP="00922A83">
      <w:pPr>
        <w:rPr>
          <w:rFonts w:cs="Arial"/>
        </w:rPr>
      </w:pPr>
    </w:p>
    <w:p w14:paraId="6676AD5F" w14:textId="77777777" w:rsidR="00905E82" w:rsidRDefault="00905E82" w:rsidP="00922A83">
      <w:pPr>
        <w:rPr>
          <w:rFonts w:cs="Arial"/>
        </w:rPr>
      </w:pPr>
    </w:p>
    <w:p w14:paraId="14C7C8A6" w14:textId="77777777" w:rsidR="00905E82" w:rsidRDefault="00905E82" w:rsidP="00922A83">
      <w:pPr>
        <w:rPr>
          <w:rFonts w:cs="Arial"/>
        </w:rPr>
      </w:pPr>
    </w:p>
    <w:p w14:paraId="37939A14" w14:textId="77777777" w:rsidR="00B21A0A" w:rsidRDefault="00B21A0A" w:rsidP="00922A83">
      <w:pPr>
        <w:rPr>
          <w:rFonts w:cs="Arial"/>
        </w:rPr>
      </w:pPr>
    </w:p>
    <w:p w14:paraId="45CDC7D7" w14:textId="77777777" w:rsidR="00B21A0A" w:rsidRDefault="00B21A0A" w:rsidP="00922A83">
      <w:pPr>
        <w:rPr>
          <w:rFonts w:cs="Arial"/>
        </w:rPr>
      </w:pPr>
    </w:p>
    <w:p w14:paraId="02786D22" w14:textId="77777777" w:rsidR="00B21A0A" w:rsidRDefault="00B21A0A" w:rsidP="00922A83">
      <w:pPr>
        <w:rPr>
          <w:rFonts w:cs="Arial"/>
        </w:rPr>
      </w:pPr>
    </w:p>
    <w:p w14:paraId="59654ED9" w14:textId="77777777" w:rsidR="00A765CD" w:rsidRDefault="00A765CD" w:rsidP="00480199">
      <w:pPr>
        <w:pStyle w:val="H1"/>
        <w:rPr>
          <w:b w:val="0"/>
          <w:color w:val="1F497D" w:themeColor="text2"/>
        </w:rPr>
        <w:sectPr w:rsidR="00A765CD" w:rsidSect="006C6578">
          <w:footerReference w:type="default" r:id="rId17"/>
          <w:pgSz w:w="12240" w:h="15840" w:code="1"/>
          <w:pgMar w:top="1080" w:right="1080" w:bottom="1080" w:left="1080" w:header="720" w:footer="720" w:gutter="0"/>
          <w:cols w:space="720"/>
          <w:docGrid w:linePitch="360"/>
        </w:sectPr>
      </w:pPr>
    </w:p>
    <w:p w14:paraId="61AFF739" w14:textId="7A639558" w:rsidR="00480199" w:rsidRPr="00680C01" w:rsidRDefault="00480199" w:rsidP="00480199">
      <w:pPr>
        <w:pStyle w:val="H1"/>
        <w:rPr>
          <w:rStyle w:val="H2Char"/>
          <w:rFonts w:cs="Arial"/>
          <w:color w:val="7F7F7F" w:themeColor="text1" w:themeTint="80"/>
          <w:sz w:val="22"/>
        </w:rPr>
      </w:pPr>
      <w:bookmarkStart w:id="36" w:name="_Toc489978350"/>
      <w:r>
        <w:rPr>
          <w:b w:val="0"/>
          <w:color w:val="1F497D" w:themeColor="text2"/>
        </w:rPr>
        <w:lastRenderedPageBreak/>
        <w:t>Appendix 1: IPC Guidance</w:t>
      </w:r>
      <w:bookmarkEnd w:id="36"/>
    </w:p>
    <w:p w14:paraId="411D0BFC" w14:textId="77777777" w:rsidR="00905E82" w:rsidRDefault="00905E82" w:rsidP="00922A83">
      <w:pPr>
        <w:rPr>
          <w:rFonts w:cs="Arial"/>
        </w:rPr>
      </w:pPr>
    </w:p>
    <w:p w14:paraId="13187B8C" w14:textId="77777777" w:rsidR="00905E82" w:rsidRDefault="00905E82" w:rsidP="00922A83">
      <w:pPr>
        <w:rPr>
          <w:rFonts w:cs="Arial"/>
        </w:rPr>
      </w:pPr>
    </w:p>
    <w:tbl>
      <w:tblPr>
        <w:tblStyle w:val="LightList-Accent1"/>
        <w:tblW w:w="13457" w:type="dxa"/>
        <w:tblLook w:val="04A0" w:firstRow="1" w:lastRow="0" w:firstColumn="1" w:lastColumn="0" w:noHBand="0" w:noVBand="1"/>
      </w:tblPr>
      <w:tblGrid>
        <w:gridCol w:w="2730"/>
        <w:gridCol w:w="1173"/>
        <w:gridCol w:w="1247"/>
        <w:gridCol w:w="1560"/>
        <w:gridCol w:w="1142"/>
        <w:gridCol w:w="1334"/>
        <w:gridCol w:w="1068"/>
        <w:gridCol w:w="1008"/>
        <w:gridCol w:w="1068"/>
        <w:gridCol w:w="1127"/>
      </w:tblGrid>
      <w:tr w:rsidR="00A765CD" w:rsidRPr="00926AC6" w14:paraId="2BDA2610" w14:textId="77777777" w:rsidTr="00A76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4F81BD" w:themeColor="accent1"/>
              <w:right w:val="single" w:sz="8" w:space="0" w:color="4F81BD" w:themeColor="accent1"/>
            </w:tcBorders>
          </w:tcPr>
          <w:p w14:paraId="13F007C8" w14:textId="77777777" w:rsidR="00A765CD" w:rsidRPr="00926AC6" w:rsidRDefault="00A765CD" w:rsidP="00A765CD">
            <w:pPr>
              <w:rPr>
                <w:color w:val="000000" w:themeColor="text1"/>
                <w:sz w:val="20"/>
              </w:rPr>
            </w:pPr>
          </w:p>
        </w:tc>
        <w:tc>
          <w:tcPr>
            <w:tcW w:w="0" w:type="dxa"/>
            <w:tcBorders>
              <w:top w:val="single" w:sz="8" w:space="0" w:color="4F81BD" w:themeColor="accent1"/>
              <w:left w:val="single" w:sz="8" w:space="0" w:color="4F81BD" w:themeColor="accent1"/>
              <w:right w:val="single" w:sz="8" w:space="0" w:color="4F81BD" w:themeColor="accent1"/>
            </w:tcBorders>
          </w:tcPr>
          <w:p w14:paraId="7A674358" w14:textId="77777777" w:rsidR="00A765CD" w:rsidRPr="00926AC6" w:rsidRDefault="00A765CD" w:rsidP="00A765CD">
            <w:pPr>
              <w:cnfStyle w:val="100000000000" w:firstRow="1" w:lastRow="0" w:firstColumn="0" w:lastColumn="0" w:oddVBand="0" w:evenVBand="0" w:oddHBand="0" w:evenHBand="0" w:firstRowFirstColumn="0" w:firstRowLastColumn="0" w:lastRowFirstColumn="0" w:lastRowLastColumn="0"/>
              <w:rPr>
                <w:color w:val="000000" w:themeColor="text1"/>
                <w:sz w:val="20"/>
              </w:rPr>
            </w:pPr>
          </w:p>
        </w:tc>
        <w:tc>
          <w:tcPr>
            <w:tcW w:w="0" w:type="dxa"/>
            <w:tcBorders>
              <w:top w:val="single" w:sz="8" w:space="0" w:color="4F81BD" w:themeColor="accent1"/>
              <w:left w:val="single" w:sz="8" w:space="0" w:color="4F81BD" w:themeColor="accent1"/>
              <w:right w:val="single" w:sz="8" w:space="0" w:color="4F81BD" w:themeColor="accent1"/>
            </w:tcBorders>
          </w:tcPr>
          <w:p w14:paraId="668F6FF1" w14:textId="77777777" w:rsidR="00A765CD" w:rsidRPr="00926AC6" w:rsidRDefault="00A765CD" w:rsidP="00A765CD">
            <w:pPr>
              <w:cnfStyle w:val="100000000000" w:firstRow="1" w:lastRow="0" w:firstColumn="0" w:lastColumn="0" w:oddVBand="0" w:evenVBand="0" w:oddHBand="0" w:evenHBand="0" w:firstRowFirstColumn="0" w:firstRowLastColumn="0" w:lastRowFirstColumn="0" w:lastRowLastColumn="0"/>
              <w:rPr>
                <w:color w:val="000000" w:themeColor="text1"/>
                <w:sz w:val="20"/>
              </w:rPr>
            </w:pPr>
          </w:p>
        </w:tc>
        <w:tc>
          <w:tcPr>
            <w:tcW w:w="0" w:type="dxa"/>
            <w:tcBorders>
              <w:top w:val="single" w:sz="8" w:space="0" w:color="4F81BD" w:themeColor="accent1"/>
              <w:left w:val="single" w:sz="8" w:space="0" w:color="4F81BD" w:themeColor="accent1"/>
              <w:right w:val="single" w:sz="8" w:space="0" w:color="4F81BD" w:themeColor="accent1"/>
            </w:tcBorders>
          </w:tcPr>
          <w:p w14:paraId="27C65CD3" w14:textId="77777777" w:rsidR="00A765CD" w:rsidRPr="00926AC6" w:rsidRDefault="00A765CD" w:rsidP="00A765CD">
            <w:pPr>
              <w:cnfStyle w:val="100000000000" w:firstRow="1" w:lastRow="0" w:firstColumn="0" w:lastColumn="0" w:oddVBand="0" w:evenVBand="0" w:oddHBand="0" w:evenHBand="0" w:firstRowFirstColumn="0" w:firstRowLastColumn="0" w:lastRowFirstColumn="0" w:lastRowLastColumn="0"/>
              <w:rPr>
                <w:color w:val="000000" w:themeColor="text1"/>
                <w:sz w:val="20"/>
              </w:rPr>
            </w:pPr>
          </w:p>
        </w:tc>
        <w:tc>
          <w:tcPr>
            <w:tcW w:w="0" w:type="dxa"/>
            <w:tcBorders>
              <w:top w:val="single" w:sz="8" w:space="0" w:color="4F81BD" w:themeColor="accent1"/>
              <w:left w:val="single" w:sz="8" w:space="0" w:color="4F81BD" w:themeColor="accent1"/>
              <w:right w:val="single" w:sz="8" w:space="0" w:color="4F81BD" w:themeColor="accent1"/>
            </w:tcBorders>
          </w:tcPr>
          <w:p w14:paraId="7FE3D02F" w14:textId="77777777" w:rsidR="00A765CD" w:rsidRPr="00926AC6" w:rsidRDefault="00A765CD" w:rsidP="00A765CD">
            <w:pPr>
              <w:cnfStyle w:val="100000000000" w:firstRow="1" w:lastRow="0" w:firstColumn="0" w:lastColumn="0" w:oddVBand="0" w:evenVBand="0" w:oddHBand="0" w:evenHBand="0" w:firstRowFirstColumn="0" w:firstRowLastColumn="0" w:lastRowFirstColumn="0" w:lastRowLastColumn="0"/>
              <w:rPr>
                <w:color w:val="000000" w:themeColor="text1"/>
                <w:sz w:val="20"/>
              </w:rPr>
            </w:pPr>
          </w:p>
        </w:tc>
        <w:tc>
          <w:tcPr>
            <w:tcW w:w="0" w:type="dxa"/>
            <w:tcBorders>
              <w:top w:val="single" w:sz="8" w:space="0" w:color="4F81BD" w:themeColor="accent1"/>
              <w:left w:val="single" w:sz="8" w:space="0" w:color="4F81BD" w:themeColor="accent1"/>
              <w:right w:val="single" w:sz="8" w:space="0" w:color="4F81BD" w:themeColor="accent1"/>
            </w:tcBorders>
          </w:tcPr>
          <w:p w14:paraId="61B68A7E" w14:textId="77777777" w:rsidR="00A765CD" w:rsidRPr="00926AC6" w:rsidRDefault="00A765CD" w:rsidP="00A765CD">
            <w:pPr>
              <w:cnfStyle w:val="100000000000" w:firstRow="1" w:lastRow="0" w:firstColumn="0" w:lastColumn="0" w:oddVBand="0" w:evenVBand="0" w:oddHBand="0" w:evenHBand="0" w:firstRowFirstColumn="0" w:firstRowLastColumn="0" w:lastRowFirstColumn="0" w:lastRowLastColumn="0"/>
              <w:rPr>
                <w:color w:val="000000" w:themeColor="text1"/>
                <w:sz w:val="20"/>
              </w:rPr>
            </w:pPr>
          </w:p>
        </w:tc>
        <w:tc>
          <w:tcPr>
            <w:tcW w:w="0" w:type="dxa"/>
            <w:tcBorders>
              <w:top w:val="single" w:sz="8" w:space="0" w:color="4F81BD" w:themeColor="accent1"/>
              <w:left w:val="single" w:sz="8" w:space="0" w:color="4F81BD" w:themeColor="accent1"/>
              <w:right w:val="single" w:sz="8" w:space="0" w:color="4F81BD" w:themeColor="accent1"/>
            </w:tcBorders>
          </w:tcPr>
          <w:p w14:paraId="32EBE183" w14:textId="77777777" w:rsidR="00A765CD" w:rsidRPr="00926AC6" w:rsidRDefault="00A765CD" w:rsidP="00A765CD">
            <w:pPr>
              <w:cnfStyle w:val="100000000000" w:firstRow="1" w:lastRow="0" w:firstColumn="0" w:lastColumn="0" w:oddVBand="0" w:evenVBand="0" w:oddHBand="0" w:evenHBand="0" w:firstRowFirstColumn="0" w:firstRowLastColumn="0" w:lastRowFirstColumn="0" w:lastRowLastColumn="0"/>
              <w:rPr>
                <w:color w:val="000000" w:themeColor="text1"/>
                <w:sz w:val="20"/>
              </w:rPr>
            </w:pPr>
          </w:p>
        </w:tc>
        <w:tc>
          <w:tcPr>
            <w:tcW w:w="0" w:type="dxa"/>
            <w:tcBorders>
              <w:top w:val="single" w:sz="8" w:space="0" w:color="4F81BD" w:themeColor="accent1"/>
              <w:left w:val="single" w:sz="8" w:space="0" w:color="4F81BD" w:themeColor="accent1"/>
              <w:right w:val="single" w:sz="8" w:space="0" w:color="4F81BD" w:themeColor="accent1"/>
            </w:tcBorders>
          </w:tcPr>
          <w:p w14:paraId="1E371AFC" w14:textId="77777777" w:rsidR="00A765CD" w:rsidRPr="00926AC6" w:rsidRDefault="00A765CD" w:rsidP="00A765CD">
            <w:pPr>
              <w:cnfStyle w:val="100000000000" w:firstRow="1" w:lastRow="0" w:firstColumn="0" w:lastColumn="0" w:oddVBand="0" w:evenVBand="0" w:oddHBand="0" w:evenHBand="0" w:firstRowFirstColumn="0" w:firstRowLastColumn="0" w:lastRowFirstColumn="0" w:lastRowLastColumn="0"/>
              <w:rPr>
                <w:color w:val="000000" w:themeColor="text1"/>
                <w:sz w:val="20"/>
              </w:rPr>
            </w:pPr>
          </w:p>
        </w:tc>
        <w:tc>
          <w:tcPr>
            <w:tcW w:w="0" w:type="dxa"/>
            <w:tcBorders>
              <w:top w:val="single" w:sz="8" w:space="0" w:color="4F81BD" w:themeColor="accent1"/>
              <w:left w:val="single" w:sz="8" w:space="0" w:color="4F81BD" w:themeColor="accent1"/>
              <w:right w:val="single" w:sz="8" w:space="0" w:color="4F81BD" w:themeColor="accent1"/>
            </w:tcBorders>
          </w:tcPr>
          <w:p w14:paraId="4312F875" w14:textId="77777777" w:rsidR="00A765CD" w:rsidRPr="00926AC6" w:rsidRDefault="00A765CD" w:rsidP="00A765CD">
            <w:pPr>
              <w:cnfStyle w:val="100000000000" w:firstRow="1" w:lastRow="0" w:firstColumn="0" w:lastColumn="0" w:oddVBand="0" w:evenVBand="0" w:oddHBand="0" w:evenHBand="0" w:firstRowFirstColumn="0" w:firstRowLastColumn="0" w:lastRowFirstColumn="0" w:lastRowLastColumn="0"/>
              <w:rPr>
                <w:color w:val="000000" w:themeColor="text1"/>
                <w:sz w:val="20"/>
              </w:rPr>
            </w:pPr>
          </w:p>
        </w:tc>
        <w:tc>
          <w:tcPr>
            <w:tcW w:w="0" w:type="dxa"/>
            <w:tcBorders>
              <w:top w:val="single" w:sz="8" w:space="0" w:color="4F81BD" w:themeColor="accent1"/>
              <w:left w:val="single" w:sz="8" w:space="0" w:color="4F81BD" w:themeColor="accent1"/>
            </w:tcBorders>
          </w:tcPr>
          <w:p w14:paraId="49D28236" w14:textId="77777777" w:rsidR="00A765CD" w:rsidRPr="00926AC6" w:rsidRDefault="00A765CD" w:rsidP="00A765CD">
            <w:pPr>
              <w:cnfStyle w:val="100000000000" w:firstRow="1" w:lastRow="0" w:firstColumn="0" w:lastColumn="0" w:oddVBand="0" w:evenVBand="0" w:oddHBand="0" w:evenHBand="0" w:firstRowFirstColumn="0" w:firstRowLastColumn="0" w:lastRowFirstColumn="0" w:lastRowLastColumn="0"/>
              <w:rPr>
                <w:color w:val="000000" w:themeColor="text1"/>
                <w:sz w:val="20"/>
              </w:rPr>
            </w:pPr>
          </w:p>
        </w:tc>
      </w:tr>
      <w:tr w:rsidR="00A765CD" w:rsidRPr="00926AC6" w14:paraId="063EEBC6"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6AF3027C" w14:textId="77777777" w:rsidR="00A765CD" w:rsidRPr="00926AC6" w:rsidRDefault="00A765CD" w:rsidP="00A765CD">
            <w:pPr>
              <w:rPr>
                <w:color w:val="000000" w:themeColor="text1"/>
                <w:sz w:val="20"/>
              </w:rPr>
            </w:pPr>
          </w:p>
        </w:tc>
        <w:tc>
          <w:tcPr>
            <w:tcW w:w="0" w:type="dxa"/>
            <w:tcBorders>
              <w:left w:val="single" w:sz="8" w:space="0" w:color="4F81BD" w:themeColor="accent1"/>
              <w:right w:val="single" w:sz="8" w:space="0" w:color="4F81BD" w:themeColor="accent1"/>
            </w:tcBorders>
          </w:tcPr>
          <w:p w14:paraId="07B3449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926AC6">
              <w:rPr>
                <w:b/>
                <w:bCs/>
                <w:color w:val="000000" w:themeColor="text1"/>
                <w:sz w:val="20"/>
              </w:rPr>
              <w:t>Semen</w:t>
            </w:r>
          </w:p>
        </w:tc>
        <w:tc>
          <w:tcPr>
            <w:tcW w:w="0" w:type="dxa"/>
            <w:tcBorders>
              <w:left w:val="single" w:sz="8" w:space="0" w:color="4F81BD" w:themeColor="accent1"/>
              <w:right w:val="single" w:sz="8" w:space="0" w:color="4F81BD" w:themeColor="accent1"/>
            </w:tcBorders>
          </w:tcPr>
          <w:p w14:paraId="035BEE5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926AC6">
              <w:rPr>
                <w:b/>
                <w:bCs/>
                <w:color w:val="000000" w:themeColor="text1"/>
                <w:sz w:val="20"/>
              </w:rPr>
              <w:t>Vaginal fluid</w:t>
            </w:r>
          </w:p>
        </w:tc>
        <w:tc>
          <w:tcPr>
            <w:tcW w:w="0" w:type="dxa"/>
            <w:tcBorders>
              <w:left w:val="single" w:sz="8" w:space="0" w:color="4F81BD" w:themeColor="accent1"/>
              <w:right w:val="single" w:sz="8" w:space="0" w:color="4F81BD" w:themeColor="accent1"/>
            </w:tcBorders>
          </w:tcPr>
          <w:p w14:paraId="78D4298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926AC6">
              <w:rPr>
                <w:b/>
                <w:bCs/>
                <w:color w:val="000000" w:themeColor="text1"/>
                <w:sz w:val="20"/>
              </w:rPr>
              <w:t>Menstrual blood</w:t>
            </w:r>
          </w:p>
        </w:tc>
        <w:tc>
          <w:tcPr>
            <w:tcW w:w="850" w:type="dxa"/>
            <w:tcBorders>
              <w:left w:val="single" w:sz="8" w:space="0" w:color="4F81BD" w:themeColor="accent1"/>
              <w:right w:val="single" w:sz="8" w:space="0" w:color="4F81BD" w:themeColor="accent1"/>
            </w:tcBorders>
          </w:tcPr>
          <w:p w14:paraId="7E49B4F2"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926AC6">
              <w:rPr>
                <w:b/>
                <w:bCs/>
                <w:color w:val="000000" w:themeColor="text1"/>
                <w:sz w:val="20"/>
              </w:rPr>
              <w:t>Urine</w:t>
            </w:r>
          </w:p>
        </w:tc>
        <w:tc>
          <w:tcPr>
            <w:tcW w:w="993" w:type="dxa"/>
            <w:tcBorders>
              <w:left w:val="single" w:sz="8" w:space="0" w:color="4F81BD" w:themeColor="accent1"/>
              <w:right w:val="single" w:sz="8" w:space="0" w:color="4F81BD" w:themeColor="accent1"/>
            </w:tcBorders>
          </w:tcPr>
          <w:p w14:paraId="6CAF9BD3"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926AC6">
              <w:rPr>
                <w:b/>
                <w:bCs/>
                <w:color w:val="000000" w:themeColor="text1"/>
                <w:sz w:val="20"/>
              </w:rPr>
              <w:t>Rectal fluid</w:t>
            </w:r>
          </w:p>
        </w:tc>
        <w:tc>
          <w:tcPr>
            <w:tcW w:w="0" w:type="dxa"/>
            <w:tcBorders>
              <w:left w:val="single" w:sz="8" w:space="0" w:color="4F81BD" w:themeColor="accent1"/>
              <w:right w:val="single" w:sz="8" w:space="0" w:color="4F81BD" w:themeColor="accent1"/>
            </w:tcBorders>
          </w:tcPr>
          <w:p w14:paraId="27F9EDDB"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926AC6">
              <w:rPr>
                <w:b/>
                <w:bCs/>
                <w:color w:val="000000" w:themeColor="text1"/>
                <w:sz w:val="20"/>
              </w:rPr>
              <w:t>Sweat</w:t>
            </w:r>
          </w:p>
        </w:tc>
        <w:tc>
          <w:tcPr>
            <w:tcW w:w="0" w:type="dxa"/>
            <w:tcBorders>
              <w:left w:val="single" w:sz="8" w:space="0" w:color="4F81BD" w:themeColor="accent1"/>
              <w:right w:val="single" w:sz="8" w:space="0" w:color="4F81BD" w:themeColor="accent1"/>
            </w:tcBorders>
          </w:tcPr>
          <w:p w14:paraId="3A26BC4E"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926AC6">
              <w:rPr>
                <w:b/>
                <w:bCs/>
                <w:color w:val="000000" w:themeColor="text1"/>
                <w:sz w:val="20"/>
              </w:rPr>
              <w:t>Tears</w:t>
            </w:r>
          </w:p>
        </w:tc>
        <w:tc>
          <w:tcPr>
            <w:tcW w:w="0" w:type="dxa"/>
            <w:tcBorders>
              <w:left w:val="single" w:sz="8" w:space="0" w:color="4F81BD" w:themeColor="accent1"/>
              <w:right w:val="single" w:sz="8" w:space="0" w:color="4F81BD" w:themeColor="accent1"/>
            </w:tcBorders>
          </w:tcPr>
          <w:p w14:paraId="7B12DCB1"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926AC6">
              <w:rPr>
                <w:b/>
                <w:bCs/>
                <w:color w:val="000000" w:themeColor="text1"/>
                <w:sz w:val="20"/>
              </w:rPr>
              <w:t>Saliva</w:t>
            </w:r>
          </w:p>
        </w:tc>
        <w:tc>
          <w:tcPr>
            <w:tcW w:w="0" w:type="dxa"/>
            <w:tcBorders>
              <w:left w:val="single" w:sz="8" w:space="0" w:color="4F81BD" w:themeColor="accent1"/>
            </w:tcBorders>
          </w:tcPr>
          <w:p w14:paraId="1DA962C5"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rPr>
            </w:pPr>
            <w:r w:rsidRPr="00926AC6">
              <w:rPr>
                <w:b/>
                <w:bCs/>
                <w:color w:val="000000" w:themeColor="text1"/>
                <w:sz w:val="20"/>
              </w:rPr>
              <w:t>Breast milk</w:t>
            </w:r>
          </w:p>
        </w:tc>
      </w:tr>
      <w:tr w:rsidR="00A765CD" w:rsidRPr="00926AC6" w14:paraId="1F37A74D"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36E7B3FE" w14:textId="77777777" w:rsidR="00A765CD" w:rsidRPr="00926AC6" w:rsidRDefault="00A765CD" w:rsidP="00A765CD">
            <w:pPr>
              <w:rPr>
                <w:rFonts w:ascii="Times New Roman" w:hAnsi="Times New Roman" w:cs="Times New Roman"/>
                <w:color w:val="000000" w:themeColor="text1"/>
                <w:sz w:val="20"/>
              </w:rPr>
            </w:pPr>
            <w:r w:rsidRPr="00926AC6">
              <w:rPr>
                <w:rFonts w:ascii="Times New Roman" w:hAnsi="Times New Roman" w:cs="Times New Roman"/>
                <w:color w:val="000000" w:themeColor="text1"/>
                <w:sz w:val="20"/>
              </w:rPr>
              <w:t>Timing of guidance delivery</w:t>
            </w:r>
          </w:p>
        </w:tc>
        <w:tc>
          <w:tcPr>
            <w:tcW w:w="0" w:type="dxa"/>
            <w:tcBorders>
              <w:left w:val="single" w:sz="8" w:space="0" w:color="4F81BD" w:themeColor="accent1"/>
              <w:right w:val="single" w:sz="8" w:space="0" w:color="4F81BD" w:themeColor="accent1"/>
            </w:tcBorders>
          </w:tcPr>
          <w:p w14:paraId="71F0DF6D" w14:textId="77777777" w:rsidR="00A765CD" w:rsidRPr="00926AC6" w:rsidRDefault="00A765CD" w:rsidP="00A76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0B855BA" w14:textId="77777777" w:rsidR="00A765CD" w:rsidRPr="00926AC6" w:rsidRDefault="00A765CD" w:rsidP="00A76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7ABDA798" w14:textId="77777777" w:rsidR="00A765CD" w:rsidRPr="00926AC6" w:rsidRDefault="00A765CD" w:rsidP="00A76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850" w:type="dxa"/>
            <w:tcBorders>
              <w:left w:val="single" w:sz="8" w:space="0" w:color="4F81BD" w:themeColor="accent1"/>
              <w:right w:val="single" w:sz="8" w:space="0" w:color="4F81BD" w:themeColor="accent1"/>
            </w:tcBorders>
          </w:tcPr>
          <w:p w14:paraId="58D3690E" w14:textId="77777777" w:rsidR="00A765CD" w:rsidRPr="00926AC6" w:rsidRDefault="00A765CD" w:rsidP="00A76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993" w:type="dxa"/>
            <w:tcBorders>
              <w:left w:val="single" w:sz="8" w:space="0" w:color="4F81BD" w:themeColor="accent1"/>
              <w:right w:val="single" w:sz="8" w:space="0" w:color="4F81BD" w:themeColor="accent1"/>
            </w:tcBorders>
          </w:tcPr>
          <w:p w14:paraId="41721B39" w14:textId="77777777" w:rsidR="00A765CD" w:rsidRPr="00926AC6" w:rsidRDefault="00A765CD" w:rsidP="00A76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518B2B14" w14:textId="77777777" w:rsidR="00A765CD" w:rsidRPr="00926AC6" w:rsidRDefault="00A765CD" w:rsidP="00A76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63008225" w14:textId="77777777" w:rsidR="00A765CD" w:rsidRPr="00926AC6" w:rsidRDefault="00A765CD" w:rsidP="00A76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258DA427" w14:textId="77777777" w:rsidR="00A765CD" w:rsidRPr="00926AC6" w:rsidRDefault="00A765CD" w:rsidP="00A76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45DF366C" w14:textId="77777777" w:rsidR="00A765CD" w:rsidRPr="00926AC6" w:rsidRDefault="00A765CD" w:rsidP="00A765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7D49E60C"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3519F530"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 xml:space="preserve">EBOV persistence pre-test counseling </w:t>
            </w:r>
          </w:p>
        </w:tc>
        <w:tc>
          <w:tcPr>
            <w:tcW w:w="0" w:type="dxa"/>
            <w:tcBorders>
              <w:left w:val="single" w:sz="8" w:space="0" w:color="4F81BD" w:themeColor="accent1"/>
              <w:right w:val="single" w:sz="8" w:space="0" w:color="4F81BD" w:themeColor="accent1"/>
            </w:tcBorders>
          </w:tcPr>
          <w:p w14:paraId="3FDFFF77"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0F584795"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8BEE051"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850" w:type="dxa"/>
            <w:tcBorders>
              <w:left w:val="single" w:sz="8" w:space="0" w:color="4F81BD" w:themeColor="accent1"/>
              <w:right w:val="single" w:sz="8" w:space="0" w:color="4F81BD" w:themeColor="accent1"/>
            </w:tcBorders>
          </w:tcPr>
          <w:p w14:paraId="5DB05E50"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993" w:type="dxa"/>
            <w:tcBorders>
              <w:left w:val="single" w:sz="8" w:space="0" w:color="4F81BD" w:themeColor="accent1"/>
              <w:right w:val="single" w:sz="8" w:space="0" w:color="4F81BD" w:themeColor="accent1"/>
            </w:tcBorders>
          </w:tcPr>
          <w:p w14:paraId="521F0990"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0BBEC5B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30B490C5"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1A229662"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3BEFE5A6"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5A1ADE7B"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170B44E9"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 xml:space="preserve">EBOV persistence post-test counselling </w:t>
            </w:r>
          </w:p>
        </w:tc>
        <w:tc>
          <w:tcPr>
            <w:tcW w:w="0" w:type="dxa"/>
            <w:tcBorders>
              <w:left w:val="single" w:sz="8" w:space="0" w:color="4F81BD" w:themeColor="accent1"/>
              <w:right w:val="single" w:sz="8" w:space="0" w:color="4F81BD" w:themeColor="accent1"/>
            </w:tcBorders>
          </w:tcPr>
          <w:p w14:paraId="265F5D83"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33932D47"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303CC999"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850" w:type="dxa"/>
            <w:tcBorders>
              <w:left w:val="single" w:sz="8" w:space="0" w:color="4F81BD" w:themeColor="accent1"/>
              <w:right w:val="single" w:sz="8" w:space="0" w:color="4F81BD" w:themeColor="accent1"/>
            </w:tcBorders>
          </w:tcPr>
          <w:p w14:paraId="270EAD07"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993" w:type="dxa"/>
            <w:tcBorders>
              <w:left w:val="single" w:sz="8" w:space="0" w:color="4F81BD" w:themeColor="accent1"/>
              <w:right w:val="single" w:sz="8" w:space="0" w:color="4F81BD" w:themeColor="accent1"/>
            </w:tcBorders>
          </w:tcPr>
          <w:p w14:paraId="7910B317"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10B3797C"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504854E6"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01EDE702"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tcBorders>
          </w:tcPr>
          <w:p w14:paraId="1EC3D6F9"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r>
      <w:tr w:rsidR="00A765CD" w:rsidRPr="00926AC6" w14:paraId="2021AAA9"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53D6053A" w14:textId="77777777" w:rsidR="00A765CD" w:rsidRPr="00926AC6" w:rsidRDefault="00A765CD" w:rsidP="00A765CD">
            <w:pPr>
              <w:rPr>
                <w:rFonts w:ascii="Times New Roman" w:hAnsi="Times New Roman" w:cs="Times New Roman"/>
                <w:color w:val="000000" w:themeColor="text1"/>
                <w:sz w:val="20"/>
              </w:rPr>
            </w:pPr>
            <w:r w:rsidRPr="00926AC6">
              <w:rPr>
                <w:rFonts w:ascii="Times New Roman" w:hAnsi="Times New Roman" w:cs="Times New Roman"/>
                <w:color w:val="000000" w:themeColor="text1"/>
                <w:sz w:val="20"/>
              </w:rPr>
              <w:t>Sexual risk reduction guidance</w:t>
            </w:r>
          </w:p>
        </w:tc>
        <w:tc>
          <w:tcPr>
            <w:tcW w:w="0" w:type="dxa"/>
            <w:tcBorders>
              <w:left w:val="single" w:sz="8" w:space="0" w:color="4F81BD" w:themeColor="accent1"/>
              <w:right w:val="single" w:sz="8" w:space="0" w:color="4F81BD" w:themeColor="accent1"/>
            </w:tcBorders>
          </w:tcPr>
          <w:p w14:paraId="5493552A" w14:textId="77777777" w:rsidR="00A765CD" w:rsidRPr="00926AC6" w:rsidRDefault="00A765CD" w:rsidP="00A76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333716F5" w14:textId="77777777" w:rsidR="00A765CD" w:rsidRPr="00926AC6" w:rsidRDefault="00A765CD" w:rsidP="00A76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637881A7" w14:textId="77777777" w:rsidR="00A765CD" w:rsidRPr="00926AC6" w:rsidRDefault="00A765CD" w:rsidP="00A76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850" w:type="dxa"/>
            <w:tcBorders>
              <w:left w:val="single" w:sz="8" w:space="0" w:color="4F81BD" w:themeColor="accent1"/>
              <w:right w:val="single" w:sz="8" w:space="0" w:color="4F81BD" w:themeColor="accent1"/>
            </w:tcBorders>
          </w:tcPr>
          <w:p w14:paraId="2112DCE7" w14:textId="77777777" w:rsidR="00A765CD" w:rsidRPr="00926AC6" w:rsidRDefault="00A765CD" w:rsidP="00A76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993" w:type="dxa"/>
            <w:tcBorders>
              <w:left w:val="single" w:sz="8" w:space="0" w:color="4F81BD" w:themeColor="accent1"/>
              <w:right w:val="single" w:sz="8" w:space="0" w:color="4F81BD" w:themeColor="accent1"/>
            </w:tcBorders>
          </w:tcPr>
          <w:p w14:paraId="6BB15FB5" w14:textId="77777777" w:rsidR="00A765CD" w:rsidRPr="00926AC6" w:rsidRDefault="00A765CD" w:rsidP="00A76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0EB1A223" w14:textId="77777777" w:rsidR="00A765CD" w:rsidRPr="00926AC6" w:rsidRDefault="00A765CD" w:rsidP="00A76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FA5C419" w14:textId="77777777" w:rsidR="00A765CD" w:rsidRPr="00926AC6" w:rsidRDefault="00A765CD" w:rsidP="00A76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2560D371" w14:textId="77777777" w:rsidR="00A765CD" w:rsidRPr="00926AC6" w:rsidRDefault="00A765CD" w:rsidP="00A76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0E9C6029" w14:textId="77777777" w:rsidR="00A765CD" w:rsidRPr="00926AC6" w:rsidRDefault="00A765CD" w:rsidP="00A765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332EB506"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469CDDDA"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 xml:space="preserve">Abstain from manual, oral, vaginal or anal sex. If you have sex, use a male or female condom. </w:t>
            </w:r>
          </w:p>
        </w:tc>
        <w:tc>
          <w:tcPr>
            <w:tcW w:w="0" w:type="dxa"/>
            <w:tcBorders>
              <w:left w:val="single" w:sz="8" w:space="0" w:color="4F81BD" w:themeColor="accent1"/>
              <w:right w:val="single" w:sz="8" w:space="0" w:color="4F81BD" w:themeColor="accent1"/>
            </w:tcBorders>
          </w:tcPr>
          <w:p w14:paraId="0AF7C07A"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5D9FB859"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537018BB"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850" w:type="dxa"/>
            <w:tcBorders>
              <w:left w:val="single" w:sz="8" w:space="0" w:color="4F81BD" w:themeColor="accent1"/>
              <w:right w:val="single" w:sz="8" w:space="0" w:color="4F81BD" w:themeColor="accent1"/>
            </w:tcBorders>
          </w:tcPr>
          <w:p w14:paraId="0E719514"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993" w:type="dxa"/>
            <w:tcBorders>
              <w:left w:val="single" w:sz="8" w:space="0" w:color="4F81BD" w:themeColor="accent1"/>
              <w:right w:val="single" w:sz="8" w:space="0" w:color="4F81BD" w:themeColor="accent1"/>
            </w:tcBorders>
          </w:tcPr>
          <w:p w14:paraId="3670DD42"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22E50146"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66E9B2B"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1C439811"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682D76AD"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28346FF4"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21E3696B"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Abstain only</w:t>
            </w:r>
          </w:p>
        </w:tc>
        <w:tc>
          <w:tcPr>
            <w:tcW w:w="0" w:type="dxa"/>
            <w:tcBorders>
              <w:left w:val="single" w:sz="8" w:space="0" w:color="4F81BD" w:themeColor="accent1"/>
              <w:right w:val="single" w:sz="8" w:space="0" w:color="4F81BD" w:themeColor="accent1"/>
            </w:tcBorders>
          </w:tcPr>
          <w:p w14:paraId="2C4FF73A"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12CC3F3E"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0A2F8D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850" w:type="dxa"/>
            <w:tcBorders>
              <w:left w:val="single" w:sz="8" w:space="0" w:color="4F81BD" w:themeColor="accent1"/>
              <w:right w:val="single" w:sz="8" w:space="0" w:color="4F81BD" w:themeColor="accent1"/>
            </w:tcBorders>
          </w:tcPr>
          <w:p w14:paraId="4730A58C"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993" w:type="dxa"/>
            <w:tcBorders>
              <w:left w:val="single" w:sz="8" w:space="0" w:color="4F81BD" w:themeColor="accent1"/>
              <w:right w:val="single" w:sz="8" w:space="0" w:color="4F81BD" w:themeColor="accent1"/>
            </w:tcBorders>
          </w:tcPr>
          <w:p w14:paraId="304BBF1B"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64EF411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49A0870A"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2E695E41"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1B51B25E"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4B4198EE"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7EB7B921"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Abstain from kissing and oral sex only</w:t>
            </w:r>
          </w:p>
        </w:tc>
        <w:tc>
          <w:tcPr>
            <w:tcW w:w="0" w:type="dxa"/>
            <w:tcBorders>
              <w:left w:val="single" w:sz="8" w:space="0" w:color="4F81BD" w:themeColor="accent1"/>
              <w:right w:val="single" w:sz="8" w:space="0" w:color="4F81BD" w:themeColor="accent1"/>
            </w:tcBorders>
          </w:tcPr>
          <w:p w14:paraId="694630DB"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4CD23CA"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0CE2DB3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850" w:type="dxa"/>
            <w:tcBorders>
              <w:left w:val="single" w:sz="8" w:space="0" w:color="4F81BD" w:themeColor="accent1"/>
              <w:right w:val="single" w:sz="8" w:space="0" w:color="4F81BD" w:themeColor="accent1"/>
            </w:tcBorders>
          </w:tcPr>
          <w:p w14:paraId="7601B1B6"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993" w:type="dxa"/>
            <w:tcBorders>
              <w:left w:val="single" w:sz="8" w:space="0" w:color="4F81BD" w:themeColor="accent1"/>
              <w:right w:val="single" w:sz="8" w:space="0" w:color="4F81BD" w:themeColor="accent1"/>
            </w:tcBorders>
          </w:tcPr>
          <w:p w14:paraId="3A0B8B4E"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67EBF04C"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616E7FF4"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672FA681"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tcBorders>
          </w:tcPr>
          <w:p w14:paraId="2A138E2A"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p>
        </w:tc>
      </w:tr>
      <w:tr w:rsidR="00A765CD" w:rsidRPr="00926AC6" w14:paraId="58AFD61A"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2E94BABA"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Avoid kissing and touching of breasts during sex</w:t>
            </w:r>
          </w:p>
        </w:tc>
        <w:tc>
          <w:tcPr>
            <w:tcW w:w="0" w:type="dxa"/>
            <w:tcBorders>
              <w:left w:val="single" w:sz="8" w:space="0" w:color="4F81BD" w:themeColor="accent1"/>
              <w:right w:val="single" w:sz="8" w:space="0" w:color="4F81BD" w:themeColor="accent1"/>
            </w:tcBorders>
          </w:tcPr>
          <w:p w14:paraId="1ACC4A5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2A4D8EA1"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7C657CD8"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850" w:type="dxa"/>
            <w:tcBorders>
              <w:left w:val="single" w:sz="8" w:space="0" w:color="4F81BD" w:themeColor="accent1"/>
              <w:right w:val="single" w:sz="8" w:space="0" w:color="4F81BD" w:themeColor="accent1"/>
            </w:tcBorders>
          </w:tcPr>
          <w:p w14:paraId="5C7359D0"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993" w:type="dxa"/>
            <w:tcBorders>
              <w:left w:val="single" w:sz="8" w:space="0" w:color="4F81BD" w:themeColor="accent1"/>
              <w:right w:val="single" w:sz="8" w:space="0" w:color="4F81BD" w:themeColor="accent1"/>
            </w:tcBorders>
          </w:tcPr>
          <w:p w14:paraId="50495767"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28AAF84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203071E"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0934EF81"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tcBorders>
          </w:tcPr>
          <w:p w14:paraId="4ED4E707"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r>
      <w:tr w:rsidR="00A765CD" w:rsidRPr="00926AC6" w14:paraId="25694269"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6CB58620" w14:textId="77777777" w:rsidR="00A765CD" w:rsidRPr="00F15C85" w:rsidRDefault="00A765CD" w:rsidP="00A765CD">
            <w:pPr>
              <w:rPr>
                <w:rFonts w:ascii="Times New Roman" w:hAnsi="Times New Roman" w:cs="Times New Roman"/>
                <w:color w:val="000000" w:themeColor="text1"/>
                <w:sz w:val="20"/>
              </w:rPr>
            </w:pPr>
            <w:r>
              <w:rPr>
                <w:rFonts w:ascii="Times New Roman" w:hAnsi="Times New Roman" w:cs="Times New Roman"/>
                <w:color w:val="000000" w:themeColor="text1"/>
                <w:sz w:val="20"/>
              </w:rPr>
              <w:t>Sexual risk reduction guidance if sexual activity occurs</w:t>
            </w:r>
          </w:p>
        </w:tc>
        <w:tc>
          <w:tcPr>
            <w:tcW w:w="0" w:type="dxa"/>
            <w:tcBorders>
              <w:left w:val="single" w:sz="8" w:space="0" w:color="4F81BD" w:themeColor="accent1"/>
              <w:right w:val="single" w:sz="8" w:space="0" w:color="4F81BD" w:themeColor="accent1"/>
            </w:tcBorders>
          </w:tcPr>
          <w:p w14:paraId="0AE75BE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68BE9F49"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73F1ADF3"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p>
        </w:tc>
        <w:tc>
          <w:tcPr>
            <w:tcW w:w="850" w:type="dxa"/>
            <w:tcBorders>
              <w:left w:val="single" w:sz="8" w:space="0" w:color="4F81BD" w:themeColor="accent1"/>
              <w:right w:val="single" w:sz="8" w:space="0" w:color="4F81BD" w:themeColor="accent1"/>
            </w:tcBorders>
          </w:tcPr>
          <w:p w14:paraId="19AB3BD7"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p>
        </w:tc>
        <w:tc>
          <w:tcPr>
            <w:tcW w:w="993" w:type="dxa"/>
            <w:tcBorders>
              <w:left w:val="single" w:sz="8" w:space="0" w:color="4F81BD" w:themeColor="accent1"/>
              <w:right w:val="single" w:sz="8" w:space="0" w:color="4F81BD" w:themeColor="accent1"/>
            </w:tcBorders>
          </w:tcPr>
          <w:p w14:paraId="5923649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3DD80679"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237D1A37"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116363A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2CF3F0CA"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2FA9233E"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5225857E"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After sex, masturbation, or any genital contact, wash and dry or thoroughly</w:t>
            </w:r>
            <w:r>
              <w:rPr>
                <w:rFonts w:ascii="Times New Roman" w:hAnsi="Times New Roman" w:cs="Times New Roman"/>
                <w:b w:val="0"/>
                <w:bCs w:val="0"/>
                <w:color w:val="000000" w:themeColor="text1"/>
                <w:sz w:val="20"/>
              </w:rPr>
              <w:t xml:space="preserve"> and</w:t>
            </w:r>
            <w:r w:rsidRPr="00926AC6">
              <w:rPr>
                <w:rFonts w:ascii="Times New Roman" w:hAnsi="Times New Roman" w:cs="Times New Roman"/>
                <w:b w:val="0"/>
                <w:bCs w:val="0"/>
                <w:color w:val="000000" w:themeColor="text1"/>
                <w:sz w:val="20"/>
              </w:rPr>
              <w:t xml:space="preserve"> wipe genital and anal area with a clean towel or tissue but do not use the same </w:t>
            </w:r>
            <w:r w:rsidRPr="00926AC6">
              <w:rPr>
                <w:rFonts w:ascii="Times New Roman" w:hAnsi="Times New Roman" w:cs="Times New Roman"/>
                <w:b w:val="0"/>
                <w:bCs w:val="0"/>
                <w:color w:val="000000" w:themeColor="text1"/>
                <w:sz w:val="20"/>
              </w:rPr>
              <w:lastRenderedPageBreak/>
              <w:t>towel or tissue on both areas</w:t>
            </w:r>
          </w:p>
        </w:tc>
        <w:tc>
          <w:tcPr>
            <w:tcW w:w="0" w:type="dxa"/>
            <w:tcBorders>
              <w:left w:val="single" w:sz="8" w:space="0" w:color="4F81BD" w:themeColor="accent1"/>
              <w:right w:val="single" w:sz="8" w:space="0" w:color="4F81BD" w:themeColor="accent1"/>
            </w:tcBorders>
          </w:tcPr>
          <w:p w14:paraId="047F1A5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lastRenderedPageBreak/>
              <w:t>✓</w:t>
            </w:r>
          </w:p>
        </w:tc>
        <w:tc>
          <w:tcPr>
            <w:tcW w:w="0" w:type="dxa"/>
            <w:tcBorders>
              <w:left w:val="single" w:sz="8" w:space="0" w:color="4F81BD" w:themeColor="accent1"/>
              <w:right w:val="single" w:sz="8" w:space="0" w:color="4F81BD" w:themeColor="accent1"/>
            </w:tcBorders>
          </w:tcPr>
          <w:p w14:paraId="1B21BD0B"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785E0F22"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850" w:type="dxa"/>
            <w:tcBorders>
              <w:left w:val="single" w:sz="8" w:space="0" w:color="4F81BD" w:themeColor="accent1"/>
              <w:right w:val="single" w:sz="8" w:space="0" w:color="4F81BD" w:themeColor="accent1"/>
            </w:tcBorders>
          </w:tcPr>
          <w:p w14:paraId="4B7777C6"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993" w:type="dxa"/>
            <w:tcBorders>
              <w:left w:val="single" w:sz="8" w:space="0" w:color="4F81BD" w:themeColor="accent1"/>
              <w:right w:val="single" w:sz="8" w:space="0" w:color="4F81BD" w:themeColor="accent1"/>
            </w:tcBorders>
          </w:tcPr>
          <w:p w14:paraId="413ABA7A"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0510A21B"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6A2799BB"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0C41966B"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4B344789"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32BC253D"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06B9DE83" w14:textId="77777777" w:rsidR="00A765CD" w:rsidRPr="00926AC6" w:rsidRDefault="00A765CD" w:rsidP="00A765CD">
            <w:pPr>
              <w:pStyle w:val="ListParagraph"/>
              <w:numPr>
                <w:ilvl w:val="0"/>
                <w:numId w:val="232"/>
              </w:numPr>
              <w:rPr>
                <w:rFonts w:ascii="Times New Roman" w:hAnsi="Times New Roman" w:cs="Times New Roman"/>
                <w:b w:val="0"/>
                <w:color w:val="000000" w:themeColor="text1"/>
                <w:sz w:val="20"/>
              </w:rPr>
            </w:pPr>
            <w:r w:rsidRPr="00926AC6">
              <w:rPr>
                <w:rFonts w:ascii="Times New Roman" w:hAnsi="Times New Roman" w:cs="Times New Roman"/>
                <w:b w:val="0"/>
                <w:color w:val="000000" w:themeColor="text1"/>
                <w:sz w:val="20"/>
              </w:rPr>
              <w:t>Safely throw away tissues with body fluids, and/or used condom somewhere where other people cannot touch it, like a covered bin, pit latrine, or burn pit.  For towels, wash in hot water before reusing</w:t>
            </w:r>
          </w:p>
        </w:tc>
        <w:tc>
          <w:tcPr>
            <w:tcW w:w="0" w:type="dxa"/>
            <w:tcBorders>
              <w:left w:val="single" w:sz="8" w:space="0" w:color="4F81BD" w:themeColor="accent1"/>
              <w:right w:val="single" w:sz="8" w:space="0" w:color="4F81BD" w:themeColor="accent1"/>
            </w:tcBorders>
          </w:tcPr>
          <w:p w14:paraId="239A0B07"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67A5D14D"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5F5B54EE"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850" w:type="dxa"/>
            <w:tcBorders>
              <w:left w:val="single" w:sz="8" w:space="0" w:color="4F81BD" w:themeColor="accent1"/>
              <w:right w:val="single" w:sz="8" w:space="0" w:color="4F81BD" w:themeColor="accent1"/>
            </w:tcBorders>
          </w:tcPr>
          <w:p w14:paraId="4DD6261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993" w:type="dxa"/>
            <w:tcBorders>
              <w:left w:val="single" w:sz="8" w:space="0" w:color="4F81BD" w:themeColor="accent1"/>
              <w:right w:val="single" w:sz="8" w:space="0" w:color="4F81BD" w:themeColor="accent1"/>
            </w:tcBorders>
          </w:tcPr>
          <w:p w14:paraId="2B81502D"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1AED8AD1"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25F33DC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7F96E56B"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5AEC350D"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10CDBF39"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76ED761D"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After sex or any genital contact, wash hands thoroughly with soap and water</w:t>
            </w:r>
          </w:p>
        </w:tc>
        <w:tc>
          <w:tcPr>
            <w:tcW w:w="0" w:type="dxa"/>
            <w:tcBorders>
              <w:left w:val="single" w:sz="8" w:space="0" w:color="4F81BD" w:themeColor="accent1"/>
              <w:right w:val="single" w:sz="8" w:space="0" w:color="4F81BD" w:themeColor="accent1"/>
            </w:tcBorders>
          </w:tcPr>
          <w:p w14:paraId="0ED9386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3E54FF90"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5DDD09BB"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850" w:type="dxa"/>
            <w:tcBorders>
              <w:left w:val="single" w:sz="8" w:space="0" w:color="4F81BD" w:themeColor="accent1"/>
              <w:right w:val="single" w:sz="8" w:space="0" w:color="4F81BD" w:themeColor="accent1"/>
            </w:tcBorders>
          </w:tcPr>
          <w:p w14:paraId="03CB43A6"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993" w:type="dxa"/>
            <w:tcBorders>
              <w:left w:val="single" w:sz="8" w:space="0" w:color="4F81BD" w:themeColor="accent1"/>
              <w:right w:val="single" w:sz="8" w:space="0" w:color="4F81BD" w:themeColor="accent1"/>
            </w:tcBorders>
          </w:tcPr>
          <w:p w14:paraId="27EEDC52"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1187054B"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03E2B703"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2B939A60"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589615C3"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7D2EE0C3"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402D97F8"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No sexual risk reduction guidance</w:t>
            </w:r>
          </w:p>
        </w:tc>
        <w:tc>
          <w:tcPr>
            <w:tcW w:w="0" w:type="dxa"/>
            <w:tcBorders>
              <w:left w:val="single" w:sz="8" w:space="0" w:color="4F81BD" w:themeColor="accent1"/>
              <w:right w:val="single" w:sz="8" w:space="0" w:color="4F81BD" w:themeColor="accent1"/>
            </w:tcBorders>
          </w:tcPr>
          <w:p w14:paraId="302BC9A8"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1AE3ED3A"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35109094"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850" w:type="dxa"/>
            <w:tcBorders>
              <w:left w:val="single" w:sz="8" w:space="0" w:color="4F81BD" w:themeColor="accent1"/>
              <w:right w:val="single" w:sz="8" w:space="0" w:color="4F81BD" w:themeColor="accent1"/>
            </w:tcBorders>
          </w:tcPr>
          <w:p w14:paraId="578754AE"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993" w:type="dxa"/>
            <w:tcBorders>
              <w:left w:val="single" w:sz="8" w:space="0" w:color="4F81BD" w:themeColor="accent1"/>
              <w:right w:val="single" w:sz="8" w:space="0" w:color="4F81BD" w:themeColor="accent1"/>
            </w:tcBorders>
          </w:tcPr>
          <w:p w14:paraId="7DC88C05"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11B0A2D7"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063D1D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50772197"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055085E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4C320BDE"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0A7188DC" w14:textId="77777777" w:rsidR="00A765CD" w:rsidRPr="00926AC6" w:rsidRDefault="00A765CD" w:rsidP="00A765CD">
            <w:pPr>
              <w:rPr>
                <w:rFonts w:ascii="Times New Roman" w:hAnsi="Times New Roman" w:cs="Times New Roman"/>
                <w:color w:val="000000" w:themeColor="text1"/>
                <w:sz w:val="20"/>
              </w:rPr>
            </w:pPr>
            <w:r w:rsidRPr="00926AC6">
              <w:rPr>
                <w:rFonts w:ascii="Times New Roman" w:hAnsi="Times New Roman" w:cs="Times New Roman"/>
                <w:color w:val="000000" w:themeColor="text1"/>
                <w:sz w:val="20"/>
              </w:rPr>
              <w:t xml:space="preserve">General </w:t>
            </w:r>
            <w:r>
              <w:rPr>
                <w:rFonts w:ascii="Times New Roman" w:hAnsi="Times New Roman" w:cs="Times New Roman"/>
                <w:color w:val="000000" w:themeColor="text1"/>
                <w:sz w:val="20"/>
              </w:rPr>
              <w:t>i</w:t>
            </w:r>
            <w:r w:rsidRPr="00926AC6">
              <w:rPr>
                <w:rFonts w:ascii="Times New Roman" w:hAnsi="Times New Roman" w:cs="Times New Roman"/>
                <w:color w:val="000000" w:themeColor="text1"/>
                <w:sz w:val="20"/>
              </w:rPr>
              <w:t xml:space="preserve">nfection </w:t>
            </w:r>
            <w:r>
              <w:rPr>
                <w:rFonts w:ascii="Times New Roman" w:hAnsi="Times New Roman" w:cs="Times New Roman"/>
                <w:color w:val="000000" w:themeColor="text1"/>
                <w:sz w:val="20"/>
              </w:rPr>
              <w:t>p</w:t>
            </w:r>
            <w:r w:rsidRPr="00926AC6">
              <w:rPr>
                <w:rFonts w:ascii="Times New Roman" w:hAnsi="Times New Roman" w:cs="Times New Roman"/>
                <w:color w:val="000000" w:themeColor="text1"/>
                <w:sz w:val="20"/>
              </w:rPr>
              <w:t xml:space="preserve">revention and </w:t>
            </w:r>
            <w:r>
              <w:rPr>
                <w:rFonts w:ascii="Times New Roman" w:hAnsi="Times New Roman" w:cs="Times New Roman"/>
                <w:color w:val="000000" w:themeColor="text1"/>
                <w:sz w:val="20"/>
              </w:rPr>
              <w:t>c</w:t>
            </w:r>
            <w:r w:rsidRPr="00926AC6">
              <w:rPr>
                <w:rFonts w:ascii="Times New Roman" w:hAnsi="Times New Roman" w:cs="Times New Roman"/>
                <w:color w:val="000000" w:themeColor="text1"/>
                <w:sz w:val="20"/>
              </w:rPr>
              <w:t xml:space="preserve">ontrol (IPC) </w:t>
            </w:r>
            <w:r>
              <w:rPr>
                <w:rFonts w:ascii="Times New Roman" w:hAnsi="Times New Roman" w:cs="Times New Roman"/>
                <w:color w:val="000000" w:themeColor="text1"/>
                <w:sz w:val="20"/>
              </w:rPr>
              <w:t>g</w:t>
            </w:r>
            <w:r w:rsidRPr="00926AC6">
              <w:rPr>
                <w:rFonts w:ascii="Times New Roman" w:hAnsi="Times New Roman" w:cs="Times New Roman"/>
                <w:color w:val="000000" w:themeColor="text1"/>
                <w:sz w:val="20"/>
              </w:rPr>
              <w:t>uidance</w:t>
            </w:r>
          </w:p>
        </w:tc>
        <w:tc>
          <w:tcPr>
            <w:tcW w:w="0" w:type="dxa"/>
            <w:tcBorders>
              <w:left w:val="single" w:sz="8" w:space="0" w:color="4F81BD" w:themeColor="accent1"/>
              <w:right w:val="single" w:sz="8" w:space="0" w:color="4F81BD" w:themeColor="accent1"/>
            </w:tcBorders>
          </w:tcPr>
          <w:p w14:paraId="409C28A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1D15D00"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17E98EE9"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850" w:type="dxa"/>
            <w:tcBorders>
              <w:left w:val="single" w:sz="8" w:space="0" w:color="4F81BD" w:themeColor="accent1"/>
              <w:right w:val="single" w:sz="8" w:space="0" w:color="4F81BD" w:themeColor="accent1"/>
            </w:tcBorders>
          </w:tcPr>
          <w:p w14:paraId="761C462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993" w:type="dxa"/>
            <w:tcBorders>
              <w:left w:val="single" w:sz="8" w:space="0" w:color="4F81BD" w:themeColor="accent1"/>
              <w:right w:val="single" w:sz="8" w:space="0" w:color="4F81BD" w:themeColor="accent1"/>
            </w:tcBorders>
          </w:tcPr>
          <w:p w14:paraId="35BD1BC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32DF0BF1"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31D9D8F2"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0D647ED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6362465B"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2D303C31"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36FE1253"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Wash hands often with soap and water</w:t>
            </w:r>
          </w:p>
        </w:tc>
        <w:tc>
          <w:tcPr>
            <w:tcW w:w="0" w:type="dxa"/>
            <w:tcBorders>
              <w:left w:val="single" w:sz="8" w:space="0" w:color="4F81BD" w:themeColor="accent1"/>
              <w:right w:val="single" w:sz="8" w:space="0" w:color="4F81BD" w:themeColor="accent1"/>
            </w:tcBorders>
          </w:tcPr>
          <w:p w14:paraId="4C11C95A"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61665B4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2EC9C8D5"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850" w:type="dxa"/>
            <w:tcBorders>
              <w:left w:val="single" w:sz="8" w:space="0" w:color="4F81BD" w:themeColor="accent1"/>
              <w:right w:val="single" w:sz="8" w:space="0" w:color="4F81BD" w:themeColor="accent1"/>
            </w:tcBorders>
          </w:tcPr>
          <w:p w14:paraId="0E2A52C6"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993" w:type="dxa"/>
            <w:tcBorders>
              <w:left w:val="single" w:sz="8" w:space="0" w:color="4F81BD" w:themeColor="accent1"/>
              <w:right w:val="single" w:sz="8" w:space="0" w:color="4F81BD" w:themeColor="accent1"/>
            </w:tcBorders>
          </w:tcPr>
          <w:p w14:paraId="08B61CAC"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4D76A270"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5B42861E"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2220082A"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tcBorders>
          </w:tcPr>
          <w:p w14:paraId="41E5EFE0"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r>
      <w:tr w:rsidR="00A765CD" w:rsidRPr="00926AC6" w14:paraId="6AA0DCD3"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2E81F925" w14:textId="77777777" w:rsidR="00A765CD" w:rsidRPr="00926AC6" w:rsidRDefault="00A765CD" w:rsidP="00A765CD">
            <w:pPr>
              <w:pStyle w:val="ListParagraph"/>
              <w:numPr>
                <w:ilvl w:val="0"/>
                <w:numId w:val="232"/>
              </w:numPr>
              <w:rPr>
                <w:rFonts w:ascii="Times New Roman" w:hAnsi="Times New Roman" w:cs="Times New Roman"/>
                <w:b w:val="0"/>
                <w:bCs w:val="0"/>
                <w:color w:val="000000" w:themeColor="text1"/>
                <w:sz w:val="20"/>
              </w:rPr>
            </w:pPr>
            <w:r w:rsidRPr="00926AC6">
              <w:rPr>
                <w:rFonts w:ascii="Times New Roman" w:hAnsi="Times New Roman" w:cs="Times New Roman"/>
                <w:b w:val="0"/>
                <w:bCs w:val="0"/>
                <w:color w:val="000000" w:themeColor="text1"/>
                <w:sz w:val="20"/>
              </w:rPr>
              <w:t>Try not to touch your eyes, nose, and mouth with unwashed hands.</w:t>
            </w:r>
          </w:p>
        </w:tc>
        <w:tc>
          <w:tcPr>
            <w:tcW w:w="0" w:type="dxa"/>
            <w:tcBorders>
              <w:left w:val="single" w:sz="8" w:space="0" w:color="4F81BD" w:themeColor="accent1"/>
              <w:right w:val="single" w:sz="8" w:space="0" w:color="4F81BD" w:themeColor="accent1"/>
            </w:tcBorders>
          </w:tcPr>
          <w:p w14:paraId="4B3FD602"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6B01F533"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452883A3"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850" w:type="dxa"/>
            <w:tcBorders>
              <w:left w:val="single" w:sz="8" w:space="0" w:color="4F81BD" w:themeColor="accent1"/>
              <w:right w:val="single" w:sz="8" w:space="0" w:color="4F81BD" w:themeColor="accent1"/>
            </w:tcBorders>
          </w:tcPr>
          <w:p w14:paraId="3E4EE373"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993" w:type="dxa"/>
            <w:tcBorders>
              <w:left w:val="single" w:sz="8" w:space="0" w:color="4F81BD" w:themeColor="accent1"/>
              <w:right w:val="single" w:sz="8" w:space="0" w:color="4F81BD" w:themeColor="accent1"/>
            </w:tcBorders>
          </w:tcPr>
          <w:p w14:paraId="73788772"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71F103FE"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4633108C"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300EACA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tcBorders>
          </w:tcPr>
          <w:p w14:paraId="3E01EAFE"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r>
      <w:tr w:rsidR="00A765CD" w:rsidRPr="00926AC6" w14:paraId="489680F4"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38448097" w14:textId="77777777" w:rsidR="00A765CD" w:rsidRPr="00926AC6" w:rsidRDefault="00A765CD" w:rsidP="00A765CD">
            <w:pPr>
              <w:pStyle w:val="ListParagraph"/>
              <w:numPr>
                <w:ilvl w:val="0"/>
                <w:numId w:val="232"/>
              </w:numPr>
              <w:rPr>
                <w:rFonts w:ascii="Times New Roman" w:hAnsi="Times New Roman" w:cs="Times New Roman"/>
                <w:color w:val="000000" w:themeColor="text1"/>
                <w:sz w:val="20"/>
              </w:rPr>
            </w:pPr>
            <w:r w:rsidRPr="00926AC6">
              <w:rPr>
                <w:rFonts w:ascii="Times New Roman" w:hAnsi="Times New Roman" w:cs="Times New Roman"/>
                <w:b w:val="0"/>
                <w:bCs w:val="0"/>
                <w:color w:val="000000" w:themeColor="text1"/>
                <w:sz w:val="20"/>
              </w:rPr>
              <w:t>After urinating or defecating, wash hands well with soap and water.</w:t>
            </w:r>
          </w:p>
        </w:tc>
        <w:tc>
          <w:tcPr>
            <w:tcW w:w="0" w:type="dxa"/>
            <w:tcBorders>
              <w:left w:val="single" w:sz="8" w:space="0" w:color="4F81BD" w:themeColor="accent1"/>
              <w:right w:val="single" w:sz="8" w:space="0" w:color="4F81BD" w:themeColor="accent1"/>
            </w:tcBorders>
          </w:tcPr>
          <w:p w14:paraId="3705F6F3"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7ADF96CD"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6EA91E19"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850" w:type="dxa"/>
            <w:tcBorders>
              <w:left w:val="single" w:sz="8" w:space="0" w:color="4F81BD" w:themeColor="accent1"/>
              <w:right w:val="single" w:sz="8" w:space="0" w:color="4F81BD" w:themeColor="accent1"/>
            </w:tcBorders>
          </w:tcPr>
          <w:p w14:paraId="68F48703"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993" w:type="dxa"/>
            <w:tcBorders>
              <w:left w:val="single" w:sz="8" w:space="0" w:color="4F81BD" w:themeColor="accent1"/>
              <w:right w:val="single" w:sz="8" w:space="0" w:color="4F81BD" w:themeColor="accent1"/>
            </w:tcBorders>
          </w:tcPr>
          <w:p w14:paraId="07EC6785"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134BFC3C"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651855F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71A80D6C"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tcBorders>
          </w:tcPr>
          <w:p w14:paraId="5717D6C1"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r>
      <w:tr w:rsidR="00A765CD" w:rsidRPr="00926AC6" w14:paraId="3C71E44C"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50DDFE7C" w14:textId="77777777" w:rsidR="00A765CD" w:rsidRPr="00926AC6" w:rsidRDefault="00A765CD" w:rsidP="00A765CD">
            <w:pPr>
              <w:pStyle w:val="ListParagraph"/>
              <w:numPr>
                <w:ilvl w:val="0"/>
                <w:numId w:val="232"/>
              </w:numPr>
              <w:rPr>
                <w:rFonts w:ascii="Times New Roman" w:hAnsi="Times New Roman" w:cs="Times New Roman"/>
                <w:b w:val="0"/>
                <w:color w:val="000000" w:themeColor="text1"/>
                <w:sz w:val="20"/>
              </w:rPr>
            </w:pPr>
            <w:r w:rsidRPr="00926AC6">
              <w:rPr>
                <w:rFonts w:ascii="Times New Roman" w:hAnsi="Times New Roman" w:cs="Times New Roman"/>
                <w:b w:val="0"/>
                <w:color w:val="000000" w:themeColor="text1"/>
                <w:sz w:val="20"/>
              </w:rPr>
              <w:t>Cover your mouth and nose when sneezing or coughing.</w:t>
            </w:r>
          </w:p>
        </w:tc>
        <w:tc>
          <w:tcPr>
            <w:tcW w:w="0" w:type="dxa"/>
            <w:tcBorders>
              <w:left w:val="single" w:sz="8" w:space="0" w:color="4F81BD" w:themeColor="accent1"/>
              <w:right w:val="single" w:sz="8" w:space="0" w:color="4F81BD" w:themeColor="accent1"/>
            </w:tcBorders>
          </w:tcPr>
          <w:p w14:paraId="6F78BFD3"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0663E742"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41AB8E2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850" w:type="dxa"/>
            <w:tcBorders>
              <w:left w:val="single" w:sz="8" w:space="0" w:color="4F81BD" w:themeColor="accent1"/>
              <w:right w:val="single" w:sz="8" w:space="0" w:color="4F81BD" w:themeColor="accent1"/>
            </w:tcBorders>
          </w:tcPr>
          <w:p w14:paraId="6D78D9A3"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993" w:type="dxa"/>
            <w:tcBorders>
              <w:left w:val="single" w:sz="8" w:space="0" w:color="4F81BD" w:themeColor="accent1"/>
              <w:right w:val="single" w:sz="8" w:space="0" w:color="4F81BD" w:themeColor="accent1"/>
            </w:tcBorders>
          </w:tcPr>
          <w:p w14:paraId="504224E5"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148E4793"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315C98D6"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86019B1"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tcBorders>
          </w:tcPr>
          <w:p w14:paraId="29C66DE0"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p>
        </w:tc>
      </w:tr>
      <w:tr w:rsidR="00A765CD" w:rsidRPr="00926AC6" w14:paraId="7D359025"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784FFABE" w14:textId="77777777" w:rsidR="00A765CD" w:rsidRPr="00926AC6" w:rsidRDefault="00A765CD" w:rsidP="00A765CD">
            <w:pPr>
              <w:pStyle w:val="ListParagraph"/>
              <w:numPr>
                <w:ilvl w:val="0"/>
                <w:numId w:val="232"/>
              </w:numPr>
              <w:rPr>
                <w:rFonts w:ascii="Times New Roman" w:hAnsi="Times New Roman" w:cs="Times New Roman"/>
                <w:b w:val="0"/>
                <w:color w:val="000000" w:themeColor="text1"/>
                <w:sz w:val="20"/>
              </w:rPr>
            </w:pPr>
            <w:r w:rsidRPr="00926AC6">
              <w:rPr>
                <w:rFonts w:ascii="Times New Roman" w:hAnsi="Times New Roman" w:cs="Times New Roman"/>
                <w:b w:val="0"/>
                <w:color w:val="000000" w:themeColor="text1"/>
                <w:sz w:val="20"/>
              </w:rPr>
              <w:t>Do not share personal items such as razors, toothbrushes or eating utensils with others</w:t>
            </w:r>
          </w:p>
        </w:tc>
        <w:tc>
          <w:tcPr>
            <w:tcW w:w="0" w:type="dxa"/>
            <w:tcBorders>
              <w:left w:val="single" w:sz="8" w:space="0" w:color="4F81BD" w:themeColor="accent1"/>
              <w:right w:val="single" w:sz="8" w:space="0" w:color="4F81BD" w:themeColor="accent1"/>
            </w:tcBorders>
          </w:tcPr>
          <w:p w14:paraId="2F5341A3"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2809D25F"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1BD85D48"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850" w:type="dxa"/>
            <w:tcBorders>
              <w:left w:val="single" w:sz="8" w:space="0" w:color="4F81BD" w:themeColor="accent1"/>
              <w:right w:val="single" w:sz="8" w:space="0" w:color="4F81BD" w:themeColor="accent1"/>
            </w:tcBorders>
          </w:tcPr>
          <w:p w14:paraId="567F53AB"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993" w:type="dxa"/>
            <w:tcBorders>
              <w:left w:val="single" w:sz="8" w:space="0" w:color="4F81BD" w:themeColor="accent1"/>
              <w:right w:val="single" w:sz="8" w:space="0" w:color="4F81BD" w:themeColor="accent1"/>
            </w:tcBorders>
          </w:tcPr>
          <w:p w14:paraId="6DB9B005"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07A2950C"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033CB020"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4A3D6908"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tcBorders>
          </w:tcPr>
          <w:p w14:paraId="30F33499"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p>
        </w:tc>
      </w:tr>
      <w:tr w:rsidR="00A765CD" w:rsidRPr="00926AC6" w14:paraId="45233CBC"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0AE7CEFC" w14:textId="77777777" w:rsidR="00A765CD" w:rsidRPr="00926AC6" w:rsidRDefault="00A765CD" w:rsidP="00A765CD">
            <w:pPr>
              <w:pStyle w:val="ListParagraph"/>
              <w:numPr>
                <w:ilvl w:val="0"/>
                <w:numId w:val="232"/>
              </w:numPr>
              <w:rPr>
                <w:rFonts w:ascii="Times New Roman" w:hAnsi="Times New Roman" w:cs="Times New Roman"/>
                <w:b w:val="0"/>
                <w:color w:val="000000" w:themeColor="text1"/>
                <w:sz w:val="20"/>
              </w:rPr>
            </w:pPr>
            <w:r w:rsidRPr="00926AC6">
              <w:rPr>
                <w:rFonts w:ascii="Times New Roman" w:hAnsi="Times New Roman" w:cs="Times New Roman"/>
                <w:b w:val="0"/>
                <w:color w:val="000000" w:themeColor="text1"/>
                <w:sz w:val="20"/>
              </w:rPr>
              <w:t>Use clean tissues or towels to wipe body, hands, mouth, eyes</w:t>
            </w:r>
          </w:p>
        </w:tc>
        <w:tc>
          <w:tcPr>
            <w:tcW w:w="0" w:type="dxa"/>
            <w:tcBorders>
              <w:left w:val="single" w:sz="8" w:space="0" w:color="4F81BD" w:themeColor="accent1"/>
              <w:right w:val="single" w:sz="8" w:space="0" w:color="4F81BD" w:themeColor="accent1"/>
            </w:tcBorders>
          </w:tcPr>
          <w:p w14:paraId="79FC509E"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5FADAAA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24784F7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850" w:type="dxa"/>
            <w:tcBorders>
              <w:left w:val="single" w:sz="8" w:space="0" w:color="4F81BD" w:themeColor="accent1"/>
              <w:right w:val="single" w:sz="8" w:space="0" w:color="4F81BD" w:themeColor="accent1"/>
            </w:tcBorders>
          </w:tcPr>
          <w:p w14:paraId="368E3631"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993" w:type="dxa"/>
            <w:tcBorders>
              <w:left w:val="single" w:sz="8" w:space="0" w:color="4F81BD" w:themeColor="accent1"/>
              <w:right w:val="single" w:sz="8" w:space="0" w:color="4F81BD" w:themeColor="accent1"/>
            </w:tcBorders>
          </w:tcPr>
          <w:p w14:paraId="08C1D018"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0E58D77A"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014F23F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right w:val="single" w:sz="8" w:space="0" w:color="4F81BD" w:themeColor="accent1"/>
            </w:tcBorders>
          </w:tcPr>
          <w:p w14:paraId="54244B05"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c>
          <w:tcPr>
            <w:tcW w:w="0" w:type="dxa"/>
            <w:tcBorders>
              <w:left w:val="single" w:sz="8" w:space="0" w:color="4F81BD" w:themeColor="accent1"/>
            </w:tcBorders>
          </w:tcPr>
          <w:p w14:paraId="0F5EDBCF"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color w:val="000000" w:themeColor="text1"/>
                <w:sz w:val="20"/>
                <w:shd w:val="clear" w:color="auto" w:fill="FFFFFF"/>
              </w:rPr>
            </w:pPr>
            <w:r w:rsidRPr="00926AC6">
              <w:rPr>
                <w:rFonts w:ascii="Segoe UI Symbol" w:eastAsia="MS Gothic" w:hAnsi="Segoe UI Symbol" w:cs="Segoe UI Symbol"/>
                <w:color w:val="000000" w:themeColor="text1"/>
                <w:sz w:val="20"/>
                <w:shd w:val="clear" w:color="auto" w:fill="FFFFFF"/>
              </w:rPr>
              <w:t>✓</w:t>
            </w:r>
          </w:p>
        </w:tc>
      </w:tr>
      <w:tr w:rsidR="00A765CD" w:rsidRPr="00926AC6" w14:paraId="08557096" w14:textId="77777777" w:rsidTr="00A765CD">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73DDDC66" w14:textId="77777777" w:rsidR="00A765CD" w:rsidRPr="00926AC6" w:rsidRDefault="00A765CD" w:rsidP="00A765CD">
            <w:pPr>
              <w:rPr>
                <w:rFonts w:ascii="Times New Roman" w:hAnsi="Times New Roman" w:cs="Times New Roman"/>
                <w:color w:val="000000" w:themeColor="text1"/>
                <w:sz w:val="20"/>
              </w:rPr>
            </w:pPr>
            <w:r w:rsidRPr="00926AC6">
              <w:rPr>
                <w:rFonts w:ascii="Times New Roman" w:hAnsi="Times New Roman" w:cs="Times New Roman"/>
                <w:color w:val="000000" w:themeColor="text1"/>
                <w:sz w:val="20"/>
              </w:rPr>
              <w:lastRenderedPageBreak/>
              <w:t xml:space="preserve">Breastfeeding </w:t>
            </w:r>
            <w:r>
              <w:rPr>
                <w:rFonts w:ascii="Times New Roman" w:hAnsi="Times New Roman" w:cs="Times New Roman"/>
                <w:color w:val="000000" w:themeColor="text1"/>
                <w:sz w:val="20"/>
              </w:rPr>
              <w:t>g</w:t>
            </w:r>
            <w:r w:rsidRPr="00926AC6">
              <w:rPr>
                <w:rFonts w:ascii="Times New Roman" w:hAnsi="Times New Roman" w:cs="Times New Roman"/>
                <w:color w:val="000000" w:themeColor="text1"/>
                <w:sz w:val="20"/>
              </w:rPr>
              <w:t>uidance</w:t>
            </w:r>
          </w:p>
        </w:tc>
        <w:tc>
          <w:tcPr>
            <w:tcW w:w="0" w:type="dxa"/>
            <w:tcBorders>
              <w:left w:val="single" w:sz="8" w:space="0" w:color="4F81BD" w:themeColor="accent1"/>
              <w:right w:val="single" w:sz="8" w:space="0" w:color="4F81BD" w:themeColor="accent1"/>
            </w:tcBorders>
          </w:tcPr>
          <w:p w14:paraId="215D28AC"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0DEE0C74"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006079F0"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850" w:type="dxa"/>
            <w:tcBorders>
              <w:left w:val="single" w:sz="8" w:space="0" w:color="4F81BD" w:themeColor="accent1"/>
              <w:right w:val="single" w:sz="8" w:space="0" w:color="4F81BD" w:themeColor="accent1"/>
            </w:tcBorders>
          </w:tcPr>
          <w:p w14:paraId="10329DB8"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993" w:type="dxa"/>
            <w:tcBorders>
              <w:left w:val="single" w:sz="8" w:space="0" w:color="4F81BD" w:themeColor="accent1"/>
              <w:right w:val="single" w:sz="8" w:space="0" w:color="4F81BD" w:themeColor="accent1"/>
            </w:tcBorders>
          </w:tcPr>
          <w:p w14:paraId="00D951CC"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2C23B890"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716C33D9"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5F0E0AE9"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38C568E2" w14:textId="77777777" w:rsidR="00A765CD" w:rsidRPr="00926AC6" w:rsidRDefault="00A765CD" w:rsidP="00A765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r>
      <w:tr w:rsidR="00A765CD" w:rsidRPr="00926AC6" w14:paraId="527DA603" w14:textId="77777777" w:rsidTr="00A7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4F81BD" w:themeColor="accent1"/>
            </w:tcBorders>
          </w:tcPr>
          <w:p w14:paraId="50CCCCBC" w14:textId="77777777" w:rsidR="00A765CD" w:rsidRPr="00926AC6" w:rsidRDefault="00A765CD" w:rsidP="00A765CD">
            <w:pPr>
              <w:pStyle w:val="ListParagraph"/>
              <w:numPr>
                <w:ilvl w:val="0"/>
                <w:numId w:val="233"/>
              </w:numPr>
              <w:rPr>
                <w:rFonts w:ascii="Times New Roman" w:hAnsi="Times New Roman" w:cs="Times New Roman"/>
                <w:b w:val="0"/>
                <w:color w:val="000000" w:themeColor="text1"/>
                <w:sz w:val="20"/>
              </w:rPr>
            </w:pPr>
            <w:r w:rsidRPr="00926AC6">
              <w:rPr>
                <w:rFonts w:ascii="Times New Roman" w:hAnsi="Times New Roman" w:cs="Times New Roman"/>
                <w:b w:val="0"/>
                <w:color w:val="000000" w:themeColor="text1"/>
                <w:sz w:val="20"/>
              </w:rPr>
              <w:t xml:space="preserve">Do not breastfeed until </w:t>
            </w:r>
            <w:r>
              <w:rPr>
                <w:rFonts w:ascii="Times New Roman" w:hAnsi="Times New Roman" w:cs="Times New Roman"/>
                <w:b w:val="0"/>
                <w:color w:val="000000" w:themeColor="text1"/>
                <w:sz w:val="20"/>
              </w:rPr>
              <w:t>pieces of the Ebola virus are not detected in two consecutive specimens</w:t>
            </w:r>
          </w:p>
        </w:tc>
        <w:tc>
          <w:tcPr>
            <w:tcW w:w="0" w:type="dxa"/>
            <w:tcBorders>
              <w:left w:val="single" w:sz="8" w:space="0" w:color="4F81BD" w:themeColor="accent1"/>
              <w:right w:val="single" w:sz="8" w:space="0" w:color="4F81BD" w:themeColor="accent1"/>
            </w:tcBorders>
          </w:tcPr>
          <w:p w14:paraId="5BD72282"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6753C9B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146F42D0"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850" w:type="dxa"/>
            <w:tcBorders>
              <w:left w:val="single" w:sz="8" w:space="0" w:color="4F81BD" w:themeColor="accent1"/>
              <w:right w:val="single" w:sz="8" w:space="0" w:color="4F81BD" w:themeColor="accent1"/>
            </w:tcBorders>
          </w:tcPr>
          <w:p w14:paraId="0B62CF4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993" w:type="dxa"/>
            <w:tcBorders>
              <w:left w:val="single" w:sz="8" w:space="0" w:color="4F81BD" w:themeColor="accent1"/>
              <w:right w:val="single" w:sz="8" w:space="0" w:color="4F81BD" w:themeColor="accent1"/>
            </w:tcBorders>
          </w:tcPr>
          <w:p w14:paraId="68B7771D"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themeColor="text1"/>
                <w:sz w:val="20"/>
                <w:shd w:val="clear" w:color="auto" w:fill="FFFFFF"/>
              </w:rPr>
            </w:pPr>
          </w:p>
        </w:tc>
        <w:tc>
          <w:tcPr>
            <w:tcW w:w="0" w:type="dxa"/>
            <w:tcBorders>
              <w:left w:val="single" w:sz="8" w:space="0" w:color="4F81BD" w:themeColor="accent1"/>
              <w:right w:val="single" w:sz="8" w:space="0" w:color="4F81BD" w:themeColor="accent1"/>
            </w:tcBorders>
          </w:tcPr>
          <w:p w14:paraId="616191F0"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77288E6F"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right w:val="single" w:sz="8" w:space="0" w:color="4F81BD" w:themeColor="accent1"/>
            </w:tcBorders>
          </w:tcPr>
          <w:p w14:paraId="69ED27E4"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0" w:type="dxa"/>
            <w:tcBorders>
              <w:left w:val="single" w:sz="8" w:space="0" w:color="4F81BD" w:themeColor="accent1"/>
            </w:tcBorders>
          </w:tcPr>
          <w:p w14:paraId="4A204180" w14:textId="77777777" w:rsidR="00A765CD" w:rsidRPr="00926AC6" w:rsidRDefault="00A765CD" w:rsidP="00A765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926AC6">
              <w:rPr>
                <w:rFonts w:ascii="Segoe UI Symbol" w:eastAsia="MS Gothic" w:hAnsi="Segoe UI Symbol" w:cs="Segoe UI Symbol"/>
                <w:color w:val="000000" w:themeColor="text1"/>
                <w:sz w:val="20"/>
                <w:shd w:val="clear" w:color="auto" w:fill="FFFFFF"/>
              </w:rPr>
              <w:t>✓</w:t>
            </w:r>
          </w:p>
        </w:tc>
      </w:tr>
    </w:tbl>
    <w:p w14:paraId="0D20F4C2" w14:textId="77777777" w:rsidR="00905E82" w:rsidRDefault="00905E82" w:rsidP="00922A83">
      <w:pPr>
        <w:rPr>
          <w:rFonts w:cs="Arial"/>
        </w:rPr>
      </w:pPr>
    </w:p>
    <w:p w14:paraId="668A7AFA" w14:textId="77777777" w:rsidR="00650088" w:rsidRDefault="00650088" w:rsidP="00650088"/>
    <w:p w14:paraId="699CC7BF" w14:textId="77777777" w:rsidR="00650088" w:rsidRDefault="00650088" w:rsidP="00650088"/>
    <w:p w14:paraId="232A8546" w14:textId="77777777" w:rsidR="00650088" w:rsidRPr="00462221" w:rsidRDefault="00650088" w:rsidP="00650088"/>
    <w:p w14:paraId="77B9717D" w14:textId="77777777" w:rsidR="00650088" w:rsidRDefault="00650088" w:rsidP="00650088"/>
    <w:p w14:paraId="637400C8" w14:textId="77777777" w:rsidR="00650088" w:rsidRDefault="00650088" w:rsidP="00650088"/>
    <w:p w14:paraId="744ED903" w14:textId="77777777" w:rsidR="00650088" w:rsidRDefault="00650088" w:rsidP="00650088"/>
    <w:p w14:paraId="01FACAE5" w14:textId="77777777" w:rsidR="00650088" w:rsidRDefault="00650088" w:rsidP="00650088"/>
    <w:p w14:paraId="4694B3CD" w14:textId="363D8B8A" w:rsidR="00D41231" w:rsidRDefault="00D41231" w:rsidP="0061647C">
      <w:pPr>
        <w:rPr>
          <w:rFonts w:cs="Arial"/>
          <w:iCs/>
          <w:color w:val="FF0000"/>
        </w:rPr>
      </w:pPr>
    </w:p>
    <w:p w14:paraId="721EF61C" w14:textId="6686CE65" w:rsidR="00D41231" w:rsidRDefault="00D41231" w:rsidP="0061647C">
      <w:pPr>
        <w:rPr>
          <w:rFonts w:cs="Arial"/>
          <w:iCs/>
          <w:color w:val="FF0000"/>
        </w:rPr>
      </w:pPr>
    </w:p>
    <w:p w14:paraId="5CA8F2E6" w14:textId="7B292A27" w:rsidR="00D41231" w:rsidRDefault="00D41231" w:rsidP="0061647C">
      <w:pPr>
        <w:rPr>
          <w:rFonts w:cs="Arial"/>
          <w:iCs/>
          <w:color w:val="FF0000"/>
        </w:rPr>
      </w:pPr>
    </w:p>
    <w:p w14:paraId="75430EFA" w14:textId="2E104C38" w:rsidR="00D41231" w:rsidRDefault="00D41231" w:rsidP="0061647C">
      <w:pPr>
        <w:rPr>
          <w:rFonts w:cs="Arial"/>
          <w:iCs/>
          <w:color w:val="FF0000"/>
        </w:rPr>
      </w:pPr>
    </w:p>
    <w:p w14:paraId="4248CF8B" w14:textId="5ECB1172" w:rsidR="00D41231" w:rsidRDefault="00D41231" w:rsidP="0061647C">
      <w:pPr>
        <w:rPr>
          <w:rFonts w:cs="Arial"/>
          <w:iCs/>
          <w:color w:val="FF0000"/>
        </w:rPr>
      </w:pPr>
    </w:p>
    <w:p w14:paraId="2F693A60" w14:textId="77777777" w:rsidR="00A847D6" w:rsidRDefault="00A847D6" w:rsidP="0061647C">
      <w:pPr>
        <w:rPr>
          <w:rFonts w:cs="Arial"/>
          <w:iCs/>
          <w:color w:val="FF0000"/>
        </w:rPr>
      </w:pPr>
    </w:p>
    <w:p w14:paraId="6904B668" w14:textId="55E47A99" w:rsidR="00D41231" w:rsidRDefault="00D41231" w:rsidP="0061647C">
      <w:pPr>
        <w:rPr>
          <w:rFonts w:cs="Arial"/>
          <w:iCs/>
          <w:color w:val="FF0000"/>
        </w:rPr>
      </w:pPr>
    </w:p>
    <w:p w14:paraId="30BF7AE9" w14:textId="77777777" w:rsidR="00A765CD" w:rsidRDefault="00A765CD" w:rsidP="00055D67">
      <w:pPr>
        <w:pStyle w:val="H1"/>
        <w:rPr>
          <w:b w:val="0"/>
          <w:color w:val="1F497D" w:themeColor="text2"/>
        </w:rPr>
        <w:sectPr w:rsidR="00A765CD" w:rsidSect="00A765CD">
          <w:pgSz w:w="15840" w:h="12240" w:orient="landscape" w:code="1"/>
          <w:pgMar w:top="1080" w:right="1080" w:bottom="1080" w:left="1080" w:header="720" w:footer="720" w:gutter="0"/>
          <w:cols w:space="720"/>
          <w:docGrid w:linePitch="360"/>
        </w:sectPr>
      </w:pPr>
      <w:bookmarkStart w:id="37" w:name="_Toc444196040"/>
    </w:p>
    <w:p w14:paraId="28B84ABF" w14:textId="1023C337" w:rsidR="00055D67" w:rsidRPr="00680C01" w:rsidRDefault="00055D67" w:rsidP="00055D67">
      <w:pPr>
        <w:pStyle w:val="H1"/>
        <w:rPr>
          <w:rStyle w:val="H2Char"/>
          <w:rFonts w:cs="Arial"/>
          <w:color w:val="7F7F7F" w:themeColor="text1" w:themeTint="80"/>
          <w:sz w:val="22"/>
        </w:rPr>
      </w:pPr>
      <w:bookmarkStart w:id="38" w:name="_Toc489978351"/>
      <w:r>
        <w:rPr>
          <w:b w:val="0"/>
          <w:color w:val="1F497D" w:themeColor="text2"/>
        </w:rPr>
        <w:lastRenderedPageBreak/>
        <w:t>Appendix 2: Mango Tree Analogy</w:t>
      </w:r>
      <w:bookmarkEnd w:id="37"/>
      <w:r w:rsidR="009400A5">
        <w:rPr>
          <w:b w:val="0"/>
          <w:color w:val="1F497D" w:themeColor="text2"/>
        </w:rPr>
        <w:t xml:space="preserve"> for qRT-PCR Results</w:t>
      </w:r>
      <w:bookmarkEnd w:id="38"/>
    </w:p>
    <w:p w14:paraId="411838E9" w14:textId="77777777" w:rsidR="00055D67" w:rsidRPr="00C11E3C" w:rsidRDefault="00055D67" w:rsidP="00055D67">
      <w:pPr>
        <w:rPr>
          <w:rFonts w:cs="Arial"/>
          <w:u w:val="single"/>
        </w:rPr>
      </w:pPr>
    </w:p>
    <w:p w14:paraId="594C0CF9" w14:textId="77777777" w:rsidR="00055D67" w:rsidRDefault="00055D67" w:rsidP="00055D67">
      <w:r>
        <w:t>This is a picture of a mango tree. The tree has many parts: the leaves, the mangos and the bark. These are pieces which come together and make the mango tree. In the same way, different pieces of the virus together make up the whole virus. The RT-PCR test tries to detect pieces of the Ebola virus and not the whole virus. If we detect a piece of the Ebola virus, we do not know if the virus is alive or not. In the same way, if you find a mango and leaves on the street, you do not know if there is a mango tree that is alive. You only found pieces of the mango tree.</w:t>
      </w:r>
    </w:p>
    <w:p w14:paraId="559A8D7D" w14:textId="77777777" w:rsidR="00055D67" w:rsidRDefault="00055D67" w:rsidP="00055D67">
      <w:pPr>
        <w:pStyle w:val="ListParagraph"/>
        <w:numPr>
          <w:ilvl w:val="0"/>
          <w:numId w:val="185"/>
        </w:numPr>
        <w:jc w:val="both"/>
      </w:pPr>
      <w:r>
        <w:t>Do you understand what we mean when we say that the RT-PCR test detects pieces of the Ebola virus?</w:t>
      </w:r>
    </w:p>
    <w:p w14:paraId="2532D6DE" w14:textId="77777777" w:rsidR="00055D67" w:rsidRDefault="00055D67" w:rsidP="00055D67">
      <w:pPr>
        <w:jc w:val="both"/>
      </w:pPr>
    </w:p>
    <w:p w14:paraId="2A69D00D" w14:textId="77777777" w:rsidR="00055D67" w:rsidRDefault="00055D67" w:rsidP="00055D67">
      <w:pPr>
        <w:jc w:val="both"/>
      </w:pPr>
    </w:p>
    <w:p w14:paraId="385F4E8D" w14:textId="77777777" w:rsidR="00055D67" w:rsidRDefault="00055D67" w:rsidP="00055D67">
      <w:pPr>
        <w:jc w:val="center"/>
      </w:pPr>
      <w:r>
        <w:rPr>
          <w:noProof/>
        </w:rPr>
        <w:drawing>
          <wp:inline distT="0" distB="0" distL="0" distR="0" wp14:anchorId="2CCB86D0" wp14:editId="16FFB56D">
            <wp:extent cx="5305647" cy="3632327"/>
            <wp:effectExtent l="0" t="0" r="9525" b="635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4197" t="24204" r="19254" b="19108"/>
                    <a:stretch/>
                  </pic:blipFill>
                  <pic:spPr bwMode="auto">
                    <a:xfrm>
                      <a:off x="0" y="0"/>
                      <a:ext cx="5310015" cy="3635318"/>
                    </a:xfrm>
                    <a:prstGeom prst="rect">
                      <a:avLst/>
                    </a:prstGeom>
                    <a:ln>
                      <a:noFill/>
                    </a:ln>
                    <a:extLst>
                      <a:ext uri="{53640926-AAD7-44D8-BBD7-CCE9431645EC}">
                        <a14:shadowObscured xmlns:a14="http://schemas.microsoft.com/office/drawing/2010/main"/>
                      </a:ext>
                    </a:extLst>
                  </pic:spPr>
                </pic:pic>
              </a:graphicData>
            </a:graphic>
          </wp:inline>
        </w:drawing>
      </w:r>
    </w:p>
    <w:p w14:paraId="3B554A2B" w14:textId="77777777" w:rsidR="00055D67" w:rsidRDefault="00055D67" w:rsidP="00055D67">
      <w:pPr>
        <w:jc w:val="both"/>
      </w:pPr>
    </w:p>
    <w:p w14:paraId="520B3062" w14:textId="77777777" w:rsidR="00055D67" w:rsidRDefault="00055D67" w:rsidP="00055D67">
      <w:pPr>
        <w:jc w:val="both"/>
      </w:pPr>
    </w:p>
    <w:p w14:paraId="124BF480" w14:textId="77777777" w:rsidR="00055D67" w:rsidRDefault="00055D67" w:rsidP="00055D67">
      <w:pPr>
        <w:jc w:val="both"/>
      </w:pPr>
    </w:p>
    <w:p w14:paraId="06EF7E43" w14:textId="77777777" w:rsidR="00055D67" w:rsidRDefault="00055D67" w:rsidP="00055D67"/>
    <w:p w14:paraId="3940147A" w14:textId="2D30F82C" w:rsidR="00D41231" w:rsidRDefault="00D41231" w:rsidP="0061647C">
      <w:pPr>
        <w:rPr>
          <w:rFonts w:cs="Arial"/>
          <w:iCs/>
          <w:color w:val="FF0000"/>
        </w:rPr>
      </w:pPr>
    </w:p>
    <w:p w14:paraId="7866244F" w14:textId="4A17D198" w:rsidR="00055D67" w:rsidRPr="00680C01" w:rsidRDefault="00055D67" w:rsidP="00055D67">
      <w:pPr>
        <w:pStyle w:val="H1"/>
        <w:rPr>
          <w:rStyle w:val="H2Char"/>
          <w:rFonts w:cs="Arial"/>
          <w:color w:val="7F7F7F" w:themeColor="text1" w:themeTint="80"/>
          <w:sz w:val="22"/>
        </w:rPr>
      </w:pPr>
      <w:bookmarkStart w:id="39" w:name="_Toc444196041"/>
      <w:bookmarkStart w:id="40" w:name="_Toc489978352"/>
      <w:r>
        <w:rPr>
          <w:b w:val="0"/>
          <w:color w:val="1F497D" w:themeColor="text2"/>
        </w:rPr>
        <w:lastRenderedPageBreak/>
        <w:t>Appendix 3: Condom Demonstration</w:t>
      </w:r>
      <w:bookmarkEnd w:id="39"/>
      <w:bookmarkEnd w:id="40"/>
    </w:p>
    <w:p w14:paraId="73EDEAE4" w14:textId="6B92C78B" w:rsidR="008766B9" w:rsidRDefault="008766B9" w:rsidP="00055D67"/>
    <w:p w14:paraId="011C6D36" w14:textId="2F6354BE" w:rsidR="008766B9" w:rsidRPr="008766B9" w:rsidRDefault="008766B9" w:rsidP="00055D67">
      <w:pPr>
        <w:rPr>
          <w:u w:val="single"/>
        </w:rPr>
      </w:pPr>
      <w:r w:rsidRPr="008766B9">
        <w:rPr>
          <w:u w:val="single"/>
        </w:rPr>
        <w:t>MALE CONDOM</w:t>
      </w:r>
    </w:p>
    <w:p w14:paraId="7029CCCD" w14:textId="5C92A6F8" w:rsidR="00055D67" w:rsidRDefault="00055D67" w:rsidP="00055D67">
      <w:r>
        <w:t>Now, I will show you how to properly use a male condom. Before opening the condom, you must:</w:t>
      </w:r>
    </w:p>
    <w:p w14:paraId="0EA2D534" w14:textId="77777777" w:rsidR="00055D67" w:rsidRDefault="00055D67" w:rsidP="00055D67">
      <w:pPr>
        <w:pStyle w:val="ListParagraph"/>
        <w:numPr>
          <w:ilvl w:val="0"/>
          <w:numId w:val="185"/>
        </w:numPr>
      </w:pPr>
      <w:r>
        <w:t>Check the expiry date of the condom. Do not use an expired condom.</w:t>
      </w:r>
    </w:p>
    <w:p w14:paraId="17D9ED28" w14:textId="77777777" w:rsidR="00055D67" w:rsidRDefault="00055D67" w:rsidP="00055D67">
      <w:pPr>
        <w:pStyle w:val="ListParagraph"/>
        <w:numPr>
          <w:ilvl w:val="0"/>
          <w:numId w:val="185"/>
        </w:numPr>
      </w:pPr>
      <w:r>
        <w:t>Press gently on the corners of the condom package and check that the condom moves. If the condom does not move, do not use the condom.</w:t>
      </w:r>
    </w:p>
    <w:p w14:paraId="1E6BD307" w14:textId="77777777" w:rsidR="00055D67" w:rsidRDefault="00055D67" w:rsidP="00055D67">
      <w:r>
        <w:t>In order to open the condom:</w:t>
      </w:r>
    </w:p>
    <w:p w14:paraId="298B6F90" w14:textId="77777777" w:rsidR="00055D67" w:rsidRDefault="00055D67" w:rsidP="00055D67">
      <w:pPr>
        <w:pStyle w:val="ListParagraph"/>
        <w:numPr>
          <w:ilvl w:val="0"/>
          <w:numId w:val="186"/>
        </w:numPr>
      </w:pPr>
      <w:r>
        <w:t>Do not use your teeth or mouth.</w:t>
      </w:r>
    </w:p>
    <w:p w14:paraId="6543ADBE" w14:textId="77777777" w:rsidR="00055D67" w:rsidRDefault="00055D67" w:rsidP="00055D67">
      <w:pPr>
        <w:pStyle w:val="ListParagraph"/>
        <w:numPr>
          <w:ilvl w:val="0"/>
          <w:numId w:val="186"/>
        </w:numPr>
      </w:pPr>
      <w:r>
        <w:t>Look for the edges of the condom that are jagged and rip along this edge.</w:t>
      </w:r>
    </w:p>
    <w:p w14:paraId="706D4855" w14:textId="77777777" w:rsidR="00055D67" w:rsidRDefault="00055D67" w:rsidP="00055D67">
      <w:r>
        <w:t>Then:</w:t>
      </w:r>
    </w:p>
    <w:p w14:paraId="2B7CDDD1" w14:textId="77777777" w:rsidR="00055D67" w:rsidRDefault="00055D67" w:rsidP="00055D67">
      <w:pPr>
        <w:pStyle w:val="ListParagraph"/>
        <w:numPr>
          <w:ilvl w:val="0"/>
          <w:numId w:val="186"/>
        </w:numPr>
      </w:pPr>
      <w:r>
        <w:t>Slide the condom out of the package.</w:t>
      </w:r>
    </w:p>
    <w:p w14:paraId="705654FE" w14:textId="77777777" w:rsidR="00055D67" w:rsidRDefault="00055D67" w:rsidP="00055D67">
      <w:pPr>
        <w:pStyle w:val="ListParagraph"/>
        <w:numPr>
          <w:ilvl w:val="0"/>
          <w:numId w:val="186"/>
        </w:numPr>
      </w:pPr>
      <w:r>
        <w:t>Place the condom on the erect penis with the tip sticking up.</w:t>
      </w:r>
    </w:p>
    <w:p w14:paraId="3B078BB6" w14:textId="77777777" w:rsidR="00055D67" w:rsidRDefault="00055D67" w:rsidP="00055D67">
      <w:pPr>
        <w:pStyle w:val="ListParagraph"/>
        <w:numPr>
          <w:ilvl w:val="0"/>
          <w:numId w:val="186"/>
        </w:numPr>
      </w:pPr>
      <w:r>
        <w:t>Pinch the tip of the condom and roll the side of the condom down with your fingers.</w:t>
      </w:r>
    </w:p>
    <w:p w14:paraId="2B878D46" w14:textId="77777777" w:rsidR="00055D67" w:rsidRDefault="00055D67" w:rsidP="00055D67">
      <w:r>
        <w:t>Once the man has ejaculated in the condom:</w:t>
      </w:r>
    </w:p>
    <w:p w14:paraId="0A438D33" w14:textId="77777777" w:rsidR="00055D67" w:rsidRDefault="00055D67" w:rsidP="00055D67">
      <w:pPr>
        <w:pStyle w:val="ListParagraph"/>
        <w:numPr>
          <w:ilvl w:val="0"/>
          <w:numId w:val="187"/>
        </w:numPr>
      </w:pPr>
      <w:r>
        <w:t>While the penis is erect, carefully roll up the condom so that the semen does not leak out of the condom.</w:t>
      </w:r>
    </w:p>
    <w:p w14:paraId="5C8C9E0A" w14:textId="77777777" w:rsidR="00055D67" w:rsidRDefault="00055D67" w:rsidP="00055D67">
      <w:pPr>
        <w:pStyle w:val="ListParagraph"/>
        <w:numPr>
          <w:ilvl w:val="0"/>
          <w:numId w:val="187"/>
        </w:numPr>
      </w:pPr>
      <w:r>
        <w:t>Tie the condom in a knot so that the semen does not leak out.</w:t>
      </w:r>
    </w:p>
    <w:p w14:paraId="1997CE89" w14:textId="56251BA3" w:rsidR="00055D67" w:rsidRDefault="00055D67" w:rsidP="00055D67">
      <w:pPr>
        <w:pStyle w:val="ListParagraph"/>
        <w:numPr>
          <w:ilvl w:val="0"/>
          <w:numId w:val="187"/>
        </w:numPr>
      </w:pPr>
      <w:r>
        <w:t>Put the condom in a tissue and throw the tissue in a place where other people cannot come into contact with it.</w:t>
      </w:r>
    </w:p>
    <w:p w14:paraId="68A22590" w14:textId="3E4F7100" w:rsidR="008766B9" w:rsidRDefault="008766B9" w:rsidP="00055D67">
      <w:pPr>
        <w:pStyle w:val="ListParagraph"/>
        <w:numPr>
          <w:ilvl w:val="0"/>
          <w:numId w:val="187"/>
        </w:numPr>
      </w:pPr>
      <w:r>
        <w:t>Male condoms are not reusable- use a new one every time you have sex.</w:t>
      </w:r>
    </w:p>
    <w:p w14:paraId="2976E3B9" w14:textId="7EE8AD38" w:rsidR="00D07160" w:rsidRPr="008766B9" w:rsidRDefault="008766B9" w:rsidP="00D07160">
      <w:pPr>
        <w:rPr>
          <w:u w:val="single"/>
        </w:rPr>
      </w:pPr>
      <w:r w:rsidRPr="008766B9">
        <w:rPr>
          <w:u w:val="single"/>
        </w:rPr>
        <w:t>FEMALE CONDOM</w:t>
      </w:r>
    </w:p>
    <w:p w14:paraId="29D1FB67" w14:textId="644FE225" w:rsidR="00D07160" w:rsidRDefault="00D07160" w:rsidP="00D07160">
      <w:r>
        <w:t>Now, I will show you how to properly use a female condom. Before opening the condom, you must:</w:t>
      </w:r>
    </w:p>
    <w:p w14:paraId="77A66286" w14:textId="77777777" w:rsidR="00D07160" w:rsidRDefault="00D07160" w:rsidP="00D07160">
      <w:pPr>
        <w:pStyle w:val="ListParagraph"/>
        <w:numPr>
          <w:ilvl w:val="0"/>
          <w:numId w:val="185"/>
        </w:numPr>
      </w:pPr>
      <w:r>
        <w:t>Check the expiry date of the condom. Do not use an expired condom.</w:t>
      </w:r>
    </w:p>
    <w:p w14:paraId="451EB327" w14:textId="77777777" w:rsidR="00D07160" w:rsidRDefault="00D07160" w:rsidP="00D07160">
      <w:pPr>
        <w:pStyle w:val="ListParagraph"/>
        <w:numPr>
          <w:ilvl w:val="0"/>
          <w:numId w:val="185"/>
        </w:numPr>
      </w:pPr>
      <w:r>
        <w:t>Press gently on the corners of the condom package and check that the condom moves. If the condom does not move, do not use the condom.</w:t>
      </w:r>
    </w:p>
    <w:p w14:paraId="45CBBE67" w14:textId="77777777" w:rsidR="00D07160" w:rsidRDefault="00D07160" w:rsidP="00D07160">
      <w:r>
        <w:t>In order to open the condom:</w:t>
      </w:r>
    </w:p>
    <w:p w14:paraId="34544A17" w14:textId="77777777" w:rsidR="00D07160" w:rsidRDefault="00D07160" w:rsidP="00D07160">
      <w:pPr>
        <w:pStyle w:val="ListParagraph"/>
        <w:numPr>
          <w:ilvl w:val="0"/>
          <w:numId w:val="186"/>
        </w:numPr>
      </w:pPr>
      <w:r>
        <w:t>Do not use your teeth or mouth.</w:t>
      </w:r>
    </w:p>
    <w:p w14:paraId="20AB1193" w14:textId="77777777" w:rsidR="00D07160" w:rsidRDefault="00D07160" w:rsidP="00D07160">
      <w:pPr>
        <w:pStyle w:val="ListParagraph"/>
        <w:numPr>
          <w:ilvl w:val="0"/>
          <w:numId w:val="186"/>
        </w:numPr>
      </w:pPr>
      <w:r>
        <w:t>Look for the edges of the condom that are jagged and rip along this edge.</w:t>
      </w:r>
    </w:p>
    <w:p w14:paraId="5DCDF73D" w14:textId="77777777" w:rsidR="00D07160" w:rsidRDefault="00D07160" w:rsidP="00D07160">
      <w:r>
        <w:t>Then:</w:t>
      </w:r>
    </w:p>
    <w:p w14:paraId="4192B9E6" w14:textId="77777777" w:rsidR="00D07160" w:rsidRDefault="00D07160" w:rsidP="00D07160">
      <w:pPr>
        <w:pStyle w:val="ListParagraph"/>
        <w:numPr>
          <w:ilvl w:val="0"/>
          <w:numId w:val="186"/>
        </w:numPr>
      </w:pPr>
      <w:r>
        <w:t>Slide the condom out of the package.</w:t>
      </w:r>
    </w:p>
    <w:p w14:paraId="724E96D5" w14:textId="77777777" w:rsidR="00D07160" w:rsidRDefault="00D07160" w:rsidP="00D07160">
      <w:pPr>
        <w:pStyle w:val="ListParagraph"/>
        <w:numPr>
          <w:ilvl w:val="0"/>
          <w:numId w:val="186"/>
        </w:numPr>
      </w:pPr>
      <w:r>
        <w:t xml:space="preserve">Relax and get into a comfortable position.  </w:t>
      </w:r>
    </w:p>
    <w:p w14:paraId="34F2851F" w14:textId="71494F01" w:rsidR="00D07160" w:rsidRDefault="00D07160" w:rsidP="00D07160">
      <w:pPr>
        <w:pStyle w:val="ListParagraph"/>
        <w:numPr>
          <w:ilvl w:val="0"/>
          <w:numId w:val="186"/>
        </w:numPr>
      </w:pPr>
      <w:r>
        <w:lastRenderedPageBreak/>
        <w:t>Squeeze together the sides of the inner ring at the closed end of the condom and slide it into your vagina.  Push the inner ring into your vagina as far as it can go, up to your cervix.  Make sure it’s not twisted</w:t>
      </w:r>
    </w:p>
    <w:p w14:paraId="2468C856" w14:textId="352E00EE" w:rsidR="00D07160" w:rsidRDefault="00D07160" w:rsidP="00D07160">
      <w:pPr>
        <w:pStyle w:val="ListParagraph"/>
        <w:numPr>
          <w:ilvl w:val="0"/>
          <w:numId w:val="186"/>
        </w:numPr>
      </w:pPr>
      <w:r>
        <w:t>Pull out your finger and let the outer ring hang about an inch outside the vagina</w:t>
      </w:r>
    </w:p>
    <w:p w14:paraId="40E67BC2" w14:textId="7499F5CD" w:rsidR="00D07160" w:rsidRDefault="00D07160" w:rsidP="00D07160">
      <w:pPr>
        <w:pStyle w:val="ListParagraph"/>
        <w:numPr>
          <w:ilvl w:val="0"/>
          <w:numId w:val="186"/>
        </w:numPr>
      </w:pPr>
      <w:r>
        <w:t>Guide your partner’s penis into the opening of the condom, making sure it doesn’t slip to the side between the condom and your vaginal walls</w:t>
      </w:r>
    </w:p>
    <w:p w14:paraId="5177A1FF" w14:textId="162FA186" w:rsidR="00D07160" w:rsidRDefault="00D07160" w:rsidP="00D07160">
      <w:pPr>
        <w:pStyle w:val="ListParagraph"/>
        <w:numPr>
          <w:ilvl w:val="0"/>
          <w:numId w:val="186"/>
        </w:numPr>
      </w:pPr>
      <w:r>
        <w:t>To use the female condom for anal sex, remove the inner ring and insert the condom into your anus with your finger leaving the outer ring hanging out</w:t>
      </w:r>
    </w:p>
    <w:p w14:paraId="61269B08" w14:textId="77777777" w:rsidR="00D07160" w:rsidRDefault="00D07160" w:rsidP="00D07160">
      <w:r>
        <w:t>Once the man has ejaculated in the condom:</w:t>
      </w:r>
    </w:p>
    <w:p w14:paraId="74D85CE1" w14:textId="3DFB6BBF" w:rsidR="00D07160" w:rsidRDefault="008766B9" w:rsidP="00D07160">
      <w:pPr>
        <w:pStyle w:val="ListParagraph"/>
        <w:numPr>
          <w:ilvl w:val="0"/>
          <w:numId w:val="187"/>
        </w:numPr>
      </w:pPr>
      <w:r>
        <w:t>After sex, twist the outer ring to keep semen inside the pouch</w:t>
      </w:r>
    </w:p>
    <w:p w14:paraId="71615BAB" w14:textId="1AAEEEF0" w:rsidR="008766B9" w:rsidRDefault="008766B9" w:rsidP="00D07160">
      <w:pPr>
        <w:pStyle w:val="ListParagraph"/>
        <w:numPr>
          <w:ilvl w:val="0"/>
          <w:numId w:val="187"/>
        </w:numPr>
      </w:pPr>
      <w:r>
        <w:t>Gently pull it out of your vagina or anus, being careful not to spill any semen</w:t>
      </w:r>
    </w:p>
    <w:p w14:paraId="2B701B1A" w14:textId="22F6612C" w:rsidR="00D07160" w:rsidRDefault="00D07160" w:rsidP="00D07160">
      <w:pPr>
        <w:pStyle w:val="ListParagraph"/>
        <w:numPr>
          <w:ilvl w:val="0"/>
          <w:numId w:val="187"/>
        </w:numPr>
      </w:pPr>
      <w:r>
        <w:t>Put the condom in a tissue and throw the tissue in a place where other people c</w:t>
      </w:r>
      <w:r w:rsidR="008766B9">
        <w:t>annot come into contact with it</w:t>
      </w:r>
    </w:p>
    <w:p w14:paraId="60FA9E30" w14:textId="716CE5CE" w:rsidR="008766B9" w:rsidRDefault="008766B9" w:rsidP="00D07160">
      <w:pPr>
        <w:pStyle w:val="ListParagraph"/>
        <w:numPr>
          <w:ilvl w:val="0"/>
          <w:numId w:val="187"/>
        </w:numPr>
      </w:pPr>
      <w:r>
        <w:t>Female condoms are not reusable- use a new one every time you have sex</w:t>
      </w:r>
    </w:p>
    <w:p w14:paraId="6FDB1CA2" w14:textId="77777777" w:rsidR="00055D67" w:rsidRDefault="00055D67" w:rsidP="00055D67"/>
    <w:p w14:paraId="43E65BE7" w14:textId="77777777" w:rsidR="00055D67" w:rsidRDefault="00055D67" w:rsidP="00055D67"/>
    <w:p w14:paraId="776079DE" w14:textId="77777777" w:rsidR="00055D67" w:rsidRDefault="00055D67" w:rsidP="00055D67">
      <w:pPr>
        <w:pStyle w:val="H2"/>
        <w:jc w:val="left"/>
      </w:pPr>
    </w:p>
    <w:p w14:paraId="4B302864" w14:textId="77777777" w:rsidR="00055D67" w:rsidRDefault="00055D67" w:rsidP="00055D67">
      <w:pPr>
        <w:pStyle w:val="H2"/>
        <w:jc w:val="left"/>
      </w:pPr>
    </w:p>
    <w:p w14:paraId="118A7027" w14:textId="77777777" w:rsidR="00055D67" w:rsidRDefault="00055D67" w:rsidP="00055D67">
      <w:pPr>
        <w:pStyle w:val="H2"/>
        <w:jc w:val="left"/>
      </w:pPr>
    </w:p>
    <w:p w14:paraId="4AAD7DE9" w14:textId="06FD4A42" w:rsidR="00D41231" w:rsidRDefault="00055D67" w:rsidP="00055D67">
      <w:pPr>
        <w:rPr>
          <w:rFonts w:cs="Arial"/>
          <w:iCs/>
          <w:color w:val="FF0000"/>
        </w:rPr>
      </w:pPr>
      <w:r>
        <w:br w:type="page"/>
      </w:r>
    </w:p>
    <w:p w14:paraId="5610B667" w14:textId="2CD391D2" w:rsidR="00D41231" w:rsidRDefault="00D41231" w:rsidP="0061647C">
      <w:pPr>
        <w:rPr>
          <w:rFonts w:cs="Arial"/>
          <w:iCs/>
          <w:color w:val="FF0000"/>
        </w:rPr>
      </w:pPr>
    </w:p>
    <w:p w14:paraId="49836DB8" w14:textId="35240699" w:rsidR="00055D67" w:rsidRPr="00CF4B57" w:rsidRDefault="00055D67" w:rsidP="00055D67">
      <w:pPr>
        <w:pStyle w:val="H1"/>
        <w:rPr>
          <w:rStyle w:val="H2Char"/>
          <w:rFonts w:cs="Arial"/>
          <w:color w:val="7F7F7F" w:themeColor="text1" w:themeTint="80"/>
          <w:sz w:val="22"/>
          <w:vertAlign w:val="superscript"/>
        </w:rPr>
      </w:pPr>
      <w:bookmarkStart w:id="41" w:name="_Toc444196042"/>
      <w:bookmarkStart w:id="42" w:name="_Toc489978353"/>
      <w:r>
        <w:rPr>
          <w:b w:val="0"/>
          <w:color w:val="1F497D" w:themeColor="text2"/>
        </w:rPr>
        <w:t>Appendix 4: HIV Testing</w:t>
      </w:r>
      <w:bookmarkEnd w:id="41"/>
      <w:r w:rsidR="00CF4B57">
        <w:rPr>
          <w:b w:val="0"/>
          <w:color w:val="1F497D" w:themeColor="text2"/>
          <w:vertAlign w:val="superscript"/>
        </w:rPr>
        <w:t>1</w:t>
      </w:r>
      <w:bookmarkEnd w:id="42"/>
    </w:p>
    <w:p w14:paraId="598D41CE" w14:textId="6954D43B" w:rsidR="00055D67" w:rsidRDefault="00055D67" w:rsidP="00055D67"/>
    <w:p w14:paraId="2C9BF63D" w14:textId="53E28C0F" w:rsidR="00CF4B57" w:rsidRPr="00153025" w:rsidRDefault="00CF4B57" w:rsidP="00CF4B57">
      <w:pPr>
        <w:pStyle w:val="Heading1"/>
        <w:rPr>
          <w:szCs w:val="24"/>
          <w:vertAlign w:val="superscript"/>
        </w:rPr>
      </w:pPr>
      <w:bookmarkStart w:id="43" w:name="_Toc489978354"/>
      <w:r w:rsidRPr="005F0E08">
        <w:rPr>
          <w:szCs w:val="24"/>
        </w:rPr>
        <w:t xml:space="preserve">HIV </w:t>
      </w:r>
      <w:r>
        <w:rPr>
          <w:szCs w:val="24"/>
        </w:rPr>
        <w:t>Pre</w:t>
      </w:r>
      <w:r w:rsidRPr="005F0E08">
        <w:rPr>
          <w:szCs w:val="24"/>
        </w:rPr>
        <w:t>-test Counseling for EVD Survivors</w:t>
      </w:r>
      <w:bookmarkEnd w:id="43"/>
    </w:p>
    <w:p w14:paraId="765EC441" w14:textId="77777777" w:rsidR="00CF4B57" w:rsidRDefault="00CF4B57" w:rsidP="00055D67"/>
    <w:p w14:paraId="0AE6E37E" w14:textId="77777777" w:rsidR="00055D67" w:rsidRPr="001D154E" w:rsidRDefault="00055D67" w:rsidP="00055D67">
      <w:pPr>
        <w:rPr>
          <w:rFonts w:cs="Arial"/>
        </w:rPr>
      </w:pPr>
      <w:r w:rsidRPr="00526697">
        <w:rPr>
          <w:rFonts w:cs="Arial"/>
        </w:rPr>
        <w:t>[</w:t>
      </w:r>
      <w:r>
        <w:rPr>
          <w:rFonts w:cs="Arial"/>
          <w:i/>
          <w:iCs/>
        </w:rPr>
        <w:t>If the participant would like to hear more about the HIV test</w:t>
      </w:r>
      <w:r>
        <w:rPr>
          <w:rFonts w:cs="Arial"/>
        </w:rPr>
        <w:t>]</w:t>
      </w:r>
    </w:p>
    <w:p w14:paraId="56B20C66" w14:textId="77777777" w:rsidR="00055D67" w:rsidRDefault="00055D67" w:rsidP="00055D67">
      <w:pPr>
        <w:pStyle w:val="ListParagraph"/>
        <w:numPr>
          <w:ilvl w:val="0"/>
          <w:numId w:val="189"/>
        </w:numPr>
        <w:rPr>
          <w:rFonts w:cs="Arial"/>
        </w:rPr>
      </w:pPr>
      <w:r w:rsidRPr="00AE2594">
        <w:rPr>
          <w:rFonts w:cs="Arial"/>
        </w:rPr>
        <w:t xml:space="preserve">Have you heard of HIV before?  </w:t>
      </w:r>
    </w:p>
    <w:p w14:paraId="079284AB" w14:textId="77777777" w:rsidR="00055D67" w:rsidRPr="00382F5C" w:rsidRDefault="00055D67" w:rsidP="00055D67">
      <w:pPr>
        <w:pStyle w:val="ListParagraph"/>
        <w:numPr>
          <w:ilvl w:val="0"/>
          <w:numId w:val="189"/>
        </w:numPr>
        <w:rPr>
          <w:rFonts w:cs="Arial"/>
        </w:rPr>
      </w:pPr>
      <w:r w:rsidRPr="00382F5C">
        <w:rPr>
          <w:rFonts w:cs="Arial"/>
        </w:rPr>
        <w:t xml:space="preserve">Do you know how someone can get HIV?  </w:t>
      </w:r>
    </w:p>
    <w:p w14:paraId="1AF83EE8" w14:textId="77777777" w:rsidR="00055D67" w:rsidRPr="000D79A2" w:rsidRDefault="00055D67" w:rsidP="00055D67">
      <w:pPr>
        <w:pStyle w:val="ListParagraph"/>
        <w:numPr>
          <w:ilvl w:val="0"/>
          <w:numId w:val="188"/>
        </w:numPr>
        <w:ind w:left="720"/>
        <w:rPr>
          <w:rFonts w:cs="Arial"/>
        </w:rPr>
      </w:pPr>
      <w:r w:rsidRPr="003C2335">
        <w:rPr>
          <w:rFonts w:cs="Arial"/>
        </w:rPr>
        <w:t xml:space="preserve">Do you know how to prevent yourself and others from getting HIV?  </w:t>
      </w:r>
    </w:p>
    <w:p w14:paraId="40921942" w14:textId="77777777" w:rsidR="00055D67" w:rsidRDefault="00055D67" w:rsidP="00055D67">
      <w:pPr>
        <w:pStyle w:val="ListParagraph"/>
        <w:numPr>
          <w:ilvl w:val="0"/>
          <w:numId w:val="188"/>
        </w:numPr>
        <w:ind w:left="720"/>
        <w:rPr>
          <w:rFonts w:cs="Arial"/>
        </w:rPr>
      </w:pPr>
      <w:r w:rsidRPr="00680C01">
        <w:rPr>
          <w:rFonts w:cs="Arial"/>
        </w:rPr>
        <w:t>Do you know that having sex without condoms can also put you at risk for HIV</w:t>
      </w:r>
      <w:r>
        <w:rPr>
          <w:rFonts w:cs="Arial"/>
        </w:rPr>
        <w:t xml:space="preserve"> infection, other</w:t>
      </w:r>
      <w:r w:rsidRPr="00680C01">
        <w:rPr>
          <w:rFonts w:cs="Arial"/>
        </w:rPr>
        <w:t xml:space="preserve"> STIs</w:t>
      </w:r>
      <w:r>
        <w:rPr>
          <w:rFonts w:cs="Arial"/>
        </w:rPr>
        <w:t>, and unwanted pregnancy</w:t>
      </w:r>
      <w:r w:rsidRPr="00680C01">
        <w:rPr>
          <w:rFonts w:cs="Arial"/>
        </w:rPr>
        <w:t>?</w:t>
      </w:r>
    </w:p>
    <w:p w14:paraId="3FDFBDB0" w14:textId="77777777" w:rsidR="00055D67" w:rsidRPr="00680C01" w:rsidRDefault="00055D67" w:rsidP="00055D67">
      <w:pPr>
        <w:rPr>
          <w:rFonts w:cs="Arial"/>
        </w:rPr>
      </w:pPr>
      <w:r w:rsidRPr="00526697">
        <w:rPr>
          <w:rFonts w:cs="Arial"/>
        </w:rPr>
        <w:t>[</w:t>
      </w:r>
      <w:r w:rsidRPr="000D79A2">
        <w:rPr>
          <w:rFonts w:cs="Arial"/>
          <w:i/>
          <w:iCs/>
        </w:rPr>
        <w:t xml:space="preserve">Correct any </w:t>
      </w:r>
      <w:r>
        <w:rPr>
          <w:rFonts w:cs="Arial"/>
          <w:i/>
          <w:iCs/>
        </w:rPr>
        <w:t>misunderstandings about HIV</w:t>
      </w:r>
      <w:r w:rsidRPr="00680C01">
        <w:rPr>
          <w:rFonts w:cs="Arial"/>
        </w:rPr>
        <w:t>]</w:t>
      </w:r>
    </w:p>
    <w:p w14:paraId="057CD212" w14:textId="77777777" w:rsidR="00055D67" w:rsidRDefault="00055D67" w:rsidP="00055D67">
      <w:pPr>
        <w:rPr>
          <w:rFonts w:cs="Arial"/>
        </w:rPr>
      </w:pPr>
      <w:r w:rsidRPr="00680C01">
        <w:rPr>
          <w:rFonts w:cs="Arial"/>
        </w:rPr>
        <w:t xml:space="preserve">The test offered today is in line with Sierra Leone’s national HIV testing program. It is a rapid test, </w:t>
      </w:r>
      <w:r>
        <w:rPr>
          <w:rFonts w:cs="Arial"/>
        </w:rPr>
        <w:t>which means that</w:t>
      </w:r>
      <w:r w:rsidRPr="00680C01">
        <w:rPr>
          <w:rFonts w:cs="Arial"/>
        </w:rPr>
        <w:t xml:space="preserve"> we will get</w:t>
      </w:r>
      <w:r>
        <w:rPr>
          <w:rFonts w:cs="Arial"/>
        </w:rPr>
        <w:t xml:space="preserve"> the</w:t>
      </w:r>
      <w:r w:rsidRPr="00680C01">
        <w:rPr>
          <w:rFonts w:cs="Arial"/>
        </w:rPr>
        <w:t xml:space="preserve"> initial results in 15 minutes today. All results are confidential and if you test positive for HIV, we will refer you to a </w:t>
      </w:r>
      <w:r>
        <w:rPr>
          <w:rFonts w:cs="Arial"/>
        </w:rPr>
        <w:t>doctor</w:t>
      </w:r>
      <w:r w:rsidRPr="00680C01">
        <w:rPr>
          <w:rFonts w:cs="Arial"/>
        </w:rPr>
        <w:t>. Medication to treat HIV is free in Sierra Leone. This test is completely optional. You do not have to do the test if you do not want to. Not taking the test will not affect your participation in the study.</w:t>
      </w:r>
    </w:p>
    <w:p w14:paraId="2093BACF" w14:textId="77777777" w:rsidR="00055D67" w:rsidRPr="00382F5C" w:rsidRDefault="00055D67" w:rsidP="00055D67">
      <w:pPr>
        <w:pStyle w:val="ListParagraph"/>
        <w:numPr>
          <w:ilvl w:val="0"/>
          <w:numId w:val="124"/>
        </w:numPr>
        <w:rPr>
          <w:rFonts w:cs="Arial"/>
        </w:rPr>
      </w:pPr>
      <w:r w:rsidRPr="00AE2594">
        <w:rPr>
          <w:rFonts w:cs="Arial"/>
        </w:rPr>
        <w:t>Would you like to take the HIV test today?</w:t>
      </w:r>
    </w:p>
    <w:p w14:paraId="5E724880" w14:textId="77777777" w:rsidR="00055D67" w:rsidRPr="00AE2594" w:rsidRDefault="00055D67" w:rsidP="00055D67">
      <w:pPr>
        <w:rPr>
          <w:rFonts w:cs="Arial"/>
          <w:b/>
        </w:rPr>
      </w:pPr>
      <w:r w:rsidRPr="00FC1476">
        <w:rPr>
          <w:rFonts w:cs="Arial"/>
        </w:rPr>
        <w:t>[</w:t>
      </w:r>
      <w:r w:rsidRPr="00382F5C">
        <w:rPr>
          <w:rFonts w:cs="Arial"/>
          <w:i/>
          <w:iCs/>
        </w:rPr>
        <w:t>If yes</w:t>
      </w:r>
      <w:r>
        <w:rPr>
          <w:rFonts w:cs="Arial"/>
          <w:i/>
          <w:iCs/>
        </w:rPr>
        <w:t>, perform the HIV test. Use Determine. If not, use Insta</w:t>
      </w:r>
      <w:r w:rsidRPr="00FC1476">
        <w:rPr>
          <w:rFonts w:cs="Arial"/>
        </w:rPr>
        <w:t>]:</w:t>
      </w:r>
    </w:p>
    <w:p w14:paraId="61544445" w14:textId="77777777" w:rsidR="00055D67" w:rsidRPr="00382F5C" w:rsidRDefault="00055D67" w:rsidP="00055D67">
      <w:pPr>
        <w:rPr>
          <w:rFonts w:cs="Arial"/>
          <w:b/>
        </w:rPr>
      </w:pPr>
      <w:r w:rsidRPr="000D79A2" w:rsidDel="00D03ADD">
        <w:rPr>
          <w:rFonts w:cs="Arial"/>
          <w:bCs/>
        </w:rPr>
        <w:t xml:space="preserve"> </w:t>
      </w:r>
      <w:r w:rsidRPr="00AE2594">
        <w:rPr>
          <w:rFonts w:cs="Arial"/>
        </w:rPr>
        <w:t>[</w:t>
      </w:r>
      <w:r w:rsidRPr="00382F5C">
        <w:rPr>
          <w:rFonts w:cs="Arial"/>
          <w:i/>
          <w:iCs/>
        </w:rPr>
        <w:t xml:space="preserve">If </w:t>
      </w:r>
      <w:r>
        <w:rPr>
          <w:rFonts w:cs="Arial"/>
          <w:i/>
          <w:iCs/>
        </w:rPr>
        <w:t>participant is not interested in taking the HIV test</w:t>
      </w:r>
      <w:r w:rsidRPr="00FC1476">
        <w:rPr>
          <w:rFonts w:cs="Arial"/>
        </w:rPr>
        <w:t>]:</w:t>
      </w:r>
    </w:p>
    <w:p w14:paraId="78CBE8E0" w14:textId="77777777" w:rsidR="00055D67" w:rsidRDefault="00055D67" w:rsidP="00055D67">
      <w:pPr>
        <w:pStyle w:val="ListParagraph"/>
        <w:numPr>
          <w:ilvl w:val="0"/>
          <w:numId w:val="123"/>
        </w:numPr>
        <w:rPr>
          <w:rFonts w:cs="Arial"/>
        </w:rPr>
      </w:pPr>
      <w:r>
        <w:rPr>
          <w:rFonts w:cs="Arial"/>
        </w:rPr>
        <w:t>Why do you not want to take the HIV test?</w:t>
      </w:r>
    </w:p>
    <w:p w14:paraId="41B1C319" w14:textId="77777777" w:rsidR="00055D67" w:rsidRDefault="00055D67" w:rsidP="00055D67">
      <w:pPr>
        <w:rPr>
          <w:rFonts w:cs="Arial"/>
          <w:b/>
        </w:rPr>
      </w:pPr>
      <w:r w:rsidRPr="00526697">
        <w:rPr>
          <w:rFonts w:cs="Arial"/>
        </w:rPr>
        <w:t>[</w:t>
      </w:r>
      <w:r>
        <w:rPr>
          <w:rFonts w:cs="Arial"/>
          <w:i/>
        </w:rPr>
        <w:t>Tell the participant that the HIV</w:t>
      </w:r>
      <w:r w:rsidRPr="00680C01">
        <w:rPr>
          <w:rFonts w:cs="Arial"/>
          <w:i/>
        </w:rPr>
        <w:t xml:space="preserve"> test will be available </w:t>
      </w:r>
      <w:r>
        <w:rPr>
          <w:rFonts w:cs="Arial"/>
          <w:i/>
        </w:rPr>
        <w:t>at their next visit,</w:t>
      </w:r>
      <w:r w:rsidRPr="00680C01">
        <w:rPr>
          <w:rFonts w:cs="Arial"/>
          <w:i/>
        </w:rPr>
        <w:t xml:space="preserve"> if they change their mind</w:t>
      </w:r>
      <w:r w:rsidRPr="00680C01">
        <w:rPr>
          <w:rFonts w:cs="Arial"/>
        </w:rPr>
        <w:t>]</w:t>
      </w:r>
    </w:p>
    <w:p w14:paraId="1CF29C58" w14:textId="47B4C8F9" w:rsidR="00055D67" w:rsidRPr="00153025" w:rsidRDefault="00055D67">
      <w:pPr>
        <w:pStyle w:val="Heading1"/>
        <w:rPr>
          <w:szCs w:val="24"/>
          <w:vertAlign w:val="superscript"/>
        </w:rPr>
      </w:pPr>
      <w:bookmarkStart w:id="44" w:name="_Toc443733645"/>
      <w:bookmarkStart w:id="45" w:name="_Toc444196044"/>
      <w:bookmarkStart w:id="46" w:name="_Toc489978355"/>
      <w:bookmarkEnd w:id="44"/>
      <w:r w:rsidRPr="005F0E08">
        <w:rPr>
          <w:szCs w:val="24"/>
        </w:rPr>
        <w:t>HIV Post-test Counseling for EVD Survivors</w:t>
      </w:r>
      <w:bookmarkEnd w:id="45"/>
      <w:bookmarkEnd w:id="46"/>
    </w:p>
    <w:p w14:paraId="442758F5" w14:textId="77777777" w:rsidR="00CF4B57" w:rsidRDefault="00CF4B57" w:rsidP="00055D67">
      <w:pPr>
        <w:jc w:val="both"/>
        <w:rPr>
          <w:rFonts w:cs="Arial"/>
        </w:rPr>
      </w:pPr>
    </w:p>
    <w:p w14:paraId="0B6925D7" w14:textId="6F9BB979" w:rsidR="00055D67" w:rsidRPr="00153025" w:rsidRDefault="00055D67" w:rsidP="00055D67">
      <w:pPr>
        <w:jc w:val="both"/>
        <w:rPr>
          <w:rFonts w:cs="Arial"/>
        </w:rPr>
      </w:pPr>
      <w:r w:rsidRPr="00153025">
        <w:rPr>
          <w:rFonts w:cs="Arial"/>
        </w:rPr>
        <w:t>Post-test counselling is provided for all people whether they test HIV positive or negative. The aims of post-test counselling are to give the test result to the client, provide emotional support to help the person cope with the result, discuss the physical, emotional and social implications of a positive result, discuss prevention for HIV-positive and HIV-negative individuals, and refer the client for any care or treatment indicated.</w:t>
      </w:r>
    </w:p>
    <w:p w14:paraId="5BDD7335" w14:textId="77777777" w:rsidR="00055D67" w:rsidRPr="00153025" w:rsidRDefault="00055D67" w:rsidP="00055D67">
      <w:pPr>
        <w:jc w:val="both"/>
        <w:rPr>
          <w:rFonts w:cs="Arial"/>
          <w:b/>
          <w:u w:val="single"/>
        </w:rPr>
      </w:pPr>
      <w:r w:rsidRPr="00153025">
        <w:rPr>
          <w:rFonts w:cs="Arial"/>
          <w:b/>
          <w:u w:val="single"/>
        </w:rPr>
        <w:t>Readiness for results</w:t>
      </w:r>
    </w:p>
    <w:p w14:paraId="10E752B9" w14:textId="33C2AC5A" w:rsidR="00CF4B57" w:rsidRPr="00153025" w:rsidRDefault="00055D67" w:rsidP="00055D67">
      <w:pPr>
        <w:jc w:val="both"/>
        <w:rPr>
          <w:rFonts w:cs="Arial"/>
        </w:rPr>
      </w:pPr>
      <w:r w:rsidRPr="00153025">
        <w:rPr>
          <w:rFonts w:cs="Arial"/>
        </w:rPr>
        <w:t>Prior to giving the test results, the counsellor should ensure that the client is truly willing and ready to receive their results, and understands what both positive and negative test results mean.</w:t>
      </w:r>
    </w:p>
    <w:p w14:paraId="773829D7" w14:textId="08BA2BB7" w:rsidR="00055D67" w:rsidRDefault="00055D67" w:rsidP="00055D67">
      <w:pPr>
        <w:jc w:val="both"/>
        <w:rPr>
          <w:rFonts w:cs="Arial"/>
          <w:b/>
          <w:u w:val="single"/>
        </w:rPr>
      </w:pPr>
      <w:r w:rsidRPr="00153025">
        <w:rPr>
          <w:rFonts w:cs="Arial"/>
          <w:b/>
          <w:u w:val="single"/>
        </w:rPr>
        <w:t>Giving test results</w:t>
      </w:r>
    </w:p>
    <w:p w14:paraId="14566878" w14:textId="77777777" w:rsidR="00CF4B57" w:rsidRDefault="00CF4B57" w:rsidP="00055D67">
      <w:pPr>
        <w:jc w:val="both"/>
        <w:rPr>
          <w:rFonts w:cs="Arial"/>
          <w:b/>
          <w:u w:val="single"/>
        </w:rPr>
        <w:sectPr w:rsidR="00CF4B57" w:rsidSect="00A765CD">
          <w:pgSz w:w="12240" w:h="15840" w:code="1"/>
          <w:pgMar w:top="1080" w:right="1080" w:bottom="1080" w:left="1080" w:header="720" w:footer="720" w:gutter="0"/>
          <w:cols w:space="720"/>
          <w:docGrid w:linePitch="360"/>
        </w:sectPr>
      </w:pPr>
    </w:p>
    <w:p w14:paraId="4E399858" w14:textId="2A86E6F1" w:rsidR="00CF4B57" w:rsidRPr="00153025" w:rsidRDefault="00CF4B57" w:rsidP="00055D67">
      <w:pPr>
        <w:jc w:val="both"/>
        <w:rPr>
          <w:rFonts w:cs="Arial"/>
          <w:b/>
          <w:u w:val="single"/>
        </w:rPr>
      </w:pPr>
    </w:p>
    <w:p w14:paraId="40AA0FBF" w14:textId="77777777" w:rsidR="00055D67" w:rsidRPr="00153025" w:rsidRDefault="00055D67" w:rsidP="00055D67">
      <w:pPr>
        <w:jc w:val="both"/>
        <w:rPr>
          <w:rFonts w:cs="Arial"/>
        </w:rPr>
      </w:pPr>
      <w:r w:rsidRPr="00153025">
        <w:rPr>
          <w:rFonts w:cs="Arial"/>
        </w:rPr>
        <w:t>The counsellor should give the test results calmly, in a quiet, private setting.  The results should be available to the client the same day, and every effort should be made to reduce the waiting time for the client.  Every opportunity should be given to allow the client to express their feelings about the test results and any other issue concerning the client.  There should be ample time for the client to ask questions about the meaning of the test results and any other issues.  One-to-one or couple counselling can be used to give results, depending on the clients’ preference.  Clients may specifically request that a family member, friend, or other supportive person be in the room when they receive results, though the counsellor should make sure that this is truly desired by the client.</w:t>
      </w:r>
    </w:p>
    <w:p w14:paraId="572AE8EE" w14:textId="77777777" w:rsidR="00055D67" w:rsidRPr="00153025" w:rsidRDefault="00055D67" w:rsidP="00055D67">
      <w:pPr>
        <w:jc w:val="both"/>
        <w:rPr>
          <w:rFonts w:cs="Arial"/>
          <w:b/>
        </w:rPr>
      </w:pPr>
      <w:r w:rsidRPr="00153025">
        <w:rPr>
          <w:rFonts w:cs="Arial"/>
          <w:b/>
        </w:rPr>
        <w:t>Risk Reduction Planning</w:t>
      </w:r>
    </w:p>
    <w:p w14:paraId="2436C46F" w14:textId="77777777" w:rsidR="00055D67" w:rsidRPr="00153025" w:rsidRDefault="00055D67" w:rsidP="00055D67">
      <w:pPr>
        <w:jc w:val="both"/>
        <w:rPr>
          <w:rFonts w:cs="Arial"/>
        </w:rPr>
      </w:pPr>
      <w:r w:rsidRPr="00153025">
        <w:rPr>
          <w:rFonts w:cs="Arial"/>
        </w:rPr>
        <w:t>Every post-test counselling session should include the development of a risk reduction plan specific to the client’s test results and personal life situation.  The counsellor should help the client understand the importance of avoiding future risky exposure to HIV.</w:t>
      </w:r>
    </w:p>
    <w:p w14:paraId="641AA539" w14:textId="77777777" w:rsidR="00055D67" w:rsidRPr="00153025" w:rsidRDefault="00055D67" w:rsidP="00055D67">
      <w:pPr>
        <w:jc w:val="both"/>
        <w:rPr>
          <w:rFonts w:cs="Arial"/>
          <w:b/>
          <w:u w:val="single"/>
        </w:rPr>
      </w:pPr>
      <w:r w:rsidRPr="00153025">
        <w:rPr>
          <w:rFonts w:cs="Arial"/>
          <w:b/>
          <w:u w:val="single"/>
        </w:rPr>
        <w:t>Window period</w:t>
      </w:r>
    </w:p>
    <w:p w14:paraId="6D415FCF" w14:textId="77777777" w:rsidR="00055D67" w:rsidRPr="00153025" w:rsidRDefault="00055D67" w:rsidP="00055D67">
      <w:pPr>
        <w:jc w:val="both"/>
        <w:rPr>
          <w:rFonts w:cs="Arial"/>
        </w:rPr>
      </w:pPr>
      <w:r w:rsidRPr="00153025">
        <w:rPr>
          <w:rFonts w:cs="Arial"/>
        </w:rPr>
        <w:t xml:space="preserve">There is a time called the </w:t>
      </w:r>
      <w:r w:rsidRPr="00153025">
        <w:rPr>
          <w:rFonts w:cs="Arial"/>
          <w:b/>
        </w:rPr>
        <w:t>‘window period’</w:t>
      </w:r>
      <w:r w:rsidRPr="00153025">
        <w:rPr>
          <w:rFonts w:cs="Arial"/>
        </w:rPr>
        <w:t xml:space="preserve"> which is from the time of getting infected to the time when the body has produced enough antibodies </w:t>
      </w:r>
      <w:r w:rsidRPr="00153025">
        <w:rPr>
          <w:rFonts w:cs="Arial"/>
          <w:i/>
        </w:rPr>
        <w:t>to be detected on an HIV antibody test</w:t>
      </w:r>
      <w:r w:rsidRPr="00153025">
        <w:rPr>
          <w:rFonts w:cs="Arial"/>
        </w:rPr>
        <w:t xml:space="preserve">. This period is usually about three months. This means that a person who has just been infected may test negative for HIV because their body has not produced enough antibodies to be picked up by the test. Such a person </w:t>
      </w:r>
      <w:r w:rsidRPr="00153025">
        <w:rPr>
          <w:rFonts w:cs="Arial"/>
          <w:i/>
        </w:rPr>
        <w:t>can still pass the virus to others</w:t>
      </w:r>
      <w:r w:rsidRPr="00153025">
        <w:rPr>
          <w:rFonts w:cs="Arial"/>
        </w:rPr>
        <w:t xml:space="preserve">, if for instance he or she donates blood, has unprotected sex or to her baby if she becomes pregnant. </w:t>
      </w:r>
    </w:p>
    <w:p w14:paraId="00057BD1" w14:textId="77777777" w:rsidR="00055D67" w:rsidRPr="00153025" w:rsidRDefault="00055D67" w:rsidP="00055D67">
      <w:pPr>
        <w:pStyle w:val="BodyText3"/>
        <w:jc w:val="both"/>
        <w:rPr>
          <w:rFonts w:ascii="Arial" w:hAnsi="Arial" w:cs="Arial"/>
          <w:sz w:val="22"/>
          <w:szCs w:val="22"/>
        </w:rPr>
      </w:pPr>
      <w:r w:rsidRPr="00153025">
        <w:rPr>
          <w:rFonts w:ascii="Arial" w:hAnsi="Arial" w:cs="Arial"/>
          <w:sz w:val="22"/>
          <w:szCs w:val="22"/>
        </w:rPr>
        <w:t>Clients who test negative but who may have been exposed to HIV through risk-taking behaviour should be encouraged to return for a repeat test in 6-12 weeks. Clients who test negative with no possibility of recent exposure (in the previous 6-12 weeks) to HIV do not need to be encouraged to come for an additional test. Clients who may be in the window period should be encouraged to practice risk reduction behaviours during this period. However, HIV negative clients with no recent possible exposure to HIV do not need to be told to come for confirmatory testing.</w:t>
      </w:r>
    </w:p>
    <w:p w14:paraId="6D6BBEE4" w14:textId="77777777" w:rsidR="00055D67" w:rsidRPr="00153025" w:rsidRDefault="00055D67" w:rsidP="00055D67">
      <w:pPr>
        <w:jc w:val="both"/>
        <w:rPr>
          <w:rFonts w:cs="Arial"/>
          <w:b/>
          <w:u w:val="single"/>
        </w:rPr>
      </w:pPr>
      <w:r w:rsidRPr="00153025">
        <w:rPr>
          <w:rFonts w:cs="Arial"/>
          <w:b/>
          <w:u w:val="single"/>
        </w:rPr>
        <w:t xml:space="preserve">Family Planning, counselling and education </w:t>
      </w:r>
    </w:p>
    <w:p w14:paraId="598712FC" w14:textId="77777777" w:rsidR="00055D67" w:rsidRPr="00153025" w:rsidRDefault="00055D67" w:rsidP="00055D67">
      <w:pPr>
        <w:jc w:val="both"/>
        <w:rPr>
          <w:rFonts w:cs="Arial"/>
        </w:rPr>
      </w:pPr>
      <w:r w:rsidRPr="00153025">
        <w:rPr>
          <w:rFonts w:cs="Arial"/>
        </w:rPr>
        <w:t xml:space="preserve">Information on family planning, its role for both HIV+ and HIV- clients, and how to access services should be included in HCT counselling sessions.  If possible, FP services should be provided at HCT sites.  If the client is </w:t>
      </w:r>
      <w:r w:rsidRPr="00153025">
        <w:rPr>
          <w:rFonts w:cs="Arial"/>
          <w:u w:val="single"/>
        </w:rPr>
        <w:t>negative,</w:t>
      </w:r>
      <w:r w:rsidRPr="00153025">
        <w:rPr>
          <w:rFonts w:cs="Arial"/>
        </w:rPr>
        <w:t xml:space="preserve"> during post-test counselling the counsellor should encourage good reproductive health seeking behaviour.  The counsellor should reinforce the client’s use of FP, if already using a method, and additionally counsel for condom use, if the client is at risk of HIV and AIDS.  If the HIV negative client is not planning to become pregnant and is not using a method, referral to an appropriate FP service delivery point should be made. </w:t>
      </w:r>
    </w:p>
    <w:p w14:paraId="2DF03360" w14:textId="77777777" w:rsidR="00055D67" w:rsidRPr="00153025" w:rsidRDefault="00055D67" w:rsidP="00055D67">
      <w:pPr>
        <w:pStyle w:val="BodyText"/>
        <w:rPr>
          <w:b w:val="0"/>
          <w:i w:val="0"/>
          <w:iCs w:val="0"/>
          <w:sz w:val="22"/>
          <w:szCs w:val="22"/>
          <w:lang w:val="en-GB"/>
        </w:rPr>
      </w:pPr>
    </w:p>
    <w:p w14:paraId="72EFBDF1" w14:textId="77777777" w:rsidR="00055D67" w:rsidRPr="00153025" w:rsidRDefault="00055D67" w:rsidP="00055D67">
      <w:pPr>
        <w:pStyle w:val="BodyText"/>
        <w:spacing w:line="276" w:lineRule="auto"/>
        <w:jc w:val="both"/>
        <w:rPr>
          <w:b w:val="0"/>
          <w:i w:val="0"/>
          <w:iCs w:val="0"/>
          <w:sz w:val="22"/>
          <w:szCs w:val="22"/>
          <w:lang w:val="en-GB"/>
        </w:rPr>
      </w:pPr>
      <w:r w:rsidRPr="00153025">
        <w:rPr>
          <w:b w:val="0"/>
          <w:i w:val="0"/>
          <w:iCs w:val="0"/>
          <w:sz w:val="22"/>
          <w:szCs w:val="22"/>
          <w:lang w:val="en-GB"/>
        </w:rPr>
        <w:t xml:space="preserve">If the client is </w:t>
      </w:r>
      <w:r w:rsidRPr="00153025">
        <w:rPr>
          <w:iCs w:val="0"/>
          <w:sz w:val="22"/>
          <w:szCs w:val="22"/>
          <w:lang w:val="en-GB"/>
        </w:rPr>
        <w:t>HIV positive</w:t>
      </w:r>
      <w:r w:rsidRPr="00153025">
        <w:rPr>
          <w:b w:val="0"/>
          <w:i w:val="0"/>
          <w:iCs w:val="0"/>
          <w:sz w:val="22"/>
          <w:szCs w:val="22"/>
          <w:lang w:val="en-GB"/>
        </w:rPr>
        <w:t xml:space="preserve"> (and male/female) the risks of pregnancy should be clearly explained, and the client made aware of risks to herself and to the unborn child if a pregnancy is carried to term.  The counsellor should know where to refer the client for a full range of FP methods, including long-term or permanent methods.  It is important to ensure that the client</w:t>
      </w:r>
      <w:r w:rsidRPr="00153025">
        <w:rPr>
          <w:i w:val="0"/>
          <w:iCs w:val="0"/>
          <w:sz w:val="22"/>
          <w:szCs w:val="22"/>
          <w:lang w:val="en-GB"/>
        </w:rPr>
        <w:t xml:space="preserve"> </w:t>
      </w:r>
      <w:r w:rsidRPr="00153025">
        <w:rPr>
          <w:b w:val="0"/>
          <w:i w:val="0"/>
          <w:iCs w:val="0"/>
          <w:sz w:val="22"/>
          <w:szCs w:val="22"/>
          <w:lang w:val="en-GB"/>
        </w:rPr>
        <w:t>understands the choices available and can make her own decision.</w:t>
      </w:r>
    </w:p>
    <w:p w14:paraId="7256BF1C" w14:textId="77777777" w:rsidR="00055D67" w:rsidRPr="00153025" w:rsidRDefault="00055D67" w:rsidP="00055D67">
      <w:pPr>
        <w:pStyle w:val="BodyText"/>
        <w:spacing w:line="276" w:lineRule="auto"/>
        <w:jc w:val="both"/>
        <w:rPr>
          <w:b w:val="0"/>
          <w:i w:val="0"/>
          <w:iCs w:val="0"/>
          <w:sz w:val="22"/>
          <w:szCs w:val="22"/>
          <w:lang w:val="en-GB"/>
        </w:rPr>
      </w:pPr>
    </w:p>
    <w:p w14:paraId="04EE790E" w14:textId="77777777" w:rsidR="00055D67" w:rsidRPr="00153025" w:rsidRDefault="00055D67" w:rsidP="00055D67">
      <w:pPr>
        <w:jc w:val="both"/>
        <w:rPr>
          <w:rFonts w:cs="Arial"/>
          <w:b/>
          <w:u w:val="single"/>
        </w:rPr>
      </w:pPr>
      <w:r w:rsidRPr="00153025">
        <w:rPr>
          <w:rFonts w:cs="Arial"/>
          <w:b/>
          <w:u w:val="single"/>
        </w:rPr>
        <w:t xml:space="preserve">Condom education and distribution </w:t>
      </w:r>
    </w:p>
    <w:p w14:paraId="4BA6C682" w14:textId="77777777" w:rsidR="00055D67" w:rsidRPr="00153025" w:rsidRDefault="00055D67" w:rsidP="00055D67">
      <w:pPr>
        <w:jc w:val="both"/>
        <w:rPr>
          <w:rFonts w:cs="Arial"/>
        </w:rPr>
      </w:pPr>
      <w:r w:rsidRPr="00153025">
        <w:rPr>
          <w:rFonts w:cs="Arial"/>
        </w:rPr>
        <w:t>Condom education, demonstration, and distribution should be part of every post-test counselling session, and all clients, both HIV+ and HIV-, should be given condoms during the post-test session.  The dual protection against HIV and against unwanted pregnancies should be emphasized. However, clients who refuse condoms should not be coerced to receive them.</w:t>
      </w:r>
    </w:p>
    <w:p w14:paraId="581A3A73" w14:textId="77777777" w:rsidR="00055D67" w:rsidRPr="00153025" w:rsidRDefault="00055D67" w:rsidP="00055D67">
      <w:pPr>
        <w:jc w:val="both"/>
        <w:rPr>
          <w:rFonts w:cs="Arial"/>
          <w:b/>
          <w:u w:val="single"/>
        </w:rPr>
      </w:pPr>
      <w:r w:rsidRPr="00153025">
        <w:rPr>
          <w:rFonts w:cs="Arial"/>
          <w:b/>
          <w:u w:val="single"/>
        </w:rPr>
        <w:t xml:space="preserve">Additional counselling sessions </w:t>
      </w:r>
    </w:p>
    <w:p w14:paraId="014123B9" w14:textId="77777777" w:rsidR="00055D67" w:rsidRPr="00153025" w:rsidRDefault="00055D67" w:rsidP="00055D67">
      <w:pPr>
        <w:jc w:val="both"/>
        <w:rPr>
          <w:rFonts w:cs="Arial"/>
        </w:rPr>
      </w:pPr>
      <w:r w:rsidRPr="00153025">
        <w:rPr>
          <w:rFonts w:cs="Arial"/>
        </w:rPr>
        <w:t>HCT</w:t>
      </w:r>
      <w:r w:rsidRPr="00153025">
        <w:rPr>
          <w:rFonts w:cs="Arial"/>
          <w:b/>
        </w:rPr>
        <w:t xml:space="preserve"> </w:t>
      </w:r>
      <w:r w:rsidRPr="00153025">
        <w:rPr>
          <w:rFonts w:cs="Arial"/>
        </w:rPr>
        <w:t>clients, both HIV+ and HIV-, should be encouraged to return for additional counselling and prevention education.  It should be recognized that many HCT clients need time to absorb their results, and additional counselling sessions may be beneficial for all clients.  HCT centres should have an “open door” policy for their clients for ongoing supportive counselling.  Such additional counselling should deal with both health and non-health issues, including legal and workplace problems the client may have encountered.</w:t>
      </w:r>
    </w:p>
    <w:p w14:paraId="3B0430CC" w14:textId="77777777" w:rsidR="00055D67" w:rsidRPr="00153025" w:rsidRDefault="00055D67" w:rsidP="00055D67">
      <w:pPr>
        <w:jc w:val="both"/>
        <w:rPr>
          <w:rFonts w:cs="Arial"/>
          <w:b/>
          <w:u w:val="single"/>
        </w:rPr>
      </w:pPr>
      <w:r w:rsidRPr="00153025">
        <w:rPr>
          <w:rFonts w:cs="Arial"/>
          <w:b/>
          <w:u w:val="single"/>
        </w:rPr>
        <w:t>Partner Notification</w:t>
      </w:r>
    </w:p>
    <w:p w14:paraId="2AD0CB9E" w14:textId="77777777" w:rsidR="00055D67" w:rsidRPr="00153025" w:rsidRDefault="00055D67" w:rsidP="00055D67">
      <w:pPr>
        <w:jc w:val="both"/>
        <w:rPr>
          <w:rFonts w:cs="Arial"/>
        </w:rPr>
      </w:pPr>
      <w:r w:rsidRPr="00153025">
        <w:rPr>
          <w:rFonts w:cs="Arial"/>
        </w:rPr>
        <w:t xml:space="preserve">The counsellor should encourage the client to bring in their partner(s) for couple counselling and testing.  </w:t>
      </w:r>
    </w:p>
    <w:p w14:paraId="2720329C" w14:textId="77777777" w:rsidR="00055D67" w:rsidRPr="00153025" w:rsidRDefault="00055D67" w:rsidP="00055D67">
      <w:pPr>
        <w:jc w:val="both"/>
        <w:rPr>
          <w:rFonts w:cs="Arial"/>
          <w:b/>
          <w:u w:val="single"/>
        </w:rPr>
      </w:pPr>
      <w:r w:rsidRPr="00153025">
        <w:rPr>
          <w:rFonts w:cs="Arial"/>
          <w:b/>
          <w:u w:val="single"/>
        </w:rPr>
        <w:t>Positive Living</w:t>
      </w:r>
    </w:p>
    <w:p w14:paraId="30DB2DAB" w14:textId="75760343" w:rsidR="00055D67" w:rsidRPr="00153025" w:rsidRDefault="00055D67" w:rsidP="00055D67">
      <w:pPr>
        <w:jc w:val="both"/>
        <w:rPr>
          <w:rFonts w:cs="Arial"/>
        </w:rPr>
      </w:pPr>
      <w:r w:rsidRPr="00153025">
        <w:rPr>
          <w:rFonts w:cs="Arial"/>
        </w:rPr>
        <w:t xml:space="preserve">All HIV+ clients should be counselled about “living positively with HIV” which includes maintaining a positive attitude, avoiding additional exposure to the virus and other STIs, adhere to their medication, good nutrition, join PLHIV support and other social support groups.  </w:t>
      </w:r>
    </w:p>
    <w:p w14:paraId="6373C6D2" w14:textId="77777777" w:rsidR="00055D67" w:rsidRPr="00153025" w:rsidRDefault="00055D67" w:rsidP="00055D67">
      <w:pPr>
        <w:jc w:val="both"/>
        <w:rPr>
          <w:rFonts w:cs="Arial"/>
          <w:b/>
          <w:u w:val="single"/>
        </w:rPr>
      </w:pPr>
      <w:r w:rsidRPr="00153025">
        <w:rPr>
          <w:rFonts w:cs="Arial"/>
          <w:b/>
          <w:u w:val="single"/>
        </w:rPr>
        <w:t>Referrals</w:t>
      </w:r>
    </w:p>
    <w:p w14:paraId="6B9F4DFD" w14:textId="77777777" w:rsidR="00055D67" w:rsidRPr="00153025" w:rsidRDefault="00055D67" w:rsidP="00055D67">
      <w:pPr>
        <w:jc w:val="both"/>
        <w:rPr>
          <w:rFonts w:cs="Arial"/>
          <w:b/>
          <w:i/>
        </w:rPr>
      </w:pPr>
      <w:r w:rsidRPr="00153025">
        <w:rPr>
          <w:rFonts w:cs="Arial"/>
        </w:rPr>
        <w:t xml:space="preserve">The counsellor should make appropriate referrals to additional services as needed, such as medical, social, legal, spiritual, and psychological support if the counsellor determines that these services would be helpful.  Especially for clients who are HIV+, post-test support services should include treatment services for TB, opportunistic infections, and other sexually transmitted diseases.  </w:t>
      </w:r>
    </w:p>
    <w:p w14:paraId="597FCBBC" w14:textId="77777777" w:rsidR="00055D67" w:rsidRPr="00153025" w:rsidRDefault="00055D67" w:rsidP="00055D67">
      <w:pPr>
        <w:jc w:val="both"/>
        <w:rPr>
          <w:rFonts w:cs="Arial"/>
          <w:b/>
          <w:u w:val="single"/>
        </w:rPr>
      </w:pPr>
      <w:r w:rsidRPr="00153025">
        <w:rPr>
          <w:rFonts w:cs="Arial"/>
          <w:b/>
          <w:u w:val="single"/>
        </w:rPr>
        <w:t>Participant is HIV-:</w:t>
      </w:r>
    </w:p>
    <w:p w14:paraId="16B7C9A2"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ind w:left="720" w:hanging="720"/>
        <w:rPr>
          <w:rFonts w:cs="Arial"/>
        </w:rPr>
      </w:pPr>
      <w:r w:rsidRPr="00153025">
        <w:rPr>
          <w:rFonts w:cs="Arial"/>
        </w:rPr>
        <w:t>1.</w:t>
      </w:r>
      <w:r w:rsidRPr="00153025">
        <w:rPr>
          <w:rFonts w:cs="Arial"/>
        </w:rPr>
        <w:tab/>
        <w:t>Review some of the issues covered in pre-test session, e.g. what HIV positive and negative mean, how the person anticipated coping with results and check the person wishes to receive the result</w:t>
      </w:r>
    </w:p>
    <w:p w14:paraId="23BF19A1"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ind w:left="720" w:hanging="720"/>
        <w:rPr>
          <w:rFonts w:cs="Arial"/>
        </w:rPr>
      </w:pPr>
      <w:r w:rsidRPr="00153025">
        <w:rPr>
          <w:rFonts w:cs="Arial"/>
        </w:rPr>
        <w:t>2.</w:t>
      </w:r>
      <w:r w:rsidRPr="00153025">
        <w:rPr>
          <w:rFonts w:cs="Arial"/>
        </w:rPr>
        <w:tab/>
        <w:t>Give the result simply and clearly</w:t>
      </w:r>
    </w:p>
    <w:p w14:paraId="7546FDCB"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rPr>
      </w:pPr>
      <w:r w:rsidRPr="00153025">
        <w:rPr>
          <w:rFonts w:cs="Arial"/>
        </w:rPr>
        <w:t>3.</w:t>
      </w:r>
      <w:r w:rsidRPr="00153025">
        <w:rPr>
          <w:rFonts w:cs="Arial"/>
        </w:rPr>
        <w:tab/>
        <w:t>Give time to let the person consider results</w:t>
      </w:r>
    </w:p>
    <w:p w14:paraId="3F833973"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ind w:left="720" w:hanging="720"/>
        <w:rPr>
          <w:rFonts w:cs="Arial"/>
        </w:rPr>
      </w:pPr>
      <w:r w:rsidRPr="00153025">
        <w:rPr>
          <w:rFonts w:cs="Arial"/>
        </w:rPr>
        <w:t>4.</w:t>
      </w:r>
      <w:r w:rsidRPr="00153025">
        <w:rPr>
          <w:rFonts w:cs="Arial"/>
        </w:rPr>
        <w:tab/>
        <w:t xml:space="preserve">Let the person talk about his/her feelings about the results, making sure that the person considers the implications of the result </w:t>
      </w:r>
    </w:p>
    <w:p w14:paraId="283FCF6A"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rPr>
      </w:pPr>
      <w:r w:rsidRPr="00153025">
        <w:rPr>
          <w:rFonts w:cs="Arial"/>
        </w:rPr>
        <w:t>5.</w:t>
      </w:r>
      <w:r w:rsidRPr="00153025">
        <w:rPr>
          <w:rFonts w:cs="Arial"/>
        </w:rPr>
        <w:tab/>
        <w:t>Check with open-ended questions that the person understands the meaning of the result:</w:t>
      </w:r>
    </w:p>
    <w:p w14:paraId="3304D8CB"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rPr>
        <w:t xml:space="preserve">                        S/he is not infected with HIV (majority of people) </w:t>
      </w:r>
      <w:r w:rsidRPr="00153025">
        <w:rPr>
          <w:rFonts w:cs="Arial"/>
          <w:b/>
        </w:rPr>
        <w:t>or</w:t>
      </w:r>
    </w:p>
    <w:p w14:paraId="5BFDC1EE"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b/>
        </w:rPr>
        <w:lastRenderedPageBreak/>
        <w:t xml:space="preserve">                        </w:t>
      </w:r>
      <w:r w:rsidRPr="00153025">
        <w:rPr>
          <w:rFonts w:cs="Arial"/>
        </w:rPr>
        <w:t>S/he is in the window period (a very small minority)</w:t>
      </w:r>
    </w:p>
    <w:p w14:paraId="3105ADAA"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rPr>
        <w:t>6.</w:t>
      </w:r>
      <w:r w:rsidRPr="00153025">
        <w:rPr>
          <w:rFonts w:cs="Arial"/>
        </w:rPr>
        <w:tab/>
        <w:t>Discuss any other immediate concerns the person might raise</w:t>
      </w:r>
    </w:p>
    <w:p w14:paraId="41E4234E"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rPr>
      </w:pPr>
      <w:r w:rsidRPr="00153025">
        <w:rPr>
          <w:rFonts w:cs="Arial"/>
        </w:rPr>
        <w:t>7.</w:t>
      </w:r>
      <w:r w:rsidRPr="00153025">
        <w:rPr>
          <w:rFonts w:cs="Arial"/>
        </w:rPr>
        <w:tab/>
        <w:t xml:space="preserve">Discuss the importance of staying negative; provision of condoms and demonstration </w:t>
      </w:r>
    </w:p>
    <w:p w14:paraId="682B4B4A"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rPr>
      </w:pPr>
      <w:r w:rsidRPr="00153025">
        <w:rPr>
          <w:rFonts w:cs="Arial"/>
        </w:rPr>
        <w:t>8.</w:t>
      </w:r>
      <w:r w:rsidRPr="00153025">
        <w:rPr>
          <w:rFonts w:cs="Arial"/>
        </w:rPr>
        <w:tab/>
        <w:t xml:space="preserve">Make a risk reduction plan, e.g. safer sex, sharing result with partner, partner attending VCCT, </w:t>
      </w:r>
    </w:p>
    <w:p w14:paraId="5FF43B8F"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rPr>
        <w:t xml:space="preserve">              modifying use of drugs and alcohol, health-seeking behavior such as screening for STI</w:t>
      </w:r>
    </w:p>
    <w:p w14:paraId="64DEE86E" w14:textId="7DB5207E" w:rsidR="00055D67" w:rsidRPr="00153025" w:rsidRDefault="00055D67" w:rsidP="00922A83">
      <w:pPr>
        <w:pBdr>
          <w:top w:val="single" w:sz="4" w:space="1" w:color="auto" w:shadow="1"/>
          <w:left w:val="single" w:sz="4" w:space="4" w:color="auto" w:shadow="1"/>
          <w:bottom w:val="single" w:sz="4" w:space="1" w:color="auto" w:shadow="1"/>
          <w:right w:val="single" w:sz="4" w:space="4" w:color="auto" w:shadow="1"/>
        </w:pBdr>
        <w:ind w:left="720" w:hanging="720"/>
        <w:rPr>
          <w:rFonts w:cs="Arial"/>
          <w:b/>
        </w:rPr>
      </w:pPr>
      <w:r w:rsidRPr="00153025">
        <w:rPr>
          <w:rFonts w:cs="Arial"/>
        </w:rPr>
        <w:t>9.</w:t>
      </w:r>
      <w:r w:rsidRPr="00153025">
        <w:rPr>
          <w:rFonts w:cs="Arial"/>
        </w:rPr>
        <w:tab/>
        <w:t>Inform person that counselling is available in the future and that s/he may come alone or with a partner, close friend or relative</w:t>
      </w:r>
    </w:p>
    <w:p w14:paraId="28AC7C6F" w14:textId="77777777" w:rsidR="00055D67" w:rsidRPr="00153025" w:rsidRDefault="00055D67" w:rsidP="00922A83">
      <w:pPr>
        <w:pBdr>
          <w:top w:val="single" w:sz="4" w:space="1" w:color="auto" w:shadow="1"/>
          <w:left w:val="single" w:sz="4" w:space="4" w:color="auto" w:shadow="1"/>
          <w:bottom w:val="single" w:sz="4" w:space="1" w:color="auto" w:shadow="1"/>
          <w:right w:val="single" w:sz="4" w:space="4" w:color="auto" w:shadow="1"/>
        </w:pBdr>
        <w:ind w:left="720" w:hanging="720"/>
        <w:rPr>
          <w:rFonts w:cs="Arial"/>
          <w:b/>
        </w:rPr>
      </w:pPr>
    </w:p>
    <w:p w14:paraId="5687B3D4" w14:textId="77777777" w:rsidR="00055D67" w:rsidRPr="00153025" w:rsidRDefault="00055D67" w:rsidP="00055D67">
      <w:pPr>
        <w:jc w:val="both"/>
        <w:rPr>
          <w:rFonts w:cs="Arial"/>
          <w:b/>
          <w:u w:val="single"/>
        </w:rPr>
      </w:pPr>
      <w:r w:rsidRPr="00153025">
        <w:rPr>
          <w:rFonts w:cs="Arial"/>
          <w:b/>
          <w:u w:val="single"/>
        </w:rPr>
        <w:t>Participant is HIV+:</w:t>
      </w:r>
    </w:p>
    <w:p w14:paraId="2F0AAD20" w14:textId="77777777" w:rsidR="00055D67" w:rsidRPr="00153025" w:rsidRDefault="00055D67" w:rsidP="00055D67">
      <w:pPr>
        <w:pStyle w:val="BodyText3"/>
        <w:jc w:val="both"/>
        <w:rPr>
          <w:rFonts w:ascii="Arial" w:hAnsi="Arial" w:cs="Arial"/>
          <w:color w:val="FF0000"/>
          <w:sz w:val="22"/>
          <w:szCs w:val="22"/>
        </w:rPr>
      </w:pPr>
    </w:p>
    <w:p w14:paraId="47A067B0"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ind w:left="720" w:hanging="720"/>
        <w:rPr>
          <w:rFonts w:cs="Arial"/>
        </w:rPr>
      </w:pPr>
      <w:r w:rsidRPr="00153025">
        <w:rPr>
          <w:rFonts w:cs="Arial"/>
          <w:i/>
        </w:rPr>
        <w:t>1.</w:t>
      </w:r>
      <w:r w:rsidRPr="00153025">
        <w:rPr>
          <w:rFonts w:cs="Arial"/>
          <w:i/>
        </w:rPr>
        <w:tab/>
      </w:r>
      <w:r w:rsidRPr="00153025">
        <w:rPr>
          <w:rFonts w:cs="Arial"/>
        </w:rPr>
        <w:t>Review some of the issues covered in pre-test session, e.g. what HIV positive and negative mean, how the person anticipated coping with results</w:t>
      </w:r>
    </w:p>
    <w:p w14:paraId="6FB69437"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rPr>
        <w:t>2.</w:t>
      </w:r>
      <w:r w:rsidRPr="00153025">
        <w:rPr>
          <w:rFonts w:cs="Arial"/>
        </w:rPr>
        <w:tab/>
        <w:t>Give the result simply and clearly</w:t>
      </w:r>
    </w:p>
    <w:p w14:paraId="4A60F48C"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rPr>
        <w:t>3.</w:t>
      </w:r>
      <w:r w:rsidRPr="00153025">
        <w:rPr>
          <w:rFonts w:cs="Arial"/>
        </w:rPr>
        <w:tab/>
        <w:t>Give time to let the person consider results</w:t>
      </w:r>
    </w:p>
    <w:p w14:paraId="04926E5D"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rPr>
        <w:t>4.</w:t>
      </w:r>
      <w:r w:rsidRPr="00153025">
        <w:rPr>
          <w:rFonts w:cs="Arial"/>
        </w:rPr>
        <w:tab/>
        <w:t>Let the person talk about his/her feelings about the results</w:t>
      </w:r>
    </w:p>
    <w:p w14:paraId="00A08E8D"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rPr>
        <w:t>5.</w:t>
      </w:r>
      <w:r w:rsidRPr="00153025">
        <w:rPr>
          <w:rFonts w:cs="Arial"/>
        </w:rPr>
        <w:tab/>
        <w:t>Check with open-ended questions that the person understands the meaning of the result</w:t>
      </w:r>
    </w:p>
    <w:p w14:paraId="2A896382"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spacing w:after="0"/>
        <w:ind w:firstLine="720"/>
        <w:rPr>
          <w:rFonts w:cs="Arial"/>
          <w:b/>
        </w:rPr>
      </w:pPr>
      <w:r w:rsidRPr="00153025">
        <w:rPr>
          <w:rFonts w:cs="Arial"/>
        </w:rPr>
        <w:t>Refer to difference between HIV and AIDS</w:t>
      </w:r>
    </w:p>
    <w:p w14:paraId="73BB331D"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spacing w:after="0"/>
        <w:ind w:firstLine="720"/>
        <w:rPr>
          <w:rFonts w:cs="Arial"/>
        </w:rPr>
      </w:pPr>
      <w:r w:rsidRPr="00153025">
        <w:rPr>
          <w:rFonts w:cs="Arial"/>
        </w:rPr>
        <w:t>Give clear, factual explanations</w:t>
      </w:r>
    </w:p>
    <w:p w14:paraId="6FA4D069"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spacing w:after="0"/>
        <w:ind w:firstLine="720"/>
        <w:rPr>
          <w:rFonts w:cs="Arial"/>
        </w:rPr>
      </w:pPr>
      <w:r w:rsidRPr="00153025">
        <w:rPr>
          <w:rFonts w:cs="Arial"/>
        </w:rPr>
        <w:t>Acknowledge the shock of the diagnosis; offer support</w:t>
      </w:r>
    </w:p>
    <w:p w14:paraId="20DC51E5"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spacing w:after="0"/>
        <w:ind w:firstLine="720"/>
        <w:rPr>
          <w:rFonts w:cs="Arial"/>
        </w:rPr>
      </w:pPr>
      <w:r w:rsidRPr="00153025">
        <w:rPr>
          <w:rFonts w:cs="Arial"/>
        </w:rPr>
        <w:t>Encourage hope</w:t>
      </w:r>
    </w:p>
    <w:p w14:paraId="3F3E7A82"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spacing w:after="0"/>
        <w:ind w:firstLine="720"/>
        <w:rPr>
          <w:rFonts w:cs="Arial"/>
        </w:rPr>
      </w:pPr>
    </w:p>
    <w:p w14:paraId="5AEEAF88"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spacing w:after="0"/>
        <w:ind w:left="720" w:hanging="720"/>
        <w:rPr>
          <w:rFonts w:cs="Arial"/>
        </w:rPr>
      </w:pPr>
      <w:r w:rsidRPr="00153025">
        <w:rPr>
          <w:rFonts w:cs="Arial"/>
        </w:rPr>
        <w:t>6.</w:t>
      </w:r>
      <w:r w:rsidRPr="00153025">
        <w:rPr>
          <w:rFonts w:cs="Arial"/>
        </w:rPr>
        <w:tab/>
        <w:t>Discuss benefits of knowing one’s status re PMTCT, IPT, ARVs, social and emotional support services</w:t>
      </w:r>
    </w:p>
    <w:p w14:paraId="11D0DA3D"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rPr>
        <w:t>7.</w:t>
      </w:r>
      <w:r w:rsidRPr="00153025">
        <w:rPr>
          <w:rFonts w:cs="Arial"/>
        </w:rPr>
        <w:tab/>
        <w:t>Discuss how the person is going to get through the next hours and days</w:t>
      </w:r>
    </w:p>
    <w:p w14:paraId="145103DF"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rPr>
      </w:pPr>
      <w:r w:rsidRPr="00153025">
        <w:rPr>
          <w:rFonts w:cs="Arial"/>
        </w:rPr>
        <w:t>8.</w:t>
      </w:r>
      <w:r w:rsidRPr="00153025">
        <w:rPr>
          <w:rFonts w:cs="Arial"/>
        </w:rPr>
        <w:tab/>
        <w:t>Check to see who is available to give immediate support</w:t>
      </w:r>
    </w:p>
    <w:p w14:paraId="030E2DD9"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rPr>
      </w:pPr>
      <w:r w:rsidRPr="00153025">
        <w:rPr>
          <w:rFonts w:cs="Arial"/>
        </w:rPr>
        <w:t>9.</w:t>
      </w:r>
      <w:r w:rsidRPr="00153025">
        <w:rPr>
          <w:rFonts w:cs="Arial"/>
        </w:rPr>
        <w:tab/>
        <w:t>Discuss immediate concerns the person might raise</w:t>
      </w:r>
    </w:p>
    <w:p w14:paraId="52019B46"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rPr>
      </w:pPr>
      <w:r w:rsidRPr="00153025">
        <w:rPr>
          <w:rFonts w:cs="Arial"/>
        </w:rPr>
        <w:t>10.</w:t>
      </w:r>
      <w:r w:rsidRPr="00153025">
        <w:rPr>
          <w:rFonts w:cs="Arial"/>
        </w:rPr>
        <w:tab/>
        <w:t>Discuss prevention of further transmission; provision and demonstration of condoms</w:t>
      </w:r>
    </w:p>
    <w:p w14:paraId="22AEA42D"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rPr>
        <w:t>11.</w:t>
      </w:r>
      <w:r w:rsidRPr="00153025">
        <w:rPr>
          <w:rFonts w:cs="Arial"/>
        </w:rPr>
        <w:tab/>
        <w:t>Arrange to see the person again soon</w:t>
      </w:r>
    </w:p>
    <w:p w14:paraId="20DD115D" w14:textId="77777777" w:rsidR="00055D67" w:rsidRPr="00153025" w:rsidRDefault="00055D67" w:rsidP="00055D67">
      <w:pPr>
        <w:pBdr>
          <w:top w:val="single" w:sz="4" w:space="1" w:color="auto" w:shadow="1"/>
          <w:left w:val="single" w:sz="4" w:space="4" w:color="auto" w:shadow="1"/>
          <w:bottom w:val="single" w:sz="4" w:space="1" w:color="auto" w:shadow="1"/>
          <w:right w:val="single" w:sz="4" w:space="4" w:color="auto" w:shadow="1"/>
        </w:pBdr>
        <w:rPr>
          <w:rFonts w:cs="Arial"/>
          <w:b/>
        </w:rPr>
      </w:pPr>
      <w:r w:rsidRPr="00153025">
        <w:rPr>
          <w:rFonts w:cs="Arial"/>
          <w:b/>
        </w:rPr>
        <w:t xml:space="preserve"> </w:t>
      </w:r>
    </w:p>
    <w:p w14:paraId="5BEFED68" w14:textId="77777777" w:rsidR="00055D67" w:rsidRPr="00153025" w:rsidRDefault="00055D67" w:rsidP="00055D67">
      <w:pPr>
        <w:pStyle w:val="ListParagraph"/>
        <w:numPr>
          <w:ilvl w:val="0"/>
          <w:numId w:val="17"/>
        </w:numPr>
        <w:spacing w:after="0"/>
        <w:rPr>
          <w:rFonts w:cs="Arial"/>
          <w:iCs/>
        </w:rPr>
      </w:pPr>
      <w:r w:rsidRPr="00153025">
        <w:rPr>
          <w:rFonts w:cs="Arial"/>
          <w:iCs/>
        </w:rPr>
        <w:t xml:space="preserve">When counselling the person with a positive test result, handle the situation very sensitively. Remember that the person is likely very anxious and that the purpose of reviewing pre-test is to </w:t>
      </w:r>
      <w:r w:rsidRPr="00153025">
        <w:rPr>
          <w:rFonts w:cs="Arial"/>
          <w:iCs/>
        </w:rPr>
        <w:lastRenderedPageBreak/>
        <w:t xml:space="preserve">prepare the person to receive the result and to remind him/her of some of the coping mechanisms s/he may have thought of to cope with the result. This is not meant to be a quiz to see how much the person remembers. </w:t>
      </w:r>
    </w:p>
    <w:p w14:paraId="1E7399B5" w14:textId="77777777" w:rsidR="00055D67" w:rsidRPr="00153025" w:rsidRDefault="00055D67" w:rsidP="00055D67">
      <w:pPr>
        <w:spacing w:after="0"/>
        <w:jc w:val="both"/>
        <w:rPr>
          <w:rFonts w:cs="Arial"/>
          <w:iCs/>
        </w:rPr>
      </w:pPr>
    </w:p>
    <w:p w14:paraId="53DC6FF2" w14:textId="77777777" w:rsidR="00055D67" w:rsidRPr="00153025" w:rsidRDefault="00055D67" w:rsidP="00055D67">
      <w:pPr>
        <w:spacing w:after="0"/>
        <w:jc w:val="both"/>
        <w:rPr>
          <w:rFonts w:cs="Arial"/>
          <w:b/>
          <w:iCs/>
        </w:rPr>
      </w:pPr>
      <w:r w:rsidRPr="00153025">
        <w:rPr>
          <w:rFonts w:cs="Arial"/>
          <w:b/>
          <w:iCs/>
          <w:u w:val="single"/>
        </w:rPr>
        <w:t>Indeterminate Results:</w:t>
      </w:r>
    </w:p>
    <w:p w14:paraId="4ABF83C9" w14:textId="77777777" w:rsidR="00055D67" w:rsidRPr="00153025" w:rsidRDefault="00055D67" w:rsidP="00055D67">
      <w:pPr>
        <w:spacing w:after="0"/>
        <w:jc w:val="both"/>
        <w:rPr>
          <w:rFonts w:cs="Arial"/>
          <w:iCs/>
        </w:rPr>
      </w:pPr>
    </w:p>
    <w:p w14:paraId="302F8CF0" w14:textId="77777777" w:rsidR="00055D67" w:rsidRPr="00153025" w:rsidRDefault="00055D67" w:rsidP="00055D67">
      <w:pPr>
        <w:rPr>
          <w:rFonts w:cs="Arial"/>
        </w:rPr>
      </w:pPr>
      <w:r w:rsidRPr="00153025">
        <w:rPr>
          <w:rFonts w:cs="Arial"/>
        </w:rPr>
        <w:t>In the case of indeterminate results, counsellors must not give a result, even if under pressure from the client, explaining the reasons for the need to repeat the test.</w:t>
      </w:r>
    </w:p>
    <w:p w14:paraId="34ED87DD" w14:textId="77777777" w:rsidR="00CF4B57" w:rsidRDefault="00CF4B57" w:rsidP="00CF4B57">
      <w:pPr>
        <w:jc w:val="both"/>
        <w:rPr>
          <w:rFonts w:cs="Arial"/>
          <w:i/>
          <w:sz w:val="18"/>
          <w:szCs w:val="18"/>
          <w:vertAlign w:val="superscript"/>
        </w:rPr>
      </w:pPr>
    </w:p>
    <w:p w14:paraId="6FD8EA26" w14:textId="77777777" w:rsidR="00CF4B57" w:rsidRDefault="00CF4B57" w:rsidP="00CF4B57">
      <w:pPr>
        <w:jc w:val="both"/>
        <w:rPr>
          <w:rFonts w:cs="Arial"/>
          <w:i/>
          <w:sz w:val="18"/>
          <w:szCs w:val="18"/>
          <w:vertAlign w:val="superscript"/>
        </w:rPr>
      </w:pPr>
    </w:p>
    <w:p w14:paraId="4D70211D" w14:textId="1781F677" w:rsidR="00CF4B57" w:rsidRPr="00CF4B57" w:rsidRDefault="00CF4B57" w:rsidP="00CF4B57">
      <w:pPr>
        <w:jc w:val="both"/>
        <w:rPr>
          <w:rFonts w:cs="Arial"/>
          <w:i/>
          <w:sz w:val="18"/>
          <w:szCs w:val="18"/>
        </w:rPr>
      </w:pPr>
      <w:r w:rsidRPr="00CF4B57">
        <w:rPr>
          <w:rFonts w:cs="Arial"/>
          <w:i/>
          <w:sz w:val="18"/>
          <w:szCs w:val="18"/>
          <w:vertAlign w:val="superscript"/>
        </w:rPr>
        <w:t>1</w:t>
      </w:r>
      <w:r w:rsidRPr="00CF4B57">
        <w:rPr>
          <w:rFonts w:cs="Arial"/>
          <w:i/>
          <w:sz w:val="18"/>
          <w:szCs w:val="18"/>
        </w:rPr>
        <w:t>HIV Testing SOPS provided by Joint Programme on HIV/AIDS, Freetown, Sierra Leone</w:t>
      </w:r>
    </w:p>
    <w:p w14:paraId="4B8E00ED" w14:textId="7885BE95" w:rsidR="00D41231" w:rsidRPr="00153025" w:rsidRDefault="00D41231" w:rsidP="0061647C">
      <w:pPr>
        <w:rPr>
          <w:rFonts w:cs="Arial"/>
          <w:iCs/>
          <w:color w:val="FF0000"/>
        </w:rPr>
      </w:pPr>
    </w:p>
    <w:p w14:paraId="3DED408E" w14:textId="73AEDD93" w:rsidR="00D41231" w:rsidRPr="00153025" w:rsidRDefault="00D41231" w:rsidP="0061647C">
      <w:pPr>
        <w:rPr>
          <w:rFonts w:cs="Arial"/>
          <w:iCs/>
          <w:color w:val="FF0000"/>
        </w:rPr>
      </w:pPr>
    </w:p>
    <w:p w14:paraId="1677490A" w14:textId="4B077189" w:rsidR="00D41231" w:rsidRPr="00153025" w:rsidRDefault="00D41231" w:rsidP="0061647C">
      <w:pPr>
        <w:rPr>
          <w:rFonts w:cs="Arial"/>
          <w:iCs/>
          <w:color w:val="FF0000"/>
        </w:rPr>
      </w:pPr>
    </w:p>
    <w:p w14:paraId="779B792C" w14:textId="6EB92D68" w:rsidR="00D41231" w:rsidRPr="00153025" w:rsidRDefault="00D41231" w:rsidP="0061647C">
      <w:pPr>
        <w:rPr>
          <w:rFonts w:cs="Arial"/>
          <w:iCs/>
          <w:color w:val="FF0000"/>
        </w:rPr>
      </w:pPr>
    </w:p>
    <w:p w14:paraId="510FE817" w14:textId="034A929E" w:rsidR="00D41231" w:rsidRDefault="00D41231" w:rsidP="0061647C">
      <w:pPr>
        <w:rPr>
          <w:rFonts w:cs="Arial"/>
          <w:iCs/>
          <w:color w:val="FF0000"/>
        </w:rPr>
      </w:pPr>
    </w:p>
    <w:p w14:paraId="5EE77596" w14:textId="4B018298" w:rsidR="00D41231" w:rsidRDefault="00D41231" w:rsidP="0061647C">
      <w:pPr>
        <w:rPr>
          <w:rFonts w:cs="Arial"/>
          <w:iCs/>
          <w:color w:val="FF0000"/>
        </w:rPr>
      </w:pPr>
    </w:p>
    <w:p w14:paraId="13FBE4A7" w14:textId="7EA9A006" w:rsidR="00D41231" w:rsidRDefault="00D41231" w:rsidP="0061647C">
      <w:pPr>
        <w:rPr>
          <w:rFonts w:cs="Arial"/>
          <w:iCs/>
          <w:color w:val="FF0000"/>
        </w:rPr>
      </w:pPr>
    </w:p>
    <w:p w14:paraId="4C6CFB4B" w14:textId="5464F97C" w:rsidR="00D41231" w:rsidRDefault="00D41231" w:rsidP="0061647C">
      <w:pPr>
        <w:rPr>
          <w:rFonts w:cs="Arial"/>
          <w:iCs/>
          <w:color w:val="FF0000"/>
        </w:rPr>
      </w:pPr>
    </w:p>
    <w:p w14:paraId="40C3F7BE" w14:textId="2738C43C" w:rsidR="00D41231" w:rsidRDefault="00D41231" w:rsidP="0061647C">
      <w:pPr>
        <w:rPr>
          <w:rFonts w:cs="Arial"/>
          <w:iCs/>
          <w:color w:val="FF0000"/>
        </w:rPr>
      </w:pPr>
    </w:p>
    <w:p w14:paraId="47CD0C3C" w14:textId="7ECD7387" w:rsidR="00D41231" w:rsidRDefault="00D41231" w:rsidP="0061647C">
      <w:pPr>
        <w:rPr>
          <w:rFonts w:cs="Arial"/>
          <w:iCs/>
          <w:color w:val="FF0000"/>
        </w:rPr>
      </w:pPr>
    </w:p>
    <w:p w14:paraId="2AD609D1" w14:textId="6AD8149D" w:rsidR="00D41231" w:rsidRDefault="00D41231" w:rsidP="0061647C">
      <w:pPr>
        <w:rPr>
          <w:rFonts w:cs="Arial"/>
          <w:iCs/>
          <w:color w:val="FF0000"/>
        </w:rPr>
      </w:pPr>
    </w:p>
    <w:p w14:paraId="7E9BCE28" w14:textId="51272C03" w:rsidR="00D41231" w:rsidRDefault="00D41231" w:rsidP="0061647C">
      <w:pPr>
        <w:rPr>
          <w:rFonts w:cs="Arial"/>
          <w:iCs/>
          <w:color w:val="FF0000"/>
        </w:rPr>
      </w:pPr>
    </w:p>
    <w:p w14:paraId="66D054EA" w14:textId="416C125F" w:rsidR="00D41231" w:rsidRDefault="00D41231" w:rsidP="0061647C">
      <w:pPr>
        <w:rPr>
          <w:rFonts w:cs="Arial"/>
          <w:iCs/>
          <w:color w:val="FF0000"/>
        </w:rPr>
      </w:pPr>
    </w:p>
    <w:p w14:paraId="6A09A033" w14:textId="6066FA83" w:rsidR="00D41231" w:rsidRDefault="00D41231" w:rsidP="0061647C">
      <w:pPr>
        <w:rPr>
          <w:rFonts w:cs="Arial"/>
          <w:iCs/>
          <w:color w:val="FF0000"/>
        </w:rPr>
      </w:pPr>
    </w:p>
    <w:p w14:paraId="69A550B9" w14:textId="7BCADB13" w:rsidR="00D41231" w:rsidRDefault="00D41231" w:rsidP="0061647C">
      <w:pPr>
        <w:rPr>
          <w:rFonts w:cs="Arial"/>
          <w:iCs/>
          <w:color w:val="FF0000"/>
        </w:rPr>
      </w:pPr>
    </w:p>
    <w:p w14:paraId="304371B2" w14:textId="1EC2A6FF" w:rsidR="00D41231" w:rsidRDefault="00D41231" w:rsidP="0061647C">
      <w:pPr>
        <w:rPr>
          <w:rFonts w:cs="Arial"/>
          <w:iCs/>
          <w:color w:val="FF0000"/>
        </w:rPr>
      </w:pPr>
    </w:p>
    <w:p w14:paraId="2C8D51BB" w14:textId="0A6C512E" w:rsidR="00D41231" w:rsidRDefault="00D41231" w:rsidP="0061647C">
      <w:pPr>
        <w:rPr>
          <w:rFonts w:cs="Arial"/>
          <w:iCs/>
          <w:color w:val="FF0000"/>
        </w:rPr>
      </w:pPr>
    </w:p>
    <w:p w14:paraId="7872F958" w14:textId="6DD4A88A" w:rsidR="00CF4B57" w:rsidRDefault="00CF4B57" w:rsidP="0061647C">
      <w:pPr>
        <w:rPr>
          <w:rFonts w:cs="Arial"/>
          <w:iCs/>
          <w:color w:val="FF0000"/>
        </w:rPr>
      </w:pPr>
    </w:p>
    <w:p w14:paraId="1252B4D7" w14:textId="09F05594" w:rsidR="00CF4B57" w:rsidRDefault="00CF4B57" w:rsidP="0061647C">
      <w:pPr>
        <w:rPr>
          <w:rFonts w:cs="Arial"/>
          <w:iCs/>
          <w:color w:val="FF0000"/>
        </w:rPr>
      </w:pPr>
    </w:p>
    <w:p w14:paraId="50A59485" w14:textId="77777777" w:rsidR="00055D67" w:rsidRPr="00680C01" w:rsidRDefault="00055D67" w:rsidP="00055D67">
      <w:pPr>
        <w:pStyle w:val="H1"/>
        <w:rPr>
          <w:rStyle w:val="H2Char"/>
          <w:rFonts w:cs="Arial"/>
          <w:color w:val="7F7F7F" w:themeColor="text1" w:themeTint="80"/>
          <w:sz w:val="22"/>
        </w:rPr>
      </w:pPr>
      <w:bookmarkStart w:id="47" w:name="_Toc444196045"/>
      <w:bookmarkStart w:id="48" w:name="_Toc489978356"/>
      <w:r>
        <w:rPr>
          <w:b w:val="0"/>
          <w:color w:val="1F497D" w:themeColor="text2"/>
        </w:rPr>
        <w:lastRenderedPageBreak/>
        <w:t>Appendix 5: Delivery of Pregnancy Test Results</w:t>
      </w:r>
      <w:bookmarkEnd w:id="47"/>
      <w:bookmarkEnd w:id="48"/>
    </w:p>
    <w:p w14:paraId="7B3F96CB" w14:textId="77777777" w:rsidR="00055D67" w:rsidRDefault="00055D67" w:rsidP="00055D67">
      <w:pPr>
        <w:pStyle w:val="NoSpacing"/>
        <w:spacing w:line="276" w:lineRule="auto"/>
      </w:pPr>
    </w:p>
    <w:p w14:paraId="5188D9D7" w14:textId="77777777" w:rsidR="00055D67" w:rsidRDefault="00055D67" w:rsidP="00055D67">
      <w:pPr>
        <w:pStyle w:val="NoSpacing"/>
        <w:spacing w:line="276" w:lineRule="auto"/>
        <w:rPr>
          <w:rFonts w:cs="Arial"/>
        </w:rPr>
      </w:pPr>
      <w:r w:rsidRPr="004A5179">
        <w:rPr>
          <w:rFonts w:ascii="Arial" w:hAnsi="Arial" w:cs="Arial"/>
        </w:rPr>
        <w:t>We had performed the pregnancy test in the sample collection tent for you today. I am here now to deliver the results.</w:t>
      </w:r>
      <w:r>
        <w:rPr>
          <w:rFonts w:ascii="Arial" w:hAnsi="Arial" w:cs="Arial"/>
        </w:rPr>
        <w:t xml:space="preserve"> Remember that this information is confidential and that the study team is here to support you.</w:t>
      </w:r>
    </w:p>
    <w:p w14:paraId="0A19DCC2" w14:textId="77777777" w:rsidR="00055D67" w:rsidRDefault="00055D67" w:rsidP="00055D67">
      <w:pPr>
        <w:pStyle w:val="NoSpacing"/>
        <w:spacing w:line="276" w:lineRule="auto"/>
        <w:rPr>
          <w:rFonts w:cs="Arial"/>
        </w:rPr>
      </w:pPr>
    </w:p>
    <w:p w14:paraId="1D36B52D" w14:textId="77777777" w:rsidR="00055D67" w:rsidRDefault="00055D67" w:rsidP="00055D67">
      <w:pPr>
        <w:rPr>
          <w:rFonts w:cs="Arial"/>
        </w:rPr>
      </w:pPr>
      <w:r w:rsidRPr="004107C3">
        <w:rPr>
          <w:rFonts w:cs="Arial"/>
        </w:rPr>
        <w:t>[</w:t>
      </w:r>
      <w:r>
        <w:rPr>
          <w:rFonts w:cs="Arial"/>
          <w:i/>
          <w:iCs/>
        </w:rPr>
        <w:t>If the participant is has a positive pregnancy test result</w:t>
      </w:r>
      <w:r w:rsidRPr="004107C3">
        <w:rPr>
          <w:rFonts w:cs="Arial"/>
        </w:rPr>
        <w:t>]</w:t>
      </w:r>
      <w:r>
        <w:rPr>
          <w:rFonts w:cs="Arial"/>
        </w:rPr>
        <w:t>:</w:t>
      </w:r>
    </w:p>
    <w:p w14:paraId="56D149C0" w14:textId="77777777" w:rsidR="00055D67" w:rsidRDefault="00055D67" w:rsidP="00055D67">
      <w:pPr>
        <w:pStyle w:val="NoSpacing"/>
        <w:spacing w:line="276" w:lineRule="auto"/>
        <w:rPr>
          <w:rFonts w:cs="Arial"/>
        </w:rPr>
      </w:pPr>
      <w:r>
        <w:rPr>
          <w:rFonts w:ascii="Arial" w:hAnsi="Arial" w:cs="Arial"/>
        </w:rPr>
        <w:t>Your pregnancy test shows that you are pregnant.</w:t>
      </w:r>
    </w:p>
    <w:p w14:paraId="360732C0" w14:textId="77777777" w:rsidR="00055D67" w:rsidRDefault="00055D67" w:rsidP="00055D67">
      <w:pPr>
        <w:pStyle w:val="NoSpacing"/>
        <w:spacing w:line="276" w:lineRule="auto"/>
        <w:rPr>
          <w:rFonts w:cs="Arial"/>
        </w:rPr>
      </w:pPr>
    </w:p>
    <w:p w14:paraId="4D32CE16" w14:textId="77777777" w:rsidR="00055D67" w:rsidRDefault="00055D67" w:rsidP="00055D67">
      <w:pPr>
        <w:rPr>
          <w:rFonts w:cs="Arial"/>
        </w:rPr>
      </w:pPr>
      <w:r w:rsidRPr="004107C3">
        <w:rPr>
          <w:rFonts w:cs="Arial"/>
        </w:rPr>
        <w:t>[</w:t>
      </w:r>
      <w:r>
        <w:rPr>
          <w:rFonts w:cs="Arial"/>
          <w:i/>
          <w:iCs/>
        </w:rPr>
        <w:t>Pause to give the participant some time</w:t>
      </w:r>
      <w:r w:rsidRPr="004107C3">
        <w:rPr>
          <w:rFonts w:cs="Arial"/>
        </w:rPr>
        <w:t>]</w:t>
      </w:r>
      <w:r>
        <w:rPr>
          <w:rFonts w:cs="Arial"/>
        </w:rPr>
        <w:t>.</w:t>
      </w:r>
    </w:p>
    <w:p w14:paraId="3118EFC5" w14:textId="77777777" w:rsidR="00055D67" w:rsidRDefault="00055D67" w:rsidP="00055D67">
      <w:pPr>
        <w:pStyle w:val="NoSpacing"/>
        <w:numPr>
          <w:ilvl w:val="0"/>
          <w:numId w:val="17"/>
        </w:numPr>
        <w:spacing w:line="276" w:lineRule="auto"/>
        <w:rPr>
          <w:rFonts w:cs="Arial"/>
        </w:rPr>
      </w:pPr>
      <w:r>
        <w:rPr>
          <w:rFonts w:ascii="Arial" w:hAnsi="Arial" w:cs="Arial"/>
        </w:rPr>
        <w:t>How do you feel about this test result?</w:t>
      </w:r>
    </w:p>
    <w:p w14:paraId="24B320E0" w14:textId="77777777" w:rsidR="00055D67" w:rsidRDefault="00055D67" w:rsidP="00055D67">
      <w:pPr>
        <w:pStyle w:val="NoSpacing"/>
        <w:spacing w:line="276" w:lineRule="auto"/>
        <w:ind w:left="360"/>
        <w:rPr>
          <w:rFonts w:cs="Arial"/>
        </w:rPr>
      </w:pPr>
    </w:p>
    <w:p w14:paraId="0700EFB8" w14:textId="77777777" w:rsidR="00055D67" w:rsidRPr="00382F5C" w:rsidRDefault="00055D67" w:rsidP="00055D67">
      <w:pPr>
        <w:rPr>
          <w:bCs/>
        </w:rPr>
      </w:pPr>
      <w:r w:rsidRPr="00382F5C">
        <w:rPr>
          <w:bCs/>
        </w:rPr>
        <w:t xml:space="preserve">I want to inform you that there is </w:t>
      </w:r>
      <w:r w:rsidRPr="00382F5C">
        <w:rPr>
          <w:bCs/>
          <w:u w:val="single"/>
        </w:rPr>
        <w:t>no evidence</w:t>
      </w:r>
      <w:r w:rsidRPr="00382F5C">
        <w:rPr>
          <w:bCs/>
        </w:rPr>
        <w:t xml:space="preserve"> to show that women who survive Ebola and then become pregnant </w:t>
      </w:r>
      <w:r>
        <w:rPr>
          <w:bCs/>
        </w:rPr>
        <w:t>can pass</w:t>
      </w:r>
      <w:r w:rsidRPr="00382F5C">
        <w:rPr>
          <w:bCs/>
        </w:rPr>
        <w:t xml:space="preserve"> Ebola</w:t>
      </w:r>
      <w:r>
        <w:rPr>
          <w:bCs/>
        </w:rPr>
        <w:t xml:space="preserve"> to their baby</w:t>
      </w:r>
      <w:r w:rsidRPr="00382F5C">
        <w:rPr>
          <w:bCs/>
        </w:rPr>
        <w:t>.</w:t>
      </w:r>
    </w:p>
    <w:p w14:paraId="49F91E1D" w14:textId="77777777" w:rsidR="00055D67" w:rsidRPr="00EF0EF7" w:rsidRDefault="00055D67" w:rsidP="00055D67">
      <w:r w:rsidRPr="00EF0EF7">
        <w:t>It is very important for all pregnant women to receive antenatal care</w:t>
      </w:r>
      <w:r>
        <w:t xml:space="preserve"> (ANC)</w:t>
      </w:r>
      <w:r w:rsidRPr="00EF0EF7">
        <w:t xml:space="preserve"> to keep </w:t>
      </w:r>
      <w:r>
        <w:t>the woman</w:t>
      </w:r>
      <w:r w:rsidRPr="00EF0EF7">
        <w:t xml:space="preserve"> and</w:t>
      </w:r>
      <w:r>
        <w:t xml:space="preserve"> the </w:t>
      </w:r>
      <w:r w:rsidRPr="00EF0EF7">
        <w:t>baby safe. Are you currently attending ANC?</w:t>
      </w:r>
    </w:p>
    <w:p w14:paraId="7505282E" w14:textId="77777777" w:rsidR="00055D67" w:rsidRPr="00EF0EF7" w:rsidRDefault="00055D67" w:rsidP="00055D67">
      <w:pPr>
        <w:pStyle w:val="ListParagraph"/>
        <w:numPr>
          <w:ilvl w:val="1"/>
          <w:numId w:val="111"/>
        </w:numPr>
        <w:rPr>
          <w:i/>
          <w:iCs/>
        </w:rPr>
      </w:pPr>
      <w:r w:rsidRPr="004107C3">
        <w:rPr>
          <w:rFonts w:cs="Arial"/>
        </w:rPr>
        <w:t>[</w:t>
      </w:r>
      <w:r w:rsidRPr="00EF0EF7">
        <w:rPr>
          <w:i/>
          <w:iCs/>
        </w:rPr>
        <w:t>If yes</w:t>
      </w:r>
      <w:r w:rsidRPr="004107C3">
        <w:rPr>
          <w:rFonts w:cs="Arial"/>
        </w:rPr>
        <w:t>]</w:t>
      </w:r>
      <w:r w:rsidRPr="00EF0EF7">
        <w:rPr>
          <w:i/>
          <w:iCs/>
        </w:rPr>
        <w:t>:</w:t>
      </w:r>
    </w:p>
    <w:p w14:paraId="61E37142" w14:textId="77777777" w:rsidR="00055D67" w:rsidRPr="00EF0EF7" w:rsidRDefault="00055D67" w:rsidP="00055D67">
      <w:pPr>
        <w:pStyle w:val="ListParagraph"/>
        <w:numPr>
          <w:ilvl w:val="2"/>
          <w:numId w:val="111"/>
        </w:numPr>
        <w:rPr>
          <w:i/>
          <w:iCs/>
        </w:rPr>
      </w:pPr>
      <w:r w:rsidRPr="00EF0EF7">
        <w:rPr>
          <w:i/>
          <w:iCs/>
        </w:rPr>
        <w:t xml:space="preserve">Document which ANC </w:t>
      </w:r>
      <w:r>
        <w:rPr>
          <w:i/>
          <w:iCs/>
        </w:rPr>
        <w:t xml:space="preserve">the participant is attending </w:t>
      </w:r>
      <w:r w:rsidRPr="00EF0EF7">
        <w:rPr>
          <w:i/>
          <w:iCs/>
        </w:rPr>
        <w:t xml:space="preserve">by writing </w:t>
      </w:r>
      <w:r>
        <w:rPr>
          <w:i/>
          <w:iCs/>
        </w:rPr>
        <w:t>it in the ANC log book.</w:t>
      </w:r>
    </w:p>
    <w:p w14:paraId="6D7CD740" w14:textId="77777777" w:rsidR="00055D67" w:rsidRPr="00382F5C" w:rsidRDefault="00055D67" w:rsidP="00055D67">
      <w:pPr>
        <w:pStyle w:val="ListParagraph"/>
        <w:numPr>
          <w:ilvl w:val="2"/>
          <w:numId w:val="111"/>
        </w:numPr>
        <w:rPr>
          <w:i/>
          <w:iCs/>
        </w:rPr>
      </w:pPr>
      <w:r>
        <w:rPr>
          <w:i/>
          <w:iCs/>
        </w:rPr>
        <w:t>Inform the operations manager.</w:t>
      </w:r>
    </w:p>
    <w:p w14:paraId="695AB021" w14:textId="77777777" w:rsidR="00055D67" w:rsidRPr="00EF0EF7" w:rsidRDefault="00055D67" w:rsidP="00055D67">
      <w:pPr>
        <w:pStyle w:val="ListParagraph"/>
        <w:ind w:left="2160"/>
        <w:rPr>
          <w:i/>
          <w:iCs/>
        </w:rPr>
      </w:pPr>
    </w:p>
    <w:p w14:paraId="5723C1D2" w14:textId="77777777" w:rsidR="00055D67" w:rsidRPr="00EF0EF7" w:rsidRDefault="00055D67" w:rsidP="00055D67">
      <w:pPr>
        <w:pStyle w:val="ListParagraph"/>
        <w:numPr>
          <w:ilvl w:val="1"/>
          <w:numId w:val="111"/>
        </w:numPr>
        <w:rPr>
          <w:i/>
          <w:iCs/>
        </w:rPr>
      </w:pPr>
      <w:r w:rsidRPr="004107C3">
        <w:rPr>
          <w:rFonts w:cs="Arial"/>
        </w:rPr>
        <w:t>[</w:t>
      </w:r>
      <w:r w:rsidRPr="00EF0EF7">
        <w:rPr>
          <w:i/>
          <w:iCs/>
        </w:rPr>
        <w:t xml:space="preserve">If </w:t>
      </w:r>
      <w:r>
        <w:rPr>
          <w:i/>
          <w:iCs/>
        </w:rPr>
        <w:t>no</w:t>
      </w:r>
      <w:r w:rsidRPr="004107C3">
        <w:rPr>
          <w:rFonts w:cs="Arial"/>
        </w:rPr>
        <w:t>]</w:t>
      </w:r>
      <w:r w:rsidRPr="00EF0EF7">
        <w:rPr>
          <w:i/>
          <w:iCs/>
        </w:rPr>
        <w:t>:</w:t>
      </w:r>
    </w:p>
    <w:p w14:paraId="11CF7B58" w14:textId="77777777" w:rsidR="00055D67" w:rsidRPr="00382F5C" w:rsidRDefault="00055D67" w:rsidP="00055D67">
      <w:pPr>
        <w:pStyle w:val="ListParagraph"/>
        <w:numPr>
          <w:ilvl w:val="2"/>
          <w:numId w:val="111"/>
        </w:numPr>
        <w:rPr>
          <w:i/>
          <w:iCs/>
        </w:rPr>
      </w:pPr>
      <w:r w:rsidRPr="00EF0EF7">
        <w:t xml:space="preserve">We can help you find </w:t>
      </w:r>
      <w:r>
        <w:t>ANC</w:t>
      </w:r>
      <w:r w:rsidRPr="00EF0EF7">
        <w:t xml:space="preserve"> in your area. </w:t>
      </w:r>
      <w:r>
        <w:t>We can refer you to the doctor</w:t>
      </w:r>
      <w:r w:rsidRPr="00EF0EF7">
        <w:t xml:space="preserve"> in the survivor clinic today</w:t>
      </w:r>
      <w:r>
        <w:t xml:space="preserve"> so that they can help find you ANC</w:t>
      </w:r>
      <w:r w:rsidRPr="00EF0EF7">
        <w:t xml:space="preserve">. </w:t>
      </w:r>
    </w:p>
    <w:p w14:paraId="5FBBA194" w14:textId="77777777" w:rsidR="00055D67" w:rsidRPr="00EF0EF7" w:rsidRDefault="00055D67" w:rsidP="00055D67">
      <w:pPr>
        <w:pStyle w:val="ListParagraph"/>
        <w:numPr>
          <w:ilvl w:val="2"/>
          <w:numId w:val="111"/>
        </w:numPr>
        <w:rPr>
          <w:i/>
          <w:iCs/>
        </w:rPr>
      </w:pPr>
      <w:r w:rsidRPr="00EF0EF7">
        <w:t xml:space="preserve">Would you like to do that? </w:t>
      </w:r>
    </w:p>
    <w:p w14:paraId="3C3296F6" w14:textId="77777777" w:rsidR="00055D67" w:rsidRDefault="00055D67" w:rsidP="00055D67">
      <w:pPr>
        <w:pStyle w:val="ListParagraph"/>
        <w:numPr>
          <w:ilvl w:val="2"/>
          <w:numId w:val="111"/>
        </w:numPr>
        <w:rPr>
          <w:i/>
          <w:iCs/>
        </w:rPr>
      </w:pPr>
      <w:r w:rsidRPr="00EF0EF7">
        <w:rPr>
          <w:i/>
          <w:iCs/>
        </w:rPr>
        <w:t>Refer</w:t>
      </w:r>
      <w:r>
        <w:rPr>
          <w:i/>
          <w:iCs/>
        </w:rPr>
        <w:t xml:space="preserve"> the participant</w:t>
      </w:r>
      <w:r w:rsidRPr="00EF0EF7">
        <w:rPr>
          <w:i/>
          <w:iCs/>
        </w:rPr>
        <w:t xml:space="preserve"> to </w:t>
      </w:r>
      <w:r>
        <w:rPr>
          <w:i/>
          <w:iCs/>
        </w:rPr>
        <w:t xml:space="preserve">the doctor </w:t>
      </w:r>
      <w:r w:rsidRPr="00EF0EF7">
        <w:rPr>
          <w:i/>
          <w:iCs/>
        </w:rPr>
        <w:t>for referral to ANC.</w:t>
      </w:r>
    </w:p>
    <w:p w14:paraId="7BD6404B" w14:textId="77777777" w:rsidR="00055D67" w:rsidRPr="004A5179" w:rsidRDefault="00055D67" w:rsidP="00055D67">
      <w:pPr>
        <w:pStyle w:val="NoSpacing"/>
        <w:spacing w:line="276" w:lineRule="auto"/>
        <w:rPr>
          <w:rFonts w:cs="Arial"/>
        </w:rPr>
      </w:pPr>
    </w:p>
    <w:p w14:paraId="656D70C9" w14:textId="77777777" w:rsidR="00055D67" w:rsidRDefault="00055D67" w:rsidP="00055D67">
      <w:pPr>
        <w:rPr>
          <w:rFonts w:cs="Arial"/>
        </w:rPr>
      </w:pPr>
      <w:r w:rsidRPr="004107C3">
        <w:rPr>
          <w:rFonts w:cs="Arial"/>
        </w:rPr>
        <w:t>[</w:t>
      </w:r>
      <w:r>
        <w:rPr>
          <w:rFonts w:cs="Arial"/>
          <w:i/>
          <w:iCs/>
        </w:rPr>
        <w:t>If the participant expresses the desire to terminate the pregnancy</w:t>
      </w:r>
      <w:r w:rsidRPr="004107C3">
        <w:rPr>
          <w:rFonts w:cs="Arial"/>
        </w:rPr>
        <w:t>]</w:t>
      </w:r>
      <w:r>
        <w:rPr>
          <w:rFonts w:cs="Arial"/>
        </w:rPr>
        <w:t>:</w:t>
      </w:r>
    </w:p>
    <w:p w14:paraId="328CAC75" w14:textId="77777777" w:rsidR="00055D67" w:rsidRDefault="00055D67" w:rsidP="00055D67">
      <w:pPr>
        <w:rPr>
          <w:rFonts w:cs="Arial"/>
        </w:rPr>
      </w:pPr>
      <w:r>
        <w:rPr>
          <w:rFonts w:cs="Arial"/>
        </w:rPr>
        <w:t>From what I understand, you would like to terminate your pregnancy. Today, we can refer you to the doctor who can refer you to the appropriate services to terminate your pregnancy?</w:t>
      </w:r>
    </w:p>
    <w:p w14:paraId="59C0CB63" w14:textId="77777777" w:rsidR="00055D67" w:rsidRPr="001D154E" w:rsidRDefault="00055D67" w:rsidP="00055D67">
      <w:pPr>
        <w:pStyle w:val="ListParagraph"/>
        <w:numPr>
          <w:ilvl w:val="0"/>
          <w:numId w:val="190"/>
        </w:numPr>
        <w:rPr>
          <w:rFonts w:cs="Arial"/>
        </w:rPr>
      </w:pPr>
      <w:r>
        <w:rPr>
          <w:rFonts w:cs="Arial"/>
        </w:rPr>
        <w:t>Would you like to be referred to the doctor to discuss this with him/her?</w:t>
      </w:r>
    </w:p>
    <w:p w14:paraId="5447685C" w14:textId="77777777" w:rsidR="00055D67" w:rsidRPr="004A5179" w:rsidRDefault="00055D67" w:rsidP="00055D67">
      <w:pPr>
        <w:pStyle w:val="NoSpacing"/>
        <w:spacing w:line="276" w:lineRule="auto"/>
        <w:rPr>
          <w:rFonts w:cs="Arial"/>
        </w:rPr>
      </w:pPr>
    </w:p>
    <w:p w14:paraId="527B71A1" w14:textId="77777777" w:rsidR="00055D67" w:rsidRPr="004A5179" w:rsidRDefault="00055D67" w:rsidP="00055D67">
      <w:pPr>
        <w:pStyle w:val="NoSpacing"/>
        <w:spacing w:line="276" w:lineRule="auto"/>
        <w:rPr>
          <w:rFonts w:cs="Arial"/>
        </w:rPr>
      </w:pPr>
      <w:r w:rsidRPr="004A5179">
        <w:rPr>
          <w:rFonts w:ascii="Arial" w:hAnsi="Arial" w:cs="Arial"/>
        </w:rPr>
        <w:t xml:space="preserve"> </w:t>
      </w:r>
    </w:p>
    <w:p w14:paraId="64C31004" w14:textId="77777777" w:rsidR="00055D67" w:rsidRPr="004A5179" w:rsidRDefault="00055D67" w:rsidP="00055D67">
      <w:pPr>
        <w:pStyle w:val="NoSpacing"/>
        <w:spacing w:line="276" w:lineRule="auto"/>
        <w:rPr>
          <w:rFonts w:cs="Arial"/>
        </w:rPr>
      </w:pPr>
    </w:p>
    <w:p w14:paraId="0B9271B8" w14:textId="0C2D0E79" w:rsidR="00D41231" w:rsidRDefault="00D41231" w:rsidP="0061647C">
      <w:pPr>
        <w:rPr>
          <w:rFonts w:cs="Arial"/>
          <w:iCs/>
          <w:color w:val="FF0000"/>
        </w:rPr>
      </w:pPr>
    </w:p>
    <w:p w14:paraId="3790EBCF" w14:textId="0153B4B9" w:rsidR="00CD3082" w:rsidRDefault="00CD3082" w:rsidP="0061647C">
      <w:pPr>
        <w:rPr>
          <w:rFonts w:cs="Arial"/>
          <w:iCs/>
          <w:color w:val="FF0000"/>
        </w:rPr>
      </w:pPr>
    </w:p>
    <w:p w14:paraId="0348D209" w14:textId="06FAF5F9" w:rsidR="00CD3082" w:rsidRDefault="00CD3082" w:rsidP="0061647C">
      <w:pPr>
        <w:rPr>
          <w:rFonts w:cs="Arial"/>
          <w:iCs/>
          <w:color w:val="FF0000"/>
        </w:rPr>
      </w:pPr>
    </w:p>
    <w:p w14:paraId="5AD59AA1" w14:textId="3503CB36" w:rsidR="00055D67" w:rsidRPr="00680C01" w:rsidRDefault="00055D67" w:rsidP="00055D67">
      <w:pPr>
        <w:pStyle w:val="H1"/>
        <w:rPr>
          <w:rStyle w:val="H2Char"/>
          <w:rFonts w:cs="Arial"/>
          <w:color w:val="7F7F7F" w:themeColor="text1" w:themeTint="80"/>
          <w:sz w:val="22"/>
        </w:rPr>
      </w:pPr>
      <w:bookmarkStart w:id="49" w:name="_Toc444196047"/>
      <w:bookmarkStart w:id="50" w:name="_Toc489978357"/>
      <w:r>
        <w:rPr>
          <w:b w:val="0"/>
          <w:color w:val="1F497D" w:themeColor="text2"/>
        </w:rPr>
        <w:lastRenderedPageBreak/>
        <w:t>Appendix 6: BP100 Distribution for Pregnant and Lactation Women</w:t>
      </w:r>
      <w:bookmarkEnd w:id="49"/>
      <w:bookmarkEnd w:id="50"/>
    </w:p>
    <w:p w14:paraId="4F9A008F" w14:textId="77777777" w:rsidR="00055D67" w:rsidRDefault="00055D67" w:rsidP="00055D67"/>
    <w:p w14:paraId="62144145" w14:textId="77777777" w:rsidR="00055D67" w:rsidRDefault="00055D67" w:rsidP="00055D67">
      <w:r>
        <w:t xml:space="preserve">When you are a pregnant or lactating woman, your body works extra hard </w:t>
      </w:r>
      <w:r w:rsidRPr="00EF0EF7">
        <w:t>so it is important to</w:t>
      </w:r>
      <w:r>
        <w:t xml:space="preserve"> make sure you are healthy and</w:t>
      </w:r>
      <w:r w:rsidRPr="00EF0EF7">
        <w:t xml:space="preserve"> take good care of yourself. I would like to provide you wi</w:t>
      </w:r>
      <w:r>
        <w:t>th some nutritious biscuit called BP100</w:t>
      </w:r>
      <w:r w:rsidRPr="00EF0EF7">
        <w:t xml:space="preserve"> wh</w:t>
      </w:r>
      <w:r>
        <w:t xml:space="preserve">ich will help keep you healthy. </w:t>
      </w:r>
    </w:p>
    <w:p w14:paraId="3E18CD4E" w14:textId="77777777" w:rsidR="00055D67" w:rsidRDefault="00055D67" w:rsidP="00055D67">
      <w:r>
        <w:t xml:space="preserve">These biscuit can be eaten as biscuits or you can add warm water to the biscuit and eat it as porridge. If you make porridge, it should be eaten within 2 hours. We recommend that you eat a biscuit </w:t>
      </w:r>
      <w:r w:rsidRPr="004A5179">
        <w:rPr>
          <w:u w:val="single"/>
        </w:rPr>
        <w:t>three times a day</w:t>
      </w:r>
      <w:r>
        <w:t>. When you eat these biscuits, make sure that you drink plenty of water. If you have difficulty drinking water, do not eat BP100.</w:t>
      </w:r>
    </w:p>
    <w:p w14:paraId="58890FFD" w14:textId="77777777" w:rsidR="00055D67" w:rsidRDefault="00055D67" w:rsidP="00055D67">
      <w:r>
        <w:t>Today I will give you 6 boxes of BP100. Each box has 9 biscuits. This supply is enough for 2 weeks. At your next appointment in two weeks, I will give you another 2 week supply of BP100 biscuits. When you are discharged from the study, you are always welcome to come back to the study site every two week to get your supply of BP100, as long as you are pregnant or breastfeeding your baby.</w:t>
      </w:r>
    </w:p>
    <w:p w14:paraId="1D3730E8" w14:textId="77777777" w:rsidR="00055D67" w:rsidRDefault="00055D67" w:rsidP="00055D67">
      <w:r>
        <w:t>I will also give you a guidance sheet that has more information about the BP100 biscuits.</w:t>
      </w:r>
    </w:p>
    <w:p w14:paraId="695BFF82" w14:textId="77777777" w:rsidR="00055D67" w:rsidRDefault="00055D67" w:rsidP="00055D67">
      <w:pPr>
        <w:pStyle w:val="ListParagraph"/>
        <w:numPr>
          <w:ilvl w:val="0"/>
          <w:numId w:val="191"/>
        </w:numPr>
      </w:pPr>
      <w:r>
        <w:t>Do you have any questions about the BP100 biscuits?</w:t>
      </w:r>
    </w:p>
    <w:p w14:paraId="09660628" w14:textId="77777777" w:rsidR="00055D67" w:rsidRDefault="00055D67" w:rsidP="00055D67"/>
    <w:p w14:paraId="2A06DD89" w14:textId="77777777" w:rsidR="00055D67" w:rsidRDefault="00055D67" w:rsidP="00055D67"/>
    <w:p w14:paraId="646DA2AA" w14:textId="77777777" w:rsidR="00055D67" w:rsidRDefault="00055D67" w:rsidP="00055D67"/>
    <w:p w14:paraId="5D06420D" w14:textId="77777777" w:rsidR="00055D67" w:rsidRDefault="00055D67" w:rsidP="00055D67"/>
    <w:p w14:paraId="5420D4F2" w14:textId="77777777" w:rsidR="00055D67" w:rsidRDefault="00055D67" w:rsidP="00055D67"/>
    <w:p w14:paraId="0A963B28" w14:textId="77777777" w:rsidR="00055D67" w:rsidRDefault="00055D67" w:rsidP="00055D67"/>
    <w:p w14:paraId="40682EF2" w14:textId="77777777" w:rsidR="00055D67" w:rsidRDefault="00055D67" w:rsidP="00055D67"/>
    <w:p w14:paraId="77DDC357" w14:textId="77777777" w:rsidR="00055D67" w:rsidRDefault="00055D67" w:rsidP="00055D67"/>
    <w:p w14:paraId="119BE11C" w14:textId="77777777" w:rsidR="00055D67" w:rsidRDefault="00055D67" w:rsidP="00055D67"/>
    <w:p w14:paraId="2417B66E" w14:textId="77777777" w:rsidR="00055D67" w:rsidRDefault="00055D67" w:rsidP="00055D67"/>
    <w:p w14:paraId="3CBE69D6" w14:textId="77777777" w:rsidR="00055D67" w:rsidRDefault="00055D67" w:rsidP="00055D67"/>
    <w:p w14:paraId="6FEF0258" w14:textId="77777777" w:rsidR="00055D67" w:rsidRDefault="00055D67" w:rsidP="00055D67"/>
    <w:p w14:paraId="3F39CE5F" w14:textId="77777777" w:rsidR="00055D67" w:rsidRDefault="00055D67" w:rsidP="00055D67"/>
    <w:p w14:paraId="27AEFBA3" w14:textId="77777777" w:rsidR="00055D67" w:rsidRDefault="00055D67" w:rsidP="00055D67"/>
    <w:p w14:paraId="7EF86FFB" w14:textId="77777777" w:rsidR="00055D67" w:rsidRPr="004A5179" w:rsidRDefault="00055D67" w:rsidP="00055D67">
      <w:pPr>
        <w:jc w:val="center"/>
        <w:rPr>
          <w:szCs w:val="28"/>
        </w:rPr>
      </w:pPr>
      <w:r w:rsidRPr="004A5179">
        <w:rPr>
          <w:b/>
          <w:sz w:val="28"/>
          <w:szCs w:val="28"/>
        </w:rPr>
        <w:t>BP100 Guidance Sheet</w:t>
      </w:r>
    </w:p>
    <w:p w14:paraId="1BECF33C" w14:textId="77777777" w:rsidR="00055D67" w:rsidRDefault="00055D67" w:rsidP="00055D67">
      <w:pPr>
        <w:jc w:val="center"/>
      </w:pPr>
      <w:r>
        <w:rPr>
          <w:noProof/>
        </w:rPr>
        <w:lastRenderedPageBreak/>
        <w:drawing>
          <wp:inline distT="0" distB="0" distL="0" distR="0" wp14:anchorId="57A9F952" wp14:editId="2ECE9722">
            <wp:extent cx="5545976" cy="7729870"/>
            <wp:effectExtent l="0" t="0" r="0" b="444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5757" cy="7729565"/>
                    </a:xfrm>
                    <a:prstGeom prst="rect">
                      <a:avLst/>
                    </a:prstGeom>
                    <a:noFill/>
                    <a:ln>
                      <a:noFill/>
                    </a:ln>
                  </pic:spPr>
                </pic:pic>
              </a:graphicData>
            </a:graphic>
          </wp:inline>
        </w:drawing>
      </w:r>
    </w:p>
    <w:p w14:paraId="2D93B883" w14:textId="1E994204" w:rsidR="008D0357" w:rsidRDefault="008D0357" w:rsidP="008D0357">
      <w:pPr>
        <w:pStyle w:val="H1"/>
        <w:rPr>
          <w:b w:val="0"/>
          <w:color w:val="1F497D" w:themeColor="text2"/>
        </w:rPr>
      </w:pPr>
      <w:bookmarkStart w:id="51" w:name="_Toc444196049"/>
      <w:bookmarkStart w:id="52" w:name="_Toc489978358"/>
      <w:r>
        <w:rPr>
          <w:b w:val="0"/>
          <w:color w:val="1F497D" w:themeColor="text2"/>
        </w:rPr>
        <w:lastRenderedPageBreak/>
        <w:t>Appendix 7: Intimate Partner Violence (IPV) Script</w:t>
      </w:r>
      <w:bookmarkEnd w:id="52"/>
    </w:p>
    <w:p w14:paraId="4CD37ACA" w14:textId="77777777" w:rsidR="008D0357" w:rsidRDefault="008D0357" w:rsidP="008D0357">
      <w:pPr>
        <w:pStyle w:val="H1"/>
        <w:rPr>
          <w:rStyle w:val="H2Char"/>
          <w:rFonts w:cs="Arial"/>
          <w:color w:val="7F7F7F" w:themeColor="text1" w:themeTint="80"/>
          <w:sz w:val="22"/>
        </w:rPr>
      </w:pPr>
    </w:p>
    <w:p w14:paraId="52C161F6" w14:textId="77777777" w:rsidR="008D0357" w:rsidRPr="00680C01" w:rsidRDefault="008D0357" w:rsidP="008D0357">
      <w:pPr>
        <w:spacing w:line="240" w:lineRule="auto"/>
        <w:rPr>
          <w:rFonts w:cs="Arial"/>
        </w:rPr>
      </w:pPr>
      <w:r w:rsidRPr="00680C01">
        <w:rPr>
          <w:rFonts w:cs="Arial"/>
        </w:rPr>
        <w:t>I’d like to hear a bit more about what you’re telling me about how your partner treats you.  These questions are personal, so please remember that this session is completely confidential and we do not have to talk about anything you do not want to talk about.</w:t>
      </w:r>
    </w:p>
    <w:p w14:paraId="5FD7EAC3" w14:textId="77777777" w:rsidR="008D0357" w:rsidRPr="00680C01" w:rsidRDefault="008D0357" w:rsidP="008D0357">
      <w:pPr>
        <w:pStyle w:val="ListParagraph"/>
        <w:numPr>
          <w:ilvl w:val="1"/>
          <w:numId w:val="3"/>
        </w:numPr>
        <w:spacing w:line="240" w:lineRule="auto"/>
        <w:rPr>
          <w:rFonts w:cs="Arial"/>
        </w:rPr>
      </w:pPr>
      <w:r w:rsidRPr="00680C01">
        <w:rPr>
          <w:rFonts w:cs="Arial"/>
        </w:rPr>
        <w:t>Do you feel controlled or isolated by your partner?</w:t>
      </w:r>
    </w:p>
    <w:p w14:paraId="79563738" w14:textId="77777777" w:rsidR="008D0357" w:rsidRPr="00680C01" w:rsidRDefault="008D0357" w:rsidP="008D0357">
      <w:pPr>
        <w:pStyle w:val="ListParagraph"/>
        <w:numPr>
          <w:ilvl w:val="1"/>
          <w:numId w:val="3"/>
        </w:numPr>
        <w:spacing w:line="240" w:lineRule="auto"/>
        <w:rPr>
          <w:rFonts w:cs="Arial"/>
        </w:rPr>
      </w:pPr>
      <w:r w:rsidRPr="00680C01">
        <w:rPr>
          <w:rFonts w:cs="Arial"/>
        </w:rPr>
        <w:t>Does your partner ever hit, kick, hurt, or threaten you?</w:t>
      </w:r>
    </w:p>
    <w:p w14:paraId="7B914D43" w14:textId="77777777" w:rsidR="008D0357" w:rsidRPr="00680C01" w:rsidRDefault="008D0357" w:rsidP="008D0357">
      <w:pPr>
        <w:pStyle w:val="ListParagraph"/>
        <w:numPr>
          <w:ilvl w:val="1"/>
          <w:numId w:val="3"/>
        </w:numPr>
        <w:spacing w:line="240" w:lineRule="auto"/>
        <w:rPr>
          <w:rFonts w:cs="Arial"/>
        </w:rPr>
      </w:pPr>
      <w:r w:rsidRPr="00680C01">
        <w:rPr>
          <w:rFonts w:cs="Arial"/>
        </w:rPr>
        <w:t>Every couple rights sometimes.  What are your fights like at home?  Do your fights ever get physical?</w:t>
      </w:r>
    </w:p>
    <w:p w14:paraId="104DEF2A" w14:textId="77777777" w:rsidR="008D0357" w:rsidRPr="00680C01" w:rsidRDefault="008D0357" w:rsidP="008D0357">
      <w:pPr>
        <w:pStyle w:val="ListParagraph"/>
        <w:numPr>
          <w:ilvl w:val="1"/>
          <w:numId w:val="3"/>
        </w:numPr>
        <w:spacing w:line="240" w:lineRule="auto"/>
        <w:rPr>
          <w:rFonts w:cs="Arial"/>
        </w:rPr>
      </w:pPr>
      <w:r w:rsidRPr="00680C01">
        <w:rPr>
          <w:rFonts w:cs="Arial"/>
        </w:rPr>
        <w:t>Are you ever afraid of your partner?  Do you ever feel that you are in danger?</w:t>
      </w:r>
    </w:p>
    <w:p w14:paraId="18DCE06C" w14:textId="77777777" w:rsidR="008D0357" w:rsidRPr="00680C01" w:rsidRDefault="008D0357" w:rsidP="008D0357">
      <w:pPr>
        <w:pStyle w:val="ListParagraph"/>
        <w:numPr>
          <w:ilvl w:val="1"/>
          <w:numId w:val="3"/>
        </w:numPr>
        <w:spacing w:line="240" w:lineRule="auto"/>
        <w:rPr>
          <w:rFonts w:cs="Arial"/>
        </w:rPr>
      </w:pPr>
      <w:r w:rsidRPr="00680C01">
        <w:rPr>
          <w:rFonts w:cs="Arial"/>
        </w:rPr>
        <w:t>Does your partner refuse to practice safe sex?</w:t>
      </w:r>
    </w:p>
    <w:p w14:paraId="6C9A519E" w14:textId="77777777" w:rsidR="008D0357" w:rsidRPr="00680C01" w:rsidRDefault="008D0357" w:rsidP="008D0357">
      <w:pPr>
        <w:pStyle w:val="ListParagraph"/>
        <w:numPr>
          <w:ilvl w:val="1"/>
          <w:numId w:val="3"/>
        </w:numPr>
        <w:spacing w:line="240" w:lineRule="auto"/>
        <w:rPr>
          <w:rFonts w:cs="Arial"/>
        </w:rPr>
      </w:pPr>
      <w:r w:rsidRPr="00680C01">
        <w:rPr>
          <w:rFonts w:cs="Arial"/>
        </w:rPr>
        <w:t>Do you feel you have control over whether you or your partner uses a condom?</w:t>
      </w:r>
    </w:p>
    <w:p w14:paraId="773A180D" w14:textId="77777777" w:rsidR="008D0357" w:rsidRPr="00680C01" w:rsidRDefault="008D0357" w:rsidP="008D0357">
      <w:pPr>
        <w:pStyle w:val="ListParagraph"/>
        <w:numPr>
          <w:ilvl w:val="1"/>
          <w:numId w:val="3"/>
        </w:numPr>
        <w:spacing w:line="240" w:lineRule="auto"/>
        <w:rPr>
          <w:rFonts w:cs="Arial"/>
        </w:rPr>
      </w:pPr>
      <w:r w:rsidRPr="00680C01">
        <w:rPr>
          <w:rFonts w:cs="Arial"/>
        </w:rPr>
        <w:t>How would your partner react if you asked him to use a condom?  How would you feel if he asked you to use a condom?</w:t>
      </w:r>
    </w:p>
    <w:p w14:paraId="0AB99C18" w14:textId="77777777" w:rsidR="008D0357" w:rsidRPr="009D7620" w:rsidRDefault="008D0357" w:rsidP="008D0357">
      <w:pPr>
        <w:spacing w:line="240" w:lineRule="auto"/>
        <w:rPr>
          <w:rFonts w:cs="Arial"/>
          <w:i/>
        </w:rPr>
      </w:pPr>
      <w:r>
        <w:rPr>
          <w:rFonts w:cs="Arial"/>
          <w:i/>
        </w:rPr>
        <w:t>[</w:t>
      </w:r>
      <w:r w:rsidRPr="009D7620">
        <w:rPr>
          <w:rFonts w:cs="Arial"/>
          <w:i/>
        </w:rPr>
        <w:t>If a participant indicates prior violence or concern for future violence then we will</w:t>
      </w:r>
      <w:r>
        <w:rPr>
          <w:rFonts w:cs="Arial"/>
          <w:i/>
        </w:rPr>
        <w:t xml:space="preserve"> do the following]</w:t>
      </w:r>
      <w:r w:rsidRPr="009D7620">
        <w:rPr>
          <w:rFonts w:cs="Arial"/>
          <w:i/>
        </w:rPr>
        <w:t>:</w:t>
      </w:r>
    </w:p>
    <w:p w14:paraId="0DA5F174" w14:textId="77777777" w:rsidR="008D0357" w:rsidRPr="00680C01" w:rsidRDefault="008D0357" w:rsidP="008D0357">
      <w:pPr>
        <w:spacing w:line="240" w:lineRule="auto"/>
      </w:pPr>
      <w:r w:rsidRPr="00680C01">
        <w:t xml:space="preserve">Women who disclose any form of violence by an intimate partner (or other family member) or sexual assault by any perpetrator should be offered immediate support. A </w:t>
      </w:r>
      <w:r>
        <w:t>h</w:t>
      </w:r>
      <w:r w:rsidRPr="00680C01">
        <w:t xml:space="preserve">ealth-care providers should, as a minimum, offer first-line support when women disclose violence. First-line support includes: </w:t>
      </w:r>
    </w:p>
    <w:p w14:paraId="322CB37A" w14:textId="77777777" w:rsidR="008D0357" w:rsidRPr="00680C01" w:rsidRDefault="008D0357" w:rsidP="008D0357">
      <w:pPr>
        <w:pStyle w:val="ListParagraph"/>
        <w:numPr>
          <w:ilvl w:val="0"/>
          <w:numId w:val="108"/>
        </w:numPr>
        <w:spacing w:line="240" w:lineRule="auto"/>
        <w:rPr>
          <w:rFonts w:cs="Arial"/>
        </w:rPr>
      </w:pPr>
      <w:r>
        <w:t>B</w:t>
      </w:r>
      <w:r w:rsidRPr="00680C01">
        <w:t>eing non-judgemental and supportive and validating what the woman is saying</w:t>
      </w:r>
    </w:p>
    <w:p w14:paraId="77EE1BF8" w14:textId="77777777" w:rsidR="008D0357" w:rsidRPr="00680C01" w:rsidRDefault="008D0357" w:rsidP="008D0357">
      <w:pPr>
        <w:pStyle w:val="ListParagraph"/>
        <w:numPr>
          <w:ilvl w:val="0"/>
          <w:numId w:val="108"/>
        </w:numPr>
        <w:spacing w:line="240" w:lineRule="auto"/>
        <w:rPr>
          <w:rFonts w:cs="Arial"/>
        </w:rPr>
      </w:pPr>
      <w:r>
        <w:t>P</w:t>
      </w:r>
      <w:r w:rsidRPr="00680C01">
        <w:t>roviding practical care and support that responds to her concerns, but does not intrude by asking about her history of violence</w:t>
      </w:r>
    </w:p>
    <w:p w14:paraId="04B3F255" w14:textId="77777777" w:rsidR="008D0357" w:rsidRPr="00680C01" w:rsidRDefault="008D0357" w:rsidP="008D0357">
      <w:pPr>
        <w:pStyle w:val="ListParagraph"/>
        <w:numPr>
          <w:ilvl w:val="0"/>
          <w:numId w:val="108"/>
        </w:numPr>
        <w:spacing w:line="240" w:lineRule="auto"/>
        <w:rPr>
          <w:rFonts w:cs="Arial"/>
        </w:rPr>
      </w:pPr>
      <w:r>
        <w:t>L</w:t>
      </w:r>
      <w:r w:rsidRPr="00680C01">
        <w:t>istening carefully, but not pressuring her to talk (care should be taken when discussing sensitive topics when interpreters are involved)</w:t>
      </w:r>
    </w:p>
    <w:p w14:paraId="06645650" w14:textId="77777777" w:rsidR="008D0357" w:rsidRPr="00680C01" w:rsidRDefault="008D0357" w:rsidP="008D0357">
      <w:pPr>
        <w:pStyle w:val="ListParagraph"/>
        <w:numPr>
          <w:ilvl w:val="0"/>
          <w:numId w:val="108"/>
        </w:numPr>
        <w:spacing w:line="240" w:lineRule="auto"/>
        <w:rPr>
          <w:rFonts w:cs="Arial"/>
        </w:rPr>
      </w:pPr>
      <w:r>
        <w:t>H</w:t>
      </w:r>
      <w:r w:rsidRPr="00680C01">
        <w:t>elping her access information about resources, including legal and other services that she might think helpful, assisting her to increase safety for herself and her children, where needed</w:t>
      </w:r>
    </w:p>
    <w:p w14:paraId="524FEDB7" w14:textId="77777777" w:rsidR="008D0357" w:rsidRPr="00680C01" w:rsidRDefault="008D0357" w:rsidP="008D0357">
      <w:pPr>
        <w:pStyle w:val="ListParagraph"/>
        <w:numPr>
          <w:ilvl w:val="0"/>
          <w:numId w:val="108"/>
        </w:numPr>
        <w:spacing w:line="240" w:lineRule="auto"/>
        <w:rPr>
          <w:rFonts w:cs="Arial"/>
        </w:rPr>
      </w:pPr>
      <w:r>
        <w:t>P</w:t>
      </w:r>
      <w:r w:rsidRPr="00680C01">
        <w:t>roviding or mobilizing social support. Providers should ensure: that the consultation is conducted in private, confidentiality</w:t>
      </w:r>
      <w:r w:rsidRPr="00680C01">
        <w:rPr>
          <w:rStyle w:val="FootnoteReference"/>
        </w:rPr>
        <w:footnoteReference w:id="4"/>
      </w:r>
    </w:p>
    <w:p w14:paraId="5F5F573A" w14:textId="77777777" w:rsidR="008D0357" w:rsidRPr="009D7620" w:rsidRDefault="008D0357" w:rsidP="008D0357">
      <w:pPr>
        <w:spacing w:line="240" w:lineRule="auto"/>
        <w:rPr>
          <w:i/>
        </w:rPr>
      </w:pPr>
      <w:r w:rsidRPr="00680C01">
        <w:rPr>
          <w:rFonts w:cs="Arial"/>
        </w:rPr>
        <w:t>Connect the participant to services available in the community in accordance with the Sierra Leone National Referral Protocol (see Appendix 1 for referral pathway).</w:t>
      </w:r>
      <w:r w:rsidRPr="00680C01">
        <w:t xml:space="preserve"> As much as possible should be done during first contact, in case the woman does not return. Follow-up support, care, and the negotiation of safe and accessible means for follow-up consultation should be offered</w:t>
      </w:r>
      <w:r w:rsidRPr="009D7620">
        <w:rPr>
          <w:i/>
        </w:rPr>
        <w:t>.</w:t>
      </w:r>
      <w:r w:rsidRPr="009D7620">
        <w:rPr>
          <w:rStyle w:val="FootnoteReference"/>
          <w:i/>
        </w:rPr>
        <w:footnoteReference w:id="5"/>
      </w:r>
    </w:p>
    <w:p w14:paraId="67A22C6D" w14:textId="77777777" w:rsidR="008D0357" w:rsidRPr="009D7620" w:rsidRDefault="008D0357" w:rsidP="008D0357">
      <w:pPr>
        <w:spacing w:line="240" w:lineRule="auto"/>
        <w:rPr>
          <w:rFonts w:cs="Arial"/>
          <w:i/>
        </w:rPr>
      </w:pPr>
      <w:r w:rsidRPr="009D7620">
        <w:rPr>
          <w:i/>
        </w:rPr>
        <w:t>[The following should be communicated to the participant]:</w:t>
      </w:r>
    </w:p>
    <w:p w14:paraId="538F4210" w14:textId="77777777" w:rsidR="008D0357" w:rsidRPr="009D7620" w:rsidRDefault="008D0357" w:rsidP="008D0357">
      <w:pPr>
        <w:spacing w:line="240" w:lineRule="auto"/>
        <w:rPr>
          <w:rFonts w:cs="Arial"/>
          <w:iCs/>
        </w:rPr>
      </w:pPr>
      <w:r w:rsidRPr="009D7620">
        <w:rPr>
          <w:rFonts w:cs="Arial"/>
          <w:iCs/>
        </w:rPr>
        <w:t xml:space="preserve">It sounds like you are concerned about some aspects of your relationship. We would like to connect you with resources to help you cope with this and to feel safe. To start, we would like the hospital’s psychiatric nurse who has been trained in these issues to meet with you. Do you feel comfortable doing that? Would you like to speak to him/her? We can arrange for you to speak to him/her as soon as possible. We also encourage you to report this information to the Family Support Unit at the local Police Station. We can direct you to the Station. How do you feel about that?” </w:t>
      </w:r>
    </w:p>
    <w:p w14:paraId="55720EBC" w14:textId="125A49A4" w:rsidR="00482015" w:rsidRDefault="008D0357" w:rsidP="00B75552">
      <w:pPr>
        <w:spacing w:line="240" w:lineRule="auto"/>
        <w:rPr>
          <w:rFonts w:cs="Arial"/>
          <w:i/>
        </w:rPr>
      </w:pPr>
      <w:r w:rsidRPr="009D7620">
        <w:rPr>
          <w:rFonts w:cs="Arial"/>
          <w:i/>
        </w:rPr>
        <w:lastRenderedPageBreak/>
        <w:t>[Offer again that the participant can halt participation in the study, or if they wish to continue, work to set a plan for how they can keep themselves safe].</w:t>
      </w:r>
    </w:p>
    <w:p w14:paraId="2CC7DFFC" w14:textId="5C577DC9" w:rsidR="00B75552" w:rsidRDefault="00B75552" w:rsidP="00B75552">
      <w:pPr>
        <w:spacing w:line="240" w:lineRule="auto"/>
        <w:rPr>
          <w:rFonts w:cs="Arial"/>
          <w:i/>
        </w:rPr>
      </w:pPr>
    </w:p>
    <w:p w14:paraId="238175DE" w14:textId="523CACFD" w:rsidR="00B75552" w:rsidRDefault="00B75552">
      <w:pPr>
        <w:rPr>
          <w:rFonts w:cs="Arial"/>
          <w:i/>
        </w:rPr>
      </w:pPr>
      <w:r>
        <w:rPr>
          <w:rFonts w:cs="Arial"/>
          <w:i/>
        </w:rPr>
        <w:br w:type="page"/>
      </w:r>
    </w:p>
    <w:p w14:paraId="72E872A1" w14:textId="128A5269" w:rsidR="00C9685B" w:rsidRPr="00680C01" w:rsidRDefault="00B75552" w:rsidP="00C9685B">
      <w:pPr>
        <w:pStyle w:val="H1"/>
        <w:rPr>
          <w:rStyle w:val="H2Char"/>
          <w:rFonts w:cs="Arial"/>
          <w:color w:val="7F7F7F" w:themeColor="text1" w:themeTint="80"/>
          <w:sz w:val="22"/>
        </w:rPr>
      </w:pPr>
      <w:bookmarkStart w:id="53" w:name="_Toc489978359"/>
      <w:r>
        <w:rPr>
          <w:b w:val="0"/>
          <w:color w:val="1F497D" w:themeColor="text2"/>
        </w:rPr>
        <w:lastRenderedPageBreak/>
        <w:t>A</w:t>
      </w:r>
      <w:r w:rsidR="00C9685B">
        <w:rPr>
          <w:b w:val="0"/>
          <w:color w:val="1F497D" w:themeColor="text2"/>
        </w:rPr>
        <w:t xml:space="preserve">ppendix </w:t>
      </w:r>
      <w:r w:rsidR="008D0357">
        <w:rPr>
          <w:b w:val="0"/>
          <w:color w:val="1F497D" w:themeColor="text2"/>
        </w:rPr>
        <w:t>8</w:t>
      </w:r>
      <w:r w:rsidR="00C9685B">
        <w:rPr>
          <w:b w:val="0"/>
          <w:color w:val="1F497D" w:themeColor="text2"/>
        </w:rPr>
        <w:t>: Domestic Violence Referral Pathways</w:t>
      </w:r>
      <w:bookmarkEnd w:id="51"/>
      <w:bookmarkEnd w:id="53"/>
    </w:p>
    <w:p w14:paraId="5A8284FF" w14:textId="77777777" w:rsidR="00C9685B" w:rsidRDefault="00C9685B" w:rsidP="00C9685B"/>
    <w:p w14:paraId="5C3503E0" w14:textId="77777777" w:rsidR="00C9685B" w:rsidRPr="004A5179" w:rsidRDefault="00C9685B" w:rsidP="00C9685B">
      <w:pPr>
        <w:pStyle w:val="H1"/>
        <w:spacing w:line="276" w:lineRule="auto"/>
        <w:jc w:val="left"/>
        <w:rPr>
          <w:rFonts w:ascii="Calibri" w:hAnsi="Calibri"/>
          <w:szCs w:val="24"/>
        </w:rPr>
      </w:pPr>
      <w:bookmarkStart w:id="54" w:name="_Toc444196050"/>
      <w:bookmarkStart w:id="55" w:name="_Toc489978360"/>
      <w:r w:rsidRPr="004A5179">
        <w:rPr>
          <w:szCs w:val="24"/>
        </w:rPr>
        <w:t>Sierra Leone National Referral Protocol on Gender Based Violence</w:t>
      </w:r>
      <w:bookmarkEnd w:id="54"/>
      <w:bookmarkEnd w:id="55"/>
    </w:p>
    <w:p w14:paraId="78E28F06" w14:textId="77777777" w:rsidR="00C9685B" w:rsidRPr="004A5179" w:rsidRDefault="00C9685B" w:rsidP="00C9685B">
      <w:pPr>
        <w:jc w:val="both"/>
        <w:rPr>
          <w:b/>
        </w:rPr>
      </w:pPr>
      <w:r w:rsidRPr="004A5179">
        <w:rPr>
          <w:b/>
        </w:rPr>
        <w:t>In doing referral, the importance of minimizing further trauma to the survivors must be emphasized, and the efficiency of professionals who are in place to support them must be maximized.</w:t>
      </w:r>
    </w:p>
    <w:p w14:paraId="2695D38A" w14:textId="513DD016" w:rsidR="00C9685B" w:rsidRPr="00680C01" w:rsidRDefault="00C9685B" w:rsidP="00C9685B">
      <w:pPr>
        <w:ind w:left="720" w:hanging="720"/>
        <w:jc w:val="both"/>
      </w:pPr>
      <w:r w:rsidRPr="00680C01">
        <w:t xml:space="preserve">9.1 </w:t>
      </w:r>
      <w:r w:rsidRPr="00680C01">
        <w:tab/>
        <w:t xml:space="preserve">The referral pathway for </w:t>
      </w:r>
      <w:r w:rsidR="008824E5">
        <w:t xml:space="preserve">a </w:t>
      </w:r>
      <w:r w:rsidRPr="00680C01">
        <w:t xml:space="preserve">child or woman victim of Gender Based Violence and other forms of abuse is noted in diagram form, and attached as Appendix 1. The diagram denotes the referral pathways to be followed at the first point of contact i.e. when the child or woman victim of abuse first presents for help and/or </w:t>
      </w:r>
      <w:r>
        <w:t>to report an incident of abuse.</w:t>
      </w:r>
    </w:p>
    <w:p w14:paraId="5CE1206F" w14:textId="77777777" w:rsidR="00C9685B" w:rsidRDefault="00C9685B" w:rsidP="00C9685B">
      <w:pPr>
        <w:ind w:left="720" w:hanging="720"/>
        <w:jc w:val="both"/>
      </w:pPr>
      <w:r w:rsidRPr="00680C01">
        <w:t xml:space="preserve">9.2 </w:t>
      </w:r>
      <w:r w:rsidRPr="00680C01">
        <w:tab/>
        <w:t xml:space="preserve">The first point of contact is defined as the person, in either a professional capacity or other position of responsibility/authority (Chief, Religious Leader, Elder etc) to whom the  victim </w:t>
      </w:r>
      <w:r>
        <w:t>discloses details of the abuse.</w:t>
      </w:r>
    </w:p>
    <w:p w14:paraId="43A63138" w14:textId="77777777" w:rsidR="00C9685B" w:rsidRPr="00680C01" w:rsidRDefault="00C9685B" w:rsidP="00C9685B">
      <w:pPr>
        <w:ind w:left="720" w:hanging="720"/>
        <w:jc w:val="both"/>
      </w:pPr>
      <w:r>
        <w:t>9.3</w:t>
      </w:r>
      <w:r w:rsidRPr="00680C01">
        <w:t xml:space="preserve"> </w:t>
      </w:r>
      <w:r w:rsidRPr="00680C01">
        <w:tab/>
        <w:t>A factual account of the abuse, including details of the vi</w:t>
      </w:r>
      <w:r>
        <w:t xml:space="preserve">ctim, perpetrator, and what </w:t>
      </w:r>
      <w:r w:rsidRPr="00680C01">
        <w:t>actually happened (e.g. the victim was sexually assaulted by the p</w:t>
      </w:r>
      <w:r>
        <w:t xml:space="preserve">erpetrator) should be </w:t>
      </w:r>
      <w:r w:rsidRPr="00680C01">
        <w:t>provided in written form by the referring agency to the Sierra Leone Police Family Support Unit, and the Ministry of Social Welfare, Gender and Children’s Affairs.</w:t>
      </w:r>
    </w:p>
    <w:p w14:paraId="59BB0496" w14:textId="77777777" w:rsidR="00C9685B" w:rsidRPr="00680C01" w:rsidRDefault="00C9685B" w:rsidP="00C9685B">
      <w:pPr>
        <w:ind w:left="720" w:hanging="720"/>
        <w:jc w:val="both"/>
      </w:pPr>
      <w:r w:rsidRPr="001D154E">
        <w:t xml:space="preserve">9.4 </w:t>
      </w:r>
      <w:r w:rsidRPr="001D154E">
        <w:tab/>
        <w:t>If the victim requires urgent medical attention, he or she should in the first instance be referred for medical treatment to the local MoHS service provider (e.g. government medical facilities). Once this has been done the case should be reported to the Family Support Unit at the first available opportunity to ensure prompt</w:t>
      </w:r>
      <w:r w:rsidRPr="00A2367B">
        <w:t xml:space="preserve"> investigation of the alleged abuse.</w:t>
      </w:r>
    </w:p>
    <w:p w14:paraId="76ABE720" w14:textId="77777777" w:rsidR="00C9685B" w:rsidRPr="00680C01" w:rsidRDefault="00C9685B" w:rsidP="00C9685B">
      <w:pPr>
        <w:ind w:left="720" w:hanging="720"/>
        <w:jc w:val="both"/>
      </w:pPr>
      <w:r w:rsidRPr="00680C01">
        <w:t xml:space="preserve">9.5 </w:t>
      </w:r>
      <w:r w:rsidRPr="00680C01">
        <w:tab/>
        <w:t>It is important to note that there is more than one possible referral route when the victim/survivor is first reporting the incident/seeking help. For example, although the incident needs to be reported to the Sierra Leone Police/Family Support Unit as quickly as possible, the victim may require immediate medical attentio</w:t>
      </w:r>
      <w:r>
        <w:t>n/treatment.</w:t>
      </w:r>
    </w:p>
    <w:p w14:paraId="3BCEA166" w14:textId="77777777" w:rsidR="00C9685B" w:rsidRPr="00680C01" w:rsidRDefault="00C9685B" w:rsidP="00C9685B">
      <w:pPr>
        <w:ind w:left="720" w:hanging="720"/>
        <w:jc w:val="both"/>
      </w:pPr>
      <w:r w:rsidRPr="00680C01">
        <w:t>9.6</w:t>
      </w:r>
      <w:r w:rsidRPr="00680C01">
        <w:tab/>
        <w:t>Professionals should exercise a ‘common sense approach’ in this regard –for instance if the victim has an open wound, or is in considerable pain and distress, medical car</w:t>
      </w:r>
      <w:r>
        <w:t>e should be the first priority.</w:t>
      </w:r>
    </w:p>
    <w:p w14:paraId="011299C1" w14:textId="77777777" w:rsidR="00C9685B" w:rsidRPr="00680C01" w:rsidRDefault="00C9685B" w:rsidP="00C9685B">
      <w:pPr>
        <w:ind w:left="720" w:hanging="720"/>
        <w:jc w:val="both"/>
      </w:pPr>
      <w:r w:rsidRPr="00680C01">
        <w:t xml:space="preserve">9.7 </w:t>
      </w:r>
      <w:r w:rsidRPr="00680C01">
        <w:tab/>
        <w:t>If there is suspicion of, or evidence suggesting victim trafficking, response services should be coordinated via the MSWGCA Trafficking in Persons Focal Point, who will in turn liaise with the International Organisation for Migration. Details will also need to be referred to the Sierra Leone Police Family Support Unit for prompt investigation.</w:t>
      </w:r>
    </w:p>
    <w:p w14:paraId="41A13078" w14:textId="77777777" w:rsidR="00C9685B" w:rsidRDefault="00C9685B" w:rsidP="00C9685B">
      <w:pPr>
        <w:jc w:val="both"/>
        <w:rPr>
          <w:bCs/>
        </w:rPr>
      </w:pPr>
    </w:p>
    <w:p w14:paraId="5FCD3DA4" w14:textId="77777777" w:rsidR="00C9685B" w:rsidRDefault="00C9685B" w:rsidP="00C9685B">
      <w:pPr>
        <w:jc w:val="both"/>
        <w:rPr>
          <w:bCs/>
        </w:rPr>
      </w:pPr>
    </w:p>
    <w:p w14:paraId="5FC29DE9" w14:textId="77777777" w:rsidR="00C9685B" w:rsidRPr="00680C01" w:rsidRDefault="00C9685B" w:rsidP="00C9685B">
      <w:pPr>
        <w:jc w:val="both"/>
        <w:rPr>
          <w:bCs/>
        </w:rPr>
      </w:pPr>
    </w:p>
    <w:p w14:paraId="4830CB9C" w14:textId="77777777" w:rsidR="00C9685B" w:rsidRPr="004A5179" w:rsidRDefault="00C9685B" w:rsidP="00C9685B">
      <w:pPr>
        <w:pBdr>
          <w:top w:val="double" w:sz="4" w:space="1" w:color="000000"/>
          <w:left w:val="double" w:sz="4" w:space="4" w:color="000000"/>
          <w:bottom w:val="double" w:sz="4" w:space="1" w:color="000000"/>
          <w:right w:val="double" w:sz="4" w:space="4" w:color="000000"/>
        </w:pBdr>
        <w:jc w:val="center"/>
        <w:rPr>
          <w:b/>
          <w:smallCaps/>
          <w:sz w:val="32"/>
        </w:rPr>
      </w:pPr>
      <w:r w:rsidRPr="004A5179">
        <w:rPr>
          <w:b/>
          <w:smallCaps/>
          <w:sz w:val="32"/>
        </w:rPr>
        <w:lastRenderedPageBreak/>
        <w:t>Referral Path Ways for women and child victims of Sexual and Domestic Violence</w:t>
      </w:r>
    </w:p>
    <w:p w14:paraId="130002F4" w14:textId="77777777" w:rsidR="00C9685B" w:rsidRPr="004A5179" w:rsidRDefault="00C9685B" w:rsidP="00C9685B">
      <w:pPr>
        <w:jc w:val="center"/>
        <w:rPr>
          <w:rFonts w:cs="Arial"/>
          <w:b/>
          <w:smallCaps/>
          <w:sz w:val="24"/>
          <w:szCs w:val="24"/>
        </w:rPr>
      </w:pPr>
      <w:r w:rsidRPr="004A5179">
        <w:rPr>
          <w:rFonts w:cs="Arial"/>
          <w:sz w:val="24"/>
          <w:szCs w:val="24"/>
        </w:rPr>
        <w:t xml:space="preserve">Rape/Unlawful Canal </w:t>
      </w:r>
      <w:r w:rsidRPr="001D154E">
        <w:rPr>
          <w:rFonts w:cs="Arial"/>
          <w:sz w:val="24"/>
          <w:szCs w:val="24"/>
        </w:rPr>
        <w:t xml:space="preserve">Knowledge and </w:t>
      </w:r>
      <w:r>
        <w:rPr>
          <w:rFonts w:cs="Arial"/>
          <w:sz w:val="24"/>
          <w:szCs w:val="24"/>
        </w:rPr>
        <w:t>S</w:t>
      </w:r>
      <w:r w:rsidRPr="004A5179">
        <w:rPr>
          <w:rFonts w:cs="Arial"/>
          <w:sz w:val="24"/>
          <w:szCs w:val="24"/>
        </w:rPr>
        <w:t>erious Physical Wounding with Intent or Tortur</w:t>
      </w:r>
      <w:r>
        <w:rPr>
          <w:rFonts w:cs="Arial"/>
          <w:sz w:val="24"/>
          <w:szCs w:val="24"/>
        </w:rPr>
        <w:t>e</w:t>
      </w:r>
    </w:p>
    <w:p w14:paraId="027E17F9" w14:textId="77777777" w:rsidR="00C9685B" w:rsidRPr="00680C01" w:rsidRDefault="00C9685B" w:rsidP="00C9685B">
      <w:pPr>
        <w:jc w:val="both"/>
        <w:rPr>
          <w:noProof/>
          <w:lang w:eastAsia="en-GB"/>
        </w:rPr>
      </w:pPr>
    </w:p>
    <w:p w14:paraId="3A6A49F4" w14:textId="77777777" w:rsidR="00C9685B" w:rsidRPr="00680C01" w:rsidRDefault="00C9685B" w:rsidP="00C9685B">
      <w:r w:rsidRPr="00680C01">
        <w:rPr>
          <w:noProof/>
        </w:rPr>
        <mc:AlternateContent>
          <mc:Choice Requires="wps">
            <w:drawing>
              <wp:anchor distT="0" distB="0" distL="114300" distR="114300" simplePos="0" relativeHeight="251753472" behindDoc="0" locked="0" layoutInCell="1" allowOverlap="1" wp14:anchorId="17AF0ABF" wp14:editId="313C0067">
                <wp:simplePos x="0" y="0"/>
                <wp:positionH relativeFrom="column">
                  <wp:posOffset>5324475</wp:posOffset>
                </wp:positionH>
                <wp:positionV relativeFrom="paragraph">
                  <wp:posOffset>-247650</wp:posOffset>
                </wp:positionV>
                <wp:extent cx="247650" cy="276225"/>
                <wp:effectExtent l="0" t="0" r="0" b="952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rect">
                          <a:avLst/>
                        </a:prstGeom>
                        <a:solidFill>
                          <a:sysClr val="window" lastClr="FFFFFF"/>
                        </a:solidFill>
                        <a:ln w="25400" cap="flat" cmpd="sng" algn="ctr">
                          <a:noFill/>
                          <a:prstDash val="solid"/>
                        </a:ln>
                        <a:effectLst/>
                      </wps:spPr>
                      <wps:txbx>
                        <w:txbxContent>
                          <w:p w14:paraId="33E2043D" w14:textId="77777777" w:rsidR="00153025" w:rsidRPr="00963D04" w:rsidRDefault="00153025" w:rsidP="00C9685B">
                            <w:pPr>
                              <w:jc w:val="center"/>
                              <w:rPr>
                                <w:b/>
                              </w:rPr>
                            </w:pPr>
                            <w:r w:rsidRPr="00963D04">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AF0ABF" id="Rectangle 252" o:spid="_x0000_s1027" style="position:absolute;margin-left:419.25pt;margin-top:-19.5pt;width:19.5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" fillcolor="window" stroked="f" strokeweight="2pt">
                <v:path arrowok="t"/>
                <v:textbox>
                  <w:txbxContent>
                    <w:p w14:paraId="33E2043D" w14:textId="77777777" w:rsidR="00153025" w:rsidRPr="00963D04" w:rsidRDefault="00153025" w:rsidP="00C9685B">
                      <w:pPr>
                        <w:jc w:val="center"/>
                        <w:rPr>
                          <w:b/>
                        </w:rPr>
                      </w:pPr>
                      <w:r w:rsidRPr="00963D04">
                        <w:rPr>
                          <w:b/>
                        </w:rPr>
                        <w:t>C</w:t>
                      </w:r>
                    </w:p>
                  </w:txbxContent>
                </v:textbox>
              </v:rect>
            </w:pict>
          </mc:Fallback>
        </mc:AlternateContent>
      </w:r>
      <w:r w:rsidRPr="00680C01">
        <w:rPr>
          <w:noProof/>
        </w:rPr>
        <mc:AlternateContent>
          <mc:Choice Requires="wps">
            <w:drawing>
              <wp:anchor distT="0" distB="0" distL="114300" distR="114300" simplePos="0" relativeHeight="251752448" behindDoc="0" locked="0" layoutInCell="1" allowOverlap="1" wp14:anchorId="65E8400A" wp14:editId="19EDAA8F">
                <wp:simplePos x="0" y="0"/>
                <wp:positionH relativeFrom="column">
                  <wp:posOffset>3914775</wp:posOffset>
                </wp:positionH>
                <wp:positionV relativeFrom="paragraph">
                  <wp:posOffset>-266700</wp:posOffset>
                </wp:positionV>
                <wp:extent cx="257175" cy="276225"/>
                <wp:effectExtent l="0" t="0" r="9525" b="952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ysClr val="window" lastClr="FFFFFF"/>
                        </a:solidFill>
                        <a:ln w="25400" cap="flat" cmpd="sng" algn="ctr">
                          <a:noFill/>
                          <a:prstDash val="solid"/>
                        </a:ln>
                        <a:effectLst/>
                      </wps:spPr>
                      <wps:txbx>
                        <w:txbxContent>
                          <w:p w14:paraId="491093BA" w14:textId="77777777" w:rsidR="00153025" w:rsidRPr="00963D04" w:rsidRDefault="00153025" w:rsidP="00C9685B">
                            <w:pPr>
                              <w:jc w:val="center"/>
                              <w:rPr>
                                <w:b/>
                              </w:rPr>
                            </w:pPr>
                            <w:r w:rsidRPr="00963D04">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E8400A" id="Rectangle 253" o:spid="_x0000_s1028" style="position:absolute;margin-left:308.25pt;margin-top:-21pt;width:20.2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" fillcolor="window" stroked="f" strokeweight="2pt">
                <v:path arrowok="t"/>
                <v:textbox>
                  <w:txbxContent>
                    <w:p w14:paraId="491093BA" w14:textId="77777777" w:rsidR="00153025" w:rsidRPr="00963D04" w:rsidRDefault="00153025" w:rsidP="00C9685B">
                      <w:pPr>
                        <w:jc w:val="center"/>
                        <w:rPr>
                          <w:b/>
                        </w:rPr>
                      </w:pPr>
                      <w:r w:rsidRPr="00963D04">
                        <w:rPr>
                          <w:b/>
                        </w:rPr>
                        <w:t>B</w:t>
                      </w:r>
                    </w:p>
                  </w:txbxContent>
                </v:textbox>
              </v:rect>
            </w:pict>
          </mc:Fallback>
        </mc:AlternateContent>
      </w:r>
      <w:r w:rsidRPr="00680C01">
        <w:rPr>
          <w:noProof/>
        </w:rPr>
        <mc:AlternateContent>
          <mc:Choice Requires="wps">
            <w:drawing>
              <wp:anchor distT="0" distB="0" distL="114300" distR="114300" simplePos="0" relativeHeight="251751424" behindDoc="0" locked="0" layoutInCell="1" allowOverlap="1" wp14:anchorId="4DB4EB24" wp14:editId="30ADB0F3">
                <wp:simplePos x="0" y="0"/>
                <wp:positionH relativeFrom="column">
                  <wp:posOffset>2181225</wp:posOffset>
                </wp:positionH>
                <wp:positionV relativeFrom="paragraph">
                  <wp:posOffset>-257175</wp:posOffset>
                </wp:positionV>
                <wp:extent cx="228600" cy="285750"/>
                <wp:effectExtent l="0" t="0" r="0" b="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85750"/>
                        </a:xfrm>
                        <a:prstGeom prst="rect">
                          <a:avLst/>
                        </a:prstGeom>
                        <a:noFill/>
                        <a:ln w="25400" cap="flat" cmpd="sng" algn="ctr">
                          <a:noFill/>
                          <a:prstDash val="solid"/>
                        </a:ln>
                        <a:effectLst/>
                      </wps:spPr>
                      <wps:txbx>
                        <w:txbxContent>
                          <w:p w14:paraId="4BBA3B59" w14:textId="77777777" w:rsidR="00153025" w:rsidRPr="00963D04" w:rsidRDefault="00153025" w:rsidP="00C9685B">
                            <w:pPr>
                              <w:jc w:val="center"/>
                              <w:rPr>
                                <w:b/>
                              </w:rPr>
                            </w:pPr>
                            <w:r w:rsidRPr="00963D04">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B4EB24" id="Rectangle 254" o:spid="_x0000_s1029" style="position:absolute;margin-left:171.75pt;margin-top:-20.25pt;width:18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" filled="f" stroked="f" strokeweight="2pt">
                <v:path arrowok="t"/>
                <v:textbox>
                  <w:txbxContent>
                    <w:p w14:paraId="4BBA3B59" w14:textId="77777777" w:rsidR="00153025" w:rsidRPr="00963D04" w:rsidRDefault="00153025" w:rsidP="00C9685B">
                      <w:pPr>
                        <w:jc w:val="center"/>
                        <w:rPr>
                          <w:b/>
                        </w:rPr>
                      </w:pPr>
                      <w:r w:rsidRPr="00963D04">
                        <w:rPr>
                          <w:b/>
                        </w:rPr>
                        <w:t>A</w:t>
                      </w:r>
                    </w:p>
                  </w:txbxContent>
                </v:textbox>
              </v:rect>
            </w:pict>
          </mc:Fallback>
        </mc:AlternateContent>
      </w:r>
      <w:r w:rsidRPr="00680C01">
        <w:rPr>
          <w:noProof/>
        </w:rPr>
        <mc:AlternateContent>
          <mc:Choice Requires="wps">
            <w:drawing>
              <wp:anchor distT="0" distB="0" distL="114300" distR="114300" simplePos="0" relativeHeight="251734016" behindDoc="0" locked="0" layoutInCell="1" allowOverlap="1" wp14:anchorId="126A3133" wp14:editId="0EEE199E">
                <wp:simplePos x="0" y="0"/>
                <wp:positionH relativeFrom="column">
                  <wp:posOffset>1781175</wp:posOffset>
                </wp:positionH>
                <wp:positionV relativeFrom="paragraph">
                  <wp:posOffset>257175</wp:posOffset>
                </wp:positionV>
                <wp:extent cx="1181100" cy="866775"/>
                <wp:effectExtent l="0" t="0" r="19050" b="2857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866775"/>
                        </a:xfrm>
                        <a:prstGeom prst="rect">
                          <a:avLst/>
                        </a:prstGeom>
                        <a:solidFill>
                          <a:sysClr val="window" lastClr="FFFFFF"/>
                        </a:solidFill>
                        <a:ln w="25400" cap="flat" cmpd="sng" algn="ctr">
                          <a:solidFill>
                            <a:srgbClr val="F79646"/>
                          </a:solidFill>
                          <a:prstDash val="solid"/>
                        </a:ln>
                        <a:effectLst/>
                      </wps:spPr>
                      <wps:txbx>
                        <w:txbxContent>
                          <w:p w14:paraId="515B2BAD" w14:textId="77777777" w:rsidR="00153025" w:rsidRPr="00963D04" w:rsidRDefault="00153025" w:rsidP="00C9685B">
                            <w:pPr>
                              <w:jc w:val="center"/>
                              <w:rPr>
                                <w:b/>
                              </w:rPr>
                            </w:pPr>
                            <w:r w:rsidRPr="00963D04">
                              <w:rPr>
                                <w:b/>
                              </w:rPr>
                              <w:t>Hospital / Health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6A3133" id="Rectangle 255" o:spid="_x0000_s1030" style="position:absolute;margin-left:140.25pt;margin-top:20.25pt;width:93pt;height:6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" fillcolor="window" strokecolor="#f79646" strokeweight="2pt">
                <v:path arrowok="t"/>
                <v:textbox>
                  <w:txbxContent>
                    <w:p w14:paraId="515B2BAD" w14:textId="77777777" w:rsidR="00153025" w:rsidRPr="00963D04" w:rsidRDefault="00153025" w:rsidP="00C9685B">
                      <w:pPr>
                        <w:jc w:val="center"/>
                        <w:rPr>
                          <w:b/>
                        </w:rPr>
                      </w:pPr>
                      <w:r w:rsidRPr="00963D04">
                        <w:rPr>
                          <w:b/>
                        </w:rPr>
                        <w:t>Hospital / Health centre</w:t>
                      </w:r>
                    </w:p>
                  </w:txbxContent>
                </v:textbox>
              </v:rect>
            </w:pict>
          </mc:Fallback>
        </mc:AlternateContent>
      </w:r>
      <w:r w:rsidRPr="00680C01">
        <w:rPr>
          <w:noProof/>
        </w:rPr>
        <mc:AlternateContent>
          <mc:Choice Requires="wps">
            <w:drawing>
              <wp:anchor distT="4294967295" distB="4294967295" distL="114300" distR="114300" simplePos="0" relativeHeight="251739136" behindDoc="0" locked="0" layoutInCell="1" allowOverlap="1" wp14:anchorId="5F597CB1" wp14:editId="07117848">
                <wp:simplePos x="0" y="0"/>
                <wp:positionH relativeFrom="column">
                  <wp:posOffset>1114425</wp:posOffset>
                </wp:positionH>
                <wp:positionV relativeFrom="paragraph">
                  <wp:posOffset>161924</wp:posOffset>
                </wp:positionV>
                <wp:extent cx="2543175" cy="0"/>
                <wp:effectExtent l="0" t="133350" r="0" b="171450"/>
                <wp:wrapNone/>
                <wp:docPr id="256" name="Straight Arrow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4BC7CFC" id="_x0000_t32" coordsize="21600,21600" o:spt="32" o:oned="t" path="m,l21600,21600e" filled="f">
                <v:path arrowok="t" fillok="f" o:connecttype="none"/>
                <o:lock v:ext="edit" shapetype="t"/>
              </v:shapetype>
              <v:shape id="Straight Arrow Connector 256" o:spid="_x0000_s1026" type="#_x0000_t32" style="position:absolute;margin-left:87.75pt;margin-top:12.75pt;width:200.2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300" distR="114300" simplePos="0" relativeHeight="251736064" behindDoc="0" locked="0" layoutInCell="1" allowOverlap="1" wp14:anchorId="44401DCD" wp14:editId="6AC40B6D">
                <wp:simplePos x="0" y="0"/>
                <wp:positionH relativeFrom="column">
                  <wp:posOffset>4981575</wp:posOffset>
                </wp:positionH>
                <wp:positionV relativeFrom="paragraph">
                  <wp:posOffset>114300</wp:posOffset>
                </wp:positionV>
                <wp:extent cx="866775" cy="781050"/>
                <wp:effectExtent l="0" t="0" r="28575" b="1905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81050"/>
                        </a:xfrm>
                        <a:prstGeom prst="rect">
                          <a:avLst/>
                        </a:prstGeom>
                        <a:solidFill>
                          <a:sysClr val="window" lastClr="FFFFFF"/>
                        </a:solidFill>
                        <a:ln w="25400" cap="flat" cmpd="sng" algn="ctr">
                          <a:solidFill>
                            <a:srgbClr val="F79646"/>
                          </a:solidFill>
                          <a:prstDash val="solid"/>
                        </a:ln>
                        <a:effectLst/>
                      </wps:spPr>
                      <wps:txbx>
                        <w:txbxContent>
                          <w:p w14:paraId="01619B2B" w14:textId="77777777" w:rsidR="00153025" w:rsidRPr="00963D04" w:rsidRDefault="00153025" w:rsidP="00C9685B">
                            <w:pPr>
                              <w:jc w:val="center"/>
                              <w:rPr>
                                <w:b/>
                              </w:rPr>
                            </w:pPr>
                            <w:r w:rsidRPr="00963D04">
                              <w:rPr>
                                <w:b/>
                              </w:rPr>
                              <w:t>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01DCD" id="Rectangle 257" o:spid="_x0000_s1031" style="position:absolute;margin-left:392.25pt;margin-top:9pt;width:68.25pt;height: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" fillcolor="window" strokecolor="#f79646" strokeweight="2pt">
                <v:path arrowok="t"/>
                <v:textbox>
                  <w:txbxContent>
                    <w:p w14:paraId="01619B2B" w14:textId="77777777" w:rsidR="00153025" w:rsidRPr="00963D04" w:rsidRDefault="00153025" w:rsidP="00C9685B">
                      <w:pPr>
                        <w:jc w:val="center"/>
                        <w:rPr>
                          <w:b/>
                        </w:rPr>
                      </w:pPr>
                      <w:r w:rsidRPr="00963D04">
                        <w:rPr>
                          <w:b/>
                        </w:rPr>
                        <w:t>Court</w:t>
                      </w:r>
                    </w:p>
                  </w:txbxContent>
                </v:textbox>
              </v:rect>
            </w:pict>
          </mc:Fallback>
        </mc:AlternateContent>
      </w:r>
      <w:r w:rsidRPr="00680C01">
        <w:rPr>
          <w:noProof/>
        </w:rPr>
        <mc:AlternateContent>
          <mc:Choice Requires="wps">
            <w:drawing>
              <wp:anchor distT="0" distB="0" distL="114300" distR="114300" simplePos="0" relativeHeight="251735040" behindDoc="0" locked="0" layoutInCell="1" allowOverlap="1" wp14:anchorId="7DF73926" wp14:editId="10585DDE">
                <wp:simplePos x="0" y="0"/>
                <wp:positionH relativeFrom="column">
                  <wp:posOffset>3657600</wp:posOffset>
                </wp:positionH>
                <wp:positionV relativeFrom="paragraph">
                  <wp:posOffset>161925</wp:posOffset>
                </wp:positionV>
                <wp:extent cx="847725" cy="819150"/>
                <wp:effectExtent l="0" t="0" r="28575" b="1905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819150"/>
                        </a:xfrm>
                        <a:prstGeom prst="rect">
                          <a:avLst/>
                        </a:prstGeom>
                        <a:solidFill>
                          <a:sysClr val="window" lastClr="FFFFFF"/>
                        </a:solidFill>
                        <a:ln w="25400" cap="flat" cmpd="sng" algn="ctr">
                          <a:solidFill>
                            <a:srgbClr val="F79646"/>
                          </a:solidFill>
                          <a:prstDash val="solid"/>
                        </a:ln>
                        <a:effectLst/>
                      </wps:spPr>
                      <wps:txbx>
                        <w:txbxContent>
                          <w:p w14:paraId="13DF45E3" w14:textId="77777777" w:rsidR="00153025" w:rsidRPr="00963D04" w:rsidRDefault="00153025" w:rsidP="00C9685B">
                            <w:pPr>
                              <w:jc w:val="center"/>
                              <w:rPr>
                                <w:b/>
                              </w:rPr>
                            </w:pPr>
                            <w:r w:rsidRPr="00963D04">
                              <w:rPr>
                                <w:b/>
                              </w:rPr>
                              <w:t xml:space="preserve">Police </w:t>
                            </w:r>
                          </w:p>
                          <w:p w14:paraId="7788C66D" w14:textId="77777777" w:rsidR="00153025" w:rsidRPr="00963D04" w:rsidRDefault="00153025" w:rsidP="00C9685B">
                            <w:pPr>
                              <w:jc w:val="center"/>
                              <w:rPr>
                                <w:b/>
                              </w:rPr>
                            </w:pPr>
                            <w:r w:rsidRPr="00963D04">
                              <w:rPr>
                                <w:b/>
                              </w:rPr>
                              <w:t>FSU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F73926" id="Rectangle 258" o:spid="_x0000_s1032" style="position:absolute;margin-left:4in;margin-top:12.75pt;width:66.75pt;height: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" fillcolor="window" strokecolor="#f79646" strokeweight="2pt">
                <v:path arrowok="t"/>
                <v:textbox>
                  <w:txbxContent>
                    <w:p w14:paraId="13DF45E3" w14:textId="77777777" w:rsidR="00153025" w:rsidRPr="00963D04" w:rsidRDefault="00153025" w:rsidP="00C9685B">
                      <w:pPr>
                        <w:jc w:val="center"/>
                        <w:rPr>
                          <w:b/>
                        </w:rPr>
                      </w:pPr>
                      <w:r w:rsidRPr="00963D04">
                        <w:rPr>
                          <w:b/>
                        </w:rPr>
                        <w:t xml:space="preserve">Police </w:t>
                      </w:r>
                    </w:p>
                    <w:p w14:paraId="7788C66D" w14:textId="77777777" w:rsidR="00153025" w:rsidRPr="00963D04" w:rsidRDefault="00153025" w:rsidP="00C9685B">
                      <w:pPr>
                        <w:jc w:val="center"/>
                        <w:rPr>
                          <w:b/>
                        </w:rPr>
                      </w:pPr>
                      <w:r w:rsidRPr="00963D04">
                        <w:rPr>
                          <w:b/>
                        </w:rPr>
                        <w:t>FSU</w:t>
                      </w:r>
                    </w:p>
                  </w:txbxContent>
                </v:textbox>
              </v:rect>
            </w:pict>
          </mc:Fallback>
        </mc:AlternateContent>
      </w:r>
      <w:r w:rsidRPr="00680C01">
        <w:rPr>
          <w:noProof/>
        </w:rPr>
        <mc:AlternateContent>
          <mc:Choice Requires="wps">
            <w:drawing>
              <wp:anchor distT="0" distB="0" distL="114300" distR="114300" simplePos="0" relativeHeight="251732992" behindDoc="0" locked="0" layoutInCell="1" allowOverlap="1" wp14:anchorId="2915D941" wp14:editId="463C50A7">
                <wp:simplePos x="0" y="0"/>
                <wp:positionH relativeFrom="column">
                  <wp:posOffset>28575</wp:posOffset>
                </wp:positionH>
                <wp:positionV relativeFrom="paragraph">
                  <wp:posOffset>114300</wp:posOffset>
                </wp:positionV>
                <wp:extent cx="1085850" cy="866775"/>
                <wp:effectExtent l="0" t="0" r="19050" b="2857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866775"/>
                        </a:xfrm>
                        <a:prstGeom prst="rect">
                          <a:avLst/>
                        </a:prstGeom>
                        <a:solidFill>
                          <a:sysClr val="window" lastClr="FFFFFF"/>
                        </a:solidFill>
                        <a:ln w="25400" cap="flat" cmpd="sng" algn="ctr">
                          <a:solidFill>
                            <a:srgbClr val="F79646"/>
                          </a:solidFill>
                          <a:prstDash val="solid"/>
                        </a:ln>
                        <a:effectLst/>
                      </wps:spPr>
                      <wps:txbx>
                        <w:txbxContent>
                          <w:p w14:paraId="5F2C63DF" w14:textId="77777777" w:rsidR="00153025" w:rsidRPr="00963D04" w:rsidRDefault="00153025" w:rsidP="00C9685B">
                            <w:pPr>
                              <w:jc w:val="center"/>
                              <w:rPr>
                                <w:b/>
                              </w:rPr>
                            </w:pPr>
                            <w:r w:rsidRPr="00963D04">
                              <w:rPr>
                                <w:b/>
                              </w:rPr>
                              <w:t>Survivor/ Victim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15D941" id="Rectangle 259" o:spid="_x0000_s1033" style="position:absolute;margin-left:2.25pt;margin-top:9pt;width:85.5pt;height:6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" fillcolor="window" strokecolor="#f79646" strokeweight="2pt">
                <v:path arrowok="t"/>
                <v:textbox>
                  <w:txbxContent>
                    <w:p w14:paraId="5F2C63DF" w14:textId="77777777" w:rsidR="00153025" w:rsidRPr="00963D04" w:rsidRDefault="00153025" w:rsidP="00C9685B">
                      <w:pPr>
                        <w:jc w:val="center"/>
                        <w:rPr>
                          <w:b/>
                        </w:rPr>
                      </w:pPr>
                      <w:r w:rsidRPr="00963D04">
                        <w:rPr>
                          <w:b/>
                        </w:rPr>
                        <w:t>Survivor/ Victim</w:t>
                      </w:r>
                    </w:p>
                  </w:txbxContent>
                </v:textbox>
              </v:rect>
            </w:pict>
          </mc:Fallback>
        </mc:AlternateContent>
      </w:r>
    </w:p>
    <w:p w14:paraId="1AA3ECB6" w14:textId="77777777" w:rsidR="00C9685B" w:rsidRPr="00680C01" w:rsidRDefault="00C9685B" w:rsidP="00C9685B">
      <w:r w:rsidRPr="00680C01">
        <w:rPr>
          <w:noProof/>
        </w:rPr>
        <mc:AlternateContent>
          <mc:Choice Requires="wps">
            <w:drawing>
              <wp:anchor distT="0" distB="0" distL="114300" distR="114300" simplePos="0" relativeHeight="251754496" behindDoc="0" locked="0" layoutInCell="1" allowOverlap="1" wp14:anchorId="12EEFFCC" wp14:editId="75D7E283">
                <wp:simplePos x="0" y="0"/>
                <wp:positionH relativeFrom="column">
                  <wp:posOffset>4505325</wp:posOffset>
                </wp:positionH>
                <wp:positionV relativeFrom="paragraph">
                  <wp:posOffset>938530</wp:posOffset>
                </wp:positionV>
                <wp:extent cx="257175" cy="266700"/>
                <wp:effectExtent l="0" t="0" r="9525" b="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66700"/>
                        </a:xfrm>
                        <a:prstGeom prst="rect">
                          <a:avLst/>
                        </a:prstGeom>
                        <a:solidFill>
                          <a:sysClr val="window" lastClr="FFFFFF"/>
                        </a:solidFill>
                        <a:ln w="25400" cap="flat" cmpd="sng" algn="ctr">
                          <a:noFill/>
                          <a:prstDash val="solid"/>
                        </a:ln>
                        <a:effectLst/>
                      </wps:spPr>
                      <wps:txbx>
                        <w:txbxContent>
                          <w:p w14:paraId="35D6C26D" w14:textId="77777777" w:rsidR="00153025" w:rsidRPr="00963D04" w:rsidRDefault="00153025" w:rsidP="00C9685B">
                            <w:pPr>
                              <w:jc w:val="center"/>
                              <w:rPr>
                                <w:b/>
                              </w:rPr>
                            </w:pPr>
                            <w:r w:rsidRPr="00963D04">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EEFFCC" id="Rectangle 260" o:spid="_x0000_s1034" style="position:absolute;margin-left:354.75pt;margin-top:73.9pt;width:20.2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" fillcolor="window" stroked="f" strokeweight="2pt">
                <v:path arrowok="t"/>
                <v:textbox>
                  <w:txbxContent>
                    <w:p w14:paraId="35D6C26D" w14:textId="77777777" w:rsidR="00153025" w:rsidRPr="00963D04" w:rsidRDefault="00153025" w:rsidP="00C9685B">
                      <w:pPr>
                        <w:jc w:val="center"/>
                        <w:rPr>
                          <w:b/>
                        </w:rPr>
                      </w:pPr>
                      <w:r w:rsidRPr="00963D04">
                        <w:rPr>
                          <w:b/>
                        </w:rPr>
                        <w:t>D</w:t>
                      </w:r>
                    </w:p>
                  </w:txbxContent>
                </v:textbox>
              </v:rect>
            </w:pict>
          </mc:Fallback>
        </mc:AlternateContent>
      </w:r>
      <w:r w:rsidRPr="00680C01">
        <w:rPr>
          <w:noProof/>
        </w:rPr>
        <mc:AlternateContent>
          <mc:Choice Requires="wps">
            <w:drawing>
              <wp:anchor distT="0" distB="0" distL="114300" distR="114300" simplePos="0" relativeHeight="251745280" behindDoc="0" locked="0" layoutInCell="1" allowOverlap="1" wp14:anchorId="7619BEA3" wp14:editId="54B36794">
                <wp:simplePos x="0" y="0"/>
                <wp:positionH relativeFrom="column">
                  <wp:posOffset>2505075</wp:posOffset>
                </wp:positionH>
                <wp:positionV relativeFrom="paragraph">
                  <wp:posOffset>795655</wp:posOffset>
                </wp:positionV>
                <wp:extent cx="571500" cy="847725"/>
                <wp:effectExtent l="57150" t="38100" r="76200" b="85725"/>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8477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4F6398E" id="Straight Arrow Connector 263" o:spid="_x0000_s1026" type="#_x0000_t32" style="position:absolute;margin-left:197.25pt;margin-top:62.65pt;width:45pt;height:6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299" distR="114299" simplePos="0" relativeHeight="251743232" behindDoc="0" locked="0" layoutInCell="1" allowOverlap="1" wp14:anchorId="0199760E" wp14:editId="7752B007">
                <wp:simplePos x="0" y="0"/>
                <wp:positionH relativeFrom="column">
                  <wp:posOffset>5324474</wp:posOffset>
                </wp:positionH>
                <wp:positionV relativeFrom="paragraph">
                  <wp:posOffset>567055</wp:posOffset>
                </wp:positionV>
                <wp:extent cx="0" cy="685800"/>
                <wp:effectExtent l="152400" t="19050" r="133350" b="76200"/>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shape w14:anchorId="71942EB1" id="Straight Arrow Connector 268" o:spid="_x0000_s1026" type="#_x0000_t32" style="position:absolute;margin-left:419.25pt;margin-top:44.65pt;width:0;height:54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299" distR="114299" simplePos="0" relativeHeight="251744256" behindDoc="0" locked="0" layoutInCell="1" allowOverlap="1" wp14:anchorId="3A37FE8C" wp14:editId="112D0592">
                <wp:simplePos x="0" y="0"/>
                <wp:positionH relativeFrom="column">
                  <wp:posOffset>4114799</wp:posOffset>
                </wp:positionH>
                <wp:positionV relativeFrom="paragraph">
                  <wp:posOffset>652780</wp:posOffset>
                </wp:positionV>
                <wp:extent cx="0" cy="600075"/>
                <wp:effectExtent l="152400" t="19050" r="76200" b="85725"/>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7AD1A198" id="Straight Arrow Connector 269" o:spid="_x0000_s1026" type="#_x0000_t32" style="position:absolute;margin-left:324pt;margin-top:51.4pt;width:0;height:47.2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4294967295" distB="4294967295" distL="114300" distR="114300" simplePos="0" relativeHeight="251742208" behindDoc="0" locked="0" layoutInCell="1" allowOverlap="1" wp14:anchorId="073B7B2C" wp14:editId="0FF10541">
                <wp:simplePos x="0" y="0"/>
                <wp:positionH relativeFrom="column">
                  <wp:posOffset>2962275</wp:posOffset>
                </wp:positionH>
                <wp:positionV relativeFrom="paragraph">
                  <wp:posOffset>300354</wp:posOffset>
                </wp:positionV>
                <wp:extent cx="695325" cy="0"/>
                <wp:effectExtent l="0" t="133350" r="0" b="171450"/>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65B9999A" id="Straight Arrow Connector 270" o:spid="_x0000_s1026" type="#_x0000_t32" style="position:absolute;margin-left:233.25pt;margin-top:23.65pt;width:54.7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" strokecolor="#4f81bd" strokeweight="3pt">
                <v:stroke startarrow="open" endarrow="open"/>
                <v:shadow on="t" color="black" opacity="22937f" origin=",.5" offset="0,.63889mm"/>
                <o:lock v:ext="edit" shapetype="f"/>
              </v:shape>
            </w:pict>
          </mc:Fallback>
        </mc:AlternateContent>
      </w:r>
      <w:r w:rsidRPr="00680C01">
        <w:rPr>
          <w:noProof/>
        </w:rPr>
        <mc:AlternateContent>
          <mc:Choice Requires="wps">
            <w:drawing>
              <wp:anchor distT="0" distB="0" distL="114300" distR="114300" simplePos="0" relativeHeight="251741184" behindDoc="0" locked="0" layoutInCell="1" allowOverlap="1" wp14:anchorId="2C633FEB" wp14:editId="7697E1C6">
                <wp:simplePos x="0" y="0"/>
                <wp:positionH relativeFrom="column">
                  <wp:posOffset>4505325</wp:posOffset>
                </wp:positionH>
                <wp:positionV relativeFrom="paragraph">
                  <wp:posOffset>214630</wp:posOffset>
                </wp:positionV>
                <wp:extent cx="476250" cy="9525"/>
                <wp:effectExtent l="0" t="114300" r="0" b="161925"/>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250" cy="95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60E408A" id="Straight Arrow Connector 271" o:spid="_x0000_s1026" type="#_x0000_t32" style="position:absolute;margin-left:354.75pt;margin-top:16.9pt;width:37.5pt;height:.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300" distR="114300" simplePos="0" relativeHeight="251740160" behindDoc="0" locked="0" layoutInCell="1" allowOverlap="1" wp14:anchorId="3BBD6D1B" wp14:editId="6D0F682B">
                <wp:simplePos x="0" y="0"/>
                <wp:positionH relativeFrom="column">
                  <wp:posOffset>1114425</wp:posOffset>
                </wp:positionH>
                <wp:positionV relativeFrom="paragraph">
                  <wp:posOffset>300355</wp:posOffset>
                </wp:positionV>
                <wp:extent cx="666750" cy="19050"/>
                <wp:effectExtent l="0" t="114300" r="0" b="152400"/>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 cy="1905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DDBB10D" id="Straight Arrow Connector 272" o:spid="_x0000_s1026" type="#_x0000_t32" style="position:absolute;margin-left:87.75pt;margin-top:23.65pt;width:52.5pt;height:1.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" strokecolor="#4f81bd" strokeweight="3pt">
                <v:stroke endarrow="open"/>
                <v:shadow on="t" color="black" opacity="22937f" origin=",.5" offset="0,.63889mm"/>
                <o:lock v:ext="edit" shapetype="f"/>
              </v:shape>
            </w:pict>
          </mc:Fallback>
        </mc:AlternateContent>
      </w:r>
    </w:p>
    <w:p w14:paraId="1DBCCF25" w14:textId="77777777" w:rsidR="00C9685B" w:rsidRPr="00680C01" w:rsidRDefault="00C9685B" w:rsidP="00C9685B">
      <w:pPr>
        <w:jc w:val="both"/>
        <w:rPr>
          <w:noProof/>
          <w:lang w:eastAsia="en-GB"/>
        </w:rPr>
      </w:pPr>
    </w:p>
    <w:p w14:paraId="6F638DCA" w14:textId="77777777" w:rsidR="00C9685B" w:rsidRPr="00680C01" w:rsidRDefault="00C9685B" w:rsidP="00C9685B">
      <w:pPr>
        <w:jc w:val="both"/>
        <w:rPr>
          <w:noProof/>
          <w:lang w:eastAsia="en-GB"/>
        </w:rPr>
      </w:pPr>
      <w:r w:rsidRPr="00680C01">
        <w:rPr>
          <w:noProof/>
        </w:rPr>
        <mc:AlternateContent>
          <mc:Choice Requires="wps">
            <w:drawing>
              <wp:anchor distT="0" distB="0" distL="114300" distR="114300" simplePos="0" relativeHeight="251748352" behindDoc="0" locked="0" layoutInCell="1" allowOverlap="1" wp14:anchorId="031C1EC7" wp14:editId="68D57429">
                <wp:simplePos x="0" y="0"/>
                <wp:positionH relativeFrom="column">
                  <wp:posOffset>419735</wp:posOffset>
                </wp:positionH>
                <wp:positionV relativeFrom="paragraph">
                  <wp:posOffset>36830</wp:posOffset>
                </wp:positionV>
                <wp:extent cx="2533015" cy="2530475"/>
                <wp:effectExtent l="57150" t="38100" r="57785" b="79375"/>
                <wp:wrapNone/>
                <wp:docPr id="267" name="Straight Arrow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015" cy="25304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01BD7608" id="Straight Arrow Connector 267" o:spid="_x0000_s1026" type="#_x0000_t32" style="position:absolute;margin-left:33.05pt;margin-top:2.9pt;width:199.45pt;height:19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" strokecolor="windowText"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300" distR="114300" simplePos="0" relativeHeight="251746304" behindDoc="0" locked="0" layoutInCell="1" allowOverlap="1" wp14:anchorId="5FD627C1" wp14:editId="35C0064F">
                <wp:simplePos x="0" y="0"/>
                <wp:positionH relativeFrom="column">
                  <wp:posOffset>1961515</wp:posOffset>
                </wp:positionH>
                <wp:positionV relativeFrom="paragraph">
                  <wp:posOffset>175260</wp:posOffset>
                </wp:positionV>
                <wp:extent cx="991870" cy="2062480"/>
                <wp:effectExtent l="57150" t="38100" r="74930" b="90170"/>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1870" cy="206248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B1CF896" id="Straight Arrow Connector 261" o:spid="_x0000_s1026" type="#_x0000_t32" style="position:absolute;margin-left:154.45pt;margin-top:13.8pt;width:78.1pt;height:16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300" distR="114300" simplePos="0" relativeHeight="251747328" behindDoc="0" locked="0" layoutInCell="1" allowOverlap="1" wp14:anchorId="22BECD75" wp14:editId="0CDCC34B">
                <wp:simplePos x="0" y="0"/>
                <wp:positionH relativeFrom="column">
                  <wp:posOffset>2291080</wp:posOffset>
                </wp:positionH>
                <wp:positionV relativeFrom="paragraph">
                  <wp:posOffset>175260</wp:posOffset>
                </wp:positionV>
                <wp:extent cx="783590" cy="1828800"/>
                <wp:effectExtent l="76200" t="38100" r="73660" b="76200"/>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3590" cy="1828800"/>
                        </a:xfrm>
                        <a:prstGeom prst="straightConnector1">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91C4D04" id="Straight Arrow Connector 262" o:spid="_x0000_s1026" type="#_x0000_t32" style="position:absolute;margin-left:180.4pt;margin-top:13.8pt;width:61.7pt;height:2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" strokecolor="windowText" strokeweight="3pt">
                <v:stroke startarrow="open" endarrow="open"/>
                <v:shadow on="t" color="black" opacity="22937f" origin=",.5" offset="0,.63889mm"/>
                <o:lock v:ext="edit" shapetype="f"/>
              </v:shape>
            </w:pict>
          </mc:Fallback>
        </mc:AlternateContent>
      </w:r>
    </w:p>
    <w:p w14:paraId="594365EF" w14:textId="77777777" w:rsidR="00C9685B" w:rsidRPr="00680C01" w:rsidRDefault="00C9685B" w:rsidP="00C9685B">
      <w:pPr>
        <w:jc w:val="both"/>
        <w:rPr>
          <w:noProof/>
          <w:lang w:eastAsia="en-GB"/>
        </w:rPr>
      </w:pPr>
    </w:p>
    <w:p w14:paraId="09AA5CDE" w14:textId="77777777" w:rsidR="00C9685B" w:rsidRPr="00680C01" w:rsidRDefault="00C9685B" w:rsidP="00C9685B">
      <w:pPr>
        <w:jc w:val="both"/>
        <w:rPr>
          <w:noProof/>
          <w:lang w:eastAsia="en-GB"/>
        </w:rPr>
      </w:pPr>
      <w:r w:rsidRPr="00680C01">
        <w:rPr>
          <w:noProof/>
        </w:rPr>
        <mc:AlternateContent>
          <mc:Choice Requires="wps">
            <w:drawing>
              <wp:anchor distT="0" distB="0" distL="114300" distR="114300" simplePos="0" relativeHeight="251737088" behindDoc="0" locked="0" layoutInCell="1" allowOverlap="1" wp14:anchorId="0C3CDA28" wp14:editId="1589F611">
                <wp:simplePos x="0" y="0"/>
                <wp:positionH relativeFrom="column">
                  <wp:posOffset>3077845</wp:posOffset>
                </wp:positionH>
                <wp:positionV relativeFrom="paragraph">
                  <wp:posOffset>8890</wp:posOffset>
                </wp:positionV>
                <wp:extent cx="2581275" cy="829310"/>
                <wp:effectExtent l="0" t="0" r="28575" b="2794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829310"/>
                        </a:xfrm>
                        <a:prstGeom prst="rect">
                          <a:avLst/>
                        </a:prstGeom>
                        <a:solidFill>
                          <a:sysClr val="window" lastClr="FFFFFF"/>
                        </a:solidFill>
                        <a:ln w="25400" cap="flat" cmpd="sng" algn="ctr">
                          <a:solidFill>
                            <a:srgbClr val="F79646"/>
                          </a:solidFill>
                          <a:prstDash val="solid"/>
                        </a:ln>
                        <a:effectLst/>
                      </wps:spPr>
                      <wps:txbx>
                        <w:txbxContent>
                          <w:p w14:paraId="5B6195A9" w14:textId="77777777" w:rsidR="00153025" w:rsidRPr="00963D04" w:rsidRDefault="00153025" w:rsidP="00C9685B">
                            <w:pPr>
                              <w:jc w:val="center"/>
                              <w:rPr>
                                <w:b/>
                              </w:rPr>
                            </w:pPr>
                            <w:r w:rsidRPr="00963D04">
                              <w:rPr>
                                <w:b/>
                              </w:rPr>
                              <w:t>Protective Care</w:t>
                            </w:r>
                          </w:p>
                          <w:p w14:paraId="49B74B9C" w14:textId="77777777" w:rsidR="00153025" w:rsidRPr="00963D04" w:rsidRDefault="00153025" w:rsidP="00C9685B">
                            <w:pPr>
                              <w:jc w:val="center"/>
                            </w:pPr>
                            <w:r w:rsidRPr="00963D04">
                              <w:t>Home/community/other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3CDA28" id="Rectangle 273" o:spid="_x0000_s1035" style="position:absolute;left:0;text-align:left;margin-left:242.35pt;margin-top:.7pt;width:203.25pt;height:6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" fillcolor="window" strokecolor="#f79646" strokeweight="2pt">
                <v:path arrowok="t"/>
                <v:textbox>
                  <w:txbxContent>
                    <w:p w14:paraId="5B6195A9" w14:textId="77777777" w:rsidR="00153025" w:rsidRPr="00963D04" w:rsidRDefault="00153025" w:rsidP="00C9685B">
                      <w:pPr>
                        <w:jc w:val="center"/>
                        <w:rPr>
                          <w:b/>
                        </w:rPr>
                      </w:pPr>
                      <w:r w:rsidRPr="00963D04">
                        <w:rPr>
                          <w:b/>
                        </w:rPr>
                        <w:t>Protective Care</w:t>
                      </w:r>
                    </w:p>
                    <w:p w14:paraId="49B74B9C" w14:textId="77777777" w:rsidR="00153025" w:rsidRPr="00963D04" w:rsidRDefault="00153025" w:rsidP="00C9685B">
                      <w:pPr>
                        <w:jc w:val="center"/>
                      </w:pPr>
                      <w:r w:rsidRPr="00963D04">
                        <w:t>Home/community/other</w:t>
                      </w:r>
                    </w:p>
                  </w:txbxContent>
                </v:textbox>
              </v:rect>
            </w:pict>
          </mc:Fallback>
        </mc:AlternateContent>
      </w:r>
    </w:p>
    <w:p w14:paraId="67B9585C" w14:textId="77777777" w:rsidR="00C9685B" w:rsidRPr="00680C01" w:rsidRDefault="00C9685B" w:rsidP="00C9685B">
      <w:pPr>
        <w:jc w:val="both"/>
        <w:rPr>
          <w:noProof/>
          <w:lang w:eastAsia="en-GB"/>
        </w:rPr>
      </w:pPr>
    </w:p>
    <w:p w14:paraId="4C7FA59A" w14:textId="77777777" w:rsidR="00C9685B" w:rsidRPr="00680C01" w:rsidRDefault="00C9685B" w:rsidP="00C9685B">
      <w:pPr>
        <w:jc w:val="both"/>
        <w:rPr>
          <w:noProof/>
          <w:lang w:eastAsia="en-GB"/>
        </w:rPr>
      </w:pPr>
      <w:r w:rsidRPr="00680C01">
        <w:rPr>
          <w:noProof/>
        </w:rPr>
        <mc:AlternateContent>
          <mc:Choice Requires="wps">
            <w:drawing>
              <wp:anchor distT="0" distB="0" distL="114300" distR="114300" simplePos="0" relativeHeight="251749376" behindDoc="0" locked="0" layoutInCell="1" allowOverlap="1" wp14:anchorId="68B1B33B" wp14:editId="0435BC19">
                <wp:simplePos x="0" y="0"/>
                <wp:positionH relativeFrom="column">
                  <wp:posOffset>4449726</wp:posOffset>
                </wp:positionH>
                <wp:positionV relativeFrom="paragraph">
                  <wp:posOffset>278750</wp:posOffset>
                </wp:positionV>
                <wp:extent cx="0" cy="520996"/>
                <wp:effectExtent l="152400" t="19050" r="76200" b="88900"/>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0996"/>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43B1328D" id="Straight Arrow Connector 266" o:spid="_x0000_s1026" type="#_x0000_t32" style="position:absolute;margin-left:350.35pt;margin-top:21.95pt;width:0;height:4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" strokecolor="#4f81bd" strokeweight="3pt">
                <v:stroke endarrow="open"/>
                <v:shadow on="t" color="black" opacity="22937f" origin=",.5" offset="0,.63889mm"/>
                <o:lock v:ext="edit" shapetype="f"/>
              </v:shape>
            </w:pict>
          </mc:Fallback>
        </mc:AlternateContent>
      </w:r>
    </w:p>
    <w:p w14:paraId="5800D92A" w14:textId="77777777" w:rsidR="00C9685B" w:rsidRPr="00680C01" w:rsidRDefault="00C9685B" w:rsidP="00C9685B">
      <w:pPr>
        <w:jc w:val="both"/>
        <w:rPr>
          <w:noProof/>
          <w:lang w:eastAsia="en-GB"/>
        </w:rPr>
      </w:pPr>
      <w:r w:rsidRPr="00680C01">
        <w:rPr>
          <w:noProof/>
        </w:rPr>
        <mc:AlternateContent>
          <mc:Choice Requires="wps">
            <w:drawing>
              <wp:anchor distT="0" distB="0" distL="114300" distR="114300" simplePos="0" relativeHeight="251750400" behindDoc="0" locked="0" layoutInCell="1" allowOverlap="1" wp14:anchorId="1C7DC082" wp14:editId="1F4F0243">
                <wp:simplePos x="0" y="0"/>
                <wp:positionH relativeFrom="column">
                  <wp:posOffset>3918585</wp:posOffset>
                </wp:positionH>
                <wp:positionV relativeFrom="paragraph">
                  <wp:posOffset>226060</wp:posOffset>
                </wp:positionV>
                <wp:extent cx="238125" cy="266700"/>
                <wp:effectExtent l="0" t="0" r="0" b="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66700"/>
                        </a:xfrm>
                        <a:prstGeom prst="rect">
                          <a:avLst/>
                        </a:prstGeom>
                        <a:noFill/>
                        <a:ln w="25400" cap="flat" cmpd="sng" algn="ctr">
                          <a:noFill/>
                          <a:prstDash val="solid"/>
                        </a:ln>
                        <a:effectLst/>
                      </wps:spPr>
                      <wps:txbx>
                        <w:txbxContent>
                          <w:p w14:paraId="02A6CBD0" w14:textId="77777777" w:rsidR="00153025" w:rsidRPr="00963D04" w:rsidRDefault="00153025" w:rsidP="00C9685B">
                            <w:pPr>
                              <w:jc w:val="center"/>
                              <w:rPr>
                                <w:b/>
                              </w:rPr>
                            </w:pPr>
                            <w:r w:rsidRPr="00963D04">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7DC082" id="Rectangle 264" o:spid="_x0000_s1036" style="position:absolute;left:0;text-align:left;margin-left:308.55pt;margin-top:17.8pt;width:18.75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" filled="f" stroked="f" strokeweight="2pt">
                <v:path arrowok="t"/>
                <v:textbox>
                  <w:txbxContent>
                    <w:p w14:paraId="02A6CBD0" w14:textId="77777777" w:rsidR="00153025" w:rsidRPr="00963D04" w:rsidRDefault="00153025" w:rsidP="00C9685B">
                      <w:pPr>
                        <w:jc w:val="center"/>
                        <w:rPr>
                          <w:b/>
                        </w:rPr>
                      </w:pPr>
                      <w:r w:rsidRPr="00963D04">
                        <w:rPr>
                          <w:b/>
                        </w:rPr>
                        <w:t>E</w:t>
                      </w:r>
                    </w:p>
                  </w:txbxContent>
                </v:textbox>
              </v:rect>
            </w:pict>
          </mc:Fallback>
        </mc:AlternateContent>
      </w:r>
    </w:p>
    <w:p w14:paraId="33980064" w14:textId="77777777" w:rsidR="00C9685B" w:rsidRPr="00680C01" w:rsidRDefault="00C9685B" w:rsidP="00C9685B">
      <w:pPr>
        <w:jc w:val="both"/>
        <w:rPr>
          <w:noProof/>
          <w:lang w:eastAsia="en-GB"/>
        </w:rPr>
      </w:pPr>
      <w:r w:rsidRPr="00680C01">
        <w:rPr>
          <w:noProof/>
        </w:rPr>
        <mc:AlternateContent>
          <mc:Choice Requires="wps">
            <w:drawing>
              <wp:anchor distT="0" distB="0" distL="114300" distR="114300" simplePos="0" relativeHeight="251738112" behindDoc="0" locked="0" layoutInCell="1" allowOverlap="1" wp14:anchorId="35167F4F" wp14:editId="3B1ED1AA">
                <wp:simplePos x="0" y="0"/>
                <wp:positionH relativeFrom="column">
                  <wp:posOffset>2962275</wp:posOffset>
                </wp:positionH>
                <wp:positionV relativeFrom="paragraph">
                  <wp:posOffset>132080</wp:posOffset>
                </wp:positionV>
                <wp:extent cx="3028950" cy="990600"/>
                <wp:effectExtent l="0" t="0" r="19050" b="1905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990600"/>
                        </a:xfrm>
                        <a:prstGeom prst="rect">
                          <a:avLst/>
                        </a:prstGeom>
                        <a:solidFill>
                          <a:sysClr val="window" lastClr="FFFFFF"/>
                        </a:solidFill>
                        <a:ln w="25400" cap="flat" cmpd="sng" algn="ctr">
                          <a:solidFill>
                            <a:srgbClr val="F79646"/>
                          </a:solidFill>
                          <a:prstDash val="solid"/>
                        </a:ln>
                        <a:effectLst/>
                      </wps:spPr>
                      <wps:txbx>
                        <w:txbxContent>
                          <w:p w14:paraId="2CF7DFC5" w14:textId="77777777" w:rsidR="00153025" w:rsidRPr="00963D04" w:rsidRDefault="00153025" w:rsidP="00C9685B">
                            <w:pPr>
                              <w:jc w:val="center"/>
                              <w:rPr>
                                <w:b/>
                              </w:rPr>
                            </w:pPr>
                            <w:r w:rsidRPr="00963D04">
                              <w:rPr>
                                <w:b/>
                              </w:rPr>
                              <w:t>Social Services</w:t>
                            </w:r>
                          </w:p>
                          <w:p w14:paraId="3C5063D4" w14:textId="77777777" w:rsidR="00153025" w:rsidRPr="00963D04" w:rsidRDefault="00153025" w:rsidP="00C9685B">
                            <w:pPr>
                              <w:jc w:val="center"/>
                            </w:pPr>
                            <w:r w:rsidRPr="00963D04">
                              <w:t>NGOs, Line Ministries, local councils, CWCs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167F4F" id="Rectangle 265" o:spid="_x0000_s1037" style="position:absolute;left:0;text-align:left;margin-left:233.25pt;margin-top:10.4pt;width:238.5pt;height: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" fillcolor="window" strokecolor="#f79646" strokeweight="2pt">
                <v:path arrowok="t"/>
                <v:textbox>
                  <w:txbxContent>
                    <w:p w14:paraId="2CF7DFC5" w14:textId="77777777" w:rsidR="00153025" w:rsidRPr="00963D04" w:rsidRDefault="00153025" w:rsidP="00C9685B">
                      <w:pPr>
                        <w:jc w:val="center"/>
                        <w:rPr>
                          <w:b/>
                        </w:rPr>
                      </w:pPr>
                      <w:r w:rsidRPr="00963D04">
                        <w:rPr>
                          <w:b/>
                        </w:rPr>
                        <w:t>Social Services</w:t>
                      </w:r>
                    </w:p>
                    <w:p w14:paraId="3C5063D4" w14:textId="77777777" w:rsidR="00153025" w:rsidRPr="00963D04" w:rsidRDefault="00153025" w:rsidP="00C9685B">
                      <w:pPr>
                        <w:jc w:val="center"/>
                      </w:pPr>
                      <w:r w:rsidRPr="00963D04">
                        <w:t>NGOs, Line Ministries, local councils, CWCs</w:t>
                      </w:r>
                    </w:p>
                  </w:txbxContent>
                </v:textbox>
              </v:rect>
            </w:pict>
          </mc:Fallback>
        </mc:AlternateContent>
      </w:r>
    </w:p>
    <w:p w14:paraId="6953D7E3" w14:textId="77777777" w:rsidR="00C9685B" w:rsidRPr="00680C01" w:rsidRDefault="00C9685B" w:rsidP="00C9685B">
      <w:pPr>
        <w:jc w:val="both"/>
        <w:rPr>
          <w:noProof/>
          <w:lang w:eastAsia="en-GB"/>
        </w:rPr>
      </w:pPr>
    </w:p>
    <w:p w14:paraId="508E1E51" w14:textId="77777777" w:rsidR="00C9685B" w:rsidRPr="00680C01" w:rsidRDefault="00C9685B" w:rsidP="00C9685B">
      <w:pPr>
        <w:jc w:val="both"/>
      </w:pPr>
    </w:p>
    <w:tbl>
      <w:tblPr>
        <w:tblStyle w:val="LightList-Accent5"/>
        <w:tblpPr w:leftFromText="180" w:rightFromText="180" w:vertAnchor="text" w:horzAnchor="margin" w:tblpY="1123"/>
        <w:tblW w:w="0" w:type="auto"/>
        <w:tblLook w:val="0000" w:firstRow="0" w:lastRow="0" w:firstColumn="0" w:lastColumn="0" w:noHBand="0" w:noVBand="0"/>
      </w:tblPr>
      <w:tblGrid>
        <w:gridCol w:w="941"/>
        <w:gridCol w:w="4810"/>
      </w:tblGrid>
      <w:tr w:rsidR="00C9685B" w:rsidRPr="00A2367B" w14:paraId="396E371B" w14:textId="77777777" w:rsidTr="00872465">
        <w:trPr>
          <w:cnfStyle w:val="000000100000" w:firstRow="0" w:lastRow="0" w:firstColumn="0" w:lastColumn="0" w:oddVBand="0" w:evenVBand="0" w:oddHBand="1" w:evenHBand="0" w:firstRowFirstColumn="0" w:firstRowLastColumn="0" w:lastRowFirstColumn="0" w:lastRowLastColumn="0"/>
          <w:trHeight w:val="513"/>
        </w:trPr>
        <w:tc>
          <w:tcPr>
            <w:cnfStyle w:val="000010000000" w:firstRow="0" w:lastRow="0" w:firstColumn="0" w:lastColumn="0" w:oddVBand="1" w:evenVBand="0" w:oddHBand="0" w:evenHBand="0" w:firstRowFirstColumn="0" w:firstRowLastColumn="0" w:lastRowFirstColumn="0" w:lastRowLastColumn="0"/>
            <w:tcW w:w="5751" w:type="dxa"/>
            <w:gridSpan w:val="2"/>
            <w:vAlign w:val="center"/>
          </w:tcPr>
          <w:p w14:paraId="772DF71E" w14:textId="77777777" w:rsidR="00C9685B" w:rsidRPr="004A5179" w:rsidRDefault="00C9685B" w:rsidP="00872465">
            <w:pPr>
              <w:jc w:val="center"/>
              <w:rPr>
                <w:rFonts w:cs="Arial"/>
                <w:b/>
                <w:sz w:val="18"/>
                <w:szCs w:val="18"/>
              </w:rPr>
            </w:pPr>
            <w:r w:rsidRPr="004A5179">
              <w:rPr>
                <w:rFonts w:cs="Arial"/>
                <w:b/>
                <w:sz w:val="18"/>
                <w:szCs w:val="18"/>
              </w:rPr>
              <w:t>Legend</w:t>
            </w:r>
          </w:p>
        </w:tc>
      </w:tr>
      <w:tr w:rsidR="00C9685B" w:rsidRPr="00A2367B" w14:paraId="171CDD72" w14:textId="77777777" w:rsidTr="00872465">
        <w:trPr>
          <w:trHeight w:val="513"/>
        </w:trPr>
        <w:tc>
          <w:tcPr>
            <w:cnfStyle w:val="000010000000" w:firstRow="0" w:lastRow="0" w:firstColumn="0" w:lastColumn="0" w:oddVBand="1" w:evenVBand="0" w:oddHBand="0" w:evenHBand="0" w:firstRowFirstColumn="0" w:firstRowLastColumn="0" w:lastRowFirstColumn="0" w:lastRowLastColumn="0"/>
            <w:tcW w:w="941" w:type="dxa"/>
          </w:tcPr>
          <w:p w14:paraId="5444CE5D" w14:textId="77777777" w:rsidR="00C9685B" w:rsidRPr="004A5179" w:rsidRDefault="00C9685B" w:rsidP="00872465">
            <w:pPr>
              <w:jc w:val="center"/>
              <w:rPr>
                <w:rFonts w:cs="Arial"/>
                <w:sz w:val="18"/>
                <w:szCs w:val="18"/>
              </w:rPr>
            </w:pPr>
            <w:r w:rsidRPr="004A5179">
              <w:rPr>
                <w:rFonts w:cs="Arial"/>
                <w:sz w:val="18"/>
                <w:szCs w:val="18"/>
              </w:rPr>
              <w:t>A</w:t>
            </w:r>
          </w:p>
        </w:tc>
        <w:tc>
          <w:tcPr>
            <w:tcW w:w="4810" w:type="dxa"/>
          </w:tcPr>
          <w:p w14:paraId="6EADB188" w14:textId="77777777" w:rsidR="00C9685B" w:rsidRPr="004A5179" w:rsidRDefault="00C9685B" w:rsidP="00C9685B">
            <w:pPr>
              <w:pStyle w:val="ListParagraph"/>
              <w:numPr>
                <w:ilvl w:val="0"/>
                <w:numId w:val="19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Medical examination and report</w:t>
            </w:r>
          </w:p>
          <w:p w14:paraId="18808FE4" w14:textId="77777777" w:rsidR="00C9685B" w:rsidRPr="004A5179" w:rsidRDefault="00C9685B" w:rsidP="00C9685B">
            <w:pPr>
              <w:pStyle w:val="ListParagraph"/>
              <w:numPr>
                <w:ilvl w:val="0"/>
                <w:numId w:val="19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Medical treatment</w:t>
            </w:r>
          </w:p>
        </w:tc>
      </w:tr>
      <w:tr w:rsidR="00C9685B" w:rsidRPr="00A2367B" w14:paraId="4E79590F" w14:textId="77777777" w:rsidTr="00872465">
        <w:trPr>
          <w:cnfStyle w:val="000000100000" w:firstRow="0" w:lastRow="0" w:firstColumn="0" w:lastColumn="0" w:oddVBand="0" w:evenVBand="0" w:oddHBand="1" w:evenHBand="0" w:firstRowFirstColumn="0" w:firstRowLastColumn="0" w:lastRowFirstColumn="0" w:lastRowLastColumn="0"/>
          <w:trHeight w:val="528"/>
        </w:trPr>
        <w:tc>
          <w:tcPr>
            <w:cnfStyle w:val="000010000000" w:firstRow="0" w:lastRow="0" w:firstColumn="0" w:lastColumn="0" w:oddVBand="1" w:evenVBand="0" w:oddHBand="0" w:evenHBand="0" w:firstRowFirstColumn="0" w:firstRowLastColumn="0" w:lastRowFirstColumn="0" w:lastRowLastColumn="0"/>
            <w:tcW w:w="941" w:type="dxa"/>
          </w:tcPr>
          <w:p w14:paraId="49681A0F" w14:textId="77777777" w:rsidR="00C9685B" w:rsidRPr="004A5179" w:rsidRDefault="00C9685B" w:rsidP="00872465">
            <w:pPr>
              <w:jc w:val="center"/>
              <w:rPr>
                <w:rFonts w:cs="Arial"/>
                <w:sz w:val="18"/>
                <w:szCs w:val="18"/>
              </w:rPr>
            </w:pPr>
            <w:r w:rsidRPr="004A5179">
              <w:rPr>
                <w:rFonts w:cs="Arial"/>
                <w:sz w:val="18"/>
                <w:szCs w:val="18"/>
              </w:rPr>
              <w:t>B</w:t>
            </w:r>
          </w:p>
        </w:tc>
        <w:tc>
          <w:tcPr>
            <w:tcW w:w="4810" w:type="dxa"/>
          </w:tcPr>
          <w:p w14:paraId="39BC7B67" w14:textId="77777777" w:rsidR="00C9685B" w:rsidRPr="004A5179" w:rsidRDefault="00C9685B" w:rsidP="00C9685B">
            <w:pPr>
              <w:pStyle w:val="ListParagraph"/>
              <w:numPr>
                <w:ilvl w:val="0"/>
                <w:numId w:val="192"/>
              </w:numPr>
              <w:cnfStyle w:val="000000100000" w:firstRow="0" w:lastRow="0" w:firstColumn="0" w:lastColumn="0" w:oddVBand="0" w:evenVBand="0" w:oddHBand="1" w:evenHBand="0" w:firstRowFirstColumn="0" w:firstRowLastColumn="0" w:lastRowFirstColumn="0" w:lastRowLastColumn="0"/>
              <w:rPr>
                <w:rFonts w:cs="Arial"/>
                <w:sz w:val="18"/>
                <w:szCs w:val="18"/>
              </w:rPr>
            </w:pPr>
            <w:r w:rsidRPr="004A5179">
              <w:rPr>
                <w:rFonts w:cs="Arial"/>
                <w:sz w:val="18"/>
                <w:szCs w:val="18"/>
              </w:rPr>
              <w:t>Investigation</w:t>
            </w:r>
          </w:p>
          <w:p w14:paraId="0ED702FA" w14:textId="77777777" w:rsidR="00C9685B" w:rsidRPr="004A5179" w:rsidRDefault="00C9685B" w:rsidP="00C9685B">
            <w:pPr>
              <w:pStyle w:val="ListParagraph"/>
              <w:numPr>
                <w:ilvl w:val="0"/>
                <w:numId w:val="192"/>
              </w:numPr>
              <w:cnfStyle w:val="000000100000" w:firstRow="0" w:lastRow="0" w:firstColumn="0" w:lastColumn="0" w:oddVBand="0" w:evenVBand="0" w:oddHBand="1" w:evenHBand="0" w:firstRowFirstColumn="0" w:firstRowLastColumn="0" w:lastRowFirstColumn="0" w:lastRowLastColumn="0"/>
              <w:rPr>
                <w:rFonts w:cs="Arial"/>
                <w:sz w:val="18"/>
                <w:szCs w:val="18"/>
              </w:rPr>
            </w:pPr>
            <w:r w:rsidRPr="004A5179">
              <w:rPr>
                <w:rFonts w:cs="Arial"/>
                <w:sz w:val="18"/>
                <w:szCs w:val="18"/>
              </w:rPr>
              <w:t>Prosecution</w:t>
            </w:r>
          </w:p>
          <w:p w14:paraId="6999DB27" w14:textId="77777777" w:rsidR="00C9685B" w:rsidRPr="004A5179" w:rsidRDefault="00C9685B" w:rsidP="00C9685B">
            <w:pPr>
              <w:pStyle w:val="ListParagraph"/>
              <w:numPr>
                <w:ilvl w:val="0"/>
                <w:numId w:val="192"/>
              </w:numPr>
              <w:cnfStyle w:val="000000100000" w:firstRow="0" w:lastRow="0" w:firstColumn="0" w:lastColumn="0" w:oddVBand="0" w:evenVBand="0" w:oddHBand="1" w:evenHBand="0" w:firstRowFirstColumn="0" w:firstRowLastColumn="0" w:lastRowFirstColumn="0" w:lastRowLastColumn="0"/>
              <w:rPr>
                <w:rFonts w:cs="Arial"/>
                <w:sz w:val="18"/>
                <w:szCs w:val="18"/>
              </w:rPr>
            </w:pPr>
            <w:r w:rsidRPr="004A5179">
              <w:rPr>
                <w:rFonts w:cs="Arial"/>
                <w:sz w:val="18"/>
                <w:szCs w:val="18"/>
              </w:rPr>
              <w:t>Counselling</w:t>
            </w:r>
          </w:p>
        </w:tc>
      </w:tr>
      <w:tr w:rsidR="00C9685B" w:rsidRPr="00A2367B" w14:paraId="08F080D4" w14:textId="77777777" w:rsidTr="00872465">
        <w:trPr>
          <w:trHeight w:val="660"/>
        </w:trPr>
        <w:tc>
          <w:tcPr>
            <w:cnfStyle w:val="000010000000" w:firstRow="0" w:lastRow="0" w:firstColumn="0" w:lastColumn="0" w:oddVBand="1" w:evenVBand="0" w:oddHBand="0" w:evenHBand="0" w:firstRowFirstColumn="0" w:firstRowLastColumn="0" w:lastRowFirstColumn="0" w:lastRowLastColumn="0"/>
            <w:tcW w:w="941" w:type="dxa"/>
          </w:tcPr>
          <w:p w14:paraId="205A71E3" w14:textId="77777777" w:rsidR="00C9685B" w:rsidRPr="004A5179" w:rsidRDefault="00C9685B" w:rsidP="00872465">
            <w:pPr>
              <w:jc w:val="center"/>
              <w:rPr>
                <w:rFonts w:cs="Arial"/>
                <w:sz w:val="18"/>
                <w:szCs w:val="18"/>
              </w:rPr>
            </w:pPr>
            <w:r w:rsidRPr="004A5179">
              <w:rPr>
                <w:rFonts w:cs="Arial"/>
                <w:sz w:val="18"/>
                <w:szCs w:val="18"/>
              </w:rPr>
              <w:t>C</w:t>
            </w:r>
          </w:p>
        </w:tc>
        <w:tc>
          <w:tcPr>
            <w:tcW w:w="4810" w:type="dxa"/>
          </w:tcPr>
          <w:p w14:paraId="48CFD859" w14:textId="77777777" w:rsidR="00C9685B" w:rsidRPr="004A5179" w:rsidRDefault="00C9685B" w:rsidP="00872465">
            <w:pPr>
              <w:ind w:left="1593" w:hanging="1593"/>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Trial- Punishment of perpetrator</w:t>
            </w:r>
          </w:p>
          <w:p w14:paraId="68ABA1BA" w14:textId="77777777" w:rsidR="00C9685B" w:rsidRPr="004A5179" w:rsidRDefault="00C9685B" w:rsidP="00C9685B">
            <w:pPr>
              <w:pStyle w:val="ListParagraph"/>
              <w:numPr>
                <w:ilvl w:val="0"/>
                <w:numId w:val="193"/>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Protection of victim/survivor</w:t>
            </w:r>
          </w:p>
          <w:p w14:paraId="1B683CC8" w14:textId="77777777" w:rsidR="00C9685B" w:rsidRPr="004A5179" w:rsidRDefault="00C9685B" w:rsidP="00C9685B">
            <w:pPr>
              <w:pStyle w:val="ListParagraph"/>
              <w:numPr>
                <w:ilvl w:val="0"/>
                <w:numId w:val="193"/>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Compensation of victim/survivor</w:t>
            </w:r>
          </w:p>
        </w:tc>
      </w:tr>
      <w:tr w:rsidR="00C9685B" w:rsidRPr="00A2367B" w14:paraId="731DA742" w14:textId="77777777" w:rsidTr="00872465">
        <w:trPr>
          <w:cnfStyle w:val="000000100000" w:firstRow="0" w:lastRow="0" w:firstColumn="0" w:lastColumn="0" w:oddVBand="0" w:evenVBand="0" w:oddHBand="1" w:evenHBand="0" w:firstRowFirstColumn="0" w:firstRowLastColumn="0" w:lastRowFirstColumn="0" w:lastRowLastColumn="0"/>
          <w:trHeight w:val="559"/>
        </w:trPr>
        <w:tc>
          <w:tcPr>
            <w:cnfStyle w:val="000010000000" w:firstRow="0" w:lastRow="0" w:firstColumn="0" w:lastColumn="0" w:oddVBand="1" w:evenVBand="0" w:oddHBand="0" w:evenHBand="0" w:firstRowFirstColumn="0" w:firstRowLastColumn="0" w:lastRowFirstColumn="0" w:lastRowLastColumn="0"/>
            <w:tcW w:w="941" w:type="dxa"/>
          </w:tcPr>
          <w:p w14:paraId="0D8AF306" w14:textId="77777777" w:rsidR="00C9685B" w:rsidRPr="004A5179" w:rsidRDefault="00C9685B" w:rsidP="00872465">
            <w:pPr>
              <w:jc w:val="center"/>
              <w:rPr>
                <w:rFonts w:cs="Arial"/>
                <w:sz w:val="18"/>
                <w:szCs w:val="18"/>
              </w:rPr>
            </w:pPr>
            <w:r w:rsidRPr="004A5179">
              <w:rPr>
                <w:rFonts w:cs="Arial"/>
                <w:sz w:val="18"/>
                <w:szCs w:val="18"/>
              </w:rPr>
              <w:t>D</w:t>
            </w:r>
          </w:p>
        </w:tc>
        <w:tc>
          <w:tcPr>
            <w:tcW w:w="4810" w:type="dxa"/>
          </w:tcPr>
          <w:p w14:paraId="2699F4E3" w14:textId="77777777" w:rsidR="00C9685B" w:rsidRPr="001D154E" w:rsidRDefault="00C9685B" w:rsidP="00872465">
            <w:pPr>
              <w:ind w:left="1593" w:hanging="1593"/>
              <w:cnfStyle w:val="000000100000" w:firstRow="0" w:lastRow="0" w:firstColumn="0" w:lastColumn="0" w:oddVBand="0" w:evenVBand="0" w:oddHBand="1" w:evenHBand="0" w:firstRowFirstColumn="0" w:firstRowLastColumn="0" w:lastRowFirstColumn="0" w:lastRowLastColumn="0"/>
              <w:rPr>
                <w:rFonts w:cs="Arial"/>
                <w:sz w:val="18"/>
                <w:szCs w:val="18"/>
              </w:rPr>
            </w:pPr>
            <w:r w:rsidRPr="001D154E">
              <w:rPr>
                <w:rFonts w:cs="Arial"/>
                <w:sz w:val="18"/>
                <w:szCs w:val="18"/>
              </w:rPr>
              <w:t xml:space="preserve">Protective Care </w:t>
            </w:r>
          </w:p>
          <w:p w14:paraId="7B547BC8" w14:textId="77777777" w:rsidR="00C9685B" w:rsidRPr="004A5179" w:rsidRDefault="00C9685B" w:rsidP="00C9685B">
            <w:pPr>
              <w:pStyle w:val="ListParagraph"/>
              <w:numPr>
                <w:ilvl w:val="0"/>
                <w:numId w:val="194"/>
              </w:numPr>
              <w:cnfStyle w:val="000000100000" w:firstRow="0" w:lastRow="0" w:firstColumn="0" w:lastColumn="0" w:oddVBand="0" w:evenVBand="0" w:oddHBand="1" w:evenHBand="0" w:firstRowFirstColumn="0" w:firstRowLastColumn="0" w:lastRowFirstColumn="0" w:lastRowLastColumn="0"/>
              <w:rPr>
                <w:rFonts w:cs="Arial"/>
                <w:sz w:val="18"/>
                <w:szCs w:val="18"/>
              </w:rPr>
            </w:pPr>
            <w:r w:rsidRPr="004A5179">
              <w:rPr>
                <w:rFonts w:cs="Arial"/>
                <w:sz w:val="18"/>
                <w:szCs w:val="18"/>
              </w:rPr>
              <w:t>Free of attack, discrimin</w:t>
            </w:r>
            <w:r w:rsidRPr="001D154E">
              <w:rPr>
                <w:rFonts w:cs="Arial"/>
                <w:sz w:val="18"/>
                <w:szCs w:val="18"/>
              </w:rPr>
              <w:t xml:space="preserve">ation </w:t>
            </w:r>
            <w:r w:rsidRPr="004A5179">
              <w:rPr>
                <w:rFonts w:cs="Arial"/>
                <w:sz w:val="18"/>
                <w:szCs w:val="18"/>
              </w:rPr>
              <w:t>and stigmatization</w:t>
            </w:r>
          </w:p>
        </w:tc>
      </w:tr>
      <w:tr w:rsidR="00C9685B" w:rsidRPr="00A2367B" w14:paraId="7DC845C4" w14:textId="77777777" w:rsidTr="00872465">
        <w:trPr>
          <w:trHeight w:val="404"/>
        </w:trPr>
        <w:tc>
          <w:tcPr>
            <w:cnfStyle w:val="000010000000" w:firstRow="0" w:lastRow="0" w:firstColumn="0" w:lastColumn="0" w:oddVBand="1" w:evenVBand="0" w:oddHBand="0" w:evenHBand="0" w:firstRowFirstColumn="0" w:firstRowLastColumn="0" w:lastRowFirstColumn="0" w:lastRowLastColumn="0"/>
            <w:tcW w:w="941" w:type="dxa"/>
          </w:tcPr>
          <w:p w14:paraId="53A675B4" w14:textId="77777777" w:rsidR="00C9685B" w:rsidRPr="004A5179" w:rsidRDefault="00C9685B" w:rsidP="00872465">
            <w:pPr>
              <w:jc w:val="center"/>
              <w:rPr>
                <w:rFonts w:cs="Arial"/>
                <w:sz w:val="18"/>
                <w:szCs w:val="18"/>
              </w:rPr>
            </w:pPr>
            <w:r w:rsidRPr="004A5179">
              <w:rPr>
                <w:rFonts w:cs="Arial"/>
                <w:sz w:val="18"/>
                <w:szCs w:val="18"/>
              </w:rPr>
              <w:t>E</w:t>
            </w:r>
          </w:p>
        </w:tc>
        <w:tc>
          <w:tcPr>
            <w:tcW w:w="4810" w:type="dxa"/>
          </w:tcPr>
          <w:p w14:paraId="33FE556E" w14:textId="77777777" w:rsidR="00C9685B" w:rsidRPr="004A5179" w:rsidRDefault="00C9685B" w:rsidP="00C9685B">
            <w:pPr>
              <w:pStyle w:val="ListParagraph"/>
              <w:numPr>
                <w:ilvl w:val="0"/>
                <w:numId w:val="19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Counselling</w:t>
            </w:r>
          </w:p>
          <w:p w14:paraId="3F202B09" w14:textId="77777777" w:rsidR="00C9685B" w:rsidRPr="004A5179" w:rsidRDefault="00C9685B" w:rsidP="00C9685B">
            <w:pPr>
              <w:pStyle w:val="ListParagraph"/>
              <w:numPr>
                <w:ilvl w:val="0"/>
                <w:numId w:val="19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Education/skills training/gainful employment</w:t>
            </w:r>
          </w:p>
          <w:p w14:paraId="501FDC73" w14:textId="77777777" w:rsidR="00C9685B" w:rsidRPr="004A5179" w:rsidRDefault="00C9685B" w:rsidP="00C9685B">
            <w:pPr>
              <w:pStyle w:val="ListParagraph"/>
              <w:numPr>
                <w:ilvl w:val="0"/>
                <w:numId w:val="19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Shelter, medical &amp; other needs</w:t>
            </w:r>
          </w:p>
          <w:p w14:paraId="7158FBFE" w14:textId="77777777" w:rsidR="00C9685B" w:rsidRPr="004A5179" w:rsidRDefault="00C9685B" w:rsidP="00C9685B">
            <w:pPr>
              <w:pStyle w:val="ListParagraph"/>
              <w:numPr>
                <w:ilvl w:val="0"/>
                <w:numId w:val="19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Legal counsel</w:t>
            </w:r>
          </w:p>
        </w:tc>
      </w:tr>
    </w:tbl>
    <w:p w14:paraId="07297235" w14:textId="77777777" w:rsidR="00C9685B" w:rsidRPr="00680C01" w:rsidRDefault="00C9685B" w:rsidP="00C9685B">
      <w:pPr>
        <w:pStyle w:val="ListParagraph"/>
        <w:ind w:left="0"/>
        <w:jc w:val="both"/>
        <w:rPr>
          <w:rFonts w:ascii="Times New Roman" w:hAnsi="Times New Roman"/>
        </w:rPr>
      </w:pPr>
    </w:p>
    <w:p w14:paraId="5C0F146C" w14:textId="77777777" w:rsidR="00C9685B" w:rsidRPr="00680C01" w:rsidRDefault="00C9685B" w:rsidP="00C9685B">
      <w:pPr>
        <w:pStyle w:val="ListParagraph"/>
        <w:ind w:left="0"/>
        <w:jc w:val="both"/>
        <w:rPr>
          <w:rFonts w:ascii="Times New Roman" w:hAnsi="Times New Roman"/>
        </w:rPr>
      </w:pPr>
    </w:p>
    <w:p w14:paraId="498F63C7" w14:textId="77777777" w:rsidR="00C9685B" w:rsidRPr="00680C01" w:rsidRDefault="00C9685B" w:rsidP="00C9685B">
      <w:pPr>
        <w:pStyle w:val="ListParagraph"/>
        <w:ind w:left="0"/>
        <w:jc w:val="both"/>
        <w:rPr>
          <w:rFonts w:ascii="Times New Roman" w:hAnsi="Times New Roman"/>
        </w:rPr>
      </w:pPr>
    </w:p>
    <w:p w14:paraId="1CF39C64" w14:textId="77777777" w:rsidR="00C9685B" w:rsidRPr="00680C01" w:rsidRDefault="00C9685B" w:rsidP="00C9685B">
      <w:pPr>
        <w:pStyle w:val="ListParagraph"/>
        <w:ind w:left="0"/>
        <w:jc w:val="both"/>
        <w:rPr>
          <w:rFonts w:ascii="Times New Roman" w:hAnsi="Times New Roman"/>
        </w:rPr>
      </w:pPr>
    </w:p>
    <w:p w14:paraId="48C36CAA" w14:textId="77777777" w:rsidR="00C9685B" w:rsidRPr="00680C01" w:rsidRDefault="00C9685B" w:rsidP="00C9685B">
      <w:pPr>
        <w:pStyle w:val="ListParagraph"/>
        <w:ind w:left="0"/>
        <w:jc w:val="both"/>
        <w:rPr>
          <w:rFonts w:ascii="Times New Roman" w:hAnsi="Times New Roman"/>
        </w:rPr>
      </w:pPr>
    </w:p>
    <w:p w14:paraId="0C2C826A" w14:textId="77777777" w:rsidR="00C9685B" w:rsidRPr="00680C01" w:rsidRDefault="00C9685B" w:rsidP="00C9685B">
      <w:pPr>
        <w:pStyle w:val="ListParagraph"/>
        <w:ind w:left="0"/>
        <w:jc w:val="both"/>
        <w:rPr>
          <w:rFonts w:ascii="Times New Roman" w:hAnsi="Times New Roman"/>
        </w:rPr>
      </w:pPr>
    </w:p>
    <w:p w14:paraId="2293C904" w14:textId="77777777" w:rsidR="00C9685B" w:rsidRPr="00680C01" w:rsidRDefault="00C9685B" w:rsidP="00C9685B">
      <w:pPr>
        <w:pStyle w:val="ListParagraph"/>
        <w:ind w:left="0"/>
        <w:jc w:val="both"/>
        <w:rPr>
          <w:rFonts w:ascii="Times New Roman" w:hAnsi="Times New Roman"/>
        </w:rPr>
      </w:pPr>
    </w:p>
    <w:p w14:paraId="1A937440" w14:textId="77777777" w:rsidR="00C9685B" w:rsidRPr="00680C01" w:rsidRDefault="00C9685B" w:rsidP="00C9685B">
      <w:pPr>
        <w:pStyle w:val="ListParagraph"/>
        <w:ind w:left="0"/>
        <w:jc w:val="both"/>
        <w:rPr>
          <w:rFonts w:ascii="Times New Roman" w:hAnsi="Times New Roman"/>
        </w:rPr>
      </w:pPr>
    </w:p>
    <w:p w14:paraId="25DF6DE7" w14:textId="77777777" w:rsidR="00C9685B" w:rsidRPr="00680C01" w:rsidRDefault="00C9685B" w:rsidP="00C9685B">
      <w:pPr>
        <w:pStyle w:val="ListParagraph"/>
        <w:ind w:left="0"/>
        <w:jc w:val="both"/>
        <w:rPr>
          <w:rFonts w:ascii="Times New Roman" w:hAnsi="Times New Roman"/>
        </w:rPr>
      </w:pPr>
    </w:p>
    <w:p w14:paraId="078808AB" w14:textId="77777777" w:rsidR="00C9685B" w:rsidRPr="00680C01" w:rsidRDefault="00C9685B" w:rsidP="00C9685B">
      <w:pPr>
        <w:pStyle w:val="ListParagraph"/>
        <w:ind w:left="0"/>
        <w:jc w:val="both"/>
        <w:rPr>
          <w:rFonts w:ascii="Times New Roman" w:hAnsi="Times New Roman"/>
        </w:rPr>
      </w:pPr>
    </w:p>
    <w:p w14:paraId="08C1421F" w14:textId="77777777" w:rsidR="00C9685B" w:rsidRPr="00680C01" w:rsidRDefault="00C9685B" w:rsidP="00C9685B">
      <w:pPr>
        <w:pStyle w:val="ListParagraph"/>
        <w:ind w:left="0"/>
        <w:jc w:val="both"/>
        <w:rPr>
          <w:rFonts w:ascii="Times New Roman" w:hAnsi="Times New Roman"/>
        </w:rPr>
      </w:pPr>
    </w:p>
    <w:p w14:paraId="79124300" w14:textId="77777777" w:rsidR="00C9685B" w:rsidRPr="00680C01" w:rsidRDefault="00C9685B" w:rsidP="00C9685B">
      <w:pPr>
        <w:pStyle w:val="ListParagraph"/>
        <w:ind w:left="0"/>
        <w:jc w:val="both"/>
        <w:rPr>
          <w:rFonts w:ascii="Times New Roman" w:hAnsi="Times New Roman"/>
        </w:rPr>
      </w:pPr>
    </w:p>
    <w:p w14:paraId="4CA1497D" w14:textId="77777777" w:rsidR="00C9685B" w:rsidRPr="00680C01" w:rsidRDefault="00C9685B" w:rsidP="00C9685B">
      <w:pPr>
        <w:pStyle w:val="ListParagraph"/>
        <w:ind w:left="0"/>
        <w:jc w:val="both"/>
        <w:rPr>
          <w:rFonts w:ascii="Times New Roman" w:hAnsi="Times New Roman"/>
        </w:rPr>
      </w:pPr>
    </w:p>
    <w:p w14:paraId="628D2F3A" w14:textId="77777777" w:rsidR="00C9685B" w:rsidRPr="00680C01" w:rsidRDefault="00C9685B" w:rsidP="00C9685B">
      <w:pPr>
        <w:pStyle w:val="ListParagraph"/>
        <w:ind w:left="0"/>
        <w:jc w:val="both"/>
        <w:rPr>
          <w:rFonts w:ascii="Times New Roman" w:hAnsi="Times New Roman"/>
        </w:rPr>
      </w:pPr>
    </w:p>
    <w:p w14:paraId="5D59B6B6" w14:textId="77777777" w:rsidR="00C9685B" w:rsidRPr="004A5179" w:rsidRDefault="00C9685B" w:rsidP="00C9685B">
      <w:pPr>
        <w:pStyle w:val="H2"/>
        <w:jc w:val="left"/>
      </w:pPr>
      <w:r w:rsidRPr="00680C01">
        <w:br w:type="page"/>
      </w:r>
    </w:p>
    <w:p w14:paraId="55C33A82" w14:textId="77777777" w:rsidR="00C9685B" w:rsidRDefault="00C9685B" w:rsidP="00C9685B">
      <w:pPr>
        <w:pBdr>
          <w:top w:val="double" w:sz="4" w:space="1" w:color="000000"/>
          <w:left w:val="double" w:sz="4" w:space="4" w:color="000000"/>
          <w:bottom w:val="double" w:sz="4" w:space="1" w:color="000000"/>
          <w:right w:val="double" w:sz="4" w:space="4" w:color="000000"/>
        </w:pBdr>
        <w:jc w:val="center"/>
        <w:rPr>
          <w:b/>
          <w:smallCaps/>
          <w:sz w:val="36"/>
        </w:rPr>
      </w:pPr>
      <w:r>
        <w:rPr>
          <w:b/>
          <w:smallCaps/>
          <w:sz w:val="36"/>
        </w:rPr>
        <w:lastRenderedPageBreak/>
        <w:t>Other Gender based violence</w:t>
      </w:r>
      <w:r w:rsidRPr="00680C01">
        <w:rPr>
          <w:b/>
          <w:smallCaps/>
          <w:sz w:val="36"/>
        </w:rPr>
        <w:t xml:space="preserve"> that do</w:t>
      </w:r>
      <w:r>
        <w:rPr>
          <w:b/>
          <w:smallCaps/>
          <w:sz w:val="36"/>
        </w:rPr>
        <w:t>es</w:t>
      </w:r>
      <w:r w:rsidRPr="00680C01">
        <w:rPr>
          <w:b/>
          <w:smallCaps/>
          <w:sz w:val="36"/>
        </w:rPr>
        <w:t xml:space="preserve"> not involve Physical Intrusio</w:t>
      </w:r>
      <w:r>
        <w:rPr>
          <w:b/>
          <w:smallCaps/>
          <w:sz w:val="36"/>
        </w:rPr>
        <w:t>n or Wounding</w:t>
      </w:r>
    </w:p>
    <w:p w14:paraId="3DA877A0" w14:textId="77777777" w:rsidR="00C9685B" w:rsidRPr="004A5179" w:rsidRDefault="00C9685B" w:rsidP="00C9685B">
      <w:pPr>
        <w:pBdr>
          <w:top w:val="double" w:sz="4" w:space="1" w:color="000000"/>
          <w:left w:val="double" w:sz="4" w:space="4" w:color="000000"/>
          <w:bottom w:val="double" w:sz="4" w:space="1" w:color="000000"/>
          <w:right w:val="double" w:sz="4" w:space="4" w:color="000000"/>
        </w:pBdr>
        <w:jc w:val="center"/>
        <w:rPr>
          <w:b/>
          <w:smallCaps/>
          <w:sz w:val="24"/>
          <w:szCs w:val="24"/>
        </w:rPr>
      </w:pPr>
      <w:r w:rsidRPr="004A5179">
        <w:rPr>
          <w:b/>
          <w:smallCaps/>
          <w:sz w:val="24"/>
          <w:szCs w:val="24"/>
        </w:rPr>
        <w:t>e.g. forced/child marriage, fondling, indecent assault, child labor, child trafficking</w:t>
      </w:r>
    </w:p>
    <w:p w14:paraId="03020C45" w14:textId="77777777" w:rsidR="00C9685B" w:rsidRPr="00680C01" w:rsidRDefault="00C9685B" w:rsidP="00C9685B">
      <w:pPr>
        <w:jc w:val="both"/>
      </w:pPr>
    </w:p>
    <w:p w14:paraId="009D7010" w14:textId="77777777" w:rsidR="00C9685B" w:rsidRPr="00680C01" w:rsidRDefault="00C9685B" w:rsidP="00C9685B">
      <w:r w:rsidRPr="00680C01">
        <w:rPr>
          <w:noProof/>
        </w:rPr>
        <mc:AlternateContent>
          <mc:Choice Requires="wps">
            <w:drawing>
              <wp:anchor distT="0" distB="0" distL="114300" distR="114300" simplePos="0" relativeHeight="251774976" behindDoc="0" locked="0" layoutInCell="1" allowOverlap="1" wp14:anchorId="285E4A0A" wp14:editId="444B2EF5">
                <wp:simplePos x="0" y="0"/>
                <wp:positionH relativeFrom="column">
                  <wp:posOffset>5324475</wp:posOffset>
                </wp:positionH>
                <wp:positionV relativeFrom="paragraph">
                  <wp:posOffset>-247650</wp:posOffset>
                </wp:positionV>
                <wp:extent cx="247650" cy="276225"/>
                <wp:effectExtent l="0" t="0" r="0" b="9525"/>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rect">
                          <a:avLst/>
                        </a:prstGeom>
                        <a:solidFill>
                          <a:sysClr val="window" lastClr="FFFFFF"/>
                        </a:solidFill>
                        <a:ln w="25400" cap="flat" cmpd="sng" algn="ctr">
                          <a:noFill/>
                          <a:prstDash val="solid"/>
                        </a:ln>
                        <a:effectLst/>
                      </wps:spPr>
                      <wps:txbx>
                        <w:txbxContent>
                          <w:p w14:paraId="2C6A7474" w14:textId="77777777" w:rsidR="00153025" w:rsidRPr="00963D04" w:rsidRDefault="00153025" w:rsidP="00C9685B">
                            <w:pPr>
                              <w:jc w:val="center"/>
                              <w:rPr>
                                <w:b/>
                              </w:rPr>
                            </w:pPr>
                            <w:r w:rsidRPr="00963D04">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5E4A0A" id="Rectangle 274" o:spid="_x0000_s1038" style="position:absolute;margin-left:419.25pt;margin-top:-19.5pt;width:19.5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" fillcolor="window" stroked="f" strokeweight="2pt">
                <v:path arrowok="t"/>
                <v:textbox>
                  <w:txbxContent>
                    <w:p w14:paraId="2C6A7474" w14:textId="77777777" w:rsidR="00153025" w:rsidRPr="00963D04" w:rsidRDefault="00153025" w:rsidP="00C9685B">
                      <w:pPr>
                        <w:jc w:val="center"/>
                        <w:rPr>
                          <w:b/>
                        </w:rPr>
                      </w:pPr>
                      <w:r w:rsidRPr="00963D04">
                        <w:rPr>
                          <w:b/>
                        </w:rPr>
                        <w:t>C</w:t>
                      </w:r>
                    </w:p>
                  </w:txbxContent>
                </v:textbox>
              </v:rect>
            </w:pict>
          </mc:Fallback>
        </mc:AlternateContent>
      </w:r>
      <w:r w:rsidRPr="00680C01">
        <w:rPr>
          <w:noProof/>
        </w:rPr>
        <mc:AlternateContent>
          <mc:Choice Requires="wps">
            <w:drawing>
              <wp:anchor distT="0" distB="0" distL="114300" distR="114300" simplePos="0" relativeHeight="251773952" behindDoc="0" locked="0" layoutInCell="1" allowOverlap="1" wp14:anchorId="1355583B" wp14:editId="4C268023">
                <wp:simplePos x="0" y="0"/>
                <wp:positionH relativeFrom="column">
                  <wp:posOffset>3914775</wp:posOffset>
                </wp:positionH>
                <wp:positionV relativeFrom="paragraph">
                  <wp:posOffset>-266700</wp:posOffset>
                </wp:positionV>
                <wp:extent cx="257175" cy="276225"/>
                <wp:effectExtent l="0" t="0" r="9525" b="9525"/>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ysClr val="window" lastClr="FFFFFF"/>
                        </a:solidFill>
                        <a:ln w="25400" cap="flat" cmpd="sng" algn="ctr">
                          <a:noFill/>
                          <a:prstDash val="solid"/>
                        </a:ln>
                        <a:effectLst/>
                      </wps:spPr>
                      <wps:txbx>
                        <w:txbxContent>
                          <w:p w14:paraId="747C799D" w14:textId="77777777" w:rsidR="00153025" w:rsidRPr="00963D04" w:rsidRDefault="00153025" w:rsidP="00C9685B">
                            <w:pPr>
                              <w:jc w:val="center"/>
                              <w:rPr>
                                <w:b/>
                              </w:rPr>
                            </w:pPr>
                            <w:r w:rsidRPr="00963D04">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55583B" id="Rectangle 275" o:spid="_x0000_s1039" style="position:absolute;margin-left:308.25pt;margin-top:-21pt;width:20.2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" fillcolor="window" stroked="f" strokeweight="2pt">
                <v:path arrowok="t"/>
                <v:textbox>
                  <w:txbxContent>
                    <w:p w14:paraId="747C799D" w14:textId="77777777" w:rsidR="00153025" w:rsidRPr="00963D04" w:rsidRDefault="00153025" w:rsidP="00C9685B">
                      <w:pPr>
                        <w:jc w:val="center"/>
                        <w:rPr>
                          <w:b/>
                        </w:rPr>
                      </w:pPr>
                      <w:r w:rsidRPr="00963D04">
                        <w:rPr>
                          <w:b/>
                        </w:rPr>
                        <w:t>B</w:t>
                      </w:r>
                    </w:p>
                  </w:txbxContent>
                </v:textbox>
              </v:rect>
            </w:pict>
          </mc:Fallback>
        </mc:AlternateContent>
      </w:r>
      <w:r w:rsidRPr="00680C01">
        <w:rPr>
          <w:noProof/>
        </w:rPr>
        <mc:AlternateContent>
          <mc:Choice Requires="wps">
            <w:drawing>
              <wp:anchor distT="0" distB="0" distL="114300" distR="114300" simplePos="0" relativeHeight="251772928" behindDoc="0" locked="0" layoutInCell="1" allowOverlap="1" wp14:anchorId="7C0E9B19" wp14:editId="57610CDC">
                <wp:simplePos x="0" y="0"/>
                <wp:positionH relativeFrom="column">
                  <wp:posOffset>2181225</wp:posOffset>
                </wp:positionH>
                <wp:positionV relativeFrom="paragraph">
                  <wp:posOffset>-257175</wp:posOffset>
                </wp:positionV>
                <wp:extent cx="228600" cy="285750"/>
                <wp:effectExtent l="0" t="0" r="0" b="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85750"/>
                        </a:xfrm>
                        <a:prstGeom prst="rect">
                          <a:avLst/>
                        </a:prstGeom>
                        <a:noFill/>
                        <a:ln w="25400" cap="flat" cmpd="sng" algn="ctr">
                          <a:noFill/>
                          <a:prstDash val="solid"/>
                        </a:ln>
                        <a:effectLst/>
                      </wps:spPr>
                      <wps:txbx>
                        <w:txbxContent>
                          <w:p w14:paraId="0233676A" w14:textId="77777777" w:rsidR="00153025" w:rsidRPr="00963D04" w:rsidRDefault="00153025" w:rsidP="00C9685B">
                            <w:pPr>
                              <w:jc w:val="center"/>
                              <w:rPr>
                                <w:b/>
                              </w:rPr>
                            </w:pPr>
                            <w:r w:rsidRPr="00963D04">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0E9B19" id="Rectangle 276" o:spid="_x0000_s1040" style="position:absolute;margin-left:171.75pt;margin-top:-20.25pt;width:18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" filled="f" stroked="f" strokeweight="2pt">
                <v:path arrowok="t"/>
                <v:textbox>
                  <w:txbxContent>
                    <w:p w14:paraId="0233676A" w14:textId="77777777" w:rsidR="00153025" w:rsidRPr="00963D04" w:rsidRDefault="00153025" w:rsidP="00C9685B">
                      <w:pPr>
                        <w:jc w:val="center"/>
                        <w:rPr>
                          <w:b/>
                        </w:rPr>
                      </w:pPr>
                      <w:r w:rsidRPr="00963D04">
                        <w:rPr>
                          <w:b/>
                        </w:rPr>
                        <w:t>A</w:t>
                      </w:r>
                    </w:p>
                  </w:txbxContent>
                </v:textbox>
              </v:rect>
            </w:pict>
          </mc:Fallback>
        </mc:AlternateContent>
      </w:r>
      <w:r w:rsidRPr="00680C01">
        <w:rPr>
          <w:noProof/>
        </w:rPr>
        <mc:AlternateContent>
          <mc:Choice Requires="wps">
            <w:drawing>
              <wp:anchor distT="0" distB="0" distL="114300" distR="114300" simplePos="0" relativeHeight="251756544" behindDoc="0" locked="0" layoutInCell="1" allowOverlap="1" wp14:anchorId="41373AA6" wp14:editId="7ED1CD44">
                <wp:simplePos x="0" y="0"/>
                <wp:positionH relativeFrom="column">
                  <wp:posOffset>1781175</wp:posOffset>
                </wp:positionH>
                <wp:positionV relativeFrom="paragraph">
                  <wp:posOffset>257175</wp:posOffset>
                </wp:positionV>
                <wp:extent cx="1181100" cy="866775"/>
                <wp:effectExtent l="0" t="0" r="19050" b="2857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866775"/>
                        </a:xfrm>
                        <a:prstGeom prst="rect">
                          <a:avLst/>
                        </a:prstGeom>
                        <a:solidFill>
                          <a:sysClr val="window" lastClr="FFFFFF"/>
                        </a:solidFill>
                        <a:ln w="25400" cap="flat" cmpd="sng" algn="ctr">
                          <a:solidFill>
                            <a:srgbClr val="F79646"/>
                          </a:solidFill>
                          <a:prstDash val="solid"/>
                        </a:ln>
                        <a:effectLst/>
                      </wps:spPr>
                      <wps:txbx>
                        <w:txbxContent>
                          <w:p w14:paraId="3AF3DFE2" w14:textId="77777777" w:rsidR="00153025" w:rsidRPr="00963D04" w:rsidRDefault="00153025" w:rsidP="00C9685B">
                            <w:pPr>
                              <w:jc w:val="center"/>
                              <w:rPr>
                                <w:b/>
                              </w:rPr>
                            </w:pPr>
                            <w:r>
                              <w:rPr>
                                <w:b/>
                              </w:rPr>
                              <w:t>CWC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373AA6" id="Rectangle 277" o:spid="_x0000_s1041" style="position:absolute;margin-left:140.25pt;margin-top:20.25pt;width:93pt;height:6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" fillcolor="window" strokecolor="#f79646" strokeweight="2pt">
                <v:path arrowok="t"/>
                <v:textbox>
                  <w:txbxContent>
                    <w:p w14:paraId="3AF3DFE2" w14:textId="77777777" w:rsidR="00153025" w:rsidRPr="00963D04" w:rsidRDefault="00153025" w:rsidP="00C9685B">
                      <w:pPr>
                        <w:jc w:val="center"/>
                        <w:rPr>
                          <w:b/>
                        </w:rPr>
                      </w:pPr>
                      <w:r>
                        <w:rPr>
                          <w:b/>
                        </w:rPr>
                        <w:t>CWC</w:t>
                      </w:r>
                    </w:p>
                  </w:txbxContent>
                </v:textbox>
              </v:rect>
            </w:pict>
          </mc:Fallback>
        </mc:AlternateContent>
      </w:r>
      <w:r w:rsidRPr="00680C01">
        <w:rPr>
          <w:noProof/>
        </w:rPr>
        <mc:AlternateContent>
          <mc:Choice Requires="wps">
            <w:drawing>
              <wp:anchor distT="4294967295" distB="4294967295" distL="114300" distR="114300" simplePos="0" relativeHeight="251761664" behindDoc="0" locked="0" layoutInCell="1" allowOverlap="1" wp14:anchorId="51BC972C" wp14:editId="4B005B5C">
                <wp:simplePos x="0" y="0"/>
                <wp:positionH relativeFrom="column">
                  <wp:posOffset>1114425</wp:posOffset>
                </wp:positionH>
                <wp:positionV relativeFrom="paragraph">
                  <wp:posOffset>161924</wp:posOffset>
                </wp:positionV>
                <wp:extent cx="2543175" cy="0"/>
                <wp:effectExtent l="0" t="133350" r="0" b="171450"/>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042D409" id="Straight Arrow Connector 278" o:spid="_x0000_s1026" type="#_x0000_t32" style="position:absolute;margin-left:87.75pt;margin-top:12.75pt;width:200.2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300" distR="114300" simplePos="0" relativeHeight="251758592" behindDoc="0" locked="0" layoutInCell="1" allowOverlap="1" wp14:anchorId="67BDB33C" wp14:editId="7391E454">
                <wp:simplePos x="0" y="0"/>
                <wp:positionH relativeFrom="column">
                  <wp:posOffset>4981575</wp:posOffset>
                </wp:positionH>
                <wp:positionV relativeFrom="paragraph">
                  <wp:posOffset>114300</wp:posOffset>
                </wp:positionV>
                <wp:extent cx="866775" cy="781050"/>
                <wp:effectExtent l="0" t="0" r="28575" b="1905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81050"/>
                        </a:xfrm>
                        <a:prstGeom prst="rect">
                          <a:avLst/>
                        </a:prstGeom>
                        <a:solidFill>
                          <a:sysClr val="window" lastClr="FFFFFF"/>
                        </a:solidFill>
                        <a:ln w="25400" cap="flat" cmpd="sng" algn="ctr">
                          <a:solidFill>
                            <a:srgbClr val="F79646"/>
                          </a:solidFill>
                          <a:prstDash val="solid"/>
                        </a:ln>
                        <a:effectLst/>
                      </wps:spPr>
                      <wps:txbx>
                        <w:txbxContent>
                          <w:p w14:paraId="1FA6EE44" w14:textId="77777777" w:rsidR="00153025" w:rsidRPr="00963D04" w:rsidRDefault="00153025" w:rsidP="00C9685B">
                            <w:pPr>
                              <w:jc w:val="center"/>
                              <w:rPr>
                                <w:b/>
                              </w:rPr>
                            </w:pPr>
                            <w:r w:rsidRPr="00963D04">
                              <w:rPr>
                                <w:b/>
                              </w:rPr>
                              <w:t>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DB33C" id="Rectangle 279" o:spid="_x0000_s1042" style="position:absolute;margin-left:392.25pt;margin-top:9pt;width:68.25pt;height:6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" fillcolor="window" strokecolor="#f79646" strokeweight="2pt">
                <v:path arrowok="t"/>
                <v:textbox>
                  <w:txbxContent>
                    <w:p w14:paraId="1FA6EE44" w14:textId="77777777" w:rsidR="00153025" w:rsidRPr="00963D04" w:rsidRDefault="00153025" w:rsidP="00C9685B">
                      <w:pPr>
                        <w:jc w:val="center"/>
                        <w:rPr>
                          <w:b/>
                        </w:rPr>
                      </w:pPr>
                      <w:r w:rsidRPr="00963D04">
                        <w:rPr>
                          <w:b/>
                        </w:rPr>
                        <w:t>Court</w:t>
                      </w:r>
                    </w:p>
                  </w:txbxContent>
                </v:textbox>
              </v:rect>
            </w:pict>
          </mc:Fallback>
        </mc:AlternateContent>
      </w:r>
      <w:r w:rsidRPr="00680C01">
        <w:rPr>
          <w:noProof/>
        </w:rPr>
        <mc:AlternateContent>
          <mc:Choice Requires="wps">
            <w:drawing>
              <wp:anchor distT="0" distB="0" distL="114300" distR="114300" simplePos="0" relativeHeight="251757568" behindDoc="0" locked="0" layoutInCell="1" allowOverlap="1" wp14:anchorId="3EF15B0F" wp14:editId="4C3F21B2">
                <wp:simplePos x="0" y="0"/>
                <wp:positionH relativeFrom="column">
                  <wp:posOffset>3657600</wp:posOffset>
                </wp:positionH>
                <wp:positionV relativeFrom="paragraph">
                  <wp:posOffset>161925</wp:posOffset>
                </wp:positionV>
                <wp:extent cx="847725" cy="819150"/>
                <wp:effectExtent l="0" t="0" r="28575" b="1905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819150"/>
                        </a:xfrm>
                        <a:prstGeom prst="rect">
                          <a:avLst/>
                        </a:prstGeom>
                        <a:solidFill>
                          <a:sysClr val="window" lastClr="FFFFFF"/>
                        </a:solidFill>
                        <a:ln w="25400" cap="flat" cmpd="sng" algn="ctr">
                          <a:solidFill>
                            <a:srgbClr val="F79646"/>
                          </a:solidFill>
                          <a:prstDash val="solid"/>
                        </a:ln>
                        <a:effectLst/>
                      </wps:spPr>
                      <wps:txbx>
                        <w:txbxContent>
                          <w:p w14:paraId="049E4A62" w14:textId="77777777" w:rsidR="00153025" w:rsidRPr="00963D04" w:rsidRDefault="00153025" w:rsidP="00C9685B">
                            <w:pPr>
                              <w:jc w:val="center"/>
                              <w:rPr>
                                <w:b/>
                              </w:rPr>
                            </w:pPr>
                            <w:r w:rsidRPr="00963D04">
                              <w:rPr>
                                <w:b/>
                              </w:rPr>
                              <w:t xml:space="preserve">Police </w:t>
                            </w:r>
                          </w:p>
                          <w:p w14:paraId="479847A0" w14:textId="77777777" w:rsidR="00153025" w:rsidRPr="00963D04" w:rsidRDefault="00153025" w:rsidP="00C9685B">
                            <w:pPr>
                              <w:jc w:val="center"/>
                              <w:rPr>
                                <w:b/>
                              </w:rPr>
                            </w:pPr>
                            <w:r w:rsidRPr="00963D04">
                              <w:rPr>
                                <w:b/>
                              </w:rPr>
                              <w:t>FSU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15B0F" id="Rectangle 280" o:spid="_x0000_s1043" style="position:absolute;margin-left:4in;margin-top:12.75pt;width:66.75pt;height:6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" fillcolor="window" strokecolor="#f79646" strokeweight="2pt">
                <v:path arrowok="t"/>
                <v:textbox>
                  <w:txbxContent>
                    <w:p w14:paraId="049E4A62" w14:textId="77777777" w:rsidR="00153025" w:rsidRPr="00963D04" w:rsidRDefault="00153025" w:rsidP="00C9685B">
                      <w:pPr>
                        <w:jc w:val="center"/>
                        <w:rPr>
                          <w:b/>
                        </w:rPr>
                      </w:pPr>
                      <w:r w:rsidRPr="00963D04">
                        <w:rPr>
                          <w:b/>
                        </w:rPr>
                        <w:t xml:space="preserve">Police </w:t>
                      </w:r>
                    </w:p>
                    <w:p w14:paraId="479847A0" w14:textId="77777777" w:rsidR="00153025" w:rsidRPr="00963D04" w:rsidRDefault="00153025" w:rsidP="00C9685B">
                      <w:pPr>
                        <w:jc w:val="center"/>
                        <w:rPr>
                          <w:b/>
                        </w:rPr>
                      </w:pPr>
                      <w:r w:rsidRPr="00963D04">
                        <w:rPr>
                          <w:b/>
                        </w:rPr>
                        <w:t>FSU</w:t>
                      </w:r>
                    </w:p>
                  </w:txbxContent>
                </v:textbox>
              </v:rect>
            </w:pict>
          </mc:Fallback>
        </mc:AlternateContent>
      </w:r>
      <w:r w:rsidRPr="00680C01">
        <w:rPr>
          <w:noProof/>
        </w:rPr>
        <mc:AlternateContent>
          <mc:Choice Requires="wps">
            <w:drawing>
              <wp:anchor distT="0" distB="0" distL="114300" distR="114300" simplePos="0" relativeHeight="251755520" behindDoc="0" locked="0" layoutInCell="1" allowOverlap="1" wp14:anchorId="2CFC7BF0" wp14:editId="6D2B6A98">
                <wp:simplePos x="0" y="0"/>
                <wp:positionH relativeFrom="column">
                  <wp:posOffset>28575</wp:posOffset>
                </wp:positionH>
                <wp:positionV relativeFrom="paragraph">
                  <wp:posOffset>114300</wp:posOffset>
                </wp:positionV>
                <wp:extent cx="1085850" cy="866775"/>
                <wp:effectExtent l="0" t="0" r="19050" b="28575"/>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866775"/>
                        </a:xfrm>
                        <a:prstGeom prst="rect">
                          <a:avLst/>
                        </a:prstGeom>
                        <a:solidFill>
                          <a:sysClr val="window" lastClr="FFFFFF"/>
                        </a:solidFill>
                        <a:ln w="25400" cap="flat" cmpd="sng" algn="ctr">
                          <a:solidFill>
                            <a:srgbClr val="F79646"/>
                          </a:solidFill>
                          <a:prstDash val="solid"/>
                        </a:ln>
                        <a:effectLst/>
                      </wps:spPr>
                      <wps:txbx>
                        <w:txbxContent>
                          <w:p w14:paraId="0AA89DDD" w14:textId="77777777" w:rsidR="00153025" w:rsidRPr="00963D04" w:rsidRDefault="00153025" w:rsidP="00C9685B">
                            <w:pPr>
                              <w:jc w:val="center"/>
                              <w:rPr>
                                <w:b/>
                              </w:rPr>
                            </w:pPr>
                            <w:r w:rsidRPr="00963D04">
                              <w:rPr>
                                <w:b/>
                              </w:rPr>
                              <w:t>Survivor/ Victim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C7BF0" id="Rectangle 281" o:spid="_x0000_s1044" style="position:absolute;margin-left:2.25pt;margin-top:9pt;width:85.5pt;height:6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" fillcolor="window" strokecolor="#f79646" strokeweight="2pt">
                <v:path arrowok="t"/>
                <v:textbox>
                  <w:txbxContent>
                    <w:p w14:paraId="0AA89DDD" w14:textId="77777777" w:rsidR="00153025" w:rsidRPr="00963D04" w:rsidRDefault="00153025" w:rsidP="00C9685B">
                      <w:pPr>
                        <w:jc w:val="center"/>
                        <w:rPr>
                          <w:b/>
                        </w:rPr>
                      </w:pPr>
                      <w:r w:rsidRPr="00963D04">
                        <w:rPr>
                          <w:b/>
                        </w:rPr>
                        <w:t>Survivor/ Victim</w:t>
                      </w:r>
                    </w:p>
                  </w:txbxContent>
                </v:textbox>
              </v:rect>
            </w:pict>
          </mc:Fallback>
        </mc:AlternateContent>
      </w:r>
    </w:p>
    <w:p w14:paraId="32E0C3BF" w14:textId="77777777" w:rsidR="00C9685B" w:rsidRPr="00680C01" w:rsidRDefault="00C9685B" w:rsidP="00C9685B">
      <w:r w:rsidRPr="00680C01">
        <w:rPr>
          <w:noProof/>
        </w:rPr>
        <mc:AlternateContent>
          <mc:Choice Requires="wps">
            <w:drawing>
              <wp:anchor distT="0" distB="0" distL="114300" distR="114300" simplePos="0" relativeHeight="251776000" behindDoc="0" locked="0" layoutInCell="1" allowOverlap="1" wp14:anchorId="35A54334" wp14:editId="200FF0A4">
                <wp:simplePos x="0" y="0"/>
                <wp:positionH relativeFrom="column">
                  <wp:posOffset>4505325</wp:posOffset>
                </wp:positionH>
                <wp:positionV relativeFrom="paragraph">
                  <wp:posOffset>938530</wp:posOffset>
                </wp:positionV>
                <wp:extent cx="257175" cy="266700"/>
                <wp:effectExtent l="0" t="0" r="9525" b="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66700"/>
                        </a:xfrm>
                        <a:prstGeom prst="rect">
                          <a:avLst/>
                        </a:prstGeom>
                        <a:solidFill>
                          <a:sysClr val="window" lastClr="FFFFFF"/>
                        </a:solidFill>
                        <a:ln w="25400" cap="flat" cmpd="sng" algn="ctr">
                          <a:noFill/>
                          <a:prstDash val="solid"/>
                        </a:ln>
                        <a:effectLst/>
                      </wps:spPr>
                      <wps:txbx>
                        <w:txbxContent>
                          <w:p w14:paraId="454C5A92" w14:textId="77777777" w:rsidR="00153025" w:rsidRPr="00963D04" w:rsidRDefault="00153025" w:rsidP="00C9685B">
                            <w:pPr>
                              <w:jc w:val="center"/>
                              <w:rPr>
                                <w:b/>
                              </w:rPr>
                            </w:pPr>
                            <w:r w:rsidRPr="00963D04">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A54334" id="Rectangle 282" o:spid="_x0000_s1045" style="position:absolute;margin-left:354.75pt;margin-top:73.9pt;width:20.2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" fillcolor="window" stroked="f" strokeweight="2pt">
                <v:path arrowok="t"/>
                <v:textbox>
                  <w:txbxContent>
                    <w:p w14:paraId="454C5A92" w14:textId="77777777" w:rsidR="00153025" w:rsidRPr="00963D04" w:rsidRDefault="00153025" w:rsidP="00C9685B">
                      <w:pPr>
                        <w:jc w:val="center"/>
                        <w:rPr>
                          <w:b/>
                        </w:rPr>
                      </w:pPr>
                      <w:r w:rsidRPr="00963D04">
                        <w:rPr>
                          <w:b/>
                        </w:rPr>
                        <w:t>D</w:t>
                      </w:r>
                    </w:p>
                  </w:txbxContent>
                </v:textbox>
              </v:rect>
            </w:pict>
          </mc:Fallback>
        </mc:AlternateContent>
      </w:r>
      <w:r w:rsidRPr="00680C01">
        <w:rPr>
          <w:noProof/>
        </w:rPr>
        <mc:AlternateContent>
          <mc:Choice Requires="wps">
            <w:drawing>
              <wp:anchor distT="0" distB="0" distL="114300" distR="114300" simplePos="0" relativeHeight="251767808" behindDoc="0" locked="0" layoutInCell="1" allowOverlap="1" wp14:anchorId="1E8F99BF" wp14:editId="060A09E2">
                <wp:simplePos x="0" y="0"/>
                <wp:positionH relativeFrom="column">
                  <wp:posOffset>2505075</wp:posOffset>
                </wp:positionH>
                <wp:positionV relativeFrom="paragraph">
                  <wp:posOffset>795655</wp:posOffset>
                </wp:positionV>
                <wp:extent cx="571500" cy="847725"/>
                <wp:effectExtent l="57150" t="38100" r="76200" b="85725"/>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8477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6FC5A21" id="Straight Arrow Connector 284" o:spid="_x0000_s1026" type="#_x0000_t32" style="position:absolute;margin-left:197.25pt;margin-top:62.65pt;width:45pt;height:6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299" distR="114299" simplePos="0" relativeHeight="251765760" behindDoc="0" locked="0" layoutInCell="1" allowOverlap="1" wp14:anchorId="4A29E03E" wp14:editId="438C8CC1">
                <wp:simplePos x="0" y="0"/>
                <wp:positionH relativeFrom="column">
                  <wp:posOffset>5324474</wp:posOffset>
                </wp:positionH>
                <wp:positionV relativeFrom="paragraph">
                  <wp:posOffset>567055</wp:posOffset>
                </wp:positionV>
                <wp:extent cx="0" cy="685800"/>
                <wp:effectExtent l="152400" t="19050" r="133350" b="7620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shape w14:anchorId="5F181293" id="Straight Arrow Connector 289" o:spid="_x0000_s1026" type="#_x0000_t32" style="position:absolute;margin-left:419.25pt;margin-top:44.65pt;width:0;height:54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299" distR="114299" simplePos="0" relativeHeight="251766784" behindDoc="0" locked="0" layoutInCell="1" allowOverlap="1" wp14:anchorId="0200A6FA" wp14:editId="6E1276A5">
                <wp:simplePos x="0" y="0"/>
                <wp:positionH relativeFrom="column">
                  <wp:posOffset>4114799</wp:posOffset>
                </wp:positionH>
                <wp:positionV relativeFrom="paragraph">
                  <wp:posOffset>652780</wp:posOffset>
                </wp:positionV>
                <wp:extent cx="0" cy="600075"/>
                <wp:effectExtent l="152400" t="19050" r="76200" b="8572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71AD146B" id="Straight Arrow Connector 290" o:spid="_x0000_s1026" type="#_x0000_t32" style="position:absolute;margin-left:324pt;margin-top:51.4pt;width:0;height:47.25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4294967295" distB="4294967295" distL="114300" distR="114300" simplePos="0" relativeHeight="251764736" behindDoc="0" locked="0" layoutInCell="1" allowOverlap="1" wp14:anchorId="555E9021" wp14:editId="27CC1A08">
                <wp:simplePos x="0" y="0"/>
                <wp:positionH relativeFrom="column">
                  <wp:posOffset>2962275</wp:posOffset>
                </wp:positionH>
                <wp:positionV relativeFrom="paragraph">
                  <wp:posOffset>300354</wp:posOffset>
                </wp:positionV>
                <wp:extent cx="695325" cy="0"/>
                <wp:effectExtent l="0" t="133350" r="0" b="17145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noFill/>
                        <a:ln w="38100" cap="flat" cmpd="sng" algn="ctr">
                          <a:solidFill>
                            <a:srgbClr val="4F81BD"/>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0909A95D" id="Straight Arrow Connector 291" o:spid="_x0000_s1026" type="#_x0000_t32" style="position:absolute;margin-left:233.25pt;margin-top:23.65pt;width:54.75pt;height:0;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" strokecolor="#4f81bd" strokeweight="3pt">
                <v:stroke startarrow="open" endarrow="open"/>
                <v:shadow on="t" color="black" opacity="22937f" origin=",.5" offset="0,.63889mm"/>
                <o:lock v:ext="edit" shapetype="f"/>
              </v:shape>
            </w:pict>
          </mc:Fallback>
        </mc:AlternateContent>
      </w:r>
      <w:r w:rsidRPr="00680C01">
        <w:rPr>
          <w:noProof/>
        </w:rPr>
        <mc:AlternateContent>
          <mc:Choice Requires="wps">
            <w:drawing>
              <wp:anchor distT="0" distB="0" distL="114300" distR="114300" simplePos="0" relativeHeight="251763712" behindDoc="0" locked="0" layoutInCell="1" allowOverlap="1" wp14:anchorId="5C0F68CA" wp14:editId="5633FCF3">
                <wp:simplePos x="0" y="0"/>
                <wp:positionH relativeFrom="column">
                  <wp:posOffset>4505325</wp:posOffset>
                </wp:positionH>
                <wp:positionV relativeFrom="paragraph">
                  <wp:posOffset>214630</wp:posOffset>
                </wp:positionV>
                <wp:extent cx="476250" cy="9525"/>
                <wp:effectExtent l="0" t="114300" r="0" b="16192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250" cy="95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587A2C0E" id="Straight Arrow Connector 292" o:spid="_x0000_s1026" type="#_x0000_t32" style="position:absolute;margin-left:354.75pt;margin-top:16.9pt;width:37.5pt;height:.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" strokecolor="#4f81bd"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300" distR="114300" simplePos="0" relativeHeight="251762688" behindDoc="0" locked="0" layoutInCell="1" allowOverlap="1" wp14:anchorId="237BE1E0" wp14:editId="629521EB">
                <wp:simplePos x="0" y="0"/>
                <wp:positionH relativeFrom="column">
                  <wp:posOffset>1114425</wp:posOffset>
                </wp:positionH>
                <wp:positionV relativeFrom="paragraph">
                  <wp:posOffset>300355</wp:posOffset>
                </wp:positionV>
                <wp:extent cx="666750" cy="19050"/>
                <wp:effectExtent l="0" t="114300" r="0" b="15240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 cy="19050"/>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C7418BC" id="Straight Arrow Connector 293" o:spid="_x0000_s1026" type="#_x0000_t32" style="position:absolute;margin-left:87.75pt;margin-top:23.65pt;width:52.5pt;height:1.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" strokecolor="#4f81bd" strokeweight="3pt">
                <v:stroke endarrow="open"/>
                <v:shadow on="t" color="black" opacity="22937f" origin=",.5" offset="0,.63889mm"/>
                <o:lock v:ext="edit" shapetype="f"/>
              </v:shape>
            </w:pict>
          </mc:Fallback>
        </mc:AlternateContent>
      </w:r>
    </w:p>
    <w:p w14:paraId="73C24E1E" w14:textId="77777777" w:rsidR="00C9685B" w:rsidRPr="00680C01" w:rsidRDefault="00C9685B" w:rsidP="00C9685B">
      <w:pPr>
        <w:jc w:val="both"/>
      </w:pPr>
    </w:p>
    <w:p w14:paraId="003BDCDC" w14:textId="77777777" w:rsidR="00C9685B" w:rsidRPr="00680C01" w:rsidRDefault="00C9685B" w:rsidP="00C9685B">
      <w:pPr>
        <w:jc w:val="both"/>
      </w:pPr>
      <w:r w:rsidRPr="00680C01">
        <w:rPr>
          <w:noProof/>
        </w:rPr>
        <mc:AlternateContent>
          <mc:Choice Requires="wps">
            <w:drawing>
              <wp:anchor distT="0" distB="0" distL="114300" distR="114300" simplePos="0" relativeHeight="251769856" behindDoc="0" locked="0" layoutInCell="1" allowOverlap="1" wp14:anchorId="0E432285" wp14:editId="408FFC3E">
                <wp:simplePos x="0" y="0"/>
                <wp:positionH relativeFrom="column">
                  <wp:posOffset>419735</wp:posOffset>
                </wp:positionH>
                <wp:positionV relativeFrom="paragraph">
                  <wp:posOffset>33655</wp:posOffset>
                </wp:positionV>
                <wp:extent cx="2654935" cy="2392045"/>
                <wp:effectExtent l="57150" t="38100" r="69215" b="84455"/>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935" cy="239204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1F00D2D" id="Straight Arrow Connector 288" o:spid="_x0000_s1026" type="#_x0000_t32" style="position:absolute;margin-left:33.05pt;margin-top:2.65pt;width:209.05pt;height:18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" strokecolor="windowText" strokeweight="3pt">
                <v:stroke endarrow="open"/>
                <v:shadow on="t" color="black" opacity="22937f" origin=",.5" offset="0,.63889mm"/>
                <o:lock v:ext="edit" shapetype="f"/>
              </v:shape>
            </w:pict>
          </mc:Fallback>
        </mc:AlternateContent>
      </w:r>
      <w:r w:rsidRPr="00680C01">
        <w:rPr>
          <w:noProof/>
        </w:rPr>
        <mc:AlternateContent>
          <mc:Choice Requires="wps">
            <w:drawing>
              <wp:anchor distT="0" distB="0" distL="114300" distR="114300" simplePos="0" relativeHeight="251768832" behindDoc="0" locked="0" layoutInCell="1" allowOverlap="1" wp14:anchorId="6ECCABA4" wp14:editId="3CE1999B">
                <wp:simplePos x="0" y="0"/>
                <wp:positionH relativeFrom="column">
                  <wp:posOffset>2291080</wp:posOffset>
                </wp:positionH>
                <wp:positionV relativeFrom="paragraph">
                  <wp:posOffset>171450</wp:posOffset>
                </wp:positionV>
                <wp:extent cx="790575" cy="1892935"/>
                <wp:effectExtent l="76200" t="38100" r="85725" b="88265"/>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1892935"/>
                        </a:xfrm>
                        <a:prstGeom prst="straightConnector1">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A893A1" id="Straight Arrow Connector 283" o:spid="_x0000_s1026" type="#_x0000_t32" style="position:absolute;margin-left:180.4pt;margin-top:13.5pt;width:62.25pt;height:149.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" strokecolor="windowText" strokeweight="3pt">
                <v:stroke startarrow="open" endarrow="open"/>
                <v:shadow on="t" color="black" opacity="22937f" origin=",.5" offset="0,.63889mm"/>
                <o:lock v:ext="edit" shapetype="f"/>
              </v:shape>
            </w:pict>
          </mc:Fallback>
        </mc:AlternateContent>
      </w:r>
    </w:p>
    <w:p w14:paraId="13949AD9" w14:textId="77777777" w:rsidR="00C9685B" w:rsidRPr="00680C01" w:rsidRDefault="00C9685B" w:rsidP="00C9685B">
      <w:pPr>
        <w:jc w:val="both"/>
      </w:pPr>
    </w:p>
    <w:p w14:paraId="47052FC7" w14:textId="77777777" w:rsidR="00C9685B" w:rsidRPr="00680C01" w:rsidRDefault="00C9685B" w:rsidP="00C9685B">
      <w:pPr>
        <w:jc w:val="both"/>
      </w:pPr>
      <w:r w:rsidRPr="00680C01">
        <w:rPr>
          <w:noProof/>
        </w:rPr>
        <mc:AlternateContent>
          <mc:Choice Requires="wps">
            <w:drawing>
              <wp:anchor distT="0" distB="0" distL="114300" distR="114300" simplePos="0" relativeHeight="251759616" behindDoc="0" locked="0" layoutInCell="1" allowOverlap="1" wp14:anchorId="35CE9FDC" wp14:editId="52D77883">
                <wp:simplePos x="0" y="0"/>
                <wp:positionH relativeFrom="column">
                  <wp:posOffset>3077845</wp:posOffset>
                </wp:positionH>
                <wp:positionV relativeFrom="paragraph">
                  <wp:posOffset>5080</wp:posOffset>
                </wp:positionV>
                <wp:extent cx="2581275" cy="680085"/>
                <wp:effectExtent l="0" t="0" r="28575" b="2476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680085"/>
                        </a:xfrm>
                        <a:prstGeom prst="rect">
                          <a:avLst/>
                        </a:prstGeom>
                        <a:solidFill>
                          <a:sysClr val="window" lastClr="FFFFFF"/>
                        </a:solidFill>
                        <a:ln w="25400" cap="flat" cmpd="sng" algn="ctr">
                          <a:solidFill>
                            <a:srgbClr val="F79646"/>
                          </a:solidFill>
                          <a:prstDash val="solid"/>
                        </a:ln>
                        <a:effectLst/>
                      </wps:spPr>
                      <wps:txbx>
                        <w:txbxContent>
                          <w:p w14:paraId="0DF7A375" w14:textId="77777777" w:rsidR="00153025" w:rsidRPr="00963D04" w:rsidRDefault="00153025" w:rsidP="00C9685B">
                            <w:pPr>
                              <w:jc w:val="center"/>
                              <w:rPr>
                                <w:b/>
                              </w:rPr>
                            </w:pPr>
                            <w:r w:rsidRPr="00963D04">
                              <w:rPr>
                                <w:b/>
                              </w:rPr>
                              <w:t>Protective Care</w:t>
                            </w:r>
                          </w:p>
                          <w:p w14:paraId="704673BA" w14:textId="77777777" w:rsidR="00153025" w:rsidRPr="00963D04" w:rsidRDefault="00153025" w:rsidP="00C9685B">
                            <w:pPr>
                              <w:jc w:val="center"/>
                            </w:pPr>
                            <w:r w:rsidRPr="00963D04">
                              <w:t>Home/community/other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CE9FDC" id="Rectangle 294" o:spid="_x0000_s1046" style="position:absolute;left:0;text-align:left;margin-left:242.35pt;margin-top:.4pt;width:203.25pt;height:5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" fillcolor="window" strokecolor="#f79646" strokeweight="2pt">
                <v:path arrowok="t"/>
                <v:textbox>
                  <w:txbxContent>
                    <w:p w14:paraId="0DF7A375" w14:textId="77777777" w:rsidR="00153025" w:rsidRPr="00963D04" w:rsidRDefault="00153025" w:rsidP="00C9685B">
                      <w:pPr>
                        <w:jc w:val="center"/>
                        <w:rPr>
                          <w:b/>
                        </w:rPr>
                      </w:pPr>
                      <w:r w:rsidRPr="00963D04">
                        <w:rPr>
                          <w:b/>
                        </w:rPr>
                        <w:t>Protective Care</w:t>
                      </w:r>
                    </w:p>
                    <w:p w14:paraId="704673BA" w14:textId="77777777" w:rsidR="00153025" w:rsidRPr="00963D04" w:rsidRDefault="00153025" w:rsidP="00C9685B">
                      <w:pPr>
                        <w:jc w:val="center"/>
                      </w:pPr>
                      <w:r w:rsidRPr="00963D04">
                        <w:t>Home/community/other</w:t>
                      </w:r>
                    </w:p>
                  </w:txbxContent>
                </v:textbox>
              </v:rect>
            </w:pict>
          </mc:Fallback>
        </mc:AlternateContent>
      </w:r>
    </w:p>
    <w:p w14:paraId="2D06CF4D" w14:textId="77777777" w:rsidR="00C9685B" w:rsidRPr="00680C01" w:rsidRDefault="00C9685B" w:rsidP="00C9685B">
      <w:pPr>
        <w:jc w:val="both"/>
      </w:pPr>
    </w:p>
    <w:p w14:paraId="794B7923" w14:textId="77777777" w:rsidR="00C9685B" w:rsidRPr="00680C01" w:rsidRDefault="00C9685B" w:rsidP="00C9685B">
      <w:pPr>
        <w:jc w:val="both"/>
      </w:pPr>
      <w:r w:rsidRPr="00680C01">
        <w:rPr>
          <w:noProof/>
        </w:rPr>
        <mc:AlternateContent>
          <mc:Choice Requires="wps">
            <w:drawing>
              <wp:anchor distT="0" distB="0" distL="114300" distR="114300" simplePos="0" relativeHeight="251770880" behindDoc="0" locked="0" layoutInCell="1" allowOverlap="1" wp14:anchorId="2F371F45" wp14:editId="70B76032">
                <wp:simplePos x="0" y="0"/>
                <wp:positionH relativeFrom="column">
                  <wp:posOffset>4439093</wp:posOffset>
                </wp:positionH>
                <wp:positionV relativeFrom="paragraph">
                  <wp:posOffset>63219</wp:posOffset>
                </wp:positionV>
                <wp:extent cx="0" cy="627321"/>
                <wp:effectExtent l="152400" t="19050" r="95250" b="78105"/>
                <wp:wrapNone/>
                <wp:docPr id="287" name="Straight Arrow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7321"/>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53F1A43" id="Straight Arrow Connector 287" o:spid="_x0000_s1026" type="#_x0000_t32" style="position:absolute;margin-left:349.55pt;margin-top:5pt;width:0;height:49.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" strokecolor="#4f81bd" strokeweight="3pt">
                <v:stroke endarrow="open"/>
                <v:shadow on="t" color="black" opacity="22937f" origin=",.5" offset="0,.63889mm"/>
                <o:lock v:ext="edit" shapetype="f"/>
              </v:shape>
            </w:pict>
          </mc:Fallback>
        </mc:AlternateContent>
      </w:r>
    </w:p>
    <w:p w14:paraId="5F732E72" w14:textId="77777777" w:rsidR="00C9685B" w:rsidRPr="00680C01" w:rsidRDefault="00C9685B" w:rsidP="00C9685B">
      <w:pPr>
        <w:jc w:val="both"/>
      </w:pPr>
      <w:r w:rsidRPr="00680C01">
        <w:rPr>
          <w:noProof/>
        </w:rPr>
        <mc:AlternateContent>
          <mc:Choice Requires="wps">
            <w:drawing>
              <wp:anchor distT="0" distB="0" distL="114300" distR="114300" simplePos="0" relativeHeight="251771904" behindDoc="0" locked="0" layoutInCell="1" allowOverlap="1" wp14:anchorId="45F25EF7" wp14:editId="7E320CDB">
                <wp:simplePos x="0" y="0"/>
                <wp:positionH relativeFrom="column">
                  <wp:posOffset>3871595</wp:posOffset>
                </wp:positionH>
                <wp:positionV relativeFrom="paragraph">
                  <wp:posOffset>239395</wp:posOffset>
                </wp:positionV>
                <wp:extent cx="238125" cy="266700"/>
                <wp:effectExtent l="0" t="0" r="0" b="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66700"/>
                        </a:xfrm>
                        <a:prstGeom prst="rect">
                          <a:avLst/>
                        </a:prstGeom>
                        <a:noFill/>
                        <a:ln w="25400" cap="flat" cmpd="sng" algn="ctr">
                          <a:noFill/>
                          <a:prstDash val="solid"/>
                        </a:ln>
                        <a:effectLst/>
                      </wps:spPr>
                      <wps:txbx>
                        <w:txbxContent>
                          <w:p w14:paraId="7F0D45DA" w14:textId="77777777" w:rsidR="00153025" w:rsidRPr="00963D04" w:rsidRDefault="00153025" w:rsidP="00C9685B">
                            <w:pPr>
                              <w:jc w:val="center"/>
                              <w:rPr>
                                <w:b/>
                              </w:rPr>
                            </w:pPr>
                            <w:r w:rsidRPr="00963D04">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F25EF7" id="Rectangle 285" o:spid="_x0000_s1047" style="position:absolute;left:0;text-align:left;margin-left:304.85pt;margin-top:18.85pt;width:18.75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" filled="f" stroked="f" strokeweight="2pt">
                <v:path arrowok="t"/>
                <v:textbox>
                  <w:txbxContent>
                    <w:p w14:paraId="7F0D45DA" w14:textId="77777777" w:rsidR="00153025" w:rsidRPr="00963D04" w:rsidRDefault="00153025" w:rsidP="00C9685B">
                      <w:pPr>
                        <w:jc w:val="center"/>
                        <w:rPr>
                          <w:b/>
                        </w:rPr>
                      </w:pPr>
                      <w:r w:rsidRPr="00963D04">
                        <w:rPr>
                          <w:b/>
                        </w:rPr>
                        <w:t>E</w:t>
                      </w:r>
                    </w:p>
                  </w:txbxContent>
                </v:textbox>
              </v:rect>
            </w:pict>
          </mc:Fallback>
        </mc:AlternateContent>
      </w:r>
    </w:p>
    <w:p w14:paraId="60C9B9A2" w14:textId="77777777" w:rsidR="00C9685B" w:rsidRDefault="00C9685B" w:rsidP="00C9685B">
      <w:pPr>
        <w:jc w:val="both"/>
      </w:pPr>
      <w:r w:rsidRPr="00680C01">
        <w:rPr>
          <w:noProof/>
        </w:rPr>
        <mc:AlternateContent>
          <mc:Choice Requires="wps">
            <w:drawing>
              <wp:anchor distT="0" distB="0" distL="114300" distR="114300" simplePos="0" relativeHeight="251760640" behindDoc="0" locked="0" layoutInCell="1" allowOverlap="1" wp14:anchorId="612439AC" wp14:editId="45C56F19">
                <wp:simplePos x="0" y="0"/>
                <wp:positionH relativeFrom="column">
                  <wp:posOffset>3078126</wp:posOffset>
                </wp:positionH>
                <wp:positionV relativeFrom="paragraph">
                  <wp:posOffset>194561</wp:posOffset>
                </wp:positionV>
                <wp:extent cx="3028950" cy="733647"/>
                <wp:effectExtent l="0" t="0" r="19050" b="2857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733647"/>
                        </a:xfrm>
                        <a:prstGeom prst="rect">
                          <a:avLst/>
                        </a:prstGeom>
                        <a:solidFill>
                          <a:sysClr val="window" lastClr="FFFFFF"/>
                        </a:solidFill>
                        <a:ln w="25400" cap="flat" cmpd="sng" algn="ctr">
                          <a:solidFill>
                            <a:srgbClr val="F79646"/>
                          </a:solidFill>
                          <a:prstDash val="solid"/>
                        </a:ln>
                        <a:effectLst/>
                      </wps:spPr>
                      <wps:txbx>
                        <w:txbxContent>
                          <w:p w14:paraId="49439475" w14:textId="77777777" w:rsidR="00153025" w:rsidRPr="00963D04" w:rsidRDefault="00153025" w:rsidP="00C9685B">
                            <w:pPr>
                              <w:jc w:val="center"/>
                              <w:rPr>
                                <w:b/>
                              </w:rPr>
                            </w:pPr>
                            <w:r w:rsidRPr="00963D04">
                              <w:rPr>
                                <w:b/>
                              </w:rPr>
                              <w:t>Social Services</w:t>
                            </w:r>
                          </w:p>
                          <w:p w14:paraId="40A3182F" w14:textId="77777777" w:rsidR="00153025" w:rsidRPr="00963D04" w:rsidRDefault="00153025" w:rsidP="00C9685B">
                            <w:pPr>
                              <w:jc w:val="center"/>
                            </w:pPr>
                            <w:r w:rsidRPr="00963D04">
                              <w:t>NGOs, L</w:t>
                            </w:r>
                            <w:r>
                              <w:t>ine Ministries, local councils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2439AC" id="Rectangle 286" o:spid="_x0000_s1048" style="position:absolute;left:0;text-align:left;margin-left:242.35pt;margin-top:15.3pt;width:238.5pt;height:5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" fillcolor="window" strokecolor="#f79646" strokeweight="2pt">
                <v:path arrowok="t"/>
                <v:textbox>
                  <w:txbxContent>
                    <w:p w14:paraId="49439475" w14:textId="77777777" w:rsidR="00153025" w:rsidRPr="00963D04" w:rsidRDefault="00153025" w:rsidP="00C9685B">
                      <w:pPr>
                        <w:jc w:val="center"/>
                        <w:rPr>
                          <w:b/>
                        </w:rPr>
                      </w:pPr>
                      <w:r w:rsidRPr="00963D04">
                        <w:rPr>
                          <w:b/>
                        </w:rPr>
                        <w:t>Social Services</w:t>
                      </w:r>
                    </w:p>
                    <w:p w14:paraId="40A3182F" w14:textId="77777777" w:rsidR="00153025" w:rsidRPr="00963D04" w:rsidRDefault="00153025" w:rsidP="00C9685B">
                      <w:pPr>
                        <w:jc w:val="center"/>
                      </w:pPr>
                      <w:r w:rsidRPr="00963D04">
                        <w:t>NGOs, L</w:t>
                      </w:r>
                      <w:r>
                        <w:t>ine Ministries, local councils</w:t>
                      </w:r>
                    </w:p>
                  </w:txbxContent>
                </v:textbox>
              </v:rect>
            </w:pict>
          </mc:Fallback>
        </mc:AlternateContent>
      </w:r>
    </w:p>
    <w:p w14:paraId="35E35D1C" w14:textId="77777777" w:rsidR="00C9685B" w:rsidRDefault="00C9685B" w:rsidP="00C9685B">
      <w:pPr>
        <w:jc w:val="both"/>
      </w:pPr>
    </w:p>
    <w:p w14:paraId="6E77CC2B" w14:textId="77777777" w:rsidR="00C9685B" w:rsidRPr="00680C01" w:rsidRDefault="00C9685B" w:rsidP="00C9685B">
      <w:pPr>
        <w:jc w:val="both"/>
      </w:pPr>
    </w:p>
    <w:tbl>
      <w:tblPr>
        <w:tblStyle w:val="LightList-Accent1"/>
        <w:tblpPr w:leftFromText="180" w:rightFromText="180" w:vertAnchor="text" w:horzAnchor="margin" w:tblpY="702"/>
        <w:tblW w:w="3652" w:type="dxa"/>
        <w:tblLook w:val="0000" w:firstRow="0" w:lastRow="0" w:firstColumn="0" w:lastColumn="0" w:noHBand="0" w:noVBand="0"/>
      </w:tblPr>
      <w:tblGrid>
        <w:gridCol w:w="941"/>
        <w:gridCol w:w="2711"/>
      </w:tblGrid>
      <w:tr w:rsidR="00C9685B" w:rsidRPr="00680C01" w14:paraId="31F63422" w14:textId="77777777" w:rsidTr="00872465">
        <w:trPr>
          <w:cnfStyle w:val="000000100000" w:firstRow="0" w:lastRow="0" w:firstColumn="0" w:lastColumn="0" w:oddVBand="0" w:evenVBand="0" w:oddHBand="1" w:evenHBand="0" w:firstRowFirstColumn="0" w:firstRowLastColumn="0" w:lastRowFirstColumn="0" w:lastRowLastColumn="0"/>
          <w:trHeight w:val="513"/>
        </w:trPr>
        <w:tc>
          <w:tcPr>
            <w:cnfStyle w:val="000010000000" w:firstRow="0" w:lastRow="0" w:firstColumn="0" w:lastColumn="0" w:oddVBand="1" w:evenVBand="0" w:oddHBand="0" w:evenHBand="0" w:firstRowFirstColumn="0" w:firstRowLastColumn="0" w:lastRowFirstColumn="0" w:lastRowLastColumn="0"/>
            <w:tcW w:w="3652" w:type="dxa"/>
            <w:gridSpan w:val="2"/>
          </w:tcPr>
          <w:p w14:paraId="04E07507" w14:textId="77777777" w:rsidR="00C9685B" w:rsidRPr="004A5179" w:rsidRDefault="00C9685B" w:rsidP="00872465">
            <w:pPr>
              <w:jc w:val="center"/>
              <w:rPr>
                <w:rFonts w:cs="Arial"/>
                <w:b/>
                <w:sz w:val="18"/>
                <w:szCs w:val="18"/>
              </w:rPr>
            </w:pPr>
            <w:r w:rsidRPr="004A5179">
              <w:rPr>
                <w:rFonts w:cs="Arial"/>
                <w:b/>
                <w:sz w:val="18"/>
                <w:szCs w:val="18"/>
              </w:rPr>
              <w:t>Legend</w:t>
            </w:r>
          </w:p>
        </w:tc>
      </w:tr>
      <w:tr w:rsidR="00C9685B" w:rsidRPr="00680C01" w14:paraId="335B572B" w14:textId="77777777" w:rsidTr="00872465">
        <w:trPr>
          <w:trHeight w:val="513"/>
        </w:trPr>
        <w:tc>
          <w:tcPr>
            <w:cnfStyle w:val="000010000000" w:firstRow="0" w:lastRow="0" w:firstColumn="0" w:lastColumn="0" w:oddVBand="1" w:evenVBand="0" w:oddHBand="0" w:evenHBand="0" w:firstRowFirstColumn="0" w:firstRowLastColumn="0" w:lastRowFirstColumn="0" w:lastRowLastColumn="0"/>
            <w:tcW w:w="941" w:type="dxa"/>
          </w:tcPr>
          <w:p w14:paraId="4D3AC4BB" w14:textId="77777777" w:rsidR="00C9685B" w:rsidRPr="004A5179" w:rsidRDefault="00C9685B" w:rsidP="00872465">
            <w:pPr>
              <w:jc w:val="both"/>
              <w:rPr>
                <w:rFonts w:cs="Arial"/>
                <w:b/>
                <w:sz w:val="18"/>
                <w:szCs w:val="18"/>
              </w:rPr>
            </w:pPr>
            <w:r w:rsidRPr="004A5179">
              <w:rPr>
                <w:rFonts w:cs="Arial"/>
                <w:b/>
                <w:sz w:val="18"/>
                <w:szCs w:val="18"/>
              </w:rPr>
              <w:t>A</w:t>
            </w:r>
          </w:p>
        </w:tc>
        <w:tc>
          <w:tcPr>
            <w:tcW w:w="2711" w:type="dxa"/>
          </w:tcPr>
          <w:p w14:paraId="629A259B" w14:textId="77777777" w:rsidR="00C9685B" w:rsidRPr="004A5179" w:rsidRDefault="00C9685B" w:rsidP="00C9685B">
            <w:pPr>
              <w:pStyle w:val="ListParagraph"/>
              <w:numPr>
                <w:ilvl w:val="0"/>
                <w:numId w:val="103"/>
              </w:numPr>
              <w:ind w:left="459" w:hanging="425"/>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 xml:space="preserve">Social Investigation </w:t>
            </w:r>
          </w:p>
          <w:p w14:paraId="4EA185D2" w14:textId="77777777" w:rsidR="00C9685B" w:rsidRPr="004A5179" w:rsidRDefault="00C9685B" w:rsidP="00C9685B">
            <w:pPr>
              <w:pStyle w:val="ListParagraph"/>
              <w:numPr>
                <w:ilvl w:val="0"/>
                <w:numId w:val="103"/>
              </w:numPr>
              <w:ind w:left="459" w:hanging="425"/>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 xml:space="preserve">Mediation </w:t>
            </w:r>
          </w:p>
          <w:p w14:paraId="2597B351" w14:textId="77777777" w:rsidR="00C9685B" w:rsidRPr="004A5179" w:rsidRDefault="00C9685B" w:rsidP="00C9685B">
            <w:pPr>
              <w:pStyle w:val="ListParagraph"/>
              <w:numPr>
                <w:ilvl w:val="0"/>
                <w:numId w:val="103"/>
              </w:numPr>
              <w:ind w:left="459" w:hanging="425"/>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Counselling</w:t>
            </w:r>
          </w:p>
          <w:p w14:paraId="47C6DEBA" w14:textId="77777777" w:rsidR="00C9685B" w:rsidRPr="004A5179" w:rsidRDefault="00C9685B" w:rsidP="00C9685B">
            <w:pPr>
              <w:pStyle w:val="ListParagraph"/>
              <w:numPr>
                <w:ilvl w:val="0"/>
                <w:numId w:val="103"/>
              </w:numPr>
              <w:ind w:left="459" w:hanging="425"/>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4A5179">
              <w:rPr>
                <w:rFonts w:cs="Arial"/>
                <w:sz w:val="18"/>
                <w:szCs w:val="18"/>
              </w:rPr>
              <w:t xml:space="preserve">Referral </w:t>
            </w:r>
          </w:p>
        </w:tc>
      </w:tr>
      <w:tr w:rsidR="00C9685B" w:rsidRPr="00EC7A53" w14:paraId="6977653E" w14:textId="77777777" w:rsidTr="00872465">
        <w:trPr>
          <w:cnfStyle w:val="000000100000" w:firstRow="0" w:lastRow="0" w:firstColumn="0" w:lastColumn="0" w:oddVBand="0" w:evenVBand="0" w:oddHBand="1" w:evenHBand="0" w:firstRowFirstColumn="0" w:firstRowLastColumn="0" w:lastRowFirstColumn="0" w:lastRowLastColumn="0"/>
          <w:trHeight w:val="528"/>
        </w:trPr>
        <w:tc>
          <w:tcPr>
            <w:cnfStyle w:val="000010000000" w:firstRow="0" w:lastRow="0" w:firstColumn="0" w:lastColumn="0" w:oddVBand="1" w:evenVBand="0" w:oddHBand="0" w:evenHBand="0" w:firstRowFirstColumn="0" w:firstRowLastColumn="0" w:lastRowFirstColumn="0" w:lastRowLastColumn="0"/>
            <w:tcW w:w="941" w:type="dxa"/>
          </w:tcPr>
          <w:p w14:paraId="522BDF0B" w14:textId="77777777" w:rsidR="00C9685B" w:rsidRPr="004A5179" w:rsidRDefault="00C9685B" w:rsidP="00872465">
            <w:pPr>
              <w:jc w:val="both"/>
              <w:rPr>
                <w:rFonts w:cs="Arial"/>
                <w:b/>
                <w:sz w:val="18"/>
                <w:szCs w:val="18"/>
              </w:rPr>
            </w:pPr>
            <w:r w:rsidRPr="004A5179">
              <w:rPr>
                <w:rFonts w:cs="Arial"/>
                <w:b/>
                <w:sz w:val="18"/>
                <w:szCs w:val="18"/>
              </w:rPr>
              <w:t>B</w:t>
            </w:r>
          </w:p>
        </w:tc>
        <w:tc>
          <w:tcPr>
            <w:tcW w:w="2711" w:type="dxa"/>
          </w:tcPr>
          <w:p w14:paraId="78187B57" w14:textId="77777777" w:rsidR="00C9685B" w:rsidRPr="004A5179" w:rsidRDefault="00C9685B" w:rsidP="00C9685B">
            <w:pPr>
              <w:pStyle w:val="ListParagraph"/>
              <w:numPr>
                <w:ilvl w:val="0"/>
                <w:numId w:val="104"/>
              </w:numPr>
              <w:ind w:left="459" w:hanging="425"/>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4A5179">
              <w:rPr>
                <w:rFonts w:cs="Arial"/>
                <w:sz w:val="18"/>
                <w:szCs w:val="18"/>
              </w:rPr>
              <w:t>Investigation</w:t>
            </w:r>
          </w:p>
          <w:p w14:paraId="5E40AA58" w14:textId="77777777" w:rsidR="00C9685B" w:rsidRPr="004A5179" w:rsidRDefault="00C9685B" w:rsidP="00C9685B">
            <w:pPr>
              <w:pStyle w:val="ListParagraph"/>
              <w:numPr>
                <w:ilvl w:val="0"/>
                <w:numId w:val="104"/>
              </w:numPr>
              <w:ind w:left="459" w:hanging="425"/>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4A5179">
              <w:rPr>
                <w:rFonts w:cs="Arial"/>
                <w:sz w:val="18"/>
                <w:szCs w:val="18"/>
              </w:rPr>
              <w:t>Prosecution</w:t>
            </w:r>
          </w:p>
          <w:p w14:paraId="71D3E7FA" w14:textId="77777777" w:rsidR="00C9685B" w:rsidRPr="004A5179" w:rsidRDefault="00C9685B" w:rsidP="00C9685B">
            <w:pPr>
              <w:pStyle w:val="ListParagraph"/>
              <w:numPr>
                <w:ilvl w:val="0"/>
                <w:numId w:val="104"/>
              </w:numPr>
              <w:ind w:left="459" w:hanging="425"/>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4A5179">
              <w:rPr>
                <w:rFonts w:cs="Arial"/>
                <w:sz w:val="18"/>
                <w:szCs w:val="18"/>
              </w:rPr>
              <w:t>Counsellin</w:t>
            </w:r>
            <w:r>
              <w:rPr>
                <w:rFonts w:cs="Arial"/>
                <w:sz w:val="18"/>
                <w:szCs w:val="18"/>
              </w:rPr>
              <w:t>g</w:t>
            </w:r>
          </w:p>
        </w:tc>
      </w:tr>
    </w:tbl>
    <w:p w14:paraId="2473EC71" w14:textId="77777777" w:rsidR="00C9685B" w:rsidRDefault="00C9685B" w:rsidP="00C9685B">
      <w:pPr>
        <w:pStyle w:val="H1"/>
      </w:pPr>
    </w:p>
    <w:p w14:paraId="0E427AA1" w14:textId="77777777" w:rsidR="00C9685B" w:rsidRPr="00CC789C" w:rsidRDefault="00C9685B" w:rsidP="00C9685B"/>
    <w:p w14:paraId="27672238" w14:textId="77777777" w:rsidR="00C9685B" w:rsidRDefault="00C9685B" w:rsidP="00C9685B"/>
    <w:p w14:paraId="3A988CDF" w14:textId="77777777" w:rsidR="00C9685B" w:rsidRDefault="00C9685B" w:rsidP="00C9685B"/>
    <w:p w14:paraId="09610847" w14:textId="77777777" w:rsidR="00C9685B" w:rsidRDefault="00C9685B" w:rsidP="00C9685B"/>
    <w:p w14:paraId="6A874749" w14:textId="77777777" w:rsidR="00C9685B" w:rsidRDefault="00C9685B" w:rsidP="00C9685B"/>
    <w:p w14:paraId="62C69DE6" w14:textId="77777777" w:rsidR="00C9685B" w:rsidRDefault="00C9685B" w:rsidP="00C9685B"/>
    <w:p w14:paraId="78A46D59" w14:textId="77777777" w:rsidR="00C9685B" w:rsidRDefault="00C9685B" w:rsidP="00C9685B"/>
    <w:p w14:paraId="5703E5A5" w14:textId="77777777" w:rsidR="00C9685B" w:rsidRDefault="00C9685B" w:rsidP="00C9685B"/>
    <w:p w14:paraId="4B8DBD96" w14:textId="77777777" w:rsidR="00C9685B" w:rsidRDefault="00C9685B" w:rsidP="00C9685B"/>
    <w:p w14:paraId="75914336" w14:textId="03B886BD" w:rsidR="00C9685B" w:rsidRPr="00680C01" w:rsidRDefault="00C9685B" w:rsidP="00C9685B">
      <w:pPr>
        <w:pStyle w:val="H1"/>
        <w:rPr>
          <w:rStyle w:val="H2Char"/>
          <w:rFonts w:cs="Arial"/>
          <w:color w:val="7F7F7F" w:themeColor="text1" w:themeTint="80"/>
          <w:sz w:val="22"/>
        </w:rPr>
      </w:pPr>
      <w:bookmarkStart w:id="56" w:name="_Toc444196053"/>
      <w:bookmarkStart w:id="57" w:name="_Toc489978361"/>
      <w:r>
        <w:rPr>
          <w:b w:val="0"/>
          <w:color w:val="1F497D" w:themeColor="text2"/>
        </w:rPr>
        <w:lastRenderedPageBreak/>
        <w:t xml:space="preserve">Appendix </w:t>
      </w:r>
      <w:r w:rsidR="008D0357">
        <w:rPr>
          <w:b w:val="0"/>
          <w:color w:val="1F497D" w:themeColor="text2"/>
        </w:rPr>
        <w:t>9</w:t>
      </w:r>
      <w:r>
        <w:rPr>
          <w:b w:val="0"/>
          <w:color w:val="1F497D" w:themeColor="text2"/>
        </w:rPr>
        <w:t>: Delivery of Virus Isolation Results</w:t>
      </w:r>
      <w:bookmarkEnd w:id="56"/>
      <w:bookmarkEnd w:id="57"/>
    </w:p>
    <w:p w14:paraId="60CC763C" w14:textId="77777777" w:rsidR="00C9685B" w:rsidRDefault="00C9685B" w:rsidP="00C9685B"/>
    <w:p w14:paraId="1EE0D34F" w14:textId="77777777" w:rsidR="00C9685B" w:rsidRPr="004A5179" w:rsidRDefault="00C9685B" w:rsidP="00C9685B"/>
    <w:p w14:paraId="32174CAD" w14:textId="77777777" w:rsidR="00C9685B" w:rsidRPr="00922A83" w:rsidRDefault="00C9685B" w:rsidP="00C9685B">
      <w:pPr>
        <w:pStyle w:val="ListParagraph"/>
        <w:numPr>
          <w:ilvl w:val="0"/>
          <w:numId w:val="96"/>
        </w:numPr>
        <w:rPr>
          <w:rFonts w:cs="Arial"/>
        </w:rPr>
      </w:pPr>
      <w:r w:rsidRPr="00922A83">
        <w:rPr>
          <w:rFonts w:cs="Arial"/>
        </w:rPr>
        <w:t>Preparation</w:t>
      </w:r>
    </w:p>
    <w:p w14:paraId="42E54D8F" w14:textId="77777777" w:rsidR="00C9685B" w:rsidRPr="00922A83" w:rsidRDefault="00C9685B" w:rsidP="00C9685B">
      <w:pPr>
        <w:pStyle w:val="ListParagraph"/>
        <w:numPr>
          <w:ilvl w:val="0"/>
          <w:numId w:val="96"/>
        </w:numPr>
        <w:rPr>
          <w:rFonts w:cs="Arial"/>
        </w:rPr>
      </w:pPr>
      <w:r w:rsidRPr="00922A83">
        <w:rPr>
          <w:rFonts w:cs="Arial"/>
        </w:rPr>
        <w:t>Greetings</w:t>
      </w:r>
    </w:p>
    <w:p w14:paraId="71DD3014" w14:textId="77777777" w:rsidR="00C9685B" w:rsidRPr="00922A83" w:rsidRDefault="00C9685B" w:rsidP="00C9685B">
      <w:pPr>
        <w:pStyle w:val="ListParagraph"/>
        <w:numPr>
          <w:ilvl w:val="0"/>
          <w:numId w:val="96"/>
        </w:numPr>
        <w:rPr>
          <w:rFonts w:cs="Arial"/>
        </w:rPr>
      </w:pPr>
      <w:r w:rsidRPr="00922A83">
        <w:rPr>
          <w:rFonts w:cs="Arial"/>
        </w:rPr>
        <w:t>Delivery of results</w:t>
      </w:r>
    </w:p>
    <w:p w14:paraId="4D8A53E5" w14:textId="77777777" w:rsidR="00C9685B" w:rsidRPr="00922A83" w:rsidRDefault="00C9685B" w:rsidP="00C9685B">
      <w:pPr>
        <w:pStyle w:val="ListParagraph"/>
        <w:numPr>
          <w:ilvl w:val="1"/>
          <w:numId w:val="96"/>
        </w:numPr>
        <w:rPr>
          <w:rFonts w:cs="Arial"/>
        </w:rPr>
      </w:pPr>
      <w:r w:rsidRPr="00922A83">
        <w:rPr>
          <w:rFonts w:cs="Arial"/>
        </w:rPr>
        <w:t>Detected test results</w:t>
      </w:r>
    </w:p>
    <w:p w14:paraId="4EC14FEF" w14:textId="77777777" w:rsidR="00C9685B" w:rsidRPr="00922A83" w:rsidRDefault="00C9685B" w:rsidP="00C9685B">
      <w:pPr>
        <w:pStyle w:val="ListParagraph"/>
        <w:numPr>
          <w:ilvl w:val="2"/>
          <w:numId w:val="96"/>
        </w:numPr>
        <w:rPr>
          <w:rFonts w:cs="Arial"/>
        </w:rPr>
      </w:pPr>
      <w:r w:rsidRPr="00922A83">
        <w:rPr>
          <w:rFonts w:cs="Arial"/>
        </w:rPr>
        <w:t>Participant still not discharged from the study</w:t>
      </w:r>
    </w:p>
    <w:p w14:paraId="69245232" w14:textId="77777777" w:rsidR="00C9685B" w:rsidRPr="00922A83" w:rsidRDefault="00C9685B" w:rsidP="00C9685B">
      <w:pPr>
        <w:pStyle w:val="ListParagraph"/>
        <w:numPr>
          <w:ilvl w:val="2"/>
          <w:numId w:val="96"/>
        </w:numPr>
        <w:rPr>
          <w:rFonts w:cs="Arial"/>
        </w:rPr>
      </w:pPr>
      <w:r w:rsidRPr="00922A83">
        <w:rPr>
          <w:rFonts w:cs="Arial"/>
        </w:rPr>
        <w:t>Participant has been discharged from the study</w:t>
      </w:r>
    </w:p>
    <w:p w14:paraId="31724838" w14:textId="77777777" w:rsidR="00C9685B" w:rsidRPr="00922A83" w:rsidRDefault="00C9685B" w:rsidP="00C9685B">
      <w:pPr>
        <w:pStyle w:val="ListParagraph"/>
        <w:numPr>
          <w:ilvl w:val="1"/>
          <w:numId w:val="96"/>
        </w:numPr>
        <w:rPr>
          <w:rFonts w:cs="Arial"/>
        </w:rPr>
      </w:pPr>
      <w:r w:rsidRPr="00922A83">
        <w:rPr>
          <w:rFonts w:cs="Arial"/>
        </w:rPr>
        <w:t>Not detected test results</w:t>
      </w:r>
    </w:p>
    <w:p w14:paraId="08495015" w14:textId="77777777" w:rsidR="00C9685B" w:rsidRPr="00922A83" w:rsidRDefault="00C9685B" w:rsidP="00C9685B">
      <w:pPr>
        <w:pStyle w:val="ListParagraph"/>
        <w:numPr>
          <w:ilvl w:val="2"/>
          <w:numId w:val="96"/>
        </w:numPr>
        <w:rPr>
          <w:rFonts w:cs="Arial"/>
        </w:rPr>
      </w:pPr>
      <w:r w:rsidRPr="00922A83">
        <w:rPr>
          <w:rFonts w:cs="Arial"/>
        </w:rPr>
        <w:t>Participant still not discharged from the study</w:t>
      </w:r>
    </w:p>
    <w:p w14:paraId="7F91F0E5" w14:textId="77777777" w:rsidR="00C9685B" w:rsidRPr="00922A83" w:rsidRDefault="00C9685B" w:rsidP="00C9685B">
      <w:pPr>
        <w:pStyle w:val="ListParagraph"/>
        <w:numPr>
          <w:ilvl w:val="2"/>
          <w:numId w:val="96"/>
        </w:numPr>
        <w:rPr>
          <w:rFonts w:cs="Arial"/>
        </w:rPr>
      </w:pPr>
      <w:r w:rsidRPr="00922A83">
        <w:rPr>
          <w:rFonts w:cs="Arial"/>
        </w:rPr>
        <w:t>Participant has been discharged from the study</w:t>
      </w:r>
    </w:p>
    <w:p w14:paraId="1CD37508" w14:textId="77777777" w:rsidR="00C9685B" w:rsidRPr="00922A83" w:rsidRDefault="00C9685B" w:rsidP="00C9685B">
      <w:pPr>
        <w:pStyle w:val="ListParagraph"/>
        <w:numPr>
          <w:ilvl w:val="0"/>
          <w:numId w:val="96"/>
        </w:numPr>
        <w:rPr>
          <w:rFonts w:cs="Arial"/>
        </w:rPr>
      </w:pPr>
      <w:r w:rsidRPr="00922A83">
        <w:rPr>
          <w:rFonts w:cs="Arial"/>
        </w:rPr>
        <w:t>Participant concerned with test results</w:t>
      </w:r>
    </w:p>
    <w:p w14:paraId="773D86D9" w14:textId="77777777" w:rsidR="00C9685B" w:rsidRDefault="00C9685B" w:rsidP="00C9685B"/>
    <w:p w14:paraId="0E6B35F6" w14:textId="77777777" w:rsidR="00C9685B" w:rsidRPr="004A5179" w:rsidRDefault="00C9685B" w:rsidP="00C9685B">
      <w:pPr>
        <w:pStyle w:val="ListParagraph"/>
        <w:numPr>
          <w:ilvl w:val="0"/>
          <w:numId w:val="196"/>
        </w:numPr>
        <w:rPr>
          <w:rFonts w:cs="Arial"/>
          <w:b/>
        </w:rPr>
      </w:pPr>
      <w:r>
        <w:rPr>
          <w:rFonts w:cs="Arial"/>
          <w:b/>
        </w:rPr>
        <w:t>Preparation</w:t>
      </w:r>
    </w:p>
    <w:p w14:paraId="4201CD0C" w14:textId="77777777" w:rsidR="00C9685B" w:rsidRPr="00680C01" w:rsidRDefault="00C9685B" w:rsidP="00C9685B">
      <w:pPr>
        <w:rPr>
          <w:rFonts w:cs="Arial"/>
        </w:rPr>
      </w:pPr>
      <w:r w:rsidRPr="00680C01">
        <w:rPr>
          <w:rFonts w:cs="Arial"/>
        </w:rPr>
        <w:t>Research assistant will provide the c</w:t>
      </w:r>
      <w:r>
        <w:rPr>
          <w:rFonts w:cs="Arial"/>
        </w:rPr>
        <w:t>o</w:t>
      </w:r>
      <w:r w:rsidRPr="00680C01">
        <w:rPr>
          <w:rFonts w:cs="Arial"/>
        </w:rPr>
        <w:t>unselor with the following information:</w:t>
      </w:r>
    </w:p>
    <w:p w14:paraId="5A24256B" w14:textId="77777777" w:rsidR="00C9685B" w:rsidRPr="00680C01" w:rsidRDefault="00C9685B" w:rsidP="00C9685B">
      <w:pPr>
        <w:pStyle w:val="ListParagraph"/>
        <w:numPr>
          <w:ilvl w:val="0"/>
          <w:numId w:val="197"/>
        </w:numPr>
        <w:rPr>
          <w:rFonts w:cs="Arial"/>
        </w:rPr>
      </w:pPr>
      <w:r w:rsidRPr="00680C01">
        <w:rPr>
          <w:rFonts w:cs="Arial"/>
        </w:rPr>
        <w:t>Virus isolation:</w:t>
      </w:r>
    </w:p>
    <w:p w14:paraId="37BC4E77" w14:textId="77777777" w:rsidR="00C9685B" w:rsidRDefault="00C9685B" w:rsidP="00C9685B">
      <w:pPr>
        <w:pStyle w:val="ListParagraph"/>
        <w:numPr>
          <w:ilvl w:val="1"/>
          <w:numId w:val="197"/>
        </w:numPr>
        <w:rPr>
          <w:rFonts w:cs="Arial"/>
        </w:rPr>
      </w:pPr>
      <w:r>
        <w:rPr>
          <w:rFonts w:cs="Arial"/>
        </w:rPr>
        <w:t>T</w:t>
      </w:r>
      <w:r w:rsidRPr="00680C01">
        <w:rPr>
          <w:rFonts w:cs="Arial"/>
        </w:rPr>
        <w:t>est result</w:t>
      </w:r>
    </w:p>
    <w:p w14:paraId="4E1B07D7" w14:textId="77777777" w:rsidR="00C9685B" w:rsidRDefault="00C9685B" w:rsidP="00C9685B">
      <w:pPr>
        <w:pStyle w:val="ListParagraph"/>
        <w:numPr>
          <w:ilvl w:val="2"/>
          <w:numId w:val="197"/>
        </w:numPr>
        <w:rPr>
          <w:rFonts w:cs="Arial"/>
        </w:rPr>
      </w:pPr>
      <w:r>
        <w:rPr>
          <w:rFonts w:cs="Arial"/>
        </w:rPr>
        <w:t>D</w:t>
      </w:r>
      <w:r w:rsidRPr="004A5179">
        <w:rPr>
          <w:rFonts w:cs="Arial"/>
        </w:rPr>
        <w:t>etected</w:t>
      </w:r>
      <w:r>
        <w:rPr>
          <w:rFonts w:cs="Arial"/>
        </w:rPr>
        <w:t xml:space="preserve"> means that the</w:t>
      </w:r>
      <w:r w:rsidRPr="004A5179">
        <w:rPr>
          <w:rFonts w:cs="Arial"/>
        </w:rPr>
        <w:t xml:space="preserve"> virus</w:t>
      </w:r>
      <w:r>
        <w:rPr>
          <w:rFonts w:cs="Arial"/>
        </w:rPr>
        <w:t xml:space="preserve"> was</w:t>
      </w:r>
      <w:r w:rsidRPr="001D154E">
        <w:rPr>
          <w:rFonts w:cs="Arial"/>
        </w:rPr>
        <w:t xml:space="preserve"> grown</w:t>
      </w:r>
    </w:p>
    <w:p w14:paraId="7E08B06C" w14:textId="77777777" w:rsidR="00C9685B" w:rsidRPr="004A5179" w:rsidRDefault="00C9685B" w:rsidP="00C9685B">
      <w:pPr>
        <w:pStyle w:val="ListParagraph"/>
        <w:numPr>
          <w:ilvl w:val="2"/>
          <w:numId w:val="197"/>
        </w:numPr>
        <w:rPr>
          <w:rFonts w:cs="Arial"/>
        </w:rPr>
      </w:pPr>
      <w:r>
        <w:rPr>
          <w:rFonts w:cs="Arial"/>
        </w:rPr>
        <w:t>N</w:t>
      </w:r>
      <w:r w:rsidRPr="001D154E">
        <w:rPr>
          <w:rFonts w:cs="Arial"/>
        </w:rPr>
        <w:t>ot detected</w:t>
      </w:r>
      <w:r>
        <w:rPr>
          <w:rFonts w:cs="Arial"/>
        </w:rPr>
        <w:t xml:space="preserve"> means that the</w:t>
      </w:r>
      <w:r w:rsidRPr="004A5179">
        <w:rPr>
          <w:rFonts w:cs="Arial"/>
        </w:rPr>
        <w:t xml:space="preserve"> virus not grown</w:t>
      </w:r>
    </w:p>
    <w:p w14:paraId="2E651FF6" w14:textId="77777777" w:rsidR="00C9685B" w:rsidRPr="00680C01" w:rsidRDefault="00C9685B" w:rsidP="00C9685B">
      <w:pPr>
        <w:pStyle w:val="ListParagraph"/>
        <w:numPr>
          <w:ilvl w:val="1"/>
          <w:numId w:val="197"/>
        </w:numPr>
        <w:rPr>
          <w:rFonts w:cs="Arial"/>
        </w:rPr>
      </w:pPr>
      <w:r>
        <w:rPr>
          <w:rFonts w:cs="Arial"/>
        </w:rPr>
        <w:t>D</w:t>
      </w:r>
      <w:r w:rsidRPr="00680C01">
        <w:rPr>
          <w:rFonts w:cs="Arial"/>
        </w:rPr>
        <w:t>ate that the specimen was initially tested</w:t>
      </w:r>
    </w:p>
    <w:p w14:paraId="7887FC9A" w14:textId="77777777" w:rsidR="00C9685B" w:rsidRDefault="00C9685B" w:rsidP="00C9685B">
      <w:pPr>
        <w:pStyle w:val="ListParagraph"/>
        <w:numPr>
          <w:ilvl w:val="1"/>
          <w:numId w:val="197"/>
        </w:numPr>
        <w:rPr>
          <w:rFonts w:cs="Arial"/>
        </w:rPr>
      </w:pPr>
      <w:r>
        <w:rPr>
          <w:rFonts w:cs="Arial"/>
        </w:rPr>
        <w:t>D</w:t>
      </w:r>
      <w:r w:rsidRPr="00680C01">
        <w:rPr>
          <w:rFonts w:cs="Arial"/>
        </w:rPr>
        <w:t>ate of shipment of specimen to USA for testing</w:t>
      </w:r>
    </w:p>
    <w:p w14:paraId="13F290CA" w14:textId="77777777" w:rsidR="00C9685B" w:rsidRPr="00680C01" w:rsidRDefault="00C9685B" w:rsidP="00C9685B">
      <w:pPr>
        <w:pStyle w:val="ListParagraph"/>
        <w:ind w:left="1440"/>
        <w:rPr>
          <w:rFonts w:cs="Arial"/>
        </w:rPr>
      </w:pPr>
    </w:p>
    <w:p w14:paraId="5BA95E23" w14:textId="77777777" w:rsidR="00C9685B" w:rsidRPr="00680C01" w:rsidRDefault="00C9685B" w:rsidP="00C9685B">
      <w:pPr>
        <w:pStyle w:val="ListParagraph"/>
        <w:numPr>
          <w:ilvl w:val="0"/>
          <w:numId w:val="197"/>
        </w:numPr>
        <w:rPr>
          <w:rFonts w:cs="Arial"/>
        </w:rPr>
      </w:pPr>
      <w:r w:rsidRPr="00680C01">
        <w:rPr>
          <w:rFonts w:cs="Arial"/>
        </w:rPr>
        <w:t>Record of current RT-PCR test results to help customize the counseling messages for the participant</w:t>
      </w:r>
    </w:p>
    <w:p w14:paraId="0B8D4CDE" w14:textId="77777777" w:rsidR="00C9685B" w:rsidRPr="00680C01" w:rsidRDefault="00C9685B" w:rsidP="00C9685B">
      <w:pPr>
        <w:rPr>
          <w:rFonts w:cs="Arial"/>
        </w:rPr>
      </w:pPr>
      <w:r w:rsidRPr="00680C01">
        <w:rPr>
          <w:rFonts w:cs="Arial"/>
        </w:rPr>
        <w:t xml:space="preserve">Depending on the virus isolation result </w:t>
      </w:r>
      <w:r>
        <w:rPr>
          <w:rFonts w:cs="Arial"/>
        </w:rPr>
        <w:t>and</w:t>
      </w:r>
      <w:r w:rsidRPr="00680C01">
        <w:rPr>
          <w:rFonts w:cs="Arial"/>
        </w:rPr>
        <w:t xml:space="preserve"> the most recent RT-PCR results, the counselor will choose from the following counseling messages.</w:t>
      </w:r>
    </w:p>
    <w:p w14:paraId="46CAA68E" w14:textId="77777777" w:rsidR="00C9685B" w:rsidRPr="004A5179" w:rsidRDefault="00C9685B" w:rsidP="00C9685B">
      <w:pPr>
        <w:pStyle w:val="ListParagraph"/>
        <w:numPr>
          <w:ilvl w:val="0"/>
          <w:numId w:val="196"/>
        </w:numPr>
        <w:rPr>
          <w:rFonts w:cs="Arial"/>
          <w:b/>
          <w:u w:val="single"/>
        </w:rPr>
      </w:pPr>
      <w:r>
        <w:rPr>
          <w:rFonts w:cs="Arial"/>
          <w:b/>
        </w:rPr>
        <w:t>Greetings</w:t>
      </w:r>
    </w:p>
    <w:p w14:paraId="6764817B" w14:textId="2413E7D9" w:rsidR="00C9685B" w:rsidRPr="00680C01" w:rsidRDefault="00C9685B" w:rsidP="00C9685B">
      <w:pPr>
        <w:rPr>
          <w:rFonts w:cs="Arial"/>
        </w:rPr>
      </w:pPr>
      <w:r w:rsidRPr="00680C01">
        <w:rPr>
          <w:rFonts w:cs="Arial"/>
        </w:rPr>
        <w:t>Hello, my name is [</w:t>
      </w:r>
      <w:r>
        <w:rPr>
          <w:rFonts w:cs="Arial"/>
          <w:i/>
        </w:rPr>
        <w:t>counselor’s name</w:t>
      </w:r>
      <w:r w:rsidRPr="00680C01">
        <w:rPr>
          <w:rFonts w:cs="Arial"/>
        </w:rPr>
        <w:t xml:space="preserve">] and I am going to deliver the results of the </w:t>
      </w:r>
      <w:r>
        <w:rPr>
          <w:rFonts w:cs="Arial"/>
        </w:rPr>
        <w:t>v</w:t>
      </w:r>
      <w:r w:rsidRPr="00680C01">
        <w:rPr>
          <w:rFonts w:cs="Arial"/>
        </w:rPr>
        <w:t xml:space="preserve">irus </w:t>
      </w:r>
      <w:r>
        <w:rPr>
          <w:rFonts w:cs="Arial"/>
        </w:rPr>
        <w:t>i</w:t>
      </w:r>
      <w:r w:rsidRPr="00680C01">
        <w:rPr>
          <w:rFonts w:cs="Arial"/>
        </w:rPr>
        <w:t>solation test we did on the [</w:t>
      </w:r>
      <w:r>
        <w:rPr>
          <w:rFonts w:cs="Arial"/>
          <w:i/>
        </w:rPr>
        <w:t>body fluid</w:t>
      </w:r>
      <w:r w:rsidRPr="00680C01">
        <w:rPr>
          <w:rFonts w:cs="Arial"/>
        </w:rPr>
        <w:t xml:space="preserve">] that you </w:t>
      </w:r>
      <w:r>
        <w:rPr>
          <w:rFonts w:cs="Arial"/>
        </w:rPr>
        <w:t>provided</w:t>
      </w:r>
      <w:r w:rsidRPr="00680C01">
        <w:rPr>
          <w:rFonts w:cs="Arial"/>
        </w:rPr>
        <w:t xml:space="preserve"> on [</w:t>
      </w:r>
      <w:r>
        <w:rPr>
          <w:rFonts w:cs="Arial"/>
          <w:i/>
        </w:rPr>
        <w:t>date of sample collection</w:t>
      </w:r>
      <w:r w:rsidRPr="00680C01">
        <w:rPr>
          <w:rFonts w:cs="Arial"/>
        </w:rPr>
        <w:t>].</w:t>
      </w:r>
    </w:p>
    <w:p w14:paraId="15C83B1B" w14:textId="77777777" w:rsidR="00C9685B" w:rsidRPr="00680C01" w:rsidRDefault="00C9685B" w:rsidP="00C9685B">
      <w:pPr>
        <w:rPr>
          <w:rFonts w:cs="Arial"/>
        </w:rPr>
      </w:pPr>
      <w:r w:rsidRPr="00680C01">
        <w:rPr>
          <w:rFonts w:cs="Arial"/>
        </w:rPr>
        <w:t>First, let me explain about the virus isolation test.</w:t>
      </w:r>
      <w:r>
        <w:rPr>
          <w:rFonts w:cs="Arial"/>
        </w:rPr>
        <w:t xml:space="preserve"> </w:t>
      </w:r>
      <w:r w:rsidRPr="00680C01">
        <w:rPr>
          <w:rFonts w:cs="Arial"/>
        </w:rPr>
        <w:t xml:space="preserve">The virus isolation test is a test that we can do to see </w:t>
      </w:r>
      <w:r>
        <w:rPr>
          <w:rFonts w:cs="Arial"/>
        </w:rPr>
        <w:t>if</w:t>
      </w:r>
      <w:r w:rsidRPr="00680C01">
        <w:rPr>
          <w:rFonts w:cs="Arial"/>
        </w:rPr>
        <w:t xml:space="preserve"> </w:t>
      </w:r>
      <w:r w:rsidRPr="00680C01">
        <w:rPr>
          <w:rFonts w:cs="Arial"/>
          <w:u w:val="single"/>
        </w:rPr>
        <w:t>pieces</w:t>
      </w:r>
      <w:r w:rsidRPr="00680C01">
        <w:rPr>
          <w:rFonts w:cs="Arial"/>
        </w:rPr>
        <w:t xml:space="preserve"> of the Ebola virus that were detected in your semen on [</w:t>
      </w:r>
      <w:r>
        <w:rPr>
          <w:rFonts w:cs="Arial"/>
          <w:i/>
        </w:rPr>
        <w:t>date of sample collection</w:t>
      </w:r>
      <w:r w:rsidRPr="00680C01">
        <w:rPr>
          <w:rFonts w:cs="Arial"/>
        </w:rPr>
        <w:t>]</w:t>
      </w:r>
      <w:r>
        <w:rPr>
          <w:rFonts w:cs="Arial"/>
        </w:rPr>
        <w:t xml:space="preserve"> </w:t>
      </w:r>
      <w:r w:rsidRPr="00680C01">
        <w:rPr>
          <w:rFonts w:cs="Arial"/>
        </w:rPr>
        <w:t>was alive or dead.</w:t>
      </w:r>
      <w:r>
        <w:rPr>
          <w:rFonts w:cs="Arial"/>
        </w:rPr>
        <w:t xml:space="preserve"> Remember that the RT-PCR test cannot tell if the virus is alive or dead, only if pieces of the virus are there. Only the virus isolation test can tell us if the virus is alive or dead.</w:t>
      </w:r>
      <w:r w:rsidRPr="00680C01">
        <w:rPr>
          <w:rFonts w:cs="Arial"/>
        </w:rPr>
        <w:t xml:space="preserve">  </w:t>
      </w:r>
    </w:p>
    <w:p w14:paraId="3D90321B" w14:textId="2D44FC4B" w:rsidR="00C9685B" w:rsidRPr="001D154E" w:rsidRDefault="00C9685B" w:rsidP="00C9685B">
      <w:pPr>
        <w:rPr>
          <w:rFonts w:cs="Arial"/>
        </w:rPr>
      </w:pPr>
      <w:r w:rsidRPr="00680C01">
        <w:rPr>
          <w:rFonts w:cs="Arial"/>
        </w:rPr>
        <w:t>To do this test, we sent your detected [</w:t>
      </w:r>
      <w:r>
        <w:rPr>
          <w:rFonts w:cs="Arial"/>
          <w:i/>
        </w:rPr>
        <w:t>body fluid</w:t>
      </w:r>
      <w:r w:rsidRPr="00680C01">
        <w:rPr>
          <w:rFonts w:cs="Arial"/>
        </w:rPr>
        <w:t>]</w:t>
      </w:r>
      <w:r>
        <w:rPr>
          <w:rFonts w:cs="Arial"/>
        </w:rPr>
        <w:t xml:space="preserve"> </w:t>
      </w:r>
      <w:r w:rsidRPr="00680C01">
        <w:rPr>
          <w:rFonts w:cs="Arial"/>
        </w:rPr>
        <w:t xml:space="preserve">samples to Atlanta, USA on </w:t>
      </w:r>
      <w:r w:rsidRPr="004A5179">
        <w:rPr>
          <w:rFonts w:cs="Arial"/>
          <w:i/>
        </w:rPr>
        <w:t>[</w:t>
      </w:r>
      <w:r>
        <w:rPr>
          <w:rFonts w:cs="Arial"/>
          <w:i/>
        </w:rPr>
        <w:t>date sample was sent</w:t>
      </w:r>
      <w:r w:rsidRPr="004A5179">
        <w:rPr>
          <w:rFonts w:cs="Arial"/>
          <w:i/>
        </w:rPr>
        <w:t>].</w:t>
      </w:r>
      <w:r w:rsidRPr="00680C01">
        <w:rPr>
          <w:rFonts w:cs="Arial"/>
        </w:rPr>
        <w:t xml:space="preserve">  There,</w:t>
      </w:r>
      <w:r>
        <w:rPr>
          <w:rFonts w:cs="Arial"/>
        </w:rPr>
        <w:t xml:space="preserve"> </w:t>
      </w:r>
      <w:r w:rsidRPr="00680C01">
        <w:rPr>
          <w:rFonts w:cs="Arial"/>
        </w:rPr>
        <w:t>we</w:t>
      </w:r>
      <w:r>
        <w:rPr>
          <w:rFonts w:cs="Arial"/>
        </w:rPr>
        <w:t xml:space="preserve"> did the virus isolation test that tries to</w:t>
      </w:r>
      <w:r w:rsidRPr="00680C01">
        <w:rPr>
          <w:rFonts w:cs="Arial"/>
        </w:rPr>
        <w:t xml:space="preserve"> gr</w:t>
      </w:r>
      <w:r>
        <w:rPr>
          <w:rFonts w:cs="Arial"/>
        </w:rPr>
        <w:t>o</w:t>
      </w:r>
      <w:r w:rsidRPr="00680C01">
        <w:rPr>
          <w:rFonts w:cs="Arial"/>
        </w:rPr>
        <w:t>w Ebola in a laboratory using the [</w:t>
      </w:r>
      <w:r>
        <w:rPr>
          <w:rFonts w:cs="Arial"/>
          <w:i/>
        </w:rPr>
        <w:t>body fluid</w:t>
      </w:r>
      <w:r w:rsidRPr="00680C01">
        <w:rPr>
          <w:rFonts w:cs="Arial"/>
        </w:rPr>
        <w:t>]</w:t>
      </w:r>
      <w:r w:rsidR="008824E5">
        <w:rPr>
          <w:rFonts w:cs="Arial"/>
        </w:rPr>
        <w:t xml:space="preserve"> </w:t>
      </w:r>
      <w:r w:rsidRPr="00680C01">
        <w:rPr>
          <w:rFonts w:cs="Arial"/>
        </w:rPr>
        <w:t>sample</w:t>
      </w:r>
      <w:r>
        <w:rPr>
          <w:rFonts w:cs="Arial"/>
        </w:rPr>
        <w:t xml:space="preserve"> that</w:t>
      </w:r>
      <w:r w:rsidRPr="00680C01">
        <w:rPr>
          <w:rFonts w:cs="Arial"/>
        </w:rPr>
        <w:t xml:space="preserve"> you provided.</w:t>
      </w:r>
      <w:r>
        <w:rPr>
          <w:rFonts w:cs="Arial"/>
        </w:rPr>
        <w:t xml:space="preserve"> </w:t>
      </w:r>
      <w:r w:rsidRPr="00680C01">
        <w:rPr>
          <w:rFonts w:cs="Arial"/>
        </w:rPr>
        <w:t xml:space="preserve"> </w:t>
      </w:r>
    </w:p>
    <w:p w14:paraId="5FDF1198" w14:textId="77777777" w:rsidR="00C9685B" w:rsidRPr="004A5179" w:rsidRDefault="00C9685B" w:rsidP="00C9685B">
      <w:pPr>
        <w:pStyle w:val="ListParagraph"/>
        <w:numPr>
          <w:ilvl w:val="0"/>
          <w:numId w:val="196"/>
        </w:numPr>
        <w:rPr>
          <w:rFonts w:cs="Arial"/>
          <w:b/>
        </w:rPr>
      </w:pPr>
      <w:r w:rsidRPr="004A5179">
        <w:rPr>
          <w:rFonts w:cs="Arial"/>
          <w:b/>
        </w:rPr>
        <w:lastRenderedPageBreak/>
        <w:t>Delivery of Results</w:t>
      </w:r>
    </w:p>
    <w:p w14:paraId="0BB2E19E" w14:textId="77777777" w:rsidR="00C9685B" w:rsidRPr="004A5179" w:rsidRDefault="00C9685B" w:rsidP="00C9685B">
      <w:pPr>
        <w:rPr>
          <w:rFonts w:cs="Arial"/>
          <w:b/>
        </w:rPr>
      </w:pPr>
      <w:r w:rsidRPr="00247CC0">
        <w:rPr>
          <w:rFonts w:cs="Arial"/>
          <w:b/>
        </w:rPr>
        <w:t>a.</w:t>
      </w:r>
      <w:r w:rsidRPr="00247CC0">
        <w:rPr>
          <w:rFonts w:cs="Arial"/>
          <w:b/>
        </w:rPr>
        <w:tab/>
        <w:t>Detected test results</w:t>
      </w:r>
    </w:p>
    <w:p w14:paraId="6886255D" w14:textId="77777777" w:rsidR="00C9685B" w:rsidRPr="00680C01" w:rsidRDefault="00C9685B" w:rsidP="00C9685B">
      <w:pPr>
        <w:rPr>
          <w:rFonts w:cs="Arial"/>
        </w:rPr>
      </w:pPr>
      <w:r w:rsidRPr="00680C01">
        <w:rPr>
          <w:rFonts w:cs="Arial"/>
        </w:rPr>
        <w:t>Using the virus isolation test, we were able to grow Ebola from the sample that you provided on [</w:t>
      </w:r>
      <w:r>
        <w:rPr>
          <w:rFonts w:cs="Arial"/>
          <w:i/>
        </w:rPr>
        <w:t>date of sample collection</w:t>
      </w:r>
      <w:r w:rsidRPr="00680C01">
        <w:rPr>
          <w:rFonts w:cs="Arial"/>
        </w:rPr>
        <w:t xml:space="preserve">]. This means that the virus we found when we tested your semen was alive.  </w:t>
      </w:r>
    </w:p>
    <w:p w14:paraId="7D545F1C" w14:textId="77777777" w:rsidR="00C9685B" w:rsidRPr="004A5179" w:rsidRDefault="00C9685B" w:rsidP="00C9685B">
      <w:pPr>
        <w:pStyle w:val="ListParagraph"/>
        <w:numPr>
          <w:ilvl w:val="0"/>
          <w:numId w:val="198"/>
        </w:numPr>
        <w:rPr>
          <w:rFonts w:cs="Arial"/>
          <w:b/>
        </w:rPr>
      </w:pPr>
      <w:r w:rsidRPr="004A5179">
        <w:rPr>
          <w:rFonts w:cs="Arial"/>
          <w:b/>
        </w:rPr>
        <w:t>Participant still not discharged from the study</w:t>
      </w:r>
    </w:p>
    <w:p w14:paraId="28D1BED1" w14:textId="77777777" w:rsidR="00C9685B" w:rsidRDefault="00C9685B" w:rsidP="00C9685B">
      <w:pPr>
        <w:rPr>
          <w:rFonts w:cs="Arial"/>
        </w:rPr>
      </w:pPr>
      <w:r w:rsidRPr="00680C01">
        <w:rPr>
          <w:rFonts w:cs="Arial"/>
        </w:rPr>
        <w:t xml:space="preserve">It is possible that you may be able to pass Ebola to a person who has contact with your semen through activity like manual, oral, vaginal, </w:t>
      </w:r>
      <w:r>
        <w:rPr>
          <w:rFonts w:cs="Arial"/>
        </w:rPr>
        <w:t>or</w:t>
      </w:r>
      <w:r w:rsidRPr="00680C01">
        <w:rPr>
          <w:rFonts w:cs="Arial"/>
        </w:rPr>
        <w:t xml:space="preserve"> anal sex. </w:t>
      </w:r>
      <w:r>
        <w:rPr>
          <w:rFonts w:cs="Arial"/>
        </w:rPr>
        <w:t>W</w:t>
      </w:r>
      <w:r w:rsidRPr="00680C01">
        <w:rPr>
          <w:rFonts w:cs="Arial"/>
        </w:rPr>
        <w:t>e</w:t>
      </w:r>
      <w:r>
        <w:rPr>
          <w:rFonts w:cs="Arial"/>
        </w:rPr>
        <w:t xml:space="preserve"> recommend that</w:t>
      </w:r>
      <w:r w:rsidRPr="00680C01">
        <w:rPr>
          <w:rFonts w:cs="Arial"/>
        </w:rPr>
        <w:t xml:space="preserve"> you to continue to use condoms or abstain from se</w:t>
      </w:r>
      <w:r>
        <w:rPr>
          <w:rFonts w:cs="Arial"/>
        </w:rPr>
        <w:t>x</w:t>
      </w:r>
      <w:r w:rsidRPr="00680C01">
        <w:rPr>
          <w:rFonts w:cs="Arial"/>
        </w:rPr>
        <w:t xml:space="preserve"> and we would like to keep testing your</w:t>
      </w:r>
      <w:r>
        <w:rPr>
          <w:rFonts w:cs="Arial"/>
        </w:rPr>
        <w:t xml:space="preserve"> </w:t>
      </w:r>
      <w:r w:rsidRPr="00680C01">
        <w:rPr>
          <w:rFonts w:cs="Arial"/>
        </w:rPr>
        <w:t>[</w:t>
      </w:r>
      <w:r>
        <w:rPr>
          <w:rFonts w:cs="Arial"/>
          <w:i/>
        </w:rPr>
        <w:t>body fluid</w:t>
      </w:r>
      <w:r w:rsidRPr="00680C01">
        <w:rPr>
          <w:rFonts w:cs="Arial"/>
        </w:rPr>
        <w:t>] samples until</w:t>
      </w:r>
      <w:r>
        <w:rPr>
          <w:rFonts w:cs="Arial"/>
        </w:rPr>
        <w:t xml:space="preserve"> you have two test results in a row where </w:t>
      </w:r>
      <w:r w:rsidRPr="00680C01">
        <w:rPr>
          <w:rFonts w:cs="Arial"/>
          <w:u w:val="single"/>
        </w:rPr>
        <w:t>pieces</w:t>
      </w:r>
      <w:r w:rsidRPr="00680C01">
        <w:rPr>
          <w:rFonts w:cs="Arial"/>
        </w:rPr>
        <w:t xml:space="preserve"> of the Ebola virus cannot be detected in your [</w:t>
      </w:r>
      <w:r>
        <w:rPr>
          <w:rFonts w:cs="Arial"/>
          <w:i/>
        </w:rPr>
        <w:t>body fluid</w:t>
      </w:r>
      <w:r w:rsidRPr="00680C01">
        <w:rPr>
          <w:rFonts w:cs="Arial"/>
        </w:rPr>
        <w:t>].</w:t>
      </w:r>
    </w:p>
    <w:p w14:paraId="11922554" w14:textId="77777777" w:rsidR="00C9685B" w:rsidRDefault="00C9685B" w:rsidP="00C9685B">
      <w:pPr>
        <w:spacing w:before="40" w:after="0" w:line="240" w:lineRule="auto"/>
        <w:ind w:right="79"/>
        <w:rPr>
          <w:rFonts w:eastAsia="Arial"/>
        </w:rPr>
      </w:pPr>
    </w:p>
    <w:p w14:paraId="2EAED358" w14:textId="77777777" w:rsidR="00C9685B" w:rsidRDefault="00C9685B" w:rsidP="00C9685B">
      <w:pPr>
        <w:pStyle w:val="ListParagraph"/>
        <w:numPr>
          <w:ilvl w:val="0"/>
          <w:numId w:val="199"/>
        </w:numPr>
        <w:rPr>
          <w:rFonts w:cs="Arial"/>
        </w:rPr>
      </w:pPr>
      <w:r w:rsidRPr="00382F5C">
        <w:rPr>
          <w:rFonts w:cs="Arial"/>
        </w:rPr>
        <w:t>How d</w:t>
      </w:r>
      <w:r>
        <w:rPr>
          <w:rFonts w:cs="Arial"/>
        </w:rPr>
        <w:t>o you feel about your virus isolation test results?</w:t>
      </w:r>
    </w:p>
    <w:p w14:paraId="03EEA9EB" w14:textId="77777777" w:rsidR="00C9685B" w:rsidRDefault="00C9685B" w:rsidP="00C9685B">
      <w:pPr>
        <w:pStyle w:val="ListParagraph"/>
        <w:numPr>
          <w:ilvl w:val="0"/>
          <w:numId w:val="199"/>
        </w:numPr>
        <w:rPr>
          <w:rFonts w:cs="Arial"/>
        </w:rPr>
      </w:pPr>
      <w:r>
        <w:rPr>
          <w:rFonts w:cs="Arial"/>
        </w:rPr>
        <w:t>Do you think that you can continue not having sex or use a condom every time you have sex?</w:t>
      </w:r>
    </w:p>
    <w:p w14:paraId="75F952C4" w14:textId="77777777" w:rsidR="00C9685B" w:rsidRPr="00382F5C" w:rsidRDefault="00C9685B" w:rsidP="00C9685B">
      <w:pPr>
        <w:pStyle w:val="ListParagraph"/>
        <w:numPr>
          <w:ilvl w:val="0"/>
          <w:numId w:val="199"/>
        </w:numPr>
        <w:rPr>
          <w:rFonts w:cs="Arial"/>
        </w:rPr>
      </w:pPr>
      <w:r w:rsidRPr="00680C01">
        <w:rPr>
          <w:rFonts w:cs="Arial"/>
        </w:rPr>
        <w:t>Do you have any questions or concerns?</w:t>
      </w:r>
    </w:p>
    <w:p w14:paraId="78E92475" w14:textId="77777777" w:rsidR="00C9685B" w:rsidRDefault="00C9685B" w:rsidP="00C9685B">
      <w:pPr>
        <w:spacing w:before="40" w:after="0" w:line="240" w:lineRule="auto"/>
        <w:ind w:right="79"/>
        <w:rPr>
          <w:rFonts w:eastAsia="Arial"/>
        </w:rPr>
      </w:pPr>
    </w:p>
    <w:p w14:paraId="23289511" w14:textId="77777777" w:rsidR="00C9685B" w:rsidRPr="00680C01" w:rsidRDefault="00C9685B" w:rsidP="00C9685B">
      <w:r w:rsidRPr="00680C01">
        <w:t>Thank you for continuing your participation.</w:t>
      </w:r>
      <w:r>
        <w:t xml:space="preserve"> Your participation is helping us understand more about the Ebola virus and will help Ebola survivors in the future.</w:t>
      </w:r>
      <w:r w:rsidRPr="00680C01">
        <w:t xml:space="preserve">  </w:t>
      </w:r>
    </w:p>
    <w:p w14:paraId="66EB6AB1" w14:textId="77777777" w:rsidR="00C9685B" w:rsidRPr="00765281" w:rsidRDefault="00C9685B" w:rsidP="00C9685B"/>
    <w:p w14:paraId="7068E702" w14:textId="77777777" w:rsidR="00C9685B" w:rsidRPr="00382F5C" w:rsidRDefault="00C9685B" w:rsidP="00C9685B">
      <w:pPr>
        <w:pStyle w:val="ListParagraph"/>
        <w:numPr>
          <w:ilvl w:val="0"/>
          <w:numId w:val="198"/>
        </w:numPr>
        <w:rPr>
          <w:rFonts w:cs="Arial"/>
          <w:b/>
        </w:rPr>
      </w:pPr>
      <w:r w:rsidRPr="00382F5C">
        <w:rPr>
          <w:rFonts w:cs="Arial"/>
          <w:b/>
        </w:rPr>
        <w:t xml:space="preserve">Participant </w:t>
      </w:r>
      <w:r>
        <w:rPr>
          <w:rFonts w:cs="Arial"/>
          <w:b/>
        </w:rPr>
        <w:t xml:space="preserve">has been </w:t>
      </w:r>
      <w:r w:rsidRPr="00382F5C">
        <w:rPr>
          <w:rFonts w:cs="Arial"/>
          <w:b/>
        </w:rPr>
        <w:t>discharged from the study</w:t>
      </w:r>
    </w:p>
    <w:p w14:paraId="03732859" w14:textId="11D8A8F9" w:rsidR="00C9685B" w:rsidRPr="00680C01" w:rsidRDefault="00C9685B" w:rsidP="00C9685B">
      <w:pPr>
        <w:rPr>
          <w:rFonts w:cs="Arial"/>
        </w:rPr>
      </w:pPr>
      <w:r w:rsidRPr="00680C01">
        <w:rPr>
          <w:rFonts w:cs="Arial"/>
        </w:rPr>
        <w:t xml:space="preserve">Since the time you gave us this sample where virus was detected, you have received two test results where </w:t>
      </w:r>
      <w:r w:rsidRPr="00680C01">
        <w:rPr>
          <w:rFonts w:cs="Arial"/>
          <w:u w:val="single"/>
        </w:rPr>
        <w:t>pieces</w:t>
      </w:r>
      <w:r w:rsidRPr="00680C01">
        <w:rPr>
          <w:rFonts w:cs="Arial"/>
        </w:rPr>
        <w:t xml:space="preserve"> of the Ebola virus were not detected in your semen.  We had told you when you received these test results that you did not need to continue using condoms or abstinence to prevent passing Ebola to a sex partner, and this is still true.</w:t>
      </w:r>
      <w:r>
        <w:rPr>
          <w:rFonts w:cs="Arial"/>
        </w:rPr>
        <w:t xml:space="preserve"> However, we encourage you to continue to use </w:t>
      </w:r>
      <w:r w:rsidRPr="00680C01">
        <w:rPr>
          <w:rFonts w:cs="Arial"/>
        </w:rPr>
        <w:t xml:space="preserve">condoms </w:t>
      </w:r>
      <w:r>
        <w:rPr>
          <w:rFonts w:cs="Arial"/>
        </w:rPr>
        <w:t>to protect yourself from</w:t>
      </w:r>
      <w:r w:rsidRPr="00680C01">
        <w:rPr>
          <w:rFonts w:cs="Arial"/>
        </w:rPr>
        <w:t xml:space="preserve"> HIV</w:t>
      </w:r>
      <w:r>
        <w:rPr>
          <w:rFonts w:cs="Arial"/>
        </w:rPr>
        <w:t xml:space="preserve">, other </w:t>
      </w:r>
      <w:r w:rsidRPr="00680C01">
        <w:rPr>
          <w:rFonts w:cs="Arial"/>
        </w:rPr>
        <w:t>STIs</w:t>
      </w:r>
      <w:r>
        <w:rPr>
          <w:rFonts w:cs="Arial"/>
        </w:rPr>
        <w:t xml:space="preserve"> and unwanted pregnancy.</w:t>
      </w:r>
    </w:p>
    <w:p w14:paraId="73DF921B" w14:textId="77777777" w:rsidR="00C9685B" w:rsidRDefault="00C9685B" w:rsidP="00C9685B">
      <w:r w:rsidRPr="00680C01">
        <w:t>Thank you for continuing your participation.</w:t>
      </w:r>
      <w:r>
        <w:t xml:space="preserve"> Your participation is helping us understand more about the Ebola virus and will help Ebola survivors in the future.</w:t>
      </w:r>
      <w:r w:rsidRPr="00680C01">
        <w:t xml:space="preserve">  </w:t>
      </w:r>
    </w:p>
    <w:p w14:paraId="62F5035A" w14:textId="77777777" w:rsidR="00C9685B" w:rsidRDefault="00C9685B" w:rsidP="00C9685B"/>
    <w:p w14:paraId="6C8E831C" w14:textId="77777777" w:rsidR="00C9685B" w:rsidRPr="004A5179" w:rsidRDefault="00C9685B" w:rsidP="00C9685B">
      <w:pPr>
        <w:rPr>
          <w:rFonts w:cs="Arial"/>
          <w:b/>
        </w:rPr>
      </w:pPr>
      <w:r>
        <w:rPr>
          <w:rFonts w:cs="Arial"/>
          <w:b/>
        </w:rPr>
        <w:t>b</w:t>
      </w:r>
      <w:r w:rsidRPr="00247CC0">
        <w:rPr>
          <w:rFonts w:cs="Arial"/>
          <w:b/>
        </w:rPr>
        <w:t>.</w:t>
      </w:r>
      <w:r w:rsidRPr="00247CC0">
        <w:rPr>
          <w:rFonts w:cs="Arial"/>
          <w:b/>
        </w:rPr>
        <w:tab/>
        <w:t>Detected test results</w:t>
      </w:r>
    </w:p>
    <w:p w14:paraId="3248CD32" w14:textId="45B04951" w:rsidR="00C9685B" w:rsidRDefault="00C9685B" w:rsidP="00C9685B">
      <w:pPr>
        <w:rPr>
          <w:rFonts w:cs="Arial"/>
        </w:rPr>
      </w:pPr>
      <w:r w:rsidRPr="00680C01">
        <w:rPr>
          <w:rFonts w:cs="Arial"/>
        </w:rPr>
        <w:t>Using the virus isolation test, we did not grow Ebola from the sample that you provided on [</w:t>
      </w:r>
      <w:r>
        <w:rPr>
          <w:rFonts w:cs="Arial"/>
          <w:i/>
        </w:rPr>
        <w:t>date of sample collection</w:t>
      </w:r>
      <w:r w:rsidRPr="00680C01">
        <w:rPr>
          <w:rFonts w:cs="Arial"/>
        </w:rPr>
        <w:t>]. This means that the</w:t>
      </w:r>
      <w:r w:rsidRPr="00680C01">
        <w:rPr>
          <w:rFonts w:cs="Arial"/>
          <w:u w:val="single"/>
        </w:rPr>
        <w:t xml:space="preserve"> pieces</w:t>
      </w:r>
      <w:r w:rsidRPr="00680C01">
        <w:rPr>
          <w:rFonts w:cs="Arial"/>
        </w:rPr>
        <w:t xml:space="preserve"> of the Ebola virus we found when we tested your [</w:t>
      </w:r>
      <w:r>
        <w:rPr>
          <w:rFonts w:cs="Arial"/>
          <w:i/>
        </w:rPr>
        <w:t>body fluid</w:t>
      </w:r>
      <w:r w:rsidRPr="00680C01">
        <w:rPr>
          <w:rFonts w:cs="Arial"/>
        </w:rPr>
        <w:t xml:space="preserve">] </w:t>
      </w:r>
      <w:r w:rsidR="00532F30">
        <w:rPr>
          <w:rFonts w:cs="Arial"/>
        </w:rPr>
        <w:t>were</w:t>
      </w:r>
      <w:r w:rsidRPr="00680C01">
        <w:rPr>
          <w:rFonts w:cs="Arial"/>
        </w:rPr>
        <w:t xml:space="preserve"> dead.  Let me explain a little bit more about what your test results mean</w:t>
      </w:r>
      <w:r>
        <w:rPr>
          <w:rFonts w:cs="Arial"/>
        </w:rPr>
        <w:t>.</w:t>
      </w:r>
    </w:p>
    <w:p w14:paraId="2DF4D31A" w14:textId="77777777" w:rsidR="00C9685B" w:rsidRPr="004A5179" w:rsidRDefault="00C9685B" w:rsidP="00C9685B">
      <w:pPr>
        <w:pStyle w:val="ListParagraph"/>
        <w:numPr>
          <w:ilvl w:val="0"/>
          <w:numId w:val="201"/>
        </w:numPr>
        <w:rPr>
          <w:rFonts w:cs="Arial"/>
          <w:b/>
        </w:rPr>
      </w:pPr>
      <w:r w:rsidRPr="00382F5C">
        <w:rPr>
          <w:rFonts w:cs="Arial"/>
          <w:b/>
        </w:rPr>
        <w:t>Participant still not discharged from the stud</w:t>
      </w:r>
      <w:r>
        <w:rPr>
          <w:rFonts w:cs="Arial"/>
          <w:b/>
        </w:rPr>
        <w:t>y</w:t>
      </w:r>
    </w:p>
    <w:p w14:paraId="2453616A" w14:textId="3DD66216" w:rsidR="00C9685B" w:rsidRDefault="00C9685B" w:rsidP="00C9685B">
      <w:pPr>
        <w:rPr>
          <w:rFonts w:eastAsia="Arial"/>
        </w:rPr>
      </w:pPr>
      <w:r>
        <w:rPr>
          <w:rFonts w:cs="Arial"/>
        </w:rPr>
        <w:t>I</w:t>
      </w:r>
      <w:r w:rsidRPr="00680C01">
        <w:rPr>
          <w:rFonts w:cs="Arial"/>
        </w:rPr>
        <w:t>t is possible that even though we did not grow the virus</w:t>
      </w:r>
      <w:r w:rsidR="00532F30">
        <w:rPr>
          <w:rFonts w:cs="Arial"/>
        </w:rPr>
        <w:t xml:space="preserve"> at that time</w:t>
      </w:r>
      <w:r w:rsidRPr="00680C01">
        <w:rPr>
          <w:rFonts w:cs="Arial"/>
        </w:rPr>
        <w:t xml:space="preserve">, it could still be </w:t>
      </w:r>
      <w:r w:rsidR="00532F30">
        <w:rPr>
          <w:rFonts w:cs="Arial"/>
        </w:rPr>
        <w:t xml:space="preserve">alive in your body and </w:t>
      </w:r>
      <w:r w:rsidRPr="00680C01">
        <w:rPr>
          <w:rFonts w:cs="Arial"/>
        </w:rPr>
        <w:t xml:space="preserve">able to infect others. </w:t>
      </w:r>
      <w:r>
        <w:rPr>
          <w:rFonts w:cs="Arial"/>
        </w:rPr>
        <w:t>S</w:t>
      </w:r>
      <w:r w:rsidRPr="00680C01">
        <w:rPr>
          <w:rFonts w:cs="Arial"/>
        </w:rPr>
        <w:t>o</w:t>
      </w:r>
      <w:r>
        <w:rPr>
          <w:rFonts w:cs="Arial"/>
        </w:rPr>
        <w:t>,</w:t>
      </w:r>
      <w:r w:rsidRPr="00680C01">
        <w:rPr>
          <w:rFonts w:cs="Arial"/>
        </w:rPr>
        <w:t xml:space="preserve"> </w:t>
      </w:r>
      <w:r>
        <w:rPr>
          <w:rFonts w:cs="Arial"/>
        </w:rPr>
        <w:t>we recommend that</w:t>
      </w:r>
      <w:r w:rsidRPr="00680C01">
        <w:rPr>
          <w:rFonts w:cs="Arial"/>
        </w:rPr>
        <w:t xml:space="preserve"> you to continue to use condoms or abstain from manual, oral, vaginal, or anal sex</w:t>
      </w:r>
      <w:r>
        <w:rPr>
          <w:rFonts w:cs="Arial"/>
        </w:rPr>
        <w:t>.</w:t>
      </w:r>
      <w:r w:rsidRPr="00680C01">
        <w:rPr>
          <w:rFonts w:cs="Arial"/>
        </w:rPr>
        <w:t xml:space="preserve"> </w:t>
      </w:r>
      <w:r>
        <w:rPr>
          <w:rFonts w:cs="Arial"/>
        </w:rPr>
        <w:t>W</w:t>
      </w:r>
      <w:r w:rsidRPr="00680C01">
        <w:rPr>
          <w:rFonts w:cs="Arial"/>
        </w:rPr>
        <w:t>e would like to keep testing your samples until</w:t>
      </w:r>
      <w:r>
        <w:rPr>
          <w:rFonts w:cs="Arial"/>
        </w:rPr>
        <w:t xml:space="preserve"> you have two test results in a row where pieces</w:t>
      </w:r>
      <w:r w:rsidRPr="00680C01">
        <w:rPr>
          <w:rFonts w:cs="Arial"/>
        </w:rPr>
        <w:t xml:space="preserve"> of the Ebola virus cannot be detected in your [</w:t>
      </w:r>
      <w:r>
        <w:rPr>
          <w:rFonts w:cs="Arial"/>
          <w:i/>
        </w:rPr>
        <w:t>body fluid</w:t>
      </w:r>
      <w:r w:rsidRPr="00680C01">
        <w:rPr>
          <w:rFonts w:cs="Arial"/>
        </w:rPr>
        <w:t>].</w:t>
      </w:r>
    </w:p>
    <w:p w14:paraId="2DCCF899" w14:textId="77777777" w:rsidR="00C9685B" w:rsidRDefault="00C9685B" w:rsidP="00C9685B">
      <w:pPr>
        <w:spacing w:before="40" w:after="0" w:line="240" w:lineRule="auto"/>
        <w:ind w:right="79"/>
        <w:rPr>
          <w:rFonts w:eastAsia="Arial"/>
        </w:rPr>
      </w:pPr>
    </w:p>
    <w:p w14:paraId="2B69DE4C" w14:textId="77777777" w:rsidR="00C9685B" w:rsidRDefault="00C9685B" w:rsidP="00C9685B">
      <w:pPr>
        <w:pStyle w:val="ListParagraph"/>
        <w:numPr>
          <w:ilvl w:val="0"/>
          <w:numId w:val="199"/>
        </w:numPr>
        <w:rPr>
          <w:rFonts w:cs="Arial"/>
        </w:rPr>
      </w:pPr>
      <w:r w:rsidRPr="00382F5C">
        <w:rPr>
          <w:rFonts w:cs="Arial"/>
        </w:rPr>
        <w:t>How d</w:t>
      </w:r>
      <w:r>
        <w:rPr>
          <w:rFonts w:cs="Arial"/>
        </w:rPr>
        <w:t>o you feel about your virus isolation test results?</w:t>
      </w:r>
    </w:p>
    <w:p w14:paraId="1781E5D9" w14:textId="64C7EE7B" w:rsidR="00C9685B" w:rsidRDefault="00C9685B" w:rsidP="00C9685B">
      <w:pPr>
        <w:pStyle w:val="ListParagraph"/>
        <w:numPr>
          <w:ilvl w:val="0"/>
          <w:numId w:val="199"/>
        </w:numPr>
        <w:rPr>
          <w:rFonts w:cs="Arial"/>
        </w:rPr>
      </w:pPr>
      <w:r>
        <w:rPr>
          <w:rFonts w:cs="Arial"/>
        </w:rPr>
        <w:t xml:space="preserve">Do you think that you can continue not having sex or </w:t>
      </w:r>
      <w:r w:rsidR="00532F30">
        <w:rPr>
          <w:rFonts w:cs="Arial"/>
        </w:rPr>
        <w:t xml:space="preserve">using </w:t>
      </w:r>
      <w:r>
        <w:rPr>
          <w:rFonts w:cs="Arial"/>
        </w:rPr>
        <w:t>a condom every time you have sex?</w:t>
      </w:r>
    </w:p>
    <w:p w14:paraId="6D5B804F" w14:textId="77777777" w:rsidR="00C9685B" w:rsidRPr="00382F5C" w:rsidRDefault="00C9685B" w:rsidP="00C9685B">
      <w:pPr>
        <w:pStyle w:val="ListParagraph"/>
        <w:numPr>
          <w:ilvl w:val="0"/>
          <w:numId w:val="199"/>
        </w:numPr>
        <w:rPr>
          <w:rFonts w:cs="Arial"/>
        </w:rPr>
      </w:pPr>
      <w:r w:rsidRPr="00680C01">
        <w:rPr>
          <w:rFonts w:cs="Arial"/>
        </w:rPr>
        <w:t>Do you have any questions or concerns?</w:t>
      </w:r>
    </w:p>
    <w:p w14:paraId="6A5645AA" w14:textId="77777777" w:rsidR="00C9685B" w:rsidRDefault="00C9685B" w:rsidP="00C9685B">
      <w:pPr>
        <w:spacing w:before="40" w:after="0" w:line="240" w:lineRule="auto"/>
        <w:ind w:right="79"/>
        <w:rPr>
          <w:rFonts w:eastAsia="Arial"/>
        </w:rPr>
      </w:pPr>
    </w:p>
    <w:p w14:paraId="0ABB8B6A" w14:textId="77777777" w:rsidR="00C9685B" w:rsidRDefault="00C9685B" w:rsidP="00C9685B">
      <w:r w:rsidRPr="00680C01">
        <w:t>Thank you for continuing your participation.</w:t>
      </w:r>
      <w:r>
        <w:t xml:space="preserve"> Your participation is helping us understand more about the Ebola virus and will help Ebola survivors in the future.</w:t>
      </w:r>
      <w:r w:rsidRPr="00680C01">
        <w:t xml:space="preserve">  </w:t>
      </w:r>
    </w:p>
    <w:p w14:paraId="57E01043" w14:textId="77777777" w:rsidR="00C9685B" w:rsidRPr="00382F5C" w:rsidRDefault="00C9685B" w:rsidP="00C9685B">
      <w:pPr>
        <w:pStyle w:val="ListParagraph"/>
        <w:numPr>
          <w:ilvl w:val="0"/>
          <w:numId w:val="202"/>
        </w:numPr>
        <w:rPr>
          <w:rFonts w:cs="Arial"/>
          <w:b/>
        </w:rPr>
      </w:pPr>
      <w:r w:rsidRPr="00382F5C">
        <w:rPr>
          <w:rFonts w:cs="Arial"/>
          <w:b/>
        </w:rPr>
        <w:t xml:space="preserve">Participant </w:t>
      </w:r>
      <w:r>
        <w:rPr>
          <w:rFonts w:cs="Arial"/>
          <w:b/>
        </w:rPr>
        <w:t xml:space="preserve">has been </w:t>
      </w:r>
      <w:r w:rsidRPr="00382F5C">
        <w:rPr>
          <w:rFonts w:cs="Arial"/>
          <w:b/>
        </w:rPr>
        <w:t>discharged from the study</w:t>
      </w:r>
    </w:p>
    <w:p w14:paraId="49DCC15E" w14:textId="459A722A" w:rsidR="00C9685B" w:rsidRPr="001D154E" w:rsidRDefault="00C9685B" w:rsidP="00C9685B">
      <w:pPr>
        <w:rPr>
          <w:rFonts w:cs="Arial"/>
        </w:rPr>
      </w:pPr>
      <w:r w:rsidRPr="001D154E">
        <w:rPr>
          <w:rFonts w:cs="Arial"/>
        </w:rPr>
        <w:t>The virus isolation results showed that the virus</w:t>
      </w:r>
      <w:r w:rsidR="00532F30">
        <w:rPr>
          <w:rFonts w:cs="Arial"/>
        </w:rPr>
        <w:t xml:space="preserve"> pieces</w:t>
      </w:r>
      <w:r w:rsidRPr="001D154E">
        <w:rPr>
          <w:rFonts w:cs="Arial"/>
        </w:rPr>
        <w:t xml:space="preserve"> we detected in your semen on </w:t>
      </w:r>
      <w:r w:rsidRPr="00680C01">
        <w:rPr>
          <w:rFonts w:cs="Arial"/>
        </w:rPr>
        <w:t>[</w:t>
      </w:r>
      <w:r>
        <w:rPr>
          <w:rFonts w:cs="Arial"/>
          <w:i/>
        </w:rPr>
        <w:t>date of sample collection</w:t>
      </w:r>
      <w:r w:rsidRPr="00680C01">
        <w:rPr>
          <w:rFonts w:cs="Arial"/>
        </w:rPr>
        <w:t>]</w:t>
      </w:r>
      <w:r w:rsidRPr="004A5179">
        <w:rPr>
          <w:rFonts w:cs="Arial"/>
        </w:rPr>
        <w:t xml:space="preserve"> </w:t>
      </w:r>
      <w:r w:rsidR="00532F30">
        <w:rPr>
          <w:rFonts w:cs="Arial"/>
        </w:rPr>
        <w:t>were</w:t>
      </w:r>
      <w:r w:rsidR="00532F30" w:rsidRPr="004A5179">
        <w:rPr>
          <w:rFonts w:cs="Arial"/>
        </w:rPr>
        <w:t xml:space="preserve"> </w:t>
      </w:r>
      <w:r w:rsidRPr="004A5179">
        <w:rPr>
          <w:rFonts w:cs="Arial"/>
        </w:rPr>
        <w:t>dead.</w:t>
      </w:r>
    </w:p>
    <w:p w14:paraId="34F3039F" w14:textId="77777777" w:rsidR="00C9685B" w:rsidRPr="004A5179" w:rsidRDefault="00C9685B" w:rsidP="00C9685B">
      <w:pPr>
        <w:rPr>
          <w:rFonts w:cs="Arial"/>
        </w:rPr>
      </w:pPr>
      <w:r w:rsidRPr="004A5179">
        <w:rPr>
          <w:rFonts w:cs="Arial"/>
        </w:rPr>
        <w:t xml:space="preserve">Since the time you gave us this sample, you have received two test results where </w:t>
      </w:r>
      <w:r w:rsidRPr="004A5179">
        <w:rPr>
          <w:rFonts w:cs="Arial"/>
          <w:u w:val="single"/>
        </w:rPr>
        <w:t>pieces</w:t>
      </w:r>
      <w:r w:rsidRPr="004A5179">
        <w:rPr>
          <w:rFonts w:cs="Arial"/>
        </w:rPr>
        <w:t xml:space="preserve"> of the Ebola virus were not detected in your semen.  We told you when you received these test results that you did not need to continue using condoms or abstinence to prevent passing Ebola to a sex</w:t>
      </w:r>
      <w:r>
        <w:rPr>
          <w:rFonts w:cs="Arial"/>
        </w:rPr>
        <w:t>ual</w:t>
      </w:r>
      <w:r w:rsidRPr="001D154E">
        <w:rPr>
          <w:rFonts w:cs="Arial"/>
        </w:rPr>
        <w:t xml:space="preserve"> partner, and this is still true</w:t>
      </w:r>
      <w:r w:rsidRPr="004A5179">
        <w:rPr>
          <w:rFonts w:cs="Arial"/>
        </w:rPr>
        <w:t>. However we encourage you to continue to use condoms to protect yourself from HIV</w:t>
      </w:r>
      <w:r>
        <w:rPr>
          <w:rFonts w:cs="Arial"/>
        </w:rPr>
        <w:t xml:space="preserve">, </w:t>
      </w:r>
      <w:r w:rsidRPr="004A5179">
        <w:rPr>
          <w:rFonts w:cs="Arial"/>
        </w:rPr>
        <w:t>other STIs and unwanted pregnancy.</w:t>
      </w:r>
    </w:p>
    <w:p w14:paraId="69DEC7BF" w14:textId="77777777" w:rsidR="00C9685B" w:rsidRPr="004A5179" w:rsidRDefault="00C9685B" w:rsidP="00C9685B">
      <w:pPr>
        <w:rPr>
          <w:rFonts w:cs="Arial"/>
        </w:rPr>
      </w:pPr>
      <w:r w:rsidRPr="004A5179">
        <w:rPr>
          <w:rFonts w:cs="Arial"/>
        </w:rPr>
        <w:t>Thank you for participating in this study.</w:t>
      </w:r>
    </w:p>
    <w:p w14:paraId="22A1D430" w14:textId="77777777" w:rsidR="00C9685B" w:rsidRPr="00680C01" w:rsidRDefault="00C9685B" w:rsidP="00C9685B"/>
    <w:p w14:paraId="3555FB32" w14:textId="77777777" w:rsidR="00C9685B" w:rsidRPr="004A5179" w:rsidRDefault="00C9685B" w:rsidP="00C9685B">
      <w:pPr>
        <w:pStyle w:val="ListParagraph"/>
        <w:numPr>
          <w:ilvl w:val="0"/>
          <w:numId w:val="200"/>
        </w:numPr>
        <w:rPr>
          <w:rFonts w:eastAsia="Arial"/>
          <w:b/>
        </w:rPr>
      </w:pPr>
      <w:r w:rsidRPr="004A5179">
        <w:rPr>
          <w:rFonts w:eastAsia="Arial"/>
          <w:b/>
        </w:rPr>
        <w:t>Participant concerned with test results</w:t>
      </w:r>
    </w:p>
    <w:p w14:paraId="3E928B20" w14:textId="77777777" w:rsidR="00C9685B" w:rsidRPr="00680C01" w:rsidRDefault="00C9685B" w:rsidP="00C9685B">
      <w:pPr>
        <w:rPr>
          <w:rFonts w:cs="Arial"/>
        </w:rPr>
      </w:pPr>
      <w:r w:rsidRPr="00680C01">
        <w:rPr>
          <w:rFonts w:cs="Arial"/>
          <w:b/>
        </w:rPr>
        <w:t>If the participant has concerns:</w:t>
      </w:r>
      <w:r w:rsidRPr="00680C01">
        <w:rPr>
          <w:rFonts w:cs="Arial"/>
        </w:rPr>
        <w:t xml:space="preserve"> </w:t>
      </w:r>
    </w:p>
    <w:p w14:paraId="16F01BED" w14:textId="77777777" w:rsidR="00C9685B" w:rsidRPr="00680C01" w:rsidRDefault="00C9685B" w:rsidP="00C9685B">
      <w:pPr>
        <w:pStyle w:val="ListParagraph"/>
        <w:numPr>
          <w:ilvl w:val="0"/>
          <w:numId w:val="6"/>
        </w:numPr>
        <w:rPr>
          <w:rFonts w:cs="Arial"/>
        </w:rPr>
      </w:pPr>
      <w:r w:rsidRPr="00680C01">
        <w:rPr>
          <w:rFonts w:cs="Arial"/>
        </w:rPr>
        <w:t xml:space="preserve">Counselor decides whether mental health referral is needed (see: SOP for Medical/Mental Health Referrals).  </w:t>
      </w:r>
    </w:p>
    <w:p w14:paraId="146C09A6" w14:textId="77777777" w:rsidR="00C9685B" w:rsidRPr="00680C01" w:rsidRDefault="00C9685B" w:rsidP="00C9685B">
      <w:pPr>
        <w:pStyle w:val="ListParagraph"/>
        <w:rPr>
          <w:rFonts w:cs="Arial"/>
        </w:rPr>
      </w:pPr>
    </w:p>
    <w:p w14:paraId="0FBAE1C6" w14:textId="77777777" w:rsidR="00C9685B" w:rsidRPr="00680C01" w:rsidRDefault="00C9685B" w:rsidP="00C9685B">
      <w:pPr>
        <w:pStyle w:val="ListParagraph"/>
        <w:numPr>
          <w:ilvl w:val="0"/>
          <w:numId w:val="6"/>
        </w:numPr>
        <w:rPr>
          <w:rFonts w:cs="Arial"/>
        </w:rPr>
      </w:pPr>
      <w:r w:rsidRPr="00680C01">
        <w:rPr>
          <w:rFonts w:cs="Arial"/>
        </w:rPr>
        <w:t>If referral is refused, ask: Can I follow up with you in a few days to see how you are doing?</w:t>
      </w:r>
      <w:r w:rsidRPr="00680C01">
        <w:rPr>
          <w:rFonts w:cs="Arial"/>
        </w:rPr>
        <w:br/>
      </w:r>
    </w:p>
    <w:p w14:paraId="0F7432D0" w14:textId="77777777" w:rsidR="00C9685B" w:rsidRPr="00680C01" w:rsidRDefault="00C9685B" w:rsidP="00C9685B">
      <w:pPr>
        <w:pStyle w:val="ListParagraph"/>
        <w:numPr>
          <w:ilvl w:val="0"/>
          <w:numId w:val="6"/>
        </w:numPr>
        <w:rPr>
          <w:rFonts w:cs="Arial"/>
        </w:rPr>
      </w:pPr>
      <w:r w:rsidRPr="00680C01">
        <w:rPr>
          <w:rFonts w:cs="Arial"/>
        </w:rPr>
        <w:t xml:space="preserve">Record contact information and call them within three days for wellness check-up.  </w:t>
      </w:r>
    </w:p>
    <w:p w14:paraId="77CE0CC8" w14:textId="77777777" w:rsidR="00C9685B" w:rsidRPr="00680C01" w:rsidRDefault="00C9685B" w:rsidP="00C9685B">
      <w:pPr>
        <w:pStyle w:val="ListParagraph"/>
        <w:rPr>
          <w:rFonts w:cs="Arial"/>
        </w:rPr>
      </w:pPr>
    </w:p>
    <w:p w14:paraId="36CD4FD7" w14:textId="77777777" w:rsidR="00C9685B" w:rsidRPr="00680C01" w:rsidRDefault="00C9685B" w:rsidP="00C9685B">
      <w:pPr>
        <w:pStyle w:val="ListParagraph"/>
        <w:numPr>
          <w:ilvl w:val="0"/>
          <w:numId w:val="6"/>
        </w:numPr>
        <w:rPr>
          <w:rFonts w:cs="Arial"/>
        </w:rPr>
      </w:pPr>
      <w:r w:rsidRPr="00680C01">
        <w:rPr>
          <w:rFonts w:cs="Arial"/>
          <w:b/>
        </w:rPr>
        <w:t>Wellness Check-up Phone Call Script (to be made within three days of receiving a positive test result if the participant has withdrawn from the study):</w:t>
      </w:r>
    </w:p>
    <w:p w14:paraId="7D7CB641" w14:textId="77777777" w:rsidR="00C9685B" w:rsidRPr="00680C01" w:rsidRDefault="00C9685B" w:rsidP="00C9685B">
      <w:pPr>
        <w:pStyle w:val="ListParagraph"/>
        <w:numPr>
          <w:ilvl w:val="1"/>
          <w:numId w:val="6"/>
        </w:numPr>
        <w:rPr>
          <w:rFonts w:cs="Arial"/>
        </w:rPr>
      </w:pPr>
      <w:r w:rsidRPr="00680C01">
        <w:rPr>
          <w:rFonts w:cs="Arial"/>
        </w:rPr>
        <w:t xml:space="preserve">How are you feeling?  How are you feeling about the virus isolation test results you received?  </w:t>
      </w:r>
    </w:p>
    <w:p w14:paraId="3468E2EF" w14:textId="77777777" w:rsidR="00C9685B" w:rsidRPr="00680C01" w:rsidRDefault="00C9685B" w:rsidP="00C9685B">
      <w:pPr>
        <w:pStyle w:val="ListParagraph"/>
        <w:numPr>
          <w:ilvl w:val="1"/>
          <w:numId w:val="6"/>
        </w:numPr>
        <w:rPr>
          <w:rFonts w:cs="Arial"/>
        </w:rPr>
      </w:pPr>
      <w:r w:rsidRPr="00680C01">
        <w:rPr>
          <w:rFonts w:cs="Arial"/>
        </w:rPr>
        <w:t xml:space="preserve">How are you feeling about providing an additional sample for us to submit for RT-PCR testing so we can make sure that </w:t>
      </w:r>
      <w:r w:rsidRPr="00680C01">
        <w:rPr>
          <w:rFonts w:cs="Arial"/>
          <w:u w:val="single"/>
        </w:rPr>
        <w:t>pieces</w:t>
      </w:r>
      <w:r w:rsidRPr="00680C01">
        <w:rPr>
          <w:rFonts w:cs="Arial"/>
        </w:rPr>
        <w:t xml:space="preserve"> of the Ebola virus are not in your semen?  </w:t>
      </w:r>
    </w:p>
    <w:p w14:paraId="105B3474" w14:textId="602CBE94" w:rsidR="00CD3082" w:rsidRPr="00A765CD" w:rsidRDefault="00C9685B" w:rsidP="00A765CD">
      <w:pPr>
        <w:pStyle w:val="ListParagraph"/>
        <w:numPr>
          <w:ilvl w:val="1"/>
          <w:numId w:val="6"/>
        </w:numPr>
        <w:rPr>
          <w:rFonts w:cs="Arial"/>
          <w:iCs/>
          <w:color w:val="FF0000"/>
        </w:rPr>
      </w:pPr>
      <w:r w:rsidRPr="00A765CD">
        <w:rPr>
          <w:rFonts w:cs="Arial"/>
        </w:rPr>
        <w:t>We have asked two people who have survived Ebola themselves (1 male, 1 male/female) to talk to participants.  Would you like to talk to them about how you are feeling?  Can I give them your contact information?</w:t>
      </w:r>
    </w:p>
    <w:p w14:paraId="3EF858F9" w14:textId="4D048201" w:rsidR="00DE32B3" w:rsidRDefault="00DE32B3">
      <w:r>
        <w:br w:type="page"/>
      </w:r>
    </w:p>
    <w:p w14:paraId="308B7E4B" w14:textId="6A9155C9" w:rsidR="00DE32B3" w:rsidRDefault="00DE32B3" w:rsidP="00DE32B3">
      <w:pPr>
        <w:pStyle w:val="H1"/>
        <w:rPr>
          <w:b w:val="0"/>
          <w:color w:val="1F497D" w:themeColor="text2"/>
        </w:rPr>
      </w:pPr>
      <w:bookmarkStart w:id="58" w:name="_Toc489978362"/>
      <w:r w:rsidRPr="00DE32B3">
        <w:rPr>
          <w:b w:val="0"/>
          <w:color w:val="1F497D" w:themeColor="text2"/>
        </w:rPr>
        <w:lastRenderedPageBreak/>
        <w:t>Appendix 10: Talking Points for Male Participants</w:t>
      </w:r>
      <w:bookmarkEnd w:id="58"/>
    </w:p>
    <w:p w14:paraId="6494E41F" w14:textId="77777777" w:rsidR="00DE32B3" w:rsidRPr="00DE32B3" w:rsidRDefault="00DE32B3" w:rsidP="00DE32B3">
      <w:pPr>
        <w:pStyle w:val="H1"/>
        <w:rPr>
          <w:b w:val="0"/>
          <w:color w:val="1F497D" w:themeColor="text2"/>
        </w:rPr>
      </w:pPr>
    </w:p>
    <w:p w14:paraId="7278E061" w14:textId="77777777" w:rsidR="00DE32B3" w:rsidRDefault="00DE32B3" w:rsidP="00DE32B3">
      <w:pPr>
        <w:jc w:val="center"/>
        <w:rPr>
          <w:b/>
        </w:rPr>
      </w:pPr>
      <w:r w:rsidRPr="3810883F">
        <w:rPr>
          <w:rFonts w:eastAsia="Arial" w:cs="Arial"/>
          <w:b/>
          <w:bCs/>
        </w:rPr>
        <w:t>Pre-Test</w:t>
      </w:r>
    </w:p>
    <w:p w14:paraId="2244E0FA" w14:textId="77777777" w:rsidR="00DE32B3" w:rsidRPr="005870B1" w:rsidRDefault="00DE32B3" w:rsidP="00DE32B3">
      <w:pPr>
        <w:rPr>
          <w:b/>
          <w:u w:val="single"/>
        </w:rPr>
      </w:pPr>
      <w:r w:rsidRPr="3810883F">
        <w:rPr>
          <w:rFonts w:eastAsia="Arial" w:cs="Arial"/>
          <w:b/>
          <w:bCs/>
          <w:u w:val="single"/>
        </w:rPr>
        <w:t>Semen</w:t>
      </w:r>
    </w:p>
    <w:p w14:paraId="4777947C" w14:textId="77777777" w:rsidR="00DE32B3" w:rsidRPr="00EA393F" w:rsidRDefault="00DE32B3" w:rsidP="00DE32B3">
      <w:pPr>
        <w:pStyle w:val="ListParagraph"/>
        <w:numPr>
          <w:ilvl w:val="0"/>
          <w:numId w:val="238"/>
        </w:numPr>
        <w:rPr>
          <w:u w:val="single"/>
        </w:rPr>
      </w:pPr>
      <w:r w:rsidRPr="3810883F">
        <w:rPr>
          <w:rFonts w:eastAsia="Arial" w:cs="Arial"/>
        </w:rPr>
        <w:t>Greet the participant:</w:t>
      </w:r>
    </w:p>
    <w:p w14:paraId="518845B1" w14:textId="77777777" w:rsidR="00DE32B3" w:rsidRPr="00EA393F" w:rsidRDefault="00DE32B3" w:rsidP="00DE32B3">
      <w:pPr>
        <w:pStyle w:val="ListParagraph"/>
        <w:numPr>
          <w:ilvl w:val="1"/>
          <w:numId w:val="234"/>
        </w:numPr>
        <w:rPr>
          <w:b/>
          <w:bCs/>
        </w:rPr>
      </w:pPr>
      <w:r w:rsidRPr="3810883F">
        <w:rPr>
          <w:rFonts w:eastAsia="Arial" w:cs="Arial"/>
        </w:rPr>
        <w:t xml:space="preserve">Remember to </w:t>
      </w:r>
      <w:r w:rsidRPr="3810883F">
        <w:rPr>
          <w:rFonts w:eastAsia="Arial" w:cs="Arial"/>
          <w:b/>
          <w:bCs/>
        </w:rPr>
        <w:t>express empathy</w:t>
      </w:r>
      <w:r w:rsidRPr="3810883F">
        <w:rPr>
          <w:rFonts w:eastAsia="Arial" w:cs="Arial"/>
        </w:rPr>
        <w:t xml:space="preserve"> and happiness that they survived Ebola.  </w:t>
      </w:r>
    </w:p>
    <w:p w14:paraId="73E67FAC" w14:textId="77777777" w:rsidR="00DE32B3" w:rsidRPr="00EA393F" w:rsidRDefault="00DE32B3" w:rsidP="00DE32B3">
      <w:pPr>
        <w:pStyle w:val="ListParagraph"/>
        <w:numPr>
          <w:ilvl w:val="1"/>
          <w:numId w:val="234"/>
        </w:numPr>
        <w:rPr>
          <w:b/>
          <w:bCs/>
        </w:rPr>
      </w:pPr>
      <w:r w:rsidRPr="3810883F">
        <w:rPr>
          <w:rFonts w:eastAsia="Arial" w:cs="Arial"/>
        </w:rPr>
        <w:t xml:space="preserve">Ask how they are doing since they have recovered and if they have any questions.  </w:t>
      </w:r>
    </w:p>
    <w:p w14:paraId="6CBCEAA9" w14:textId="77777777" w:rsidR="00DE32B3" w:rsidRPr="006E2E07" w:rsidRDefault="00DE32B3" w:rsidP="00DE32B3">
      <w:pPr>
        <w:pStyle w:val="ListParagraph"/>
        <w:numPr>
          <w:ilvl w:val="0"/>
          <w:numId w:val="234"/>
        </w:numPr>
        <w:rPr>
          <w:b/>
          <w:bCs/>
        </w:rPr>
      </w:pPr>
      <w:r w:rsidRPr="3810883F">
        <w:rPr>
          <w:rFonts w:eastAsia="Arial" w:cs="Arial"/>
        </w:rPr>
        <w:t xml:space="preserve">Discuss the </w:t>
      </w:r>
      <w:r w:rsidRPr="3810883F">
        <w:rPr>
          <w:rFonts w:eastAsia="Arial" w:cs="Arial"/>
          <w:b/>
          <w:bCs/>
        </w:rPr>
        <w:t>purpose</w:t>
      </w:r>
      <w:r w:rsidRPr="3810883F">
        <w:rPr>
          <w:rFonts w:eastAsia="Arial" w:cs="Arial"/>
        </w:rPr>
        <w:t xml:space="preserve"> of the visit:</w:t>
      </w:r>
    </w:p>
    <w:p w14:paraId="268334EE" w14:textId="77777777" w:rsidR="00DE32B3" w:rsidRPr="006E2E07" w:rsidRDefault="00DE32B3" w:rsidP="00DE32B3">
      <w:pPr>
        <w:pStyle w:val="ListParagraph"/>
        <w:numPr>
          <w:ilvl w:val="0"/>
          <w:numId w:val="234"/>
        </w:numPr>
        <w:rPr>
          <w:b/>
          <w:bCs/>
        </w:rPr>
      </w:pPr>
      <w:r w:rsidRPr="3810883F">
        <w:rPr>
          <w:rFonts w:eastAsia="Arial" w:cs="Arial"/>
        </w:rPr>
        <w:t xml:space="preserve">Discuss the </w:t>
      </w:r>
      <w:r w:rsidRPr="3810883F">
        <w:rPr>
          <w:rFonts w:eastAsia="Arial" w:cs="Arial"/>
          <w:b/>
          <w:bCs/>
        </w:rPr>
        <w:t>purpose</w:t>
      </w:r>
      <w:r w:rsidRPr="3810883F">
        <w:rPr>
          <w:rFonts w:eastAsia="Arial" w:cs="Arial"/>
        </w:rPr>
        <w:t xml:space="preserve"> of the visit</w:t>
      </w:r>
    </w:p>
    <w:p w14:paraId="129258B8" w14:textId="77777777" w:rsidR="00DE32B3" w:rsidRPr="00421DCF" w:rsidRDefault="00DE32B3" w:rsidP="00DE32B3">
      <w:pPr>
        <w:pStyle w:val="ListParagraph"/>
        <w:numPr>
          <w:ilvl w:val="1"/>
          <w:numId w:val="234"/>
        </w:numPr>
        <w:rPr>
          <w:b/>
          <w:bCs/>
        </w:rPr>
      </w:pPr>
      <w:r w:rsidRPr="3810883F">
        <w:rPr>
          <w:rFonts w:eastAsia="Arial" w:cs="Arial"/>
        </w:rPr>
        <w:t xml:space="preserve">Give information to [the client] about the testing we will do to detect if </w:t>
      </w:r>
      <w:r w:rsidRPr="3810883F">
        <w:rPr>
          <w:rFonts w:eastAsia="Arial" w:cs="Arial"/>
          <w:u w:val="single"/>
        </w:rPr>
        <w:t>pieces</w:t>
      </w:r>
      <w:r w:rsidRPr="3810883F">
        <w:rPr>
          <w:rFonts w:eastAsia="Arial" w:cs="Arial"/>
        </w:rPr>
        <w:t xml:space="preserve"> of the Ebola virus are in their semen.  </w:t>
      </w:r>
    </w:p>
    <w:p w14:paraId="13623E8C" w14:textId="77777777" w:rsidR="00DE32B3" w:rsidRPr="00300FA4" w:rsidRDefault="00DE32B3" w:rsidP="00DE32B3">
      <w:pPr>
        <w:pStyle w:val="ListParagraph"/>
        <w:numPr>
          <w:ilvl w:val="1"/>
          <w:numId w:val="234"/>
        </w:numPr>
        <w:rPr>
          <w:b/>
          <w:bCs/>
        </w:rPr>
      </w:pPr>
      <w:r w:rsidRPr="3810883F">
        <w:rPr>
          <w:rFonts w:eastAsia="Arial" w:cs="Arial"/>
        </w:rPr>
        <w:t>You will also talk with them about things you can do in your life to reduce the risk of passing Ebola to a person you have sex with.</w:t>
      </w:r>
    </w:p>
    <w:p w14:paraId="3B064113" w14:textId="77777777" w:rsidR="00DE32B3" w:rsidRPr="006E2E07" w:rsidRDefault="00DE32B3" w:rsidP="00DE32B3">
      <w:pPr>
        <w:pStyle w:val="ListParagraph"/>
        <w:numPr>
          <w:ilvl w:val="1"/>
          <w:numId w:val="234"/>
        </w:numPr>
        <w:rPr>
          <w:b/>
          <w:bCs/>
        </w:rPr>
      </w:pPr>
      <w:r>
        <w:rPr>
          <w:rFonts w:eastAsia="Arial" w:cs="Arial"/>
        </w:rPr>
        <w:t>Inform the participant that until he receives two “not detected” test results in a row, that he should abstain from sex or use condoms to prevent the possible transmission of Ebola to sexual partners</w:t>
      </w:r>
    </w:p>
    <w:p w14:paraId="79FB42ED" w14:textId="77777777" w:rsidR="00DE32B3" w:rsidRPr="006E2E07" w:rsidRDefault="00DE32B3" w:rsidP="00DE32B3">
      <w:pPr>
        <w:pStyle w:val="ListParagraph"/>
        <w:numPr>
          <w:ilvl w:val="0"/>
          <w:numId w:val="234"/>
        </w:numPr>
        <w:rPr>
          <w:b/>
          <w:bCs/>
        </w:rPr>
      </w:pPr>
      <w:r w:rsidRPr="3810883F">
        <w:rPr>
          <w:rFonts w:eastAsia="Arial" w:cs="Arial"/>
        </w:rPr>
        <w:t xml:space="preserve">Talk about </w:t>
      </w:r>
      <w:r w:rsidRPr="3810883F">
        <w:rPr>
          <w:rFonts w:eastAsia="Arial" w:cs="Arial"/>
          <w:b/>
          <w:bCs/>
        </w:rPr>
        <w:t>confidentiality</w:t>
      </w:r>
      <w:r w:rsidRPr="3810883F">
        <w:rPr>
          <w:rFonts w:eastAsia="Arial" w:cs="Arial"/>
        </w:rPr>
        <w:t xml:space="preserve"> and </w:t>
      </w:r>
      <w:r w:rsidRPr="3810883F">
        <w:rPr>
          <w:rFonts w:eastAsia="Arial" w:cs="Arial"/>
          <w:b/>
          <w:bCs/>
        </w:rPr>
        <w:t>possible discomfort:</w:t>
      </w:r>
    </w:p>
    <w:p w14:paraId="374373D0" w14:textId="77777777" w:rsidR="00DE32B3" w:rsidRPr="006E2E07" w:rsidRDefault="00DE32B3" w:rsidP="00DE32B3">
      <w:pPr>
        <w:pStyle w:val="ListParagraph"/>
        <w:numPr>
          <w:ilvl w:val="1"/>
          <w:numId w:val="234"/>
        </w:numPr>
        <w:rPr>
          <w:b/>
          <w:bCs/>
        </w:rPr>
      </w:pPr>
      <w:r w:rsidRPr="3810883F">
        <w:rPr>
          <w:rFonts w:eastAsia="Arial" w:cs="Arial"/>
        </w:rPr>
        <w:t xml:space="preserve">Let the participant know that anything they tell you will be confidential. </w:t>
      </w:r>
    </w:p>
    <w:p w14:paraId="31BEB3D4" w14:textId="77777777" w:rsidR="00DE32B3" w:rsidRPr="005870B1" w:rsidRDefault="00DE32B3" w:rsidP="00DE32B3">
      <w:pPr>
        <w:pStyle w:val="ListParagraph"/>
        <w:numPr>
          <w:ilvl w:val="1"/>
          <w:numId w:val="234"/>
        </w:numPr>
        <w:rPr>
          <w:b/>
          <w:bCs/>
        </w:rPr>
      </w:pPr>
      <w:r w:rsidRPr="3810883F">
        <w:rPr>
          <w:rFonts w:eastAsia="Arial" w:cs="Arial"/>
        </w:rPr>
        <w:t xml:space="preserve">Let the client know that if they feel uncomfortable at any time, they can tell you and you will move on.  </w:t>
      </w:r>
    </w:p>
    <w:p w14:paraId="7C058781" w14:textId="77777777" w:rsidR="00DE32B3" w:rsidRDefault="00DE32B3" w:rsidP="00DE32B3">
      <w:pPr>
        <w:pStyle w:val="ListParagraph"/>
        <w:numPr>
          <w:ilvl w:val="1"/>
          <w:numId w:val="234"/>
        </w:numPr>
        <w:rPr>
          <w:rFonts w:eastAsia="Arial" w:cs="Arial"/>
        </w:rPr>
      </w:pPr>
      <w:r w:rsidRPr="3810883F">
        <w:rPr>
          <w:rFonts w:eastAsia="Arial" w:cs="Arial"/>
        </w:rPr>
        <w:t xml:space="preserve">Inform the client that receiving test results is optional and the choice is entirely up to them.  </w:t>
      </w:r>
    </w:p>
    <w:p w14:paraId="7B2C689B" w14:textId="77777777" w:rsidR="00DE32B3" w:rsidRPr="006E2E07" w:rsidRDefault="00DE32B3" w:rsidP="00DE32B3">
      <w:pPr>
        <w:pStyle w:val="ListParagraph"/>
        <w:numPr>
          <w:ilvl w:val="1"/>
          <w:numId w:val="234"/>
        </w:numPr>
        <w:rPr>
          <w:rFonts w:eastAsia="Arial" w:cs="Arial"/>
        </w:rPr>
      </w:pPr>
      <w:r w:rsidRPr="3810883F">
        <w:rPr>
          <w:rFonts w:eastAsia="Arial" w:cs="Arial"/>
        </w:rPr>
        <w:t>Ask if they would like you to help them strategize how to tell their partner or family members about their test results.</w:t>
      </w:r>
    </w:p>
    <w:p w14:paraId="71B5EF2D" w14:textId="77777777" w:rsidR="00DE32B3" w:rsidRPr="005870B1" w:rsidRDefault="00DE32B3" w:rsidP="00DE32B3">
      <w:pPr>
        <w:pStyle w:val="ListParagraph"/>
        <w:numPr>
          <w:ilvl w:val="0"/>
          <w:numId w:val="234"/>
        </w:numPr>
        <w:rPr>
          <w:b/>
          <w:bCs/>
        </w:rPr>
      </w:pPr>
      <w:r w:rsidRPr="3810883F">
        <w:rPr>
          <w:rFonts w:eastAsia="Arial" w:cs="Arial"/>
        </w:rPr>
        <w:t xml:space="preserve">Tell the survivor it is important that he </w:t>
      </w:r>
      <w:r w:rsidRPr="3810883F">
        <w:rPr>
          <w:rFonts w:eastAsia="Arial" w:cs="Arial"/>
          <w:b/>
          <w:bCs/>
        </w:rPr>
        <w:t>monitor his health:</w:t>
      </w:r>
    </w:p>
    <w:p w14:paraId="6BA58EB3" w14:textId="77777777" w:rsidR="00DE32B3" w:rsidRDefault="00DE32B3" w:rsidP="00DE32B3">
      <w:pPr>
        <w:pStyle w:val="ListParagraph"/>
        <w:numPr>
          <w:ilvl w:val="1"/>
          <w:numId w:val="234"/>
        </w:numPr>
        <w:spacing w:before="40" w:after="0" w:line="240" w:lineRule="auto"/>
        <w:ind w:right="79"/>
        <w:rPr>
          <w:rFonts w:eastAsia="Arial" w:cs="Arial"/>
        </w:rPr>
      </w:pPr>
      <w:r>
        <w:rPr>
          <w:rFonts w:eastAsia="Arial" w:cs="Arial"/>
        </w:rPr>
        <w:t>I</w:t>
      </w:r>
      <w:r w:rsidRPr="3810883F">
        <w:rPr>
          <w:rFonts w:eastAsia="Arial" w:cs="Arial"/>
        </w:rPr>
        <w:t xml:space="preserve">t may be possible that virus could still be present in the body but not able to be found in body fluids. </w:t>
      </w:r>
    </w:p>
    <w:p w14:paraId="496064E2" w14:textId="77777777" w:rsidR="00DE32B3" w:rsidRDefault="00DE32B3" w:rsidP="00DE32B3">
      <w:pPr>
        <w:pStyle w:val="ListParagraph"/>
        <w:numPr>
          <w:ilvl w:val="1"/>
          <w:numId w:val="234"/>
        </w:numPr>
        <w:spacing w:before="40" w:after="0" w:line="240" w:lineRule="auto"/>
        <w:ind w:right="79"/>
        <w:rPr>
          <w:rFonts w:eastAsia="Arial" w:cs="Arial"/>
        </w:rPr>
      </w:pPr>
      <w:r w:rsidRPr="3810883F">
        <w:rPr>
          <w:rFonts w:eastAsia="Arial" w:cs="Arial"/>
        </w:rPr>
        <w:t xml:space="preserve">There have been a very small number of survivors who became seriously ill after they recovered, and so we would like to ensure that you are well even after finishing the study. </w:t>
      </w:r>
    </w:p>
    <w:p w14:paraId="120B15AF" w14:textId="77777777" w:rsidR="00DE32B3" w:rsidRPr="005870B1" w:rsidRDefault="00DE32B3" w:rsidP="00DE32B3">
      <w:pPr>
        <w:pStyle w:val="ListParagraph"/>
        <w:numPr>
          <w:ilvl w:val="1"/>
          <w:numId w:val="234"/>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300FA4">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4E4B9D69" w14:textId="77777777" w:rsidR="00DE32B3" w:rsidRPr="00300FA4" w:rsidRDefault="00DE32B3" w:rsidP="00DE32B3">
      <w:pPr>
        <w:pStyle w:val="ListParagraph"/>
        <w:numPr>
          <w:ilvl w:val="0"/>
          <w:numId w:val="234"/>
        </w:numPr>
        <w:spacing w:before="40" w:after="0" w:line="240" w:lineRule="auto"/>
        <w:ind w:right="79"/>
        <w:rPr>
          <w:rFonts w:eastAsia="Arial" w:cs="Arial"/>
        </w:rPr>
      </w:pPr>
      <w:r w:rsidRPr="3810883F">
        <w:rPr>
          <w:rFonts w:eastAsia="Arial" w:cs="Arial"/>
        </w:rPr>
        <w:t xml:space="preserve">Talk with client about their </w:t>
      </w:r>
      <w:r w:rsidRPr="3810883F">
        <w:rPr>
          <w:rFonts w:eastAsia="Arial" w:cs="Arial"/>
          <w:b/>
          <w:bCs/>
        </w:rPr>
        <w:t>relationships</w:t>
      </w:r>
      <w:r w:rsidRPr="3810883F">
        <w:rPr>
          <w:rFonts w:eastAsia="Arial" w:cs="Arial"/>
        </w:rPr>
        <w:t xml:space="preserve"> and their </w:t>
      </w:r>
      <w:r w:rsidRPr="3810883F">
        <w:rPr>
          <w:rFonts w:eastAsia="Arial" w:cs="Arial"/>
          <w:b/>
          <w:bCs/>
        </w:rPr>
        <w:t>sexual</w:t>
      </w:r>
      <w:r w:rsidRPr="3810883F">
        <w:rPr>
          <w:rFonts w:eastAsia="Arial" w:cs="Arial"/>
        </w:rPr>
        <w:t xml:space="preserve"> </w:t>
      </w:r>
      <w:r w:rsidRPr="3810883F">
        <w:rPr>
          <w:rFonts w:eastAsia="Arial" w:cs="Arial"/>
          <w:b/>
          <w:bCs/>
        </w:rPr>
        <w:t>behavior</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use</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negotiation</w:t>
      </w:r>
      <w:r w:rsidRPr="3810883F">
        <w:rPr>
          <w:rFonts w:eastAsia="Arial" w:cs="Arial"/>
        </w:rPr>
        <w:t xml:space="preserve">, </w:t>
      </w:r>
      <w:r w:rsidRPr="3810883F">
        <w:rPr>
          <w:rFonts w:eastAsia="Arial" w:cs="Arial"/>
          <w:b/>
          <w:bCs/>
        </w:rPr>
        <w:t>abstinence</w:t>
      </w:r>
      <w:r w:rsidRPr="3810883F">
        <w:rPr>
          <w:rFonts w:eastAsia="Arial" w:cs="Arial"/>
        </w:rPr>
        <w:t xml:space="preserve">.  Give client </w:t>
      </w:r>
      <w:r w:rsidRPr="3810883F">
        <w:rPr>
          <w:rFonts w:eastAsia="Arial" w:cs="Arial"/>
          <w:b/>
          <w:bCs/>
        </w:rPr>
        <w:t>condom</w:t>
      </w:r>
      <w:r w:rsidRPr="3810883F">
        <w:rPr>
          <w:rFonts w:eastAsia="Arial" w:cs="Arial"/>
        </w:rPr>
        <w:t xml:space="preserve"> </w:t>
      </w:r>
      <w:r w:rsidRPr="3810883F">
        <w:rPr>
          <w:rFonts w:eastAsia="Arial" w:cs="Arial"/>
          <w:b/>
          <w:bCs/>
        </w:rPr>
        <w:t>demonstration</w:t>
      </w:r>
      <w:r w:rsidRPr="3810883F">
        <w:rPr>
          <w:rFonts w:eastAsia="Arial" w:cs="Arial"/>
        </w:rPr>
        <w:t xml:space="preserve"> and </w:t>
      </w:r>
      <w:r w:rsidRPr="3810883F">
        <w:rPr>
          <w:rFonts w:eastAsia="Arial" w:cs="Arial"/>
          <w:b/>
          <w:bCs/>
        </w:rPr>
        <w:t>condoms</w:t>
      </w:r>
      <w:r w:rsidRPr="3810883F">
        <w:rPr>
          <w:rFonts w:eastAsia="Arial" w:cs="Arial"/>
        </w:rPr>
        <w:t>.</w:t>
      </w:r>
    </w:p>
    <w:p w14:paraId="45E29FE2" w14:textId="77777777" w:rsidR="00DE32B3" w:rsidRDefault="00DE32B3" w:rsidP="00DE32B3">
      <w:pPr>
        <w:pStyle w:val="ListParagraph"/>
        <w:numPr>
          <w:ilvl w:val="0"/>
          <w:numId w:val="234"/>
        </w:numPr>
        <w:spacing w:before="40" w:after="0" w:line="240" w:lineRule="auto"/>
        <w:ind w:right="79"/>
        <w:rPr>
          <w:rFonts w:eastAsia="Arial" w:cs="Arial"/>
        </w:rPr>
      </w:pPr>
      <w:r w:rsidRPr="3810883F">
        <w:rPr>
          <w:rFonts w:eastAsia="Arial" w:cs="Arial"/>
          <w:b/>
          <w:bCs/>
        </w:rPr>
        <w:t>Offer</w:t>
      </w:r>
      <w:r w:rsidRPr="3810883F">
        <w:rPr>
          <w:rFonts w:eastAsia="Arial" w:cs="Arial"/>
        </w:rPr>
        <w:t xml:space="preserve"> HIV test</w:t>
      </w:r>
    </w:p>
    <w:p w14:paraId="221C79AB" w14:textId="77777777" w:rsidR="00DE32B3" w:rsidRPr="00300FA4" w:rsidRDefault="00DE32B3" w:rsidP="00DE32B3">
      <w:pPr>
        <w:pStyle w:val="ListParagraph"/>
        <w:numPr>
          <w:ilvl w:val="0"/>
          <w:numId w:val="234"/>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p>
    <w:p w14:paraId="3974636C" w14:textId="77777777" w:rsidR="00DE32B3" w:rsidRDefault="00DE32B3" w:rsidP="00DE32B3"/>
    <w:p w14:paraId="4116F8F5" w14:textId="59FE00E5" w:rsidR="00DE32B3" w:rsidRDefault="00DE32B3" w:rsidP="00DE32B3"/>
    <w:p w14:paraId="00752C3C" w14:textId="77777777" w:rsidR="00DE32B3" w:rsidRDefault="00DE32B3" w:rsidP="00DE32B3"/>
    <w:p w14:paraId="295996DD" w14:textId="77777777" w:rsidR="00DE32B3" w:rsidRDefault="00DE32B3" w:rsidP="00DE32B3"/>
    <w:p w14:paraId="6CFD572D" w14:textId="77777777" w:rsidR="00DE32B3" w:rsidRPr="00214AA2" w:rsidRDefault="00DE32B3" w:rsidP="00DE32B3">
      <w:pPr>
        <w:rPr>
          <w:b/>
          <w:u w:val="single"/>
        </w:rPr>
      </w:pPr>
      <w:r>
        <w:br/>
      </w:r>
      <w:r w:rsidRPr="3810883F">
        <w:rPr>
          <w:rFonts w:eastAsia="Arial" w:cs="Arial"/>
          <w:b/>
          <w:bCs/>
          <w:u w:val="single"/>
        </w:rPr>
        <w:t>Other Fluids: Rectal, Sweat, Tears, Urine, Saliva</w:t>
      </w:r>
    </w:p>
    <w:p w14:paraId="4E0650B5" w14:textId="77777777" w:rsidR="00DE32B3" w:rsidRPr="00EA393F" w:rsidRDefault="00DE32B3" w:rsidP="00DE32B3">
      <w:pPr>
        <w:pStyle w:val="ListParagraph"/>
        <w:numPr>
          <w:ilvl w:val="0"/>
          <w:numId w:val="238"/>
        </w:numPr>
        <w:rPr>
          <w:u w:val="single"/>
        </w:rPr>
      </w:pPr>
      <w:r w:rsidRPr="3810883F">
        <w:rPr>
          <w:rFonts w:eastAsia="Arial" w:cs="Arial"/>
        </w:rPr>
        <w:lastRenderedPageBreak/>
        <w:t>Greet the participant:</w:t>
      </w:r>
    </w:p>
    <w:p w14:paraId="6353173A" w14:textId="77777777" w:rsidR="00DE32B3" w:rsidRPr="00EA393F" w:rsidRDefault="00DE32B3" w:rsidP="00DE32B3">
      <w:pPr>
        <w:pStyle w:val="ListParagraph"/>
        <w:numPr>
          <w:ilvl w:val="1"/>
          <w:numId w:val="234"/>
        </w:numPr>
        <w:rPr>
          <w:b/>
          <w:bCs/>
        </w:rPr>
      </w:pPr>
      <w:r w:rsidRPr="3810883F">
        <w:rPr>
          <w:rFonts w:eastAsia="Arial" w:cs="Arial"/>
        </w:rPr>
        <w:t xml:space="preserve">Remember to </w:t>
      </w:r>
      <w:r w:rsidRPr="3810883F">
        <w:rPr>
          <w:rFonts w:eastAsia="Arial" w:cs="Arial"/>
          <w:b/>
          <w:bCs/>
        </w:rPr>
        <w:t>express empathy</w:t>
      </w:r>
      <w:r w:rsidRPr="3810883F">
        <w:rPr>
          <w:rFonts w:eastAsia="Arial" w:cs="Arial"/>
        </w:rPr>
        <w:t xml:space="preserve"> and happiness that they survived Ebola.  </w:t>
      </w:r>
    </w:p>
    <w:p w14:paraId="05AF065B" w14:textId="77777777" w:rsidR="00DE32B3" w:rsidRPr="00EA393F" w:rsidRDefault="00DE32B3" w:rsidP="00DE32B3">
      <w:pPr>
        <w:pStyle w:val="ListParagraph"/>
        <w:numPr>
          <w:ilvl w:val="1"/>
          <w:numId w:val="234"/>
        </w:numPr>
        <w:rPr>
          <w:b/>
          <w:bCs/>
        </w:rPr>
      </w:pPr>
      <w:r w:rsidRPr="3810883F">
        <w:rPr>
          <w:rFonts w:eastAsia="Arial" w:cs="Arial"/>
        </w:rPr>
        <w:t xml:space="preserve">Ask how they are doing since they have recovered and if they have any questions.  </w:t>
      </w:r>
    </w:p>
    <w:p w14:paraId="26939552" w14:textId="77777777" w:rsidR="00DE32B3" w:rsidRPr="006E2E07" w:rsidRDefault="00DE32B3" w:rsidP="00DE32B3">
      <w:pPr>
        <w:pStyle w:val="ListParagraph"/>
        <w:numPr>
          <w:ilvl w:val="0"/>
          <w:numId w:val="234"/>
        </w:numPr>
        <w:rPr>
          <w:b/>
          <w:bCs/>
        </w:rPr>
      </w:pPr>
      <w:r w:rsidRPr="3810883F">
        <w:rPr>
          <w:rFonts w:eastAsia="Arial" w:cs="Arial"/>
        </w:rPr>
        <w:t xml:space="preserve">Discuss the </w:t>
      </w:r>
      <w:r w:rsidRPr="3810883F">
        <w:rPr>
          <w:rFonts w:eastAsia="Arial" w:cs="Arial"/>
          <w:b/>
          <w:bCs/>
        </w:rPr>
        <w:t>purpose</w:t>
      </w:r>
      <w:r w:rsidRPr="3810883F">
        <w:rPr>
          <w:rFonts w:eastAsia="Arial" w:cs="Arial"/>
        </w:rPr>
        <w:t xml:space="preserve"> of the visit:</w:t>
      </w:r>
    </w:p>
    <w:p w14:paraId="06D4307A" w14:textId="77777777" w:rsidR="00DE32B3" w:rsidRPr="00421DCF" w:rsidRDefault="00DE32B3" w:rsidP="00DE32B3">
      <w:pPr>
        <w:pStyle w:val="ListParagraph"/>
        <w:numPr>
          <w:ilvl w:val="1"/>
          <w:numId w:val="234"/>
        </w:numPr>
        <w:rPr>
          <w:b/>
          <w:bCs/>
        </w:rPr>
      </w:pPr>
      <w:r w:rsidRPr="3810883F">
        <w:rPr>
          <w:rFonts w:eastAsia="Arial" w:cs="Arial"/>
        </w:rPr>
        <w:t xml:space="preserve">Give information to [the client] about the testing we will do to detect if </w:t>
      </w:r>
      <w:r w:rsidRPr="3810883F">
        <w:rPr>
          <w:rFonts w:eastAsia="Arial" w:cs="Arial"/>
          <w:u w:val="single"/>
        </w:rPr>
        <w:t>pieces</w:t>
      </w:r>
      <w:r w:rsidRPr="3810883F">
        <w:rPr>
          <w:rFonts w:eastAsia="Arial" w:cs="Arial"/>
        </w:rPr>
        <w:t xml:space="preserve"> of the Ebola virus are in their fluids.  </w:t>
      </w:r>
    </w:p>
    <w:p w14:paraId="155468F4" w14:textId="77777777" w:rsidR="00DE32B3" w:rsidRPr="00421DCF" w:rsidRDefault="00DE32B3" w:rsidP="00DE32B3">
      <w:pPr>
        <w:pStyle w:val="ListParagraph"/>
        <w:numPr>
          <w:ilvl w:val="0"/>
          <w:numId w:val="234"/>
        </w:numPr>
        <w:rPr>
          <w:b/>
          <w:bCs/>
        </w:rPr>
      </w:pPr>
      <w:r w:rsidRPr="3810883F">
        <w:rPr>
          <w:rFonts w:eastAsia="Arial" w:cs="Arial"/>
        </w:rPr>
        <w:t xml:space="preserve">Tell participants that at pre-test they do not need to do anything differently right now.  If the test does detect pieces of Ebola in any bodily fluid, you will give </w:t>
      </w:r>
      <w:r>
        <w:rPr>
          <w:rFonts w:eastAsia="Arial" w:cs="Arial"/>
        </w:rPr>
        <w:t>them</w:t>
      </w:r>
      <w:r w:rsidRPr="3810883F">
        <w:rPr>
          <w:rFonts w:eastAsia="Arial" w:cs="Arial"/>
        </w:rPr>
        <w:t xml:space="preserve"> more information when you go over the test result with them.</w:t>
      </w:r>
    </w:p>
    <w:p w14:paraId="624B07B2" w14:textId="77777777" w:rsidR="00DE32B3" w:rsidRPr="006E2E07" w:rsidRDefault="00DE32B3" w:rsidP="00DE32B3">
      <w:pPr>
        <w:pStyle w:val="ListParagraph"/>
        <w:numPr>
          <w:ilvl w:val="0"/>
          <w:numId w:val="234"/>
        </w:numPr>
        <w:rPr>
          <w:b/>
          <w:bCs/>
        </w:rPr>
      </w:pPr>
      <w:r w:rsidRPr="3810883F">
        <w:rPr>
          <w:rFonts w:eastAsia="Arial" w:cs="Arial"/>
        </w:rPr>
        <w:t xml:space="preserve">Talk about </w:t>
      </w:r>
      <w:r w:rsidRPr="3810883F">
        <w:rPr>
          <w:rFonts w:eastAsia="Arial" w:cs="Arial"/>
          <w:b/>
          <w:bCs/>
        </w:rPr>
        <w:t>confidentiality</w:t>
      </w:r>
      <w:r w:rsidRPr="3810883F">
        <w:rPr>
          <w:rFonts w:eastAsia="Arial" w:cs="Arial"/>
        </w:rPr>
        <w:t xml:space="preserve"> and </w:t>
      </w:r>
      <w:r w:rsidRPr="3810883F">
        <w:rPr>
          <w:rFonts w:eastAsia="Arial" w:cs="Arial"/>
          <w:b/>
          <w:bCs/>
        </w:rPr>
        <w:t>possible discomfort:</w:t>
      </w:r>
    </w:p>
    <w:p w14:paraId="73731433" w14:textId="77777777" w:rsidR="00DE32B3" w:rsidRPr="006E2E07" w:rsidRDefault="00DE32B3" w:rsidP="00DE32B3">
      <w:pPr>
        <w:pStyle w:val="ListParagraph"/>
        <w:numPr>
          <w:ilvl w:val="1"/>
          <w:numId w:val="234"/>
        </w:numPr>
        <w:rPr>
          <w:b/>
          <w:bCs/>
        </w:rPr>
      </w:pPr>
      <w:r w:rsidRPr="3810883F">
        <w:rPr>
          <w:rFonts w:eastAsia="Arial" w:cs="Arial"/>
        </w:rPr>
        <w:t xml:space="preserve">Let the participant know that anything they tell you will be confidential. </w:t>
      </w:r>
    </w:p>
    <w:p w14:paraId="20DACEE2" w14:textId="77777777" w:rsidR="00DE32B3" w:rsidRPr="005870B1" w:rsidRDefault="00DE32B3" w:rsidP="00DE32B3">
      <w:pPr>
        <w:pStyle w:val="ListParagraph"/>
        <w:numPr>
          <w:ilvl w:val="1"/>
          <w:numId w:val="234"/>
        </w:numPr>
        <w:rPr>
          <w:b/>
          <w:bCs/>
        </w:rPr>
      </w:pPr>
      <w:r w:rsidRPr="3810883F">
        <w:rPr>
          <w:rFonts w:eastAsia="Arial" w:cs="Arial"/>
        </w:rPr>
        <w:t xml:space="preserve">Let the client know that if they feel uncomfortable at any time, they can tell you and you will move on.  </w:t>
      </w:r>
    </w:p>
    <w:p w14:paraId="053F6C60" w14:textId="77777777" w:rsidR="00DE32B3" w:rsidRDefault="00DE32B3" w:rsidP="00DE32B3">
      <w:pPr>
        <w:pStyle w:val="ListParagraph"/>
        <w:numPr>
          <w:ilvl w:val="1"/>
          <w:numId w:val="234"/>
        </w:numPr>
        <w:rPr>
          <w:rFonts w:eastAsia="Arial" w:cs="Arial"/>
        </w:rPr>
      </w:pPr>
      <w:r w:rsidRPr="3810883F">
        <w:rPr>
          <w:rFonts w:eastAsia="Arial" w:cs="Arial"/>
        </w:rPr>
        <w:t xml:space="preserve">Inform the client that receiving test results is optional and the choice is entirely up to them.  </w:t>
      </w:r>
    </w:p>
    <w:p w14:paraId="6D2D6228" w14:textId="77777777" w:rsidR="00DE32B3" w:rsidRPr="006E2E07" w:rsidRDefault="00DE32B3" w:rsidP="00DE32B3">
      <w:pPr>
        <w:pStyle w:val="ListParagraph"/>
        <w:numPr>
          <w:ilvl w:val="1"/>
          <w:numId w:val="234"/>
        </w:numPr>
        <w:rPr>
          <w:rFonts w:eastAsia="Arial" w:cs="Arial"/>
        </w:rPr>
      </w:pPr>
      <w:r w:rsidRPr="3810883F">
        <w:rPr>
          <w:rFonts w:eastAsia="Arial" w:cs="Arial"/>
        </w:rPr>
        <w:t>Ask if they would like you to help them strategize how to tell their partner or family members about their test results.</w:t>
      </w:r>
    </w:p>
    <w:p w14:paraId="011B9D15" w14:textId="77777777" w:rsidR="00DE32B3" w:rsidRPr="005870B1" w:rsidRDefault="00DE32B3" w:rsidP="00DE32B3">
      <w:pPr>
        <w:pStyle w:val="ListParagraph"/>
        <w:numPr>
          <w:ilvl w:val="0"/>
          <w:numId w:val="234"/>
        </w:numPr>
        <w:rPr>
          <w:b/>
          <w:bCs/>
        </w:rPr>
      </w:pPr>
      <w:r w:rsidRPr="3810883F">
        <w:rPr>
          <w:rFonts w:eastAsia="Arial" w:cs="Arial"/>
        </w:rPr>
        <w:t xml:space="preserve">Tell the survivor it is important that he </w:t>
      </w:r>
      <w:r w:rsidRPr="3810883F">
        <w:rPr>
          <w:rFonts w:eastAsia="Arial" w:cs="Arial"/>
          <w:b/>
          <w:bCs/>
        </w:rPr>
        <w:t xml:space="preserve">monitor </w:t>
      </w:r>
      <w:r>
        <w:rPr>
          <w:rFonts w:eastAsia="Arial" w:cs="Arial"/>
          <w:b/>
          <w:bCs/>
        </w:rPr>
        <w:t>his</w:t>
      </w:r>
      <w:r w:rsidRPr="3810883F">
        <w:rPr>
          <w:rFonts w:eastAsia="Arial" w:cs="Arial"/>
          <w:b/>
          <w:bCs/>
        </w:rPr>
        <w:t xml:space="preserve"> health:</w:t>
      </w:r>
    </w:p>
    <w:p w14:paraId="1B65EE8C" w14:textId="77777777" w:rsidR="00DE32B3" w:rsidRDefault="00DE32B3" w:rsidP="00DE32B3">
      <w:pPr>
        <w:pStyle w:val="ListParagraph"/>
        <w:numPr>
          <w:ilvl w:val="1"/>
          <w:numId w:val="234"/>
        </w:numPr>
        <w:spacing w:before="40" w:after="0" w:line="240" w:lineRule="auto"/>
        <w:ind w:right="79"/>
        <w:rPr>
          <w:rFonts w:eastAsia="Arial" w:cs="Arial"/>
        </w:rPr>
      </w:pPr>
      <w:r w:rsidRPr="3810883F">
        <w:rPr>
          <w:rFonts w:eastAsia="Arial" w:cs="Arial"/>
        </w:rPr>
        <w:t xml:space="preserve">Inform participants that </w:t>
      </w:r>
      <w:r>
        <w:rPr>
          <w:rFonts w:eastAsia="Arial" w:cs="Arial"/>
        </w:rPr>
        <w:t>i</w:t>
      </w:r>
      <w:r w:rsidRPr="3810883F">
        <w:rPr>
          <w:rFonts w:eastAsia="Arial" w:cs="Arial"/>
        </w:rPr>
        <w:t xml:space="preserve">t may be possible that virus could still be present in the body but not able to be found in body fluids. </w:t>
      </w:r>
    </w:p>
    <w:p w14:paraId="307D2204" w14:textId="77777777" w:rsidR="00DE32B3" w:rsidRDefault="00DE32B3" w:rsidP="00DE32B3">
      <w:pPr>
        <w:pStyle w:val="ListParagraph"/>
        <w:numPr>
          <w:ilvl w:val="1"/>
          <w:numId w:val="234"/>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4B8EB86D" w14:textId="77777777" w:rsidR="00DE32B3" w:rsidRPr="00300FA4" w:rsidRDefault="00DE32B3" w:rsidP="00DE32B3">
      <w:pPr>
        <w:pStyle w:val="ListParagraph"/>
        <w:numPr>
          <w:ilvl w:val="1"/>
          <w:numId w:val="234"/>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3D45FBF0" w14:textId="77777777" w:rsidR="00DE32B3" w:rsidRPr="00EA393F" w:rsidRDefault="00DE32B3" w:rsidP="00DE32B3">
      <w:pPr>
        <w:pStyle w:val="ListParagraph"/>
        <w:numPr>
          <w:ilvl w:val="0"/>
          <w:numId w:val="234"/>
        </w:numPr>
        <w:spacing w:before="40" w:after="0" w:line="240" w:lineRule="auto"/>
        <w:ind w:right="79"/>
        <w:rPr>
          <w:rFonts w:eastAsia="Arial" w:cs="Arial"/>
        </w:rPr>
      </w:pPr>
      <w:r w:rsidRPr="3810883F">
        <w:rPr>
          <w:rFonts w:eastAsia="Arial" w:cs="Arial"/>
        </w:rPr>
        <w:t xml:space="preserve">Inform participant that condoms can help prevent against HIV, STIs and unwanted pregnancy.  Give client </w:t>
      </w:r>
      <w:r w:rsidRPr="3810883F">
        <w:rPr>
          <w:rFonts w:eastAsia="Arial" w:cs="Arial"/>
          <w:b/>
          <w:bCs/>
        </w:rPr>
        <w:t>condom</w:t>
      </w:r>
      <w:r w:rsidRPr="3810883F">
        <w:rPr>
          <w:rFonts w:eastAsia="Arial" w:cs="Arial"/>
        </w:rPr>
        <w:t xml:space="preserve"> </w:t>
      </w:r>
      <w:r w:rsidRPr="3810883F">
        <w:rPr>
          <w:rFonts w:eastAsia="Arial" w:cs="Arial"/>
          <w:b/>
          <w:bCs/>
        </w:rPr>
        <w:t>demonstration</w:t>
      </w:r>
      <w:r w:rsidRPr="3810883F">
        <w:rPr>
          <w:rFonts w:eastAsia="Arial" w:cs="Arial"/>
        </w:rPr>
        <w:t xml:space="preserve"> and </w:t>
      </w:r>
      <w:r w:rsidRPr="3810883F">
        <w:rPr>
          <w:rFonts w:eastAsia="Arial" w:cs="Arial"/>
          <w:b/>
          <w:bCs/>
        </w:rPr>
        <w:t>condoms</w:t>
      </w:r>
      <w:r w:rsidRPr="3810883F">
        <w:rPr>
          <w:rFonts w:eastAsia="Arial" w:cs="Arial"/>
        </w:rPr>
        <w:t xml:space="preserve"> and discuss </w:t>
      </w:r>
      <w:r w:rsidRPr="3810883F">
        <w:rPr>
          <w:rFonts w:eastAsia="Arial" w:cs="Arial"/>
          <w:b/>
          <w:bCs/>
        </w:rPr>
        <w:t>condom negotiation</w:t>
      </w:r>
      <w:r w:rsidRPr="3810883F">
        <w:rPr>
          <w:rFonts w:eastAsia="Arial" w:cs="Arial"/>
        </w:rPr>
        <w:t xml:space="preserve">. </w:t>
      </w:r>
    </w:p>
    <w:p w14:paraId="40DEE92C" w14:textId="77777777" w:rsidR="00DE32B3" w:rsidRPr="00EA393F" w:rsidRDefault="00DE32B3" w:rsidP="00DE32B3">
      <w:pPr>
        <w:pStyle w:val="ListParagraph"/>
        <w:numPr>
          <w:ilvl w:val="0"/>
          <w:numId w:val="234"/>
        </w:numPr>
        <w:spacing w:before="40" w:after="0" w:line="240" w:lineRule="auto"/>
        <w:ind w:right="79"/>
        <w:rPr>
          <w:rFonts w:eastAsia="Arial" w:cs="Arial"/>
        </w:rPr>
      </w:pPr>
      <w:r w:rsidRPr="3810883F">
        <w:rPr>
          <w:rFonts w:eastAsia="Arial" w:cs="Arial"/>
          <w:b/>
          <w:bCs/>
        </w:rPr>
        <w:t>Offer</w:t>
      </w:r>
      <w:r w:rsidRPr="3810883F">
        <w:rPr>
          <w:rFonts w:eastAsia="Arial" w:cs="Arial"/>
        </w:rPr>
        <w:t xml:space="preserve"> HIV test</w:t>
      </w:r>
    </w:p>
    <w:p w14:paraId="42A425A9" w14:textId="77777777" w:rsidR="00DE32B3" w:rsidRPr="005870B1" w:rsidRDefault="00DE32B3" w:rsidP="00DE32B3">
      <w:pPr>
        <w:pStyle w:val="ListParagraph"/>
        <w:numPr>
          <w:ilvl w:val="0"/>
          <w:numId w:val="234"/>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300FA4">
        <w:rPr>
          <w:rFonts w:eastAsia="Arial" w:cs="Arial"/>
          <w:i/>
        </w:rPr>
        <w:t>[</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p>
    <w:p w14:paraId="2E4594B8" w14:textId="77777777" w:rsidR="00DE32B3" w:rsidRDefault="00DE32B3" w:rsidP="00DE32B3">
      <w:pPr>
        <w:rPr>
          <w:b/>
        </w:rPr>
      </w:pPr>
    </w:p>
    <w:p w14:paraId="3E6725E5" w14:textId="77777777" w:rsidR="00DE32B3" w:rsidRDefault="00DE32B3" w:rsidP="00DE32B3">
      <w:pPr>
        <w:rPr>
          <w:b/>
        </w:rPr>
      </w:pPr>
      <w:r w:rsidRPr="3810883F">
        <w:rPr>
          <w:rFonts w:eastAsia="Arial" w:cs="Arial"/>
          <w:b/>
          <w:bCs/>
        </w:rPr>
        <w:br w:type="page"/>
      </w:r>
    </w:p>
    <w:p w14:paraId="16258DDF" w14:textId="77777777" w:rsidR="00DE32B3" w:rsidRDefault="00DE32B3" w:rsidP="00DE32B3">
      <w:pPr>
        <w:jc w:val="center"/>
        <w:rPr>
          <w:b/>
        </w:rPr>
      </w:pPr>
      <w:r w:rsidRPr="3810883F">
        <w:rPr>
          <w:rFonts w:eastAsia="Arial" w:cs="Arial"/>
          <w:b/>
          <w:bCs/>
        </w:rPr>
        <w:lastRenderedPageBreak/>
        <w:t>Delivery of Results</w:t>
      </w:r>
    </w:p>
    <w:p w14:paraId="39C06905" w14:textId="77777777" w:rsidR="00DE32B3" w:rsidRPr="00300FA4" w:rsidRDefault="00DE32B3" w:rsidP="00DE32B3">
      <w:pPr>
        <w:jc w:val="center"/>
        <w:rPr>
          <w:rFonts w:eastAsia="Arial" w:cs="Arial"/>
          <w:b/>
          <w:bCs/>
        </w:rPr>
      </w:pPr>
      <w:r w:rsidRPr="00300FA4">
        <w:rPr>
          <w:rFonts w:eastAsia="Arial" w:cs="Arial"/>
          <w:b/>
          <w:bCs/>
          <w:u w:val="single"/>
        </w:rPr>
        <w:t>Semen</w:t>
      </w:r>
    </w:p>
    <w:p w14:paraId="2589C9D2" w14:textId="77777777" w:rsidR="00DE32B3" w:rsidRDefault="00DE32B3" w:rsidP="00DE32B3">
      <w:pPr>
        <w:rPr>
          <w:b/>
        </w:rPr>
      </w:pPr>
      <w:r>
        <w:rPr>
          <w:rFonts w:eastAsia="Arial" w:cs="Arial"/>
          <w:b/>
          <w:bCs/>
        </w:rPr>
        <w:t>Detected test result</w:t>
      </w:r>
      <w:r w:rsidRPr="3810883F">
        <w:rPr>
          <w:rFonts w:eastAsia="Arial" w:cs="Arial"/>
          <w:b/>
          <w:bCs/>
        </w:rPr>
        <w:t>:</w:t>
      </w:r>
    </w:p>
    <w:p w14:paraId="3210516F"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3710E87D" w14:textId="77777777" w:rsidR="00DE32B3" w:rsidRPr="00E66E83"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detected</w:t>
      </w:r>
      <w:r w:rsidRPr="3810883F">
        <w:rPr>
          <w:rFonts w:eastAsia="Arial" w:cs="Arial"/>
        </w:rPr>
        <w:t xml:space="preserve"> </w:t>
      </w:r>
      <w:r w:rsidRPr="3810883F">
        <w:rPr>
          <w:rFonts w:eastAsia="Arial" w:cs="Arial"/>
          <w:u w:val="single"/>
        </w:rPr>
        <w:t>pieces</w:t>
      </w:r>
      <w:r w:rsidRPr="3810883F">
        <w:rPr>
          <w:rFonts w:eastAsia="Arial" w:cs="Arial"/>
        </w:rPr>
        <w:t xml:space="preserve"> of the Ebola virus in the sample that they provided.  </w:t>
      </w:r>
    </w:p>
    <w:p w14:paraId="1EB3E319" w14:textId="77777777" w:rsidR="00DE32B3" w:rsidRPr="00E66E83"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Pr>
          <w:rFonts w:eastAsia="Arial" w:cs="Arial"/>
        </w:rPr>
        <w:t>semen</w:t>
      </w:r>
      <w:r w:rsidRPr="3810883F">
        <w:rPr>
          <w:rFonts w:eastAsia="Arial" w:cs="Arial"/>
        </w:rPr>
        <w:t xml:space="preserve"> through activity like vaginal, anal, oral, or manual sex.    </w:t>
      </w:r>
    </w:p>
    <w:p w14:paraId="761BE7D5"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2799C799"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518AFDBD"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5C352E99"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7F4995D8" w14:textId="77777777" w:rsidR="00DE32B3" w:rsidRPr="00E66E83"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45067FBF" w14:textId="77777777" w:rsidR="00DE32B3" w:rsidRDefault="00DE32B3" w:rsidP="00DE32B3">
      <w:pPr>
        <w:rPr>
          <w:b/>
        </w:rPr>
      </w:pPr>
      <w:r w:rsidRPr="3810883F">
        <w:rPr>
          <w:rFonts w:eastAsia="Arial" w:cs="Arial"/>
          <w:b/>
          <w:bCs/>
        </w:rPr>
        <w:t>Indeterminate</w:t>
      </w:r>
      <w:r>
        <w:rPr>
          <w:rFonts w:eastAsia="Arial" w:cs="Arial"/>
          <w:b/>
          <w:bCs/>
        </w:rPr>
        <w:t xml:space="preserve"> test result</w:t>
      </w:r>
      <w:r w:rsidRPr="3810883F">
        <w:rPr>
          <w:rFonts w:eastAsia="Arial" w:cs="Arial"/>
          <w:b/>
          <w:bCs/>
        </w:rPr>
        <w:t>:</w:t>
      </w:r>
    </w:p>
    <w:p w14:paraId="255F9B07"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5FCB30CF" w14:textId="77777777" w:rsidR="00DE32B3" w:rsidRPr="00E66E83"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could not tell</w:t>
      </w:r>
      <w:r w:rsidRPr="3810883F">
        <w:rPr>
          <w:rFonts w:eastAsia="Arial" w:cs="Arial"/>
        </w:rPr>
        <w:t xml:space="preserve"> if </w:t>
      </w:r>
      <w:r w:rsidRPr="3810883F">
        <w:rPr>
          <w:rFonts w:eastAsia="Arial" w:cs="Arial"/>
          <w:u w:val="single"/>
        </w:rPr>
        <w:t>pieces</w:t>
      </w:r>
      <w:r w:rsidRPr="3810883F">
        <w:rPr>
          <w:rFonts w:eastAsia="Arial" w:cs="Arial"/>
        </w:rPr>
        <w:t xml:space="preserve"> of the Ebola virus are in the sample that </w:t>
      </w:r>
      <w:r>
        <w:rPr>
          <w:rFonts w:eastAsia="Arial" w:cs="Arial"/>
        </w:rPr>
        <w:t>they</w:t>
      </w:r>
      <w:r w:rsidRPr="3810883F">
        <w:rPr>
          <w:rFonts w:eastAsia="Arial" w:cs="Arial"/>
        </w:rPr>
        <w:t xml:space="preserve"> provided because it was on the border of detected and not detected.</w:t>
      </w:r>
    </w:p>
    <w:p w14:paraId="111C6A2A" w14:textId="77777777" w:rsidR="00DE32B3" w:rsidRPr="00E66E83"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Pr>
          <w:rFonts w:eastAsia="Arial" w:cs="Arial"/>
        </w:rPr>
        <w:t>semen</w:t>
      </w:r>
      <w:r w:rsidRPr="3810883F">
        <w:rPr>
          <w:rFonts w:eastAsia="Arial" w:cs="Arial"/>
        </w:rPr>
        <w:t xml:space="preserve"> through activity like vaginal, anal, oral, or manual sex.    </w:t>
      </w:r>
    </w:p>
    <w:p w14:paraId="0A21957E"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4570BA25"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10A20033"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31EE6771"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22031565" w14:textId="77777777" w:rsidR="00DE32B3" w:rsidRPr="00E66E83"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6B589822" w14:textId="77777777" w:rsidR="00DE32B3" w:rsidRDefault="00DE32B3" w:rsidP="00DE32B3">
      <w:pPr>
        <w:rPr>
          <w:b/>
        </w:rPr>
      </w:pPr>
      <w:r w:rsidRPr="3810883F">
        <w:rPr>
          <w:rFonts w:eastAsia="Arial" w:cs="Arial"/>
          <w:b/>
          <w:bCs/>
        </w:rPr>
        <w:t>1</w:t>
      </w:r>
      <w:r w:rsidRPr="3810883F">
        <w:rPr>
          <w:rFonts w:eastAsia="Arial" w:cs="Arial"/>
          <w:b/>
          <w:bCs/>
          <w:vertAlign w:val="superscript"/>
        </w:rPr>
        <w:t>st</w:t>
      </w:r>
      <w:r w:rsidRPr="3810883F">
        <w:rPr>
          <w:rFonts w:eastAsia="Arial" w:cs="Arial"/>
          <w:b/>
          <w:bCs/>
        </w:rPr>
        <w:t xml:space="preserve"> </w:t>
      </w:r>
      <w:r>
        <w:rPr>
          <w:rFonts w:eastAsia="Arial" w:cs="Arial"/>
          <w:b/>
          <w:bCs/>
        </w:rPr>
        <w:t>“Not detected” test result</w:t>
      </w:r>
      <w:r w:rsidRPr="3810883F">
        <w:rPr>
          <w:rFonts w:eastAsia="Arial" w:cs="Arial"/>
          <w:b/>
          <w:bCs/>
        </w:rPr>
        <w:t>:</w:t>
      </w:r>
    </w:p>
    <w:p w14:paraId="40D14564"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375FDCAE" w14:textId="77777777" w:rsidR="00DE32B3" w:rsidRPr="00E66E83"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did not detect</w:t>
      </w:r>
      <w:r w:rsidRPr="3810883F">
        <w:rPr>
          <w:rFonts w:eastAsia="Arial" w:cs="Arial"/>
        </w:rPr>
        <w:t xml:space="preserve"> </w:t>
      </w:r>
      <w:r w:rsidRPr="3810883F">
        <w:rPr>
          <w:rFonts w:eastAsia="Arial" w:cs="Arial"/>
          <w:u w:val="single"/>
        </w:rPr>
        <w:t>pieces</w:t>
      </w:r>
      <w:r w:rsidRPr="3810883F">
        <w:rPr>
          <w:rFonts w:eastAsia="Arial" w:cs="Arial"/>
        </w:rPr>
        <w:t xml:space="preserve"> of the Ebola virus in the sample that they provided.  </w:t>
      </w:r>
    </w:p>
    <w:p w14:paraId="73A1C065" w14:textId="77777777" w:rsidR="00DE32B3" w:rsidRPr="00300FA4" w:rsidRDefault="00DE32B3" w:rsidP="00DE32B3">
      <w:pPr>
        <w:pStyle w:val="ListParagraph"/>
        <w:numPr>
          <w:ilvl w:val="1"/>
          <w:numId w:val="235"/>
        </w:numPr>
        <w:rPr>
          <w:b/>
          <w:bCs/>
        </w:rPr>
      </w:pPr>
      <w:r w:rsidRPr="3810883F">
        <w:rPr>
          <w:rFonts w:eastAsia="Arial" w:cs="Arial"/>
        </w:rPr>
        <w:t>Explain that we would like to test them again to make sure pieces of Ebola are not detected in their fluids.</w:t>
      </w:r>
    </w:p>
    <w:p w14:paraId="1F5EE3F2" w14:textId="77777777" w:rsidR="00DE32B3" w:rsidRPr="00E66E83" w:rsidRDefault="00DE32B3" w:rsidP="00DE32B3">
      <w:pPr>
        <w:pStyle w:val="ListParagraph"/>
        <w:numPr>
          <w:ilvl w:val="1"/>
          <w:numId w:val="235"/>
        </w:numPr>
        <w:rPr>
          <w:b/>
          <w:bCs/>
        </w:rPr>
      </w:pPr>
      <w:r>
        <w:rPr>
          <w:rFonts w:eastAsia="Arial" w:cs="Arial"/>
        </w:rPr>
        <w:lastRenderedPageBreak/>
        <w:t xml:space="preserve">Explain that although no pieces of Ebola were detected, it is important that the participant continues to abstain from sex or use a condom </w:t>
      </w:r>
    </w:p>
    <w:p w14:paraId="165B7B21"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4E8F6E04"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6F7C5ECD"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114DC607"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6FB2AF37" w14:textId="77777777" w:rsidR="00DE32B3" w:rsidRPr="00E66E83"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34F8C56C" w14:textId="77777777" w:rsidR="00DE32B3" w:rsidRDefault="00DE32B3" w:rsidP="00DE32B3">
      <w:pPr>
        <w:rPr>
          <w:rFonts w:eastAsia="Arial" w:cs="Arial"/>
        </w:rPr>
      </w:pPr>
    </w:p>
    <w:p w14:paraId="46BA7E33" w14:textId="77777777" w:rsidR="00DE32B3" w:rsidRPr="00300FA4" w:rsidRDefault="00DE32B3" w:rsidP="00DE32B3">
      <w:pPr>
        <w:rPr>
          <w:rFonts w:eastAsia="Arial" w:cs="Arial"/>
          <w:b/>
        </w:rPr>
      </w:pPr>
      <w:r>
        <w:rPr>
          <w:rFonts w:eastAsia="Arial" w:cs="Arial"/>
          <w:b/>
        </w:rPr>
        <w:t>“</w:t>
      </w:r>
      <w:r w:rsidRPr="00300FA4">
        <w:rPr>
          <w:rFonts w:eastAsia="Arial" w:cs="Arial"/>
          <w:b/>
        </w:rPr>
        <w:t>No interpretation</w:t>
      </w:r>
      <w:r>
        <w:rPr>
          <w:rFonts w:eastAsia="Arial" w:cs="Arial"/>
          <w:b/>
        </w:rPr>
        <w:t>”</w:t>
      </w:r>
      <w:r w:rsidRPr="00300FA4">
        <w:rPr>
          <w:rFonts w:eastAsia="Arial" w:cs="Arial"/>
          <w:b/>
        </w:rPr>
        <w:t xml:space="preserve"> test result:</w:t>
      </w:r>
    </w:p>
    <w:p w14:paraId="7B884CAE"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36F2AD77" w14:textId="77777777" w:rsidR="00DE32B3" w:rsidRPr="00E66E83"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could not tell</w:t>
      </w:r>
      <w:r w:rsidRPr="3810883F">
        <w:rPr>
          <w:rFonts w:eastAsia="Arial" w:cs="Arial"/>
        </w:rPr>
        <w:t xml:space="preserve"> if </w:t>
      </w:r>
      <w:r w:rsidRPr="3810883F">
        <w:rPr>
          <w:rFonts w:eastAsia="Arial" w:cs="Arial"/>
          <w:u w:val="single"/>
        </w:rPr>
        <w:t>pieces</w:t>
      </w:r>
      <w:r w:rsidRPr="3810883F">
        <w:rPr>
          <w:rFonts w:eastAsia="Arial" w:cs="Arial"/>
        </w:rPr>
        <w:t xml:space="preserve"> of the Ebola virus are in the sample that </w:t>
      </w:r>
      <w:r>
        <w:rPr>
          <w:rFonts w:eastAsia="Arial" w:cs="Arial"/>
        </w:rPr>
        <w:t>they</w:t>
      </w:r>
      <w:r w:rsidRPr="3810883F">
        <w:rPr>
          <w:rFonts w:eastAsia="Arial" w:cs="Arial"/>
        </w:rPr>
        <w:t xml:space="preserve"> provided because </w:t>
      </w:r>
      <w:r>
        <w:rPr>
          <w:rFonts w:eastAsia="Arial" w:cs="Arial"/>
        </w:rPr>
        <w:t>the quality made it difficult to see if there were pieces of the Ebola virus</w:t>
      </w:r>
      <w:r w:rsidRPr="3810883F">
        <w:rPr>
          <w:rFonts w:eastAsia="Arial" w:cs="Arial"/>
        </w:rPr>
        <w:t>.</w:t>
      </w:r>
    </w:p>
    <w:p w14:paraId="16F58A9F" w14:textId="77777777" w:rsidR="00DE32B3" w:rsidRPr="00E66E83" w:rsidRDefault="00DE32B3" w:rsidP="00DE32B3">
      <w:pPr>
        <w:pStyle w:val="ListParagraph"/>
        <w:numPr>
          <w:ilvl w:val="1"/>
          <w:numId w:val="235"/>
        </w:numPr>
        <w:rPr>
          <w:b/>
          <w:bCs/>
        </w:rPr>
      </w:pPr>
      <w:r>
        <w:rPr>
          <w:rFonts w:eastAsia="Arial" w:cs="Arial"/>
        </w:rPr>
        <w:t>Explain that it is important that the participant continues to abstain from sex or use a condom in order to prevent possible Ebola transmission.</w:t>
      </w:r>
    </w:p>
    <w:p w14:paraId="64D3A7D0"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26D9BD4B"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0A3F9AD9"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45243DF0"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1A69087E" w14:textId="77777777" w:rsidR="00DE32B3" w:rsidRPr="00E66E83"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4A777741" w14:textId="77777777" w:rsidR="00DE32B3" w:rsidRPr="00300FA4" w:rsidRDefault="00DE32B3" w:rsidP="00DE32B3">
      <w:pPr>
        <w:rPr>
          <w:rFonts w:eastAsia="Arial" w:cs="Arial"/>
          <w:b/>
        </w:rPr>
      </w:pPr>
    </w:p>
    <w:p w14:paraId="6426DC44" w14:textId="77777777" w:rsidR="00DE32B3" w:rsidRDefault="00DE32B3" w:rsidP="00DE32B3">
      <w:pPr>
        <w:rPr>
          <w:b/>
        </w:rPr>
      </w:pPr>
      <w:r w:rsidRPr="00300FA4">
        <w:rPr>
          <w:rFonts w:eastAsia="Arial" w:cs="Arial"/>
          <w:b/>
        </w:rPr>
        <w:t>2</w:t>
      </w:r>
      <w:r w:rsidRPr="00300FA4">
        <w:rPr>
          <w:rFonts w:eastAsia="Arial" w:cs="Arial"/>
          <w:b/>
          <w:vertAlign w:val="superscript"/>
        </w:rPr>
        <w:t>nd</w:t>
      </w:r>
      <w:r>
        <w:rPr>
          <w:rFonts w:eastAsia="Arial" w:cs="Arial"/>
        </w:rPr>
        <w:t xml:space="preserve"> </w:t>
      </w:r>
      <w:r>
        <w:rPr>
          <w:rFonts w:eastAsia="Arial" w:cs="Arial"/>
          <w:b/>
          <w:bCs/>
        </w:rPr>
        <w:t>“Not Detected”</w:t>
      </w:r>
      <w:r w:rsidRPr="3810883F">
        <w:rPr>
          <w:rFonts w:eastAsia="Arial" w:cs="Arial"/>
          <w:b/>
          <w:bCs/>
        </w:rPr>
        <w:t xml:space="preserve"> </w:t>
      </w:r>
      <w:r>
        <w:rPr>
          <w:rFonts w:eastAsia="Arial" w:cs="Arial"/>
          <w:b/>
          <w:bCs/>
        </w:rPr>
        <w:t>t</w:t>
      </w:r>
      <w:r w:rsidRPr="3810883F">
        <w:rPr>
          <w:rFonts w:eastAsia="Arial" w:cs="Arial"/>
          <w:b/>
          <w:bCs/>
        </w:rPr>
        <w:t>es</w:t>
      </w:r>
      <w:r>
        <w:rPr>
          <w:rFonts w:eastAsia="Arial" w:cs="Arial"/>
          <w:b/>
          <w:bCs/>
        </w:rPr>
        <w:t>t result</w:t>
      </w:r>
      <w:r w:rsidRPr="3810883F">
        <w:rPr>
          <w:rFonts w:eastAsia="Arial" w:cs="Arial"/>
          <w:b/>
          <w:bCs/>
        </w:rPr>
        <w:t>:</w:t>
      </w:r>
    </w:p>
    <w:p w14:paraId="41DD0CDF" w14:textId="77777777" w:rsidR="00DE32B3" w:rsidRPr="007947F1" w:rsidRDefault="00DE32B3" w:rsidP="00DE32B3">
      <w:pPr>
        <w:pStyle w:val="ListParagraph"/>
        <w:numPr>
          <w:ilvl w:val="0"/>
          <w:numId w:val="236"/>
        </w:numPr>
        <w:rPr>
          <w:b/>
          <w:bCs/>
        </w:rPr>
      </w:pPr>
      <w:r w:rsidRPr="3810883F">
        <w:rPr>
          <w:rFonts w:eastAsia="Arial" w:cs="Arial"/>
          <w:b/>
          <w:bCs/>
        </w:rPr>
        <w:t>Discharge</w:t>
      </w:r>
      <w:r w:rsidRPr="3810883F">
        <w:rPr>
          <w:rFonts w:eastAsia="Arial" w:cs="Arial"/>
        </w:rPr>
        <w:t xml:space="preserve"> participant from the study.</w:t>
      </w:r>
    </w:p>
    <w:p w14:paraId="58439DA1" w14:textId="77777777" w:rsidR="00DE32B3" w:rsidRPr="007947F1" w:rsidRDefault="00DE32B3" w:rsidP="00DE32B3">
      <w:pPr>
        <w:rPr>
          <w:b/>
        </w:rPr>
      </w:pPr>
    </w:p>
    <w:p w14:paraId="3503026E" w14:textId="77777777" w:rsidR="00DE32B3" w:rsidRDefault="00DE32B3" w:rsidP="00DE32B3">
      <w:pPr>
        <w:rPr>
          <w:rFonts w:eastAsia="Arial" w:cs="Arial"/>
          <w:b/>
          <w:bCs/>
        </w:rPr>
      </w:pPr>
      <w:r w:rsidRPr="3810883F">
        <w:rPr>
          <w:rFonts w:eastAsia="Arial" w:cs="Arial"/>
          <w:b/>
          <w:bCs/>
        </w:rPr>
        <w:br w:type="page"/>
      </w:r>
    </w:p>
    <w:p w14:paraId="4F8100BD" w14:textId="77777777" w:rsidR="00DE32B3" w:rsidRDefault="00DE32B3" w:rsidP="00DE32B3">
      <w:pPr>
        <w:jc w:val="center"/>
        <w:rPr>
          <w:b/>
        </w:rPr>
      </w:pPr>
      <w:r w:rsidRPr="3810883F">
        <w:rPr>
          <w:rFonts w:eastAsia="Arial" w:cs="Arial"/>
          <w:b/>
          <w:bCs/>
        </w:rPr>
        <w:lastRenderedPageBreak/>
        <w:t>Delivery of Results</w:t>
      </w:r>
    </w:p>
    <w:p w14:paraId="23063724" w14:textId="77777777" w:rsidR="00DE32B3" w:rsidRPr="00300FA4" w:rsidRDefault="00DE32B3" w:rsidP="00DE32B3">
      <w:pPr>
        <w:jc w:val="center"/>
        <w:rPr>
          <w:u w:val="single"/>
        </w:rPr>
      </w:pPr>
      <w:r w:rsidRPr="00300FA4">
        <w:rPr>
          <w:rFonts w:eastAsia="Arial" w:cs="Arial"/>
          <w:b/>
          <w:bCs/>
          <w:u w:val="single"/>
        </w:rPr>
        <w:t>Urine, Rectal fluid, Sweat, Tears, Saliva</w:t>
      </w:r>
    </w:p>
    <w:p w14:paraId="407E29CF" w14:textId="77777777" w:rsidR="00DE32B3" w:rsidRDefault="00DE32B3" w:rsidP="00DE32B3">
      <w:pPr>
        <w:rPr>
          <w:b/>
        </w:rPr>
      </w:pPr>
      <w:r>
        <w:rPr>
          <w:rFonts w:eastAsia="Arial" w:cs="Arial"/>
          <w:b/>
          <w:bCs/>
        </w:rPr>
        <w:t>Detected test result</w:t>
      </w:r>
      <w:r w:rsidRPr="3810883F">
        <w:rPr>
          <w:rFonts w:eastAsia="Arial" w:cs="Arial"/>
          <w:b/>
          <w:bCs/>
        </w:rPr>
        <w:t>:</w:t>
      </w:r>
    </w:p>
    <w:p w14:paraId="4316B9D9"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59E496E4" w14:textId="77777777" w:rsidR="00DE32B3" w:rsidRPr="00300FA4"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detected</w:t>
      </w:r>
      <w:r w:rsidRPr="3810883F">
        <w:rPr>
          <w:rFonts w:eastAsia="Arial" w:cs="Arial"/>
        </w:rPr>
        <w:t xml:space="preserve"> </w:t>
      </w:r>
      <w:r w:rsidRPr="3810883F">
        <w:rPr>
          <w:rFonts w:eastAsia="Arial" w:cs="Arial"/>
          <w:u w:val="single"/>
        </w:rPr>
        <w:t>pieces</w:t>
      </w:r>
      <w:r w:rsidRPr="3810883F">
        <w:rPr>
          <w:rFonts w:eastAsia="Arial" w:cs="Arial"/>
        </w:rPr>
        <w:t xml:space="preserve"> of the Ebola virus in the sample that they provided.</w:t>
      </w:r>
    </w:p>
    <w:p w14:paraId="317D9999" w14:textId="77777777" w:rsidR="00DE32B3" w:rsidRPr="00300FA4" w:rsidRDefault="00DE32B3" w:rsidP="00DE32B3">
      <w:pPr>
        <w:pStyle w:val="ListParagraph"/>
        <w:ind w:left="1440"/>
        <w:rPr>
          <w:b/>
          <w:bCs/>
          <w:i/>
        </w:rPr>
      </w:pPr>
      <w:r w:rsidRPr="00300FA4">
        <w:rPr>
          <w:rFonts w:eastAsia="Arial" w:cs="Arial"/>
          <w:i/>
        </w:rPr>
        <w:t xml:space="preserve">[For urine, rectal fluid, sweat]:  </w:t>
      </w:r>
    </w:p>
    <w:p w14:paraId="3A7A4438" w14:textId="77777777" w:rsidR="00DE32B3" w:rsidRPr="00300FA4"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300FA4">
        <w:rPr>
          <w:rFonts w:eastAsia="Arial" w:cs="Arial"/>
          <w:i/>
        </w:rPr>
        <w:t>[body fluid]</w:t>
      </w:r>
      <w:r w:rsidRPr="3810883F">
        <w:rPr>
          <w:rFonts w:eastAsia="Arial" w:cs="Arial"/>
        </w:rPr>
        <w:t xml:space="preserve"> through activity like vaginal, anal, oral, or manual sex.    </w:t>
      </w:r>
    </w:p>
    <w:p w14:paraId="7F97F6AD" w14:textId="77777777" w:rsidR="00DE32B3" w:rsidRPr="00732EB9" w:rsidRDefault="00DE32B3" w:rsidP="00DE32B3">
      <w:pPr>
        <w:pStyle w:val="ListParagraph"/>
        <w:ind w:left="1440"/>
        <w:rPr>
          <w:b/>
          <w:bCs/>
          <w:i/>
        </w:rPr>
      </w:pPr>
      <w:r w:rsidRPr="00732EB9">
        <w:rPr>
          <w:rFonts w:eastAsia="Arial" w:cs="Arial"/>
          <w:i/>
        </w:rPr>
        <w:t xml:space="preserve">[For </w:t>
      </w:r>
      <w:r>
        <w:rPr>
          <w:rFonts w:eastAsia="Arial" w:cs="Arial"/>
          <w:i/>
        </w:rPr>
        <w:t>saliva</w:t>
      </w:r>
      <w:r w:rsidRPr="00732EB9">
        <w:rPr>
          <w:rFonts w:eastAsia="Arial" w:cs="Arial"/>
          <w:i/>
        </w:rPr>
        <w:t xml:space="preserve">]:  </w:t>
      </w:r>
    </w:p>
    <w:p w14:paraId="03DF3EFE" w14:textId="77777777" w:rsidR="00DE32B3" w:rsidRPr="00E66E83"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sidRPr="3810883F">
        <w:rPr>
          <w:rFonts w:eastAsia="Arial" w:cs="Arial"/>
        </w:rPr>
        <w:t xml:space="preserve"> through activity like oral</w:t>
      </w:r>
      <w:r>
        <w:rPr>
          <w:rFonts w:eastAsia="Arial" w:cs="Arial"/>
        </w:rPr>
        <w:t xml:space="preserve"> sex and kissing</w:t>
      </w:r>
      <w:r w:rsidRPr="3810883F">
        <w:rPr>
          <w:rFonts w:eastAsia="Arial" w:cs="Arial"/>
        </w:rPr>
        <w:t xml:space="preserve">    </w:t>
      </w:r>
    </w:p>
    <w:p w14:paraId="2680385E" w14:textId="77777777" w:rsidR="00DE32B3" w:rsidRPr="00732EB9" w:rsidRDefault="00DE32B3" w:rsidP="00DE32B3">
      <w:pPr>
        <w:pStyle w:val="ListParagraph"/>
        <w:ind w:left="1440"/>
        <w:rPr>
          <w:b/>
          <w:bCs/>
          <w:i/>
        </w:rPr>
      </w:pPr>
      <w:r w:rsidRPr="00732EB9">
        <w:rPr>
          <w:rFonts w:eastAsia="Arial" w:cs="Arial"/>
          <w:i/>
        </w:rPr>
        <w:t>[</w:t>
      </w:r>
      <w:r>
        <w:rPr>
          <w:rFonts w:eastAsia="Arial" w:cs="Arial"/>
          <w:i/>
        </w:rPr>
        <w:t>For tears</w:t>
      </w:r>
      <w:r w:rsidRPr="00732EB9">
        <w:rPr>
          <w:rFonts w:eastAsia="Arial" w:cs="Arial"/>
          <w:i/>
        </w:rPr>
        <w:t xml:space="preserve">]:  </w:t>
      </w:r>
    </w:p>
    <w:p w14:paraId="1FFF3A6D" w14:textId="77777777" w:rsidR="00DE32B3" w:rsidRPr="00300FA4"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Pr>
          <w:rFonts w:eastAsia="Arial" w:cs="Arial"/>
        </w:rPr>
        <w:t>.</w:t>
      </w:r>
    </w:p>
    <w:p w14:paraId="1D713DFE"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1C63FD50"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42F996D7"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7C1C9975"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70381829" w14:textId="77777777" w:rsidR="00DE32B3" w:rsidRPr="00E66E83"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3303C412" w14:textId="77777777" w:rsidR="00DE32B3" w:rsidRDefault="00DE32B3" w:rsidP="00DE32B3">
      <w:pPr>
        <w:rPr>
          <w:b/>
        </w:rPr>
      </w:pPr>
      <w:r w:rsidRPr="3810883F">
        <w:rPr>
          <w:rFonts w:eastAsia="Arial" w:cs="Arial"/>
          <w:b/>
          <w:bCs/>
        </w:rPr>
        <w:t>Indeterminate</w:t>
      </w:r>
      <w:r>
        <w:rPr>
          <w:rFonts w:eastAsia="Arial" w:cs="Arial"/>
          <w:b/>
          <w:bCs/>
        </w:rPr>
        <w:t xml:space="preserve"> test result</w:t>
      </w:r>
      <w:r w:rsidRPr="3810883F">
        <w:rPr>
          <w:rFonts w:eastAsia="Arial" w:cs="Arial"/>
          <w:b/>
          <w:bCs/>
        </w:rPr>
        <w:t>:</w:t>
      </w:r>
    </w:p>
    <w:p w14:paraId="3285C506"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50E452E4" w14:textId="77777777" w:rsidR="00DE32B3" w:rsidRPr="00E66E83"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could not tell</w:t>
      </w:r>
      <w:r w:rsidRPr="3810883F">
        <w:rPr>
          <w:rFonts w:eastAsia="Arial" w:cs="Arial"/>
        </w:rPr>
        <w:t xml:space="preserve"> if </w:t>
      </w:r>
      <w:r w:rsidRPr="3810883F">
        <w:rPr>
          <w:rFonts w:eastAsia="Arial" w:cs="Arial"/>
          <w:u w:val="single"/>
        </w:rPr>
        <w:t>pieces</w:t>
      </w:r>
      <w:r w:rsidRPr="3810883F">
        <w:rPr>
          <w:rFonts w:eastAsia="Arial" w:cs="Arial"/>
        </w:rPr>
        <w:t xml:space="preserve"> of the Ebola virus are in the sample that </w:t>
      </w:r>
      <w:r>
        <w:rPr>
          <w:rFonts w:eastAsia="Arial" w:cs="Arial"/>
        </w:rPr>
        <w:t>they</w:t>
      </w:r>
      <w:r w:rsidRPr="3810883F">
        <w:rPr>
          <w:rFonts w:eastAsia="Arial" w:cs="Arial"/>
        </w:rPr>
        <w:t xml:space="preserve"> provided because it was on the border of detected and not detected.</w:t>
      </w:r>
    </w:p>
    <w:p w14:paraId="624CDB41" w14:textId="77777777" w:rsidR="00DE32B3" w:rsidRPr="00732EB9" w:rsidRDefault="00DE32B3" w:rsidP="00DE32B3">
      <w:pPr>
        <w:pStyle w:val="ListParagraph"/>
        <w:ind w:left="1440"/>
        <w:rPr>
          <w:b/>
          <w:bCs/>
          <w:i/>
        </w:rPr>
      </w:pPr>
      <w:r w:rsidRPr="00732EB9">
        <w:rPr>
          <w:rFonts w:eastAsia="Arial" w:cs="Arial"/>
          <w:i/>
        </w:rPr>
        <w:t xml:space="preserve">[For urine, rectal fluid, sweat]:  </w:t>
      </w:r>
    </w:p>
    <w:p w14:paraId="39843211" w14:textId="77777777" w:rsidR="00DE32B3" w:rsidRPr="00732EB9"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sidRPr="3810883F">
        <w:rPr>
          <w:rFonts w:eastAsia="Arial" w:cs="Arial"/>
        </w:rPr>
        <w:t xml:space="preserve"> through activity like vaginal, anal, oral, or manual sex.    </w:t>
      </w:r>
    </w:p>
    <w:p w14:paraId="1F818DC5" w14:textId="77777777" w:rsidR="00DE32B3" w:rsidRPr="00732EB9" w:rsidRDefault="00DE32B3" w:rsidP="00DE32B3">
      <w:pPr>
        <w:pStyle w:val="ListParagraph"/>
        <w:ind w:left="1440"/>
        <w:rPr>
          <w:b/>
          <w:bCs/>
          <w:i/>
        </w:rPr>
      </w:pPr>
      <w:r w:rsidRPr="00732EB9">
        <w:rPr>
          <w:rFonts w:eastAsia="Arial" w:cs="Arial"/>
          <w:i/>
        </w:rPr>
        <w:t xml:space="preserve">[For </w:t>
      </w:r>
      <w:r>
        <w:rPr>
          <w:rFonts w:eastAsia="Arial" w:cs="Arial"/>
          <w:i/>
        </w:rPr>
        <w:t>saliva</w:t>
      </w:r>
      <w:r w:rsidRPr="00732EB9">
        <w:rPr>
          <w:rFonts w:eastAsia="Arial" w:cs="Arial"/>
          <w:i/>
        </w:rPr>
        <w:t xml:space="preserve">]:  </w:t>
      </w:r>
    </w:p>
    <w:p w14:paraId="48287F01" w14:textId="77777777" w:rsidR="00DE32B3" w:rsidRPr="00E66E83"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sidRPr="3810883F">
        <w:rPr>
          <w:rFonts w:eastAsia="Arial" w:cs="Arial"/>
        </w:rPr>
        <w:t xml:space="preserve"> through activity like oral</w:t>
      </w:r>
      <w:r>
        <w:rPr>
          <w:rFonts w:eastAsia="Arial" w:cs="Arial"/>
        </w:rPr>
        <w:t xml:space="preserve"> sex and kissing</w:t>
      </w:r>
      <w:r w:rsidRPr="3810883F">
        <w:rPr>
          <w:rFonts w:eastAsia="Arial" w:cs="Arial"/>
        </w:rPr>
        <w:t xml:space="preserve">    </w:t>
      </w:r>
    </w:p>
    <w:p w14:paraId="549D2B4B" w14:textId="77777777" w:rsidR="00DE32B3" w:rsidRPr="00732EB9" w:rsidRDefault="00DE32B3" w:rsidP="00DE32B3">
      <w:pPr>
        <w:pStyle w:val="ListParagraph"/>
        <w:ind w:left="1440"/>
        <w:rPr>
          <w:b/>
          <w:bCs/>
          <w:i/>
        </w:rPr>
      </w:pPr>
      <w:r w:rsidRPr="00732EB9">
        <w:rPr>
          <w:rFonts w:eastAsia="Arial" w:cs="Arial"/>
          <w:i/>
        </w:rPr>
        <w:t>[</w:t>
      </w:r>
      <w:r>
        <w:rPr>
          <w:rFonts w:eastAsia="Arial" w:cs="Arial"/>
          <w:i/>
        </w:rPr>
        <w:t>For tears</w:t>
      </w:r>
      <w:r w:rsidRPr="00732EB9">
        <w:rPr>
          <w:rFonts w:eastAsia="Arial" w:cs="Arial"/>
          <w:i/>
        </w:rPr>
        <w:t xml:space="preserve">]:  </w:t>
      </w:r>
    </w:p>
    <w:p w14:paraId="2C92C599" w14:textId="77777777" w:rsidR="00DE32B3" w:rsidRPr="00732EB9"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Pr>
          <w:rFonts w:eastAsia="Arial" w:cs="Arial"/>
        </w:rPr>
        <w:t>.</w:t>
      </w:r>
    </w:p>
    <w:p w14:paraId="15B340E5"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18CD6184"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lastRenderedPageBreak/>
        <w:t xml:space="preserve">Inform participants that it may be possible that virus could still be present in the body but not able to be found in body fluids. </w:t>
      </w:r>
    </w:p>
    <w:p w14:paraId="1A22D401"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452BF60A"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428AC901" w14:textId="77777777" w:rsidR="00DE32B3" w:rsidRPr="00E66E83"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614E105D" w14:textId="77777777" w:rsidR="00DE32B3" w:rsidRDefault="00DE32B3" w:rsidP="00DE32B3">
      <w:pPr>
        <w:rPr>
          <w:b/>
        </w:rPr>
      </w:pPr>
      <w:r w:rsidRPr="3810883F">
        <w:rPr>
          <w:rFonts w:eastAsia="Arial" w:cs="Arial"/>
          <w:b/>
          <w:bCs/>
        </w:rPr>
        <w:t>1</w:t>
      </w:r>
      <w:r w:rsidRPr="3810883F">
        <w:rPr>
          <w:rFonts w:eastAsia="Arial" w:cs="Arial"/>
          <w:b/>
          <w:bCs/>
          <w:vertAlign w:val="superscript"/>
        </w:rPr>
        <w:t>st</w:t>
      </w:r>
      <w:r w:rsidRPr="3810883F">
        <w:rPr>
          <w:rFonts w:eastAsia="Arial" w:cs="Arial"/>
          <w:b/>
          <w:bCs/>
        </w:rPr>
        <w:t xml:space="preserve"> </w:t>
      </w:r>
      <w:r>
        <w:rPr>
          <w:rFonts w:eastAsia="Arial" w:cs="Arial"/>
          <w:b/>
          <w:bCs/>
        </w:rPr>
        <w:t>“Not detected” test result</w:t>
      </w:r>
      <w:r w:rsidRPr="3810883F">
        <w:rPr>
          <w:rFonts w:eastAsia="Arial" w:cs="Arial"/>
          <w:b/>
          <w:bCs/>
        </w:rPr>
        <w:t>:</w:t>
      </w:r>
    </w:p>
    <w:p w14:paraId="0AD6BA4C"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6AB5A869" w14:textId="77777777" w:rsidR="00DE32B3" w:rsidRPr="00E66E83"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did not detect</w:t>
      </w:r>
      <w:r w:rsidRPr="3810883F">
        <w:rPr>
          <w:rFonts w:eastAsia="Arial" w:cs="Arial"/>
        </w:rPr>
        <w:t xml:space="preserve"> </w:t>
      </w:r>
      <w:r w:rsidRPr="3810883F">
        <w:rPr>
          <w:rFonts w:eastAsia="Arial" w:cs="Arial"/>
          <w:u w:val="single"/>
        </w:rPr>
        <w:t>pieces</w:t>
      </w:r>
      <w:r w:rsidRPr="3810883F">
        <w:rPr>
          <w:rFonts w:eastAsia="Arial" w:cs="Arial"/>
        </w:rPr>
        <w:t xml:space="preserve"> of the Ebola virus in the sample that they provided.  </w:t>
      </w:r>
    </w:p>
    <w:p w14:paraId="560AA3D4" w14:textId="77777777" w:rsidR="00DE32B3" w:rsidRPr="00E66E83" w:rsidRDefault="00DE32B3" w:rsidP="00DE32B3">
      <w:pPr>
        <w:pStyle w:val="ListParagraph"/>
        <w:numPr>
          <w:ilvl w:val="1"/>
          <w:numId w:val="235"/>
        </w:numPr>
        <w:rPr>
          <w:b/>
          <w:bCs/>
        </w:rPr>
      </w:pPr>
      <w:r w:rsidRPr="3810883F">
        <w:rPr>
          <w:rFonts w:eastAsia="Arial" w:cs="Arial"/>
        </w:rPr>
        <w:t>Explain that we would like to test them again to make sure pieces of Ebola are not detected in their fluids.</w:t>
      </w:r>
    </w:p>
    <w:p w14:paraId="713BD421"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1F45E735"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57C3A169"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07142C17"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2BEC13E5" w14:textId="77777777" w:rsidR="00DE32B3" w:rsidRPr="00300FA4"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1AC4121C" w14:textId="77777777" w:rsidR="00DE32B3" w:rsidRPr="00300FA4" w:rsidRDefault="00DE32B3" w:rsidP="00DE32B3">
      <w:pPr>
        <w:rPr>
          <w:rFonts w:cs="Arial"/>
          <w:b/>
          <w:bCs/>
        </w:rPr>
      </w:pPr>
      <w:r w:rsidRPr="00300FA4">
        <w:rPr>
          <w:rFonts w:cs="Arial"/>
          <w:b/>
          <w:bCs/>
        </w:rPr>
        <w:t>“No Interpretation” test result</w:t>
      </w:r>
    </w:p>
    <w:p w14:paraId="6EF76E72"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2555070C" w14:textId="77777777" w:rsidR="00DE32B3" w:rsidRPr="00E66E83"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could not tell</w:t>
      </w:r>
      <w:r w:rsidRPr="3810883F">
        <w:rPr>
          <w:rFonts w:eastAsia="Arial" w:cs="Arial"/>
        </w:rPr>
        <w:t xml:space="preserve"> if </w:t>
      </w:r>
      <w:r w:rsidRPr="3810883F">
        <w:rPr>
          <w:rFonts w:eastAsia="Arial" w:cs="Arial"/>
          <w:u w:val="single"/>
        </w:rPr>
        <w:t>pieces</w:t>
      </w:r>
      <w:r w:rsidRPr="3810883F">
        <w:rPr>
          <w:rFonts w:eastAsia="Arial" w:cs="Arial"/>
        </w:rPr>
        <w:t xml:space="preserve"> of the Ebola virus are in the sample that </w:t>
      </w:r>
      <w:r>
        <w:rPr>
          <w:rFonts w:eastAsia="Arial" w:cs="Arial"/>
        </w:rPr>
        <w:t>they</w:t>
      </w:r>
      <w:r w:rsidRPr="3810883F">
        <w:rPr>
          <w:rFonts w:eastAsia="Arial" w:cs="Arial"/>
        </w:rPr>
        <w:t xml:space="preserve"> provided because </w:t>
      </w:r>
      <w:r>
        <w:rPr>
          <w:rFonts w:eastAsia="Arial" w:cs="Arial"/>
        </w:rPr>
        <w:t>the quality made it difficult to see if there were pieces of the Ebola virus</w:t>
      </w:r>
      <w:r w:rsidRPr="3810883F">
        <w:rPr>
          <w:rFonts w:eastAsia="Arial" w:cs="Arial"/>
        </w:rPr>
        <w:t>.</w:t>
      </w:r>
    </w:p>
    <w:p w14:paraId="49FC261C"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694ED656"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10819D1A"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5774AB96"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31E77BB9" w14:textId="77777777" w:rsidR="00DE32B3" w:rsidRPr="00300FA4"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18824712" w14:textId="77777777" w:rsidR="00DE32B3" w:rsidRDefault="00DE32B3" w:rsidP="00DE32B3">
      <w:pPr>
        <w:rPr>
          <w:b/>
        </w:rPr>
      </w:pPr>
      <w:r>
        <w:rPr>
          <w:rFonts w:eastAsia="Arial" w:cs="Arial"/>
          <w:b/>
          <w:bCs/>
        </w:rPr>
        <w:t>2</w:t>
      </w:r>
      <w:r w:rsidRPr="00300FA4">
        <w:rPr>
          <w:rFonts w:eastAsia="Arial" w:cs="Arial"/>
          <w:b/>
          <w:bCs/>
          <w:vertAlign w:val="superscript"/>
        </w:rPr>
        <w:t>nd</w:t>
      </w:r>
      <w:r>
        <w:rPr>
          <w:rFonts w:eastAsia="Arial" w:cs="Arial"/>
          <w:b/>
          <w:bCs/>
        </w:rPr>
        <w:t xml:space="preserve"> “Not Detected”</w:t>
      </w:r>
      <w:r w:rsidRPr="3810883F">
        <w:rPr>
          <w:rFonts w:eastAsia="Arial" w:cs="Arial"/>
          <w:b/>
          <w:bCs/>
        </w:rPr>
        <w:t xml:space="preserve"> </w:t>
      </w:r>
      <w:r>
        <w:rPr>
          <w:rFonts w:eastAsia="Arial" w:cs="Arial"/>
          <w:b/>
          <w:bCs/>
        </w:rPr>
        <w:t>t</w:t>
      </w:r>
      <w:r w:rsidRPr="3810883F">
        <w:rPr>
          <w:rFonts w:eastAsia="Arial" w:cs="Arial"/>
          <w:b/>
          <w:bCs/>
        </w:rPr>
        <w:t>es</w:t>
      </w:r>
      <w:r>
        <w:rPr>
          <w:rFonts w:eastAsia="Arial" w:cs="Arial"/>
          <w:b/>
          <w:bCs/>
        </w:rPr>
        <w:t>t result</w:t>
      </w:r>
      <w:r w:rsidRPr="3810883F">
        <w:rPr>
          <w:rFonts w:eastAsia="Arial" w:cs="Arial"/>
          <w:b/>
          <w:bCs/>
        </w:rPr>
        <w:t>:</w:t>
      </w:r>
    </w:p>
    <w:p w14:paraId="58ED2F5D" w14:textId="77777777" w:rsidR="00DE32B3" w:rsidRPr="007947F1" w:rsidRDefault="00DE32B3" w:rsidP="00DE32B3">
      <w:pPr>
        <w:pStyle w:val="ListParagraph"/>
        <w:numPr>
          <w:ilvl w:val="0"/>
          <w:numId w:val="236"/>
        </w:numPr>
        <w:rPr>
          <w:b/>
          <w:bCs/>
        </w:rPr>
      </w:pPr>
      <w:r w:rsidRPr="3810883F">
        <w:rPr>
          <w:rFonts w:eastAsia="Arial" w:cs="Arial"/>
          <w:b/>
          <w:bCs/>
        </w:rPr>
        <w:t>Discharge</w:t>
      </w:r>
      <w:r w:rsidRPr="3810883F">
        <w:rPr>
          <w:rFonts w:eastAsia="Arial" w:cs="Arial"/>
        </w:rPr>
        <w:t xml:space="preserve"> participant from the study.</w:t>
      </w:r>
    </w:p>
    <w:p w14:paraId="1E3EFAF9" w14:textId="77777777" w:rsidR="00DE32B3" w:rsidRDefault="00DE32B3" w:rsidP="00DE32B3">
      <w:pPr>
        <w:rPr>
          <w:b/>
        </w:rPr>
      </w:pPr>
    </w:p>
    <w:p w14:paraId="712EE36B" w14:textId="77777777" w:rsidR="00DE32B3" w:rsidRDefault="00DE32B3" w:rsidP="00DE32B3">
      <w:pPr>
        <w:jc w:val="center"/>
        <w:rPr>
          <w:b/>
        </w:rPr>
      </w:pPr>
      <w:r w:rsidRPr="3810883F">
        <w:rPr>
          <w:rFonts w:eastAsia="Arial" w:cs="Arial"/>
          <w:b/>
          <w:bCs/>
        </w:rPr>
        <w:lastRenderedPageBreak/>
        <w:t>Post-Test Counseling</w:t>
      </w:r>
    </w:p>
    <w:p w14:paraId="2ED76C38" w14:textId="77777777" w:rsidR="00DE32B3" w:rsidRPr="00300FA4" w:rsidRDefault="00DE32B3" w:rsidP="00DE32B3">
      <w:pPr>
        <w:jc w:val="center"/>
        <w:rPr>
          <w:u w:val="single"/>
        </w:rPr>
      </w:pPr>
      <w:r w:rsidRPr="00300FA4">
        <w:rPr>
          <w:rFonts w:eastAsia="Arial" w:cs="Arial"/>
          <w:b/>
          <w:bCs/>
          <w:u w:val="single"/>
        </w:rPr>
        <w:t>Semen</w:t>
      </w:r>
    </w:p>
    <w:p w14:paraId="195F6D00" w14:textId="77777777" w:rsidR="00DE32B3" w:rsidRPr="00D81250" w:rsidRDefault="00DE32B3" w:rsidP="00DE32B3">
      <w:pPr>
        <w:rPr>
          <w:b/>
        </w:rPr>
      </w:pPr>
      <w:r w:rsidRPr="3810883F">
        <w:rPr>
          <w:rFonts w:eastAsia="Arial" w:cs="Arial"/>
          <w:b/>
          <w:bCs/>
        </w:rPr>
        <w:t>Positive/Indeterminate</w:t>
      </w:r>
      <w:r>
        <w:rPr>
          <w:rFonts w:eastAsia="Arial" w:cs="Arial"/>
          <w:b/>
          <w:bCs/>
        </w:rPr>
        <w:t>/Not detected/No interpretation test result</w:t>
      </w:r>
      <w:r w:rsidRPr="3810883F">
        <w:rPr>
          <w:rFonts w:eastAsia="Arial" w:cs="Arial"/>
          <w:b/>
          <w:bCs/>
        </w:rPr>
        <w:t>:</w:t>
      </w:r>
    </w:p>
    <w:p w14:paraId="7CE54581" w14:textId="77777777" w:rsidR="00DE32B3" w:rsidRPr="00300FA4" w:rsidRDefault="00DE32B3" w:rsidP="00DE32B3">
      <w:pPr>
        <w:pStyle w:val="ListParagraph"/>
        <w:numPr>
          <w:ilvl w:val="0"/>
          <w:numId w:val="237"/>
        </w:numPr>
        <w:rPr>
          <w:b/>
          <w:bCs/>
        </w:rPr>
      </w:pPr>
      <w:r w:rsidRPr="3810883F">
        <w:rPr>
          <w:rFonts w:eastAsia="Arial" w:cs="Arial"/>
          <w:b/>
          <w:bCs/>
        </w:rPr>
        <w:t>Explain</w:t>
      </w:r>
      <w:r w:rsidRPr="3810883F">
        <w:rPr>
          <w:rFonts w:eastAsia="Arial" w:cs="Arial"/>
        </w:rPr>
        <w:t xml:space="preserve"> results again, </w:t>
      </w:r>
      <w:r w:rsidRPr="3810883F">
        <w:rPr>
          <w:rFonts w:eastAsia="Arial" w:cs="Arial"/>
          <w:b/>
          <w:bCs/>
        </w:rPr>
        <w:t>ask</w:t>
      </w:r>
      <w:r w:rsidRPr="3810883F">
        <w:rPr>
          <w:rFonts w:eastAsia="Arial" w:cs="Arial"/>
        </w:rPr>
        <w:t xml:space="preserve"> if participant has any questions.</w:t>
      </w:r>
    </w:p>
    <w:p w14:paraId="02A86206" w14:textId="77777777" w:rsidR="00DE32B3" w:rsidRPr="00300FA4" w:rsidRDefault="00DE32B3" w:rsidP="00DE32B3">
      <w:pPr>
        <w:pStyle w:val="ListParagraph"/>
        <w:numPr>
          <w:ilvl w:val="0"/>
          <w:numId w:val="237"/>
        </w:numPr>
        <w:rPr>
          <w:b/>
          <w:bCs/>
        </w:rPr>
      </w:pPr>
      <w:r w:rsidRPr="3810883F">
        <w:rPr>
          <w:rFonts w:eastAsia="Arial" w:cs="Arial"/>
        </w:rPr>
        <w:t xml:space="preserve">Explain to participants that there are basic good health habits </w:t>
      </w:r>
      <w:r>
        <w:rPr>
          <w:rFonts w:eastAsia="Arial" w:cs="Arial"/>
        </w:rPr>
        <w:t>t</w:t>
      </w:r>
      <w:r w:rsidRPr="3810883F">
        <w:rPr>
          <w:rFonts w:eastAsia="Arial" w:cs="Arial"/>
        </w:rPr>
        <w:t>he</w:t>
      </w:r>
      <w:r>
        <w:rPr>
          <w:rFonts w:eastAsia="Arial" w:cs="Arial"/>
        </w:rPr>
        <w:t>y</w:t>
      </w:r>
      <w:r w:rsidRPr="3810883F">
        <w:rPr>
          <w:rFonts w:eastAsia="Arial" w:cs="Arial"/>
        </w:rPr>
        <w:t xml:space="preserve"> will need to follow to make sure the risk of transmitting Ebola through </w:t>
      </w:r>
      <w:r>
        <w:rPr>
          <w:rFonts w:eastAsia="Arial" w:cs="Arial"/>
        </w:rPr>
        <w:t xml:space="preserve">their </w:t>
      </w:r>
      <w:r w:rsidRPr="00300FA4">
        <w:rPr>
          <w:rFonts w:eastAsia="Arial" w:cs="Arial"/>
          <w:i/>
        </w:rPr>
        <w:t>[body fluid]</w:t>
      </w:r>
      <w:r w:rsidRPr="3810883F">
        <w:rPr>
          <w:rFonts w:eastAsia="Arial" w:cs="Arial"/>
        </w:rPr>
        <w:t xml:space="preserve"> is as low as possible until they get two </w:t>
      </w:r>
      <w:r>
        <w:rPr>
          <w:rFonts w:eastAsia="Arial" w:cs="Arial"/>
        </w:rPr>
        <w:t>“not detected”</w:t>
      </w:r>
      <w:r w:rsidRPr="3810883F">
        <w:rPr>
          <w:rFonts w:eastAsia="Arial" w:cs="Arial"/>
        </w:rPr>
        <w:t xml:space="preserve"> RT-PCR results in a row.</w:t>
      </w:r>
    </w:p>
    <w:p w14:paraId="10C532E9" w14:textId="77777777" w:rsidR="00DE32B3" w:rsidRPr="00300FA4" w:rsidRDefault="00DE32B3" w:rsidP="00DE32B3">
      <w:pPr>
        <w:pStyle w:val="ListParagraph"/>
        <w:numPr>
          <w:ilvl w:val="0"/>
          <w:numId w:val="237"/>
        </w:numPr>
        <w:rPr>
          <w:b/>
          <w:bCs/>
          <w:i/>
        </w:rPr>
      </w:pPr>
      <w:r w:rsidRPr="00300FA4">
        <w:rPr>
          <w:rFonts w:eastAsia="Arial" w:cs="Arial"/>
          <w:i/>
        </w:rPr>
        <w:t>[Refer to IPC guidance in Appendix 1 of the counselling script]</w:t>
      </w:r>
    </w:p>
    <w:p w14:paraId="783EC6FF" w14:textId="77777777" w:rsidR="00DE32B3" w:rsidRDefault="00DE32B3" w:rsidP="00DE32B3">
      <w:pPr>
        <w:pStyle w:val="ListParagraph"/>
        <w:numPr>
          <w:ilvl w:val="0"/>
          <w:numId w:val="237"/>
        </w:numPr>
        <w:rPr>
          <w:rFonts w:eastAsia="Arial" w:cs="Arial"/>
        </w:rPr>
      </w:pPr>
      <w:r w:rsidRPr="3810883F">
        <w:rPr>
          <w:rFonts w:eastAsia="Arial" w:cs="Arial"/>
          <w:b/>
          <w:bCs/>
        </w:rPr>
        <w:t>Explain</w:t>
      </w:r>
      <w:r w:rsidRPr="3810883F">
        <w:rPr>
          <w:rFonts w:eastAsia="Arial" w:cs="Arial"/>
        </w:rPr>
        <w:t xml:space="preserve"> to participants that </w:t>
      </w:r>
      <w:r>
        <w:rPr>
          <w:rFonts w:eastAsia="Arial" w:cs="Arial"/>
        </w:rPr>
        <w:t>they</w:t>
      </w:r>
      <w:r w:rsidRPr="3810883F">
        <w:rPr>
          <w:rFonts w:eastAsia="Arial" w:cs="Arial"/>
        </w:rPr>
        <w:t xml:space="preserve"> may be able to pass Ebola to a person who has contact with </w:t>
      </w:r>
      <w:r w:rsidRPr="00300FA4">
        <w:rPr>
          <w:rFonts w:eastAsia="Arial" w:cs="Arial"/>
          <w:i/>
        </w:rPr>
        <w:t>[body fluid]</w:t>
      </w:r>
      <w:r w:rsidRPr="3810883F">
        <w:rPr>
          <w:rFonts w:eastAsia="Arial" w:cs="Arial"/>
        </w:rPr>
        <w:t xml:space="preserve"> through activity like vaginal, anal, oral, or manual sex until </w:t>
      </w:r>
      <w:r>
        <w:rPr>
          <w:rFonts w:eastAsia="Arial" w:cs="Arial"/>
        </w:rPr>
        <w:t>t</w:t>
      </w:r>
      <w:r w:rsidRPr="3810883F">
        <w:rPr>
          <w:rFonts w:eastAsia="Arial" w:cs="Arial"/>
        </w:rPr>
        <w:t>he</w:t>
      </w:r>
      <w:r>
        <w:rPr>
          <w:rFonts w:eastAsia="Arial" w:cs="Arial"/>
        </w:rPr>
        <w:t>y</w:t>
      </w:r>
      <w:r w:rsidRPr="3810883F">
        <w:rPr>
          <w:rFonts w:eastAsia="Arial" w:cs="Arial"/>
        </w:rPr>
        <w:t xml:space="preserve"> get two </w:t>
      </w:r>
      <w:r>
        <w:rPr>
          <w:rFonts w:eastAsia="Arial" w:cs="Arial"/>
        </w:rPr>
        <w:t xml:space="preserve">“not detected” </w:t>
      </w:r>
      <w:r w:rsidRPr="3810883F">
        <w:rPr>
          <w:rFonts w:eastAsia="Arial" w:cs="Arial"/>
        </w:rPr>
        <w:t>test results in a row.</w:t>
      </w:r>
    </w:p>
    <w:p w14:paraId="1B6517E1" w14:textId="77777777" w:rsidR="00DE32B3" w:rsidRPr="005870B1" w:rsidRDefault="00DE32B3" w:rsidP="00DE32B3">
      <w:pPr>
        <w:pStyle w:val="ListParagraph"/>
        <w:numPr>
          <w:ilvl w:val="0"/>
          <w:numId w:val="237"/>
        </w:numPr>
        <w:rPr>
          <w:b/>
          <w:bCs/>
        </w:rPr>
      </w:pPr>
      <w:r w:rsidRPr="3810883F">
        <w:rPr>
          <w:rFonts w:eastAsia="Arial" w:cs="Arial"/>
        </w:rPr>
        <w:t xml:space="preserve">Tell the survivor it is important that </w:t>
      </w:r>
      <w:r>
        <w:rPr>
          <w:rFonts w:eastAsia="Arial" w:cs="Arial"/>
        </w:rPr>
        <w:t>t</w:t>
      </w:r>
      <w:r w:rsidRPr="3810883F">
        <w:rPr>
          <w:rFonts w:eastAsia="Arial" w:cs="Arial"/>
        </w:rPr>
        <w:t>he</w:t>
      </w:r>
      <w:r>
        <w:rPr>
          <w:rFonts w:eastAsia="Arial" w:cs="Arial"/>
        </w:rPr>
        <w:t>y</w:t>
      </w:r>
      <w:r w:rsidRPr="3810883F">
        <w:rPr>
          <w:rFonts w:eastAsia="Arial" w:cs="Arial"/>
        </w:rPr>
        <w:t xml:space="preserve"> </w:t>
      </w:r>
      <w:r w:rsidRPr="3810883F">
        <w:rPr>
          <w:rFonts w:eastAsia="Arial" w:cs="Arial"/>
          <w:b/>
          <w:bCs/>
        </w:rPr>
        <w:t xml:space="preserve">monitor </w:t>
      </w:r>
      <w:r>
        <w:rPr>
          <w:rFonts w:eastAsia="Arial" w:cs="Arial"/>
          <w:b/>
          <w:bCs/>
        </w:rPr>
        <w:t>their</w:t>
      </w:r>
      <w:r w:rsidRPr="3810883F">
        <w:rPr>
          <w:rFonts w:eastAsia="Arial" w:cs="Arial"/>
          <w:b/>
          <w:bCs/>
        </w:rPr>
        <w:t xml:space="preserve"> health:</w:t>
      </w:r>
    </w:p>
    <w:p w14:paraId="1051D44E"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2E4A6557"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771E8C80" w14:textId="77777777" w:rsidR="00DE32B3" w:rsidRPr="00F860F9" w:rsidRDefault="00DE32B3" w:rsidP="00DE32B3">
      <w:pPr>
        <w:pStyle w:val="ListParagraph"/>
        <w:numPr>
          <w:ilvl w:val="1"/>
          <w:numId w:val="237"/>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6A00F8CB"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rPr>
        <w:t xml:space="preserve">Talk with client about their </w:t>
      </w:r>
      <w:r w:rsidRPr="3810883F">
        <w:rPr>
          <w:rFonts w:eastAsia="Arial" w:cs="Arial"/>
          <w:b/>
          <w:bCs/>
        </w:rPr>
        <w:t>relationships</w:t>
      </w:r>
      <w:r w:rsidRPr="3810883F">
        <w:rPr>
          <w:rFonts w:eastAsia="Arial" w:cs="Arial"/>
        </w:rPr>
        <w:t xml:space="preserve"> and their </w:t>
      </w:r>
      <w:r w:rsidRPr="3810883F">
        <w:rPr>
          <w:rFonts w:eastAsia="Arial" w:cs="Arial"/>
          <w:b/>
          <w:bCs/>
        </w:rPr>
        <w:t>sexual</w:t>
      </w:r>
      <w:r w:rsidRPr="3810883F">
        <w:rPr>
          <w:rFonts w:eastAsia="Arial" w:cs="Arial"/>
        </w:rPr>
        <w:t xml:space="preserve"> </w:t>
      </w:r>
      <w:r w:rsidRPr="3810883F">
        <w:rPr>
          <w:rFonts w:eastAsia="Arial" w:cs="Arial"/>
          <w:b/>
          <w:bCs/>
        </w:rPr>
        <w:t>behavior</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use</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negotiation</w:t>
      </w:r>
      <w:r w:rsidRPr="3810883F">
        <w:rPr>
          <w:rFonts w:eastAsia="Arial" w:cs="Arial"/>
        </w:rPr>
        <w:t xml:space="preserve">, </w:t>
      </w:r>
      <w:r w:rsidRPr="3810883F">
        <w:rPr>
          <w:rFonts w:eastAsia="Arial" w:cs="Arial"/>
          <w:b/>
          <w:bCs/>
        </w:rPr>
        <w:t>abstinence</w:t>
      </w:r>
      <w:r w:rsidRPr="3810883F">
        <w:rPr>
          <w:rFonts w:eastAsia="Arial" w:cs="Arial"/>
        </w:rPr>
        <w:t xml:space="preserve">.  </w:t>
      </w:r>
    </w:p>
    <w:p w14:paraId="42556BF9"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rPr>
        <w:t xml:space="preserve">Give client </w:t>
      </w:r>
      <w:r w:rsidRPr="3810883F">
        <w:rPr>
          <w:rFonts w:eastAsia="Arial" w:cs="Arial"/>
          <w:b/>
          <w:bCs/>
        </w:rPr>
        <w:t>condom</w:t>
      </w:r>
      <w:r w:rsidRPr="3810883F">
        <w:rPr>
          <w:rFonts w:eastAsia="Arial" w:cs="Arial"/>
        </w:rPr>
        <w:t xml:space="preserve"> </w:t>
      </w:r>
      <w:r w:rsidRPr="3810883F">
        <w:rPr>
          <w:rFonts w:eastAsia="Arial" w:cs="Arial"/>
          <w:b/>
          <w:bCs/>
        </w:rPr>
        <w:t>demonstration</w:t>
      </w:r>
      <w:r w:rsidRPr="3810883F">
        <w:rPr>
          <w:rFonts w:eastAsia="Arial" w:cs="Arial"/>
        </w:rPr>
        <w:t xml:space="preserve"> and </w:t>
      </w:r>
      <w:r w:rsidRPr="3810883F">
        <w:rPr>
          <w:rFonts w:eastAsia="Arial" w:cs="Arial"/>
          <w:b/>
          <w:bCs/>
        </w:rPr>
        <w:t>condoms</w:t>
      </w:r>
      <w:r w:rsidRPr="3810883F">
        <w:rPr>
          <w:rFonts w:eastAsia="Arial" w:cs="Arial"/>
        </w:rPr>
        <w:t>.</w:t>
      </w:r>
    </w:p>
    <w:p w14:paraId="621BFC55"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Pr>
          <w:rFonts w:eastAsia="Arial" w:cs="Arial"/>
        </w:rPr>
        <w:t>.</w:t>
      </w:r>
    </w:p>
    <w:p w14:paraId="66AC30A7" w14:textId="77777777" w:rsidR="00DE32B3" w:rsidRPr="00300FA4" w:rsidRDefault="00DE32B3" w:rsidP="00DE32B3">
      <w:pPr>
        <w:pStyle w:val="ListParagraph"/>
        <w:numPr>
          <w:ilvl w:val="0"/>
          <w:numId w:val="237"/>
        </w:numPr>
        <w:rPr>
          <w:b/>
          <w:bCs/>
        </w:rPr>
      </w:pPr>
      <w:r w:rsidRPr="3810883F">
        <w:rPr>
          <w:rFonts w:eastAsia="Arial" w:cs="Arial"/>
          <w:b/>
          <w:bCs/>
        </w:rPr>
        <w:t>Encourage</w:t>
      </w:r>
      <w:r w:rsidRPr="3810883F">
        <w:rPr>
          <w:rFonts w:eastAsia="Arial" w:cs="Arial"/>
        </w:rPr>
        <w:t xml:space="preserve"> client to continue until they get two </w:t>
      </w:r>
      <w:r>
        <w:rPr>
          <w:rFonts w:eastAsia="Arial" w:cs="Arial"/>
        </w:rPr>
        <w:t>“not detected”</w:t>
      </w:r>
      <w:r w:rsidRPr="3810883F">
        <w:rPr>
          <w:rFonts w:eastAsia="Arial" w:cs="Arial"/>
        </w:rPr>
        <w:t xml:space="preserve"> RT-PCR test results in a row.</w:t>
      </w:r>
    </w:p>
    <w:p w14:paraId="76D36675" w14:textId="77777777" w:rsidR="00DE32B3" w:rsidRPr="004D11E4" w:rsidRDefault="00DE32B3" w:rsidP="00DE32B3">
      <w:pPr>
        <w:spacing w:before="40" w:after="0" w:line="240" w:lineRule="auto"/>
        <w:rPr>
          <w:rFonts w:eastAsia="Arial"/>
        </w:rPr>
      </w:pPr>
    </w:p>
    <w:p w14:paraId="270E9702" w14:textId="77777777" w:rsidR="00DE32B3" w:rsidRPr="004D11E4" w:rsidRDefault="00DE32B3" w:rsidP="00DE32B3">
      <w:pPr>
        <w:ind w:left="360"/>
        <w:rPr>
          <w:b/>
        </w:rPr>
      </w:pPr>
    </w:p>
    <w:p w14:paraId="75C3EEFB" w14:textId="77777777" w:rsidR="00DE32B3" w:rsidRDefault="00DE32B3" w:rsidP="00DE32B3">
      <w:pPr>
        <w:rPr>
          <w:b/>
        </w:rPr>
      </w:pPr>
    </w:p>
    <w:p w14:paraId="78B4096B" w14:textId="77777777" w:rsidR="00DE32B3" w:rsidRDefault="00DE32B3" w:rsidP="00DE32B3">
      <w:pPr>
        <w:rPr>
          <w:b/>
        </w:rPr>
      </w:pPr>
    </w:p>
    <w:p w14:paraId="2DDA3FFD" w14:textId="77777777" w:rsidR="00DE32B3" w:rsidRDefault="00DE32B3" w:rsidP="00DE32B3">
      <w:pPr>
        <w:rPr>
          <w:b/>
        </w:rPr>
      </w:pPr>
    </w:p>
    <w:p w14:paraId="28D598F7" w14:textId="77777777" w:rsidR="00DE32B3" w:rsidRDefault="00DE32B3" w:rsidP="00DE32B3">
      <w:pPr>
        <w:rPr>
          <w:b/>
        </w:rPr>
      </w:pPr>
    </w:p>
    <w:p w14:paraId="2559FD38" w14:textId="77777777" w:rsidR="00DE32B3" w:rsidRDefault="00DE32B3" w:rsidP="00DE32B3">
      <w:pPr>
        <w:rPr>
          <w:b/>
        </w:rPr>
      </w:pPr>
    </w:p>
    <w:p w14:paraId="08541DBF" w14:textId="77777777" w:rsidR="00DE32B3" w:rsidRDefault="00DE32B3" w:rsidP="00DE32B3">
      <w:pPr>
        <w:rPr>
          <w:b/>
        </w:rPr>
      </w:pPr>
    </w:p>
    <w:p w14:paraId="1E05D80B" w14:textId="77777777" w:rsidR="00DE32B3" w:rsidRDefault="00DE32B3" w:rsidP="00DE32B3">
      <w:pPr>
        <w:rPr>
          <w:b/>
        </w:rPr>
      </w:pPr>
    </w:p>
    <w:p w14:paraId="613DE58D" w14:textId="77777777" w:rsidR="00DE32B3" w:rsidRDefault="00DE32B3" w:rsidP="00DE32B3">
      <w:pPr>
        <w:rPr>
          <w:b/>
        </w:rPr>
      </w:pPr>
    </w:p>
    <w:p w14:paraId="1E9C3DF9" w14:textId="77777777" w:rsidR="00DE32B3" w:rsidRDefault="00DE32B3" w:rsidP="00DE32B3">
      <w:pPr>
        <w:rPr>
          <w:b/>
        </w:rPr>
      </w:pPr>
    </w:p>
    <w:p w14:paraId="6B023493" w14:textId="77777777" w:rsidR="00DE32B3" w:rsidRDefault="00DE32B3" w:rsidP="00DE32B3">
      <w:pPr>
        <w:rPr>
          <w:b/>
        </w:rPr>
      </w:pPr>
    </w:p>
    <w:p w14:paraId="4EA7D14E" w14:textId="77777777" w:rsidR="00DE32B3" w:rsidRDefault="00DE32B3" w:rsidP="00DE32B3">
      <w:pPr>
        <w:jc w:val="center"/>
        <w:rPr>
          <w:b/>
        </w:rPr>
      </w:pPr>
      <w:r w:rsidRPr="3810883F">
        <w:rPr>
          <w:rFonts w:eastAsia="Arial" w:cs="Arial"/>
          <w:b/>
          <w:bCs/>
        </w:rPr>
        <w:lastRenderedPageBreak/>
        <w:t>Post-Test Counseling</w:t>
      </w:r>
    </w:p>
    <w:p w14:paraId="17157860" w14:textId="77777777" w:rsidR="00DE32B3" w:rsidRPr="00300FA4" w:rsidRDefault="00DE32B3" w:rsidP="00DE32B3">
      <w:pPr>
        <w:jc w:val="center"/>
        <w:rPr>
          <w:u w:val="single"/>
        </w:rPr>
      </w:pPr>
      <w:r w:rsidRPr="00300FA4">
        <w:rPr>
          <w:rFonts w:eastAsia="Arial" w:cs="Arial"/>
          <w:b/>
          <w:bCs/>
          <w:u w:val="single"/>
        </w:rPr>
        <w:t>Urine, Rectal fluid</w:t>
      </w:r>
    </w:p>
    <w:p w14:paraId="2DB7C8F4" w14:textId="77777777" w:rsidR="00DE32B3" w:rsidRPr="00D81250" w:rsidRDefault="00DE32B3" w:rsidP="00DE32B3">
      <w:pPr>
        <w:rPr>
          <w:b/>
        </w:rPr>
      </w:pPr>
      <w:r w:rsidRPr="3810883F">
        <w:rPr>
          <w:rFonts w:eastAsia="Arial" w:cs="Arial"/>
          <w:b/>
          <w:bCs/>
        </w:rPr>
        <w:t>Positive/Indeterminate</w:t>
      </w:r>
      <w:r>
        <w:rPr>
          <w:rFonts w:eastAsia="Arial" w:cs="Arial"/>
          <w:b/>
          <w:bCs/>
        </w:rPr>
        <w:t>/Not detected/No interpretation test result</w:t>
      </w:r>
      <w:r w:rsidRPr="3810883F">
        <w:rPr>
          <w:rFonts w:eastAsia="Arial" w:cs="Arial"/>
          <w:b/>
          <w:bCs/>
        </w:rPr>
        <w:t>:</w:t>
      </w:r>
    </w:p>
    <w:p w14:paraId="7EA4F674" w14:textId="77777777" w:rsidR="00DE32B3" w:rsidRPr="00732EB9" w:rsidRDefault="00DE32B3" w:rsidP="00DE32B3">
      <w:pPr>
        <w:pStyle w:val="ListParagraph"/>
        <w:numPr>
          <w:ilvl w:val="0"/>
          <w:numId w:val="237"/>
        </w:numPr>
        <w:rPr>
          <w:b/>
          <w:bCs/>
        </w:rPr>
      </w:pPr>
      <w:r w:rsidRPr="3810883F">
        <w:rPr>
          <w:rFonts w:eastAsia="Arial" w:cs="Arial"/>
          <w:b/>
          <w:bCs/>
        </w:rPr>
        <w:t>Explain</w:t>
      </w:r>
      <w:r w:rsidRPr="3810883F">
        <w:rPr>
          <w:rFonts w:eastAsia="Arial" w:cs="Arial"/>
        </w:rPr>
        <w:t xml:space="preserve"> results again, </w:t>
      </w:r>
      <w:r w:rsidRPr="3810883F">
        <w:rPr>
          <w:rFonts w:eastAsia="Arial" w:cs="Arial"/>
          <w:b/>
          <w:bCs/>
        </w:rPr>
        <w:t>ask</w:t>
      </w:r>
      <w:r w:rsidRPr="3810883F">
        <w:rPr>
          <w:rFonts w:eastAsia="Arial" w:cs="Arial"/>
        </w:rPr>
        <w:t xml:space="preserve"> if participant has any questions.</w:t>
      </w:r>
    </w:p>
    <w:p w14:paraId="198FBABA"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39FB2B57" w14:textId="77777777" w:rsidR="00DE32B3" w:rsidRPr="00300FA4" w:rsidRDefault="00DE32B3" w:rsidP="00DE32B3">
      <w:pPr>
        <w:pStyle w:val="ListParagraph"/>
        <w:numPr>
          <w:ilvl w:val="0"/>
          <w:numId w:val="237"/>
        </w:numPr>
        <w:rPr>
          <w:b/>
          <w:bCs/>
        </w:rPr>
      </w:pPr>
      <w:r w:rsidRPr="3810883F">
        <w:rPr>
          <w:rFonts w:eastAsia="Arial" w:cs="Arial"/>
        </w:rPr>
        <w:t xml:space="preserve">Explain to participants that there are basic good health habits </w:t>
      </w:r>
      <w:r>
        <w:rPr>
          <w:rFonts w:eastAsia="Arial" w:cs="Arial"/>
        </w:rPr>
        <w:t>t</w:t>
      </w:r>
      <w:r w:rsidRPr="3810883F">
        <w:rPr>
          <w:rFonts w:eastAsia="Arial" w:cs="Arial"/>
        </w:rPr>
        <w:t>he</w:t>
      </w:r>
      <w:r>
        <w:rPr>
          <w:rFonts w:eastAsia="Arial" w:cs="Arial"/>
        </w:rPr>
        <w:t>y</w:t>
      </w:r>
      <w:r w:rsidRPr="3810883F">
        <w:rPr>
          <w:rFonts w:eastAsia="Arial" w:cs="Arial"/>
        </w:rPr>
        <w:t xml:space="preserve"> will need to follow to make sure the risk of transmitting Ebola through </w:t>
      </w:r>
      <w:r>
        <w:rPr>
          <w:rFonts w:eastAsia="Arial" w:cs="Arial"/>
        </w:rPr>
        <w:t xml:space="preserve">their </w:t>
      </w:r>
      <w:r w:rsidRPr="00732EB9">
        <w:rPr>
          <w:rFonts w:eastAsia="Arial" w:cs="Arial"/>
          <w:i/>
        </w:rPr>
        <w:t>[body fluid]</w:t>
      </w:r>
      <w:r w:rsidRPr="3810883F">
        <w:rPr>
          <w:rFonts w:eastAsia="Arial" w:cs="Arial"/>
        </w:rPr>
        <w:t xml:space="preserve"> is as low as possible until they get two </w:t>
      </w:r>
      <w:r>
        <w:rPr>
          <w:rFonts w:eastAsia="Arial" w:cs="Arial"/>
        </w:rPr>
        <w:t>“not detected”</w:t>
      </w:r>
      <w:r w:rsidRPr="3810883F">
        <w:rPr>
          <w:rFonts w:eastAsia="Arial" w:cs="Arial"/>
        </w:rPr>
        <w:t xml:space="preserve"> RT-PCR results in a row.</w:t>
      </w:r>
    </w:p>
    <w:p w14:paraId="73BA842A" w14:textId="77777777" w:rsidR="00DE32B3" w:rsidRPr="00300FA4" w:rsidRDefault="00DE32B3" w:rsidP="00DE32B3">
      <w:pPr>
        <w:pStyle w:val="ListParagraph"/>
        <w:numPr>
          <w:ilvl w:val="0"/>
          <w:numId w:val="237"/>
        </w:numPr>
        <w:rPr>
          <w:b/>
          <w:bCs/>
          <w:i/>
        </w:rPr>
      </w:pPr>
      <w:r w:rsidRPr="00732EB9">
        <w:rPr>
          <w:rFonts w:eastAsia="Arial" w:cs="Arial"/>
          <w:i/>
        </w:rPr>
        <w:t>[Refer to IPC guidance in Appendix 1 of the counselling script]</w:t>
      </w:r>
    </w:p>
    <w:p w14:paraId="556D3E1C" w14:textId="77777777" w:rsidR="00DE32B3" w:rsidRPr="00300FA4"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5AF4A5F1" w14:textId="77777777" w:rsidR="00DE32B3" w:rsidRDefault="00DE32B3" w:rsidP="00DE32B3">
      <w:pPr>
        <w:pStyle w:val="ListParagraph"/>
        <w:numPr>
          <w:ilvl w:val="0"/>
          <w:numId w:val="237"/>
        </w:numPr>
        <w:rPr>
          <w:rFonts w:eastAsia="Arial" w:cs="Arial"/>
        </w:rPr>
      </w:pPr>
      <w:r w:rsidRPr="3810883F">
        <w:rPr>
          <w:rFonts w:eastAsia="Arial" w:cs="Arial"/>
          <w:b/>
          <w:bCs/>
        </w:rPr>
        <w:t>Explain</w:t>
      </w:r>
      <w:r w:rsidRPr="3810883F">
        <w:rPr>
          <w:rFonts w:eastAsia="Arial" w:cs="Arial"/>
        </w:rPr>
        <w:t xml:space="preserve"> to participants that </w:t>
      </w:r>
      <w:r>
        <w:rPr>
          <w:rFonts w:eastAsia="Arial" w:cs="Arial"/>
        </w:rPr>
        <w:t>they</w:t>
      </w:r>
      <w:r w:rsidRPr="3810883F">
        <w:rPr>
          <w:rFonts w:eastAsia="Arial" w:cs="Arial"/>
        </w:rPr>
        <w:t xml:space="preserve"> may be able to pass Ebola to a person who has contact with </w:t>
      </w:r>
      <w:r w:rsidRPr="00732EB9">
        <w:rPr>
          <w:rFonts w:eastAsia="Arial" w:cs="Arial"/>
          <w:i/>
        </w:rPr>
        <w:t>[body fluid]</w:t>
      </w:r>
      <w:r w:rsidRPr="3810883F">
        <w:rPr>
          <w:rFonts w:eastAsia="Arial" w:cs="Arial"/>
        </w:rPr>
        <w:t xml:space="preserve"> through activity like vaginal, anal, oral, or manual sex until </w:t>
      </w:r>
      <w:r>
        <w:rPr>
          <w:rFonts w:eastAsia="Arial" w:cs="Arial"/>
        </w:rPr>
        <w:t>t</w:t>
      </w:r>
      <w:r w:rsidRPr="3810883F">
        <w:rPr>
          <w:rFonts w:eastAsia="Arial" w:cs="Arial"/>
        </w:rPr>
        <w:t>he</w:t>
      </w:r>
      <w:r>
        <w:rPr>
          <w:rFonts w:eastAsia="Arial" w:cs="Arial"/>
        </w:rPr>
        <w:t>y</w:t>
      </w:r>
      <w:r w:rsidRPr="3810883F">
        <w:rPr>
          <w:rFonts w:eastAsia="Arial" w:cs="Arial"/>
        </w:rPr>
        <w:t xml:space="preserve"> get two </w:t>
      </w:r>
      <w:r>
        <w:rPr>
          <w:rFonts w:eastAsia="Arial" w:cs="Arial"/>
        </w:rPr>
        <w:t xml:space="preserve">“not detected” </w:t>
      </w:r>
      <w:r w:rsidRPr="3810883F">
        <w:rPr>
          <w:rFonts w:eastAsia="Arial" w:cs="Arial"/>
        </w:rPr>
        <w:t>test results in a row.</w:t>
      </w:r>
    </w:p>
    <w:p w14:paraId="768EEC5C" w14:textId="77777777" w:rsidR="00DE32B3" w:rsidRPr="005870B1" w:rsidRDefault="00DE32B3" w:rsidP="00DE32B3">
      <w:pPr>
        <w:pStyle w:val="ListParagraph"/>
        <w:numPr>
          <w:ilvl w:val="0"/>
          <w:numId w:val="237"/>
        </w:numPr>
        <w:rPr>
          <w:b/>
          <w:bCs/>
        </w:rPr>
      </w:pPr>
      <w:r w:rsidRPr="3810883F">
        <w:rPr>
          <w:rFonts w:eastAsia="Arial" w:cs="Arial"/>
        </w:rPr>
        <w:t xml:space="preserve">Tell the survivor it is important that </w:t>
      </w:r>
      <w:r>
        <w:rPr>
          <w:rFonts w:eastAsia="Arial" w:cs="Arial"/>
        </w:rPr>
        <w:t>t</w:t>
      </w:r>
      <w:r w:rsidRPr="3810883F">
        <w:rPr>
          <w:rFonts w:eastAsia="Arial" w:cs="Arial"/>
        </w:rPr>
        <w:t>he</w:t>
      </w:r>
      <w:r>
        <w:rPr>
          <w:rFonts w:eastAsia="Arial" w:cs="Arial"/>
        </w:rPr>
        <w:t>y</w:t>
      </w:r>
      <w:r w:rsidRPr="3810883F">
        <w:rPr>
          <w:rFonts w:eastAsia="Arial" w:cs="Arial"/>
        </w:rPr>
        <w:t xml:space="preserve"> </w:t>
      </w:r>
      <w:r w:rsidRPr="3810883F">
        <w:rPr>
          <w:rFonts w:eastAsia="Arial" w:cs="Arial"/>
          <w:b/>
          <w:bCs/>
        </w:rPr>
        <w:t xml:space="preserve">monitor </w:t>
      </w:r>
      <w:r>
        <w:rPr>
          <w:rFonts w:eastAsia="Arial" w:cs="Arial"/>
          <w:b/>
          <w:bCs/>
        </w:rPr>
        <w:t>their</w:t>
      </w:r>
      <w:r w:rsidRPr="3810883F">
        <w:rPr>
          <w:rFonts w:eastAsia="Arial" w:cs="Arial"/>
          <w:b/>
          <w:bCs/>
        </w:rPr>
        <w:t xml:space="preserve"> health:</w:t>
      </w:r>
    </w:p>
    <w:p w14:paraId="640E6F25"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18CAC3AC"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35C1602C" w14:textId="77777777" w:rsidR="00DE32B3" w:rsidRPr="00F860F9" w:rsidRDefault="00DE32B3" w:rsidP="00DE32B3">
      <w:pPr>
        <w:pStyle w:val="ListParagraph"/>
        <w:numPr>
          <w:ilvl w:val="1"/>
          <w:numId w:val="237"/>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569344C9"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rPr>
        <w:t xml:space="preserve">Talk with client about their </w:t>
      </w:r>
      <w:r w:rsidRPr="3810883F">
        <w:rPr>
          <w:rFonts w:eastAsia="Arial" w:cs="Arial"/>
          <w:b/>
          <w:bCs/>
        </w:rPr>
        <w:t>relationships</w:t>
      </w:r>
      <w:r w:rsidRPr="3810883F">
        <w:rPr>
          <w:rFonts w:eastAsia="Arial" w:cs="Arial"/>
        </w:rPr>
        <w:t xml:space="preserve"> and their </w:t>
      </w:r>
      <w:r w:rsidRPr="3810883F">
        <w:rPr>
          <w:rFonts w:eastAsia="Arial" w:cs="Arial"/>
          <w:b/>
          <w:bCs/>
        </w:rPr>
        <w:t>sexual</w:t>
      </w:r>
      <w:r w:rsidRPr="3810883F">
        <w:rPr>
          <w:rFonts w:eastAsia="Arial" w:cs="Arial"/>
        </w:rPr>
        <w:t xml:space="preserve"> </w:t>
      </w:r>
      <w:r w:rsidRPr="3810883F">
        <w:rPr>
          <w:rFonts w:eastAsia="Arial" w:cs="Arial"/>
          <w:b/>
          <w:bCs/>
        </w:rPr>
        <w:t>behavior</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use</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negotiation</w:t>
      </w:r>
      <w:r w:rsidRPr="3810883F">
        <w:rPr>
          <w:rFonts w:eastAsia="Arial" w:cs="Arial"/>
        </w:rPr>
        <w:t xml:space="preserve">, </w:t>
      </w:r>
      <w:r w:rsidRPr="3810883F">
        <w:rPr>
          <w:rFonts w:eastAsia="Arial" w:cs="Arial"/>
          <w:b/>
          <w:bCs/>
        </w:rPr>
        <w:t>abstinence</w:t>
      </w:r>
      <w:r w:rsidRPr="3810883F">
        <w:rPr>
          <w:rFonts w:eastAsia="Arial" w:cs="Arial"/>
        </w:rPr>
        <w:t xml:space="preserve">.  </w:t>
      </w:r>
    </w:p>
    <w:p w14:paraId="6AC2B3D3"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rPr>
        <w:t xml:space="preserve">Give client </w:t>
      </w:r>
      <w:r w:rsidRPr="3810883F">
        <w:rPr>
          <w:rFonts w:eastAsia="Arial" w:cs="Arial"/>
          <w:b/>
          <w:bCs/>
        </w:rPr>
        <w:t>condom</w:t>
      </w:r>
      <w:r w:rsidRPr="3810883F">
        <w:rPr>
          <w:rFonts w:eastAsia="Arial" w:cs="Arial"/>
        </w:rPr>
        <w:t xml:space="preserve"> </w:t>
      </w:r>
      <w:r w:rsidRPr="3810883F">
        <w:rPr>
          <w:rFonts w:eastAsia="Arial" w:cs="Arial"/>
          <w:b/>
          <w:bCs/>
        </w:rPr>
        <w:t>demonstration</w:t>
      </w:r>
      <w:r w:rsidRPr="3810883F">
        <w:rPr>
          <w:rFonts w:eastAsia="Arial" w:cs="Arial"/>
        </w:rPr>
        <w:t xml:space="preserve"> and </w:t>
      </w:r>
      <w:r w:rsidRPr="3810883F">
        <w:rPr>
          <w:rFonts w:eastAsia="Arial" w:cs="Arial"/>
          <w:b/>
          <w:bCs/>
        </w:rPr>
        <w:t>condoms</w:t>
      </w:r>
      <w:r w:rsidRPr="3810883F">
        <w:rPr>
          <w:rFonts w:eastAsia="Arial" w:cs="Arial"/>
        </w:rPr>
        <w:t>.</w:t>
      </w:r>
    </w:p>
    <w:p w14:paraId="4A799991"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Pr>
          <w:rFonts w:eastAsia="Arial" w:cs="Arial"/>
        </w:rPr>
        <w:t>.</w:t>
      </w:r>
    </w:p>
    <w:p w14:paraId="36052971" w14:textId="77777777" w:rsidR="00DE32B3" w:rsidRPr="00732EB9" w:rsidRDefault="00DE32B3" w:rsidP="00DE32B3">
      <w:pPr>
        <w:pStyle w:val="ListParagraph"/>
        <w:numPr>
          <w:ilvl w:val="0"/>
          <w:numId w:val="237"/>
        </w:numPr>
        <w:rPr>
          <w:b/>
          <w:bCs/>
        </w:rPr>
      </w:pPr>
      <w:r w:rsidRPr="3810883F">
        <w:rPr>
          <w:rFonts w:eastAsia="Arial" w:cs="Arial"/>
          <w:b/>
          <w:bCs/>
        </w:rPr>
        <w:t>Encourage</w:t>
      </w:r>
      <w:r w:rsidRPr="3810883F">
        <w:rPr>
          <w:rFonts w:eastAsia="Arial" w:cs="Arial"/>
        </w:rPr>
        <w:t xml:space="preserve"> client to continue until they get two </w:t>
      </w:r>
      <w:r>
        <w:rPr>
          <w:rFonts w:eastAsia="Arial" w:cs="Arial"/>
        </w:rPr>
        <w:t>“not detected”</w:t>
      </w:r>
      <w:r w:rsidRPr="3810883F">
        <w:rPr>
          <w:rFonts w:eastAsia="Arial" w:cs="Arial"/>
        </w:rPr>
        <w:t xml:space="preserve"> RT-PCR test results in a row.</w:t>
      </w:r>
    </w:p>
    <w:p w14:paraId="7F139EC0" w14:textId="77777777" w:rsidR="00DE32B3" w:rsidRDefault="00DE32B3" w:rsidP="00DE32B3">
      <w:pPr>
        <w:rPr>
          <w:b/>
        </w:rPr>
      </w:pPr>
    </w:p>
    <w:p w14:paraId="2EBE2FA0" w14:textId="77777777" w:rsidR="00DE32B3" w:rsidRDefault="00DE32B3" w:rsidP="00DE32B3">
      <w:pPr>
        <w:rPr>
          <w:b/>
        </w:rPr>
      </w:pPr>
    </w:p>
    <w:p w14:paraId="5135DAFA" w14:textId="77777777" w:rsidR="00DE32B3" w:rsidRDefault="00DE32B3" w:rsidP="00DE32B3">
      <w:pPr>
        <w:rPr>
          <w:b/>
        </w:rPr>
      </w:pPr>
    </w:p>
    <w:p w14:paraId="1A1E7819" w14:textId="77777777" w:rsidR="00DE32B3" w:rsidRDefault="00DE32B3" w:rsidP="00DE32B3">
      <w:pPr>
        <w:rPr>
          <w:b/>
        </w:rPr>
      </w:pPr>
    </w:p>
    <w:p w14:paraId="1DF2114E" w14:textId="77777777" w:rsidR="00DE32B3" w:rsidRDefault="00DE32B3" w:rsidP="00DE32B3">
      <w:pPr>
        <w:rPr>
          <w:b/>
        </w:rPr>
      </w:pPr>
    </w:p>
    <w:p w14:paraId="6A8E95FB" w14:textId="77777777" w:rsidR="00DE32B3" w:rsidRDefault="00DE32B3" w:rsidP="00DE32B3">
      <w:pPr>
        <w:rPr>
          <w:b/>
        </w:rPr>
      </w:pPr>
    </w:p>
    <w:p w14:paraId="7B1CA44F" w14:textId="77777777" w:rsidR="00DE32B3" w:rsidRDefault="00DE32B3" w:rsidP="00DE32B3">
      <w:pPr>
        <w:rPr>
          <w:b/>
        </w:rPr>
      </w:pPr>
    </w:p>
    <w:p w14:paraId="14D85AA5" w14:textId="77777777" w:rsidR="00DE32B3" w:rsidRDefault="00DE32B3" w:rsidP="00DE32B3">
      <w:pPr>
        <w:rPr>
          <w:b/>
        </w:rPr>
      </w:pPr>
    </w:p>
    <w:p w14:paraId="4B1A2DCE" w14:textId="77777777" w:rsidR="00DE32B3" w:rsidRDefault="00DE32B3" w:rsidP="00DE32B3">
      <w:pPr>
        <w:rPr>
          <w:b/>
        </w:rPr>
      </w:pPr>
    </w:p>
    <w:p w14:paraId="465C04B6" w14:textId="77777777" w:rsidR="00DE32B3" w:rsidRDefault="00DE32B3" w:rsidP="00DE32B3">
      <w:pPr>
        <w:rPr>
          <w:b/>
        </w:rPr>
      </w:pPr>
    </w:p>
    <w:p w14:paraId="532DA1E4" w14:textId="77777777" w:rsidR="00DE32B3" w:rsidRDefault="00DE32B3" w:rsidP="00DE32B3">
      <w:pPr>
        <w:rPr>
          <w:b/>
        </w:rPr>
      </w:pPr>
    </w:p>
    <w:p w14:paraId="18A897A0" w14:textId="77777777" w:rsidR="00DE32B3" w:rsidRDefault="00DE32B3" w:rsidP="00DE32B3">
      <w:pPr>
        <w:jc w:val="center"/>
        <w:rPr>
          <w:b/>
        </w:rPr>
      </w:pPr>
      <w:r w:rsidRPr="3810883F">
        <w:rPr>
          <w:rFonts w:eastAsia="Arial" w:cs="Arial"/>
          <w:b/>
          <w:bCs/>
        </w:rPr>
        <w:lastRenderedPageBreak/>
        <w:t>Post-Test Counseling</w:t>
      </w:r>
    </w:p>
    <w:p w14:paraId="16CD88E7" w14:textId="77777777" w:rsidR="00DE32B3" w:rsidRPr="00300FA4" w:rsidRDefault="00DE32B3" w:rsidP="00DE32B3">
      <w:pPr>
        <w:jc w:val="center"/>
        <w:rPr>
          <w:u w:val="single"/>
        </w:rPr>
      </w:pPr>
      <w:r w:rsidRPr="00300FA4">
        <w:rPr>
          <w:rFonts w:eastAsia="Arial" w:cs="Arial"/>
          <w:b/>
          <w:bCs/>
          <w:u w:val="single"/>
        </w:rPr>
        <w:t>Sweat</w:t>
      </w:r>
    </w:p>
    <w:p w14:paraId="6609CD19" w14:textId="77777777" w:rsidR="00DE32B3" w:rsidRPr="00D81250" w:rsidRDefault="00DE32B3" w:rsidP="00DE32B3">
      <w:pPr>
        <w:rPr>
          <w:b/>
        </w:rPr>
      </w:pPr>
      <w:r w:rsidRPr="3810883F">
        <w:rPr>
          <w:rFonts w:eastAsia="Arial" w:cs="Arial"/>
          <w:b/>
          <w:bCs/>
        </w:rPr>
        <w:t>Positive/Indeterminate</w:t>
      </w:r>
      <w:r>
        <w:rPr>
          <w:rFonts w:eastAsia="Arial" w:cs="Arial"/>
          <w:b/>
          <w:bCs/>
        </w:rPr>
        <w:t>/Not detected/No interpretation test result</w:t>
      </w:r>
      <w:r w:rsidRPr="3810883F">
        <w:rPr>
          <w:rFonts w:eastAsia="Arial" w:cs="Arial"/>
          <w:b/>
          <w:bCs/>
        </w:rPr>
        <w:t>:</w:t>
      </w:r>
    </w:p>
    <w:p w14:paraId="210E275A" w14:textId="77777777" w:rsidR="00DE32B3" w:rsidRPr="00732EB9" w:rsidRDefault="00DE32B3" w:rsidP="00DE32B3">
      <w:pPr>
        <w:pStyle w:val="ListParagraph"/>
        <w:numPr>
          <w:ilvl w:val="0"/>
          <w:numId w:val="237"/>
        </w:numPr>
        <w:rPr>
          <w:b/>
          <w:bCs/>
        </w:rPr>
      </w:pPr>
      <w:r w:rsidRPr="3810883F">
        <w:rPr>
          <w:rFonts w:eastAsia="Arial" w:cs="Arial"/>
          <w:b/>
          <w:bCs/>
        </w:rPr>
        <w:t>Explain</w:t>
      </w:r>
      <w:r w:rsidRPr="3810883F">
        <w:rPr>
          <w:rFonts w:eastAsia="Arial" w:cs="Arial"/>
        </w:rPr>
        <w:t xml:space="preserve"> results again, </w:t>
      </w:r>
      <w:r w:rsidRPr="3810883F">
        <w:rPr>
          <w:rFonts w:eastAsia="Arial" w:cs="Arial"/>
          <w:b/>
          <w:bCs/>
        </w:rPr>
        <w:t>ask</w:t>
      </w:r>
      <w:r w:rsidRPr="3810883F">
        <w:rPr>
          <w:rFonts w:eastAsia="Arial" w:cs="Arial"/>
        </w:rPr>
        <w:t xml:space="preserve"> if participant has any questions.</w:t>
      </w:r>
    </w:p>
    <w:p w14:paraId="3708776B"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5ADA27E6" w14:textId="77777777" w:rsidR="00DE32B3" w:rsidRPr="00732EB9" w:rsidRDefault="00DE32B3" w:rsidP="00DE32B3">
      <w:pPr>
        <w:pStyle w:val="ListParagraph"/>
        <w:numPr>
          <w:ilvl w:val="0"/>
          <w:numId w:val="237"/>
        </w:numPr>
        <w:rPr>
          <w:b/>
          <w:bCs/>
        </w:rPr>
      </w:pPr>
      <w:r w:rsidRPr="3810883F">
        <w:rPr>
          <w:rFonts w:eastAsia="Arial" w:cs="Arial"/>
        </w:rPr>
        <w:t xml:space="preserve">Explain to participants that there are basic good health habits </w:t>
      </w:r>
      <w:r>
        <w:rPr>
          <w:rFonts w:eastAsia="Arial" w:cs="Arial"/>
        </w:rPr>
        <w:t>t</w:t>
      </w:r>
      <w:r w:rsidRPr="3810883F">
        <w:rPr>
          <w:rFonts w:eastAsia="Arial" w:cs="Arial"/>
        </w:rPr>
        <w:t>he</w:t>
      </w:r>
      <w:r>
        <w:rPr>
          <w:rFonts w:eastAsia="Arial" w:cs="Arial"/>
        </w:rPr>
        <w:t>y</w:t>
      </w:r>
      <w:r w:rsidRPr="3810883F">
        <w:rPr>
          <w:rFonts w:eastAsia="Arial" w:cs="Arial"/>
        </w:rPr>
        <w:t xml:space="preserve"> will need to follow to make sure the risk of transmitting Ebola through </w:t>
      </w:r>
      <w:r>
        <w:rPr>
          <w:rFonts w:eastAsia="Arial" w:cs="Arial"/>
        </w:rPr>
        <w:t xml:space="preserve">their </w:t>
      </w:r>
      <w:r w:rsidRPr="00732EB9">
        <w:rPr>
          <w:rFonts w:eastAsia="Arial" w:cs="Arial"/>
          <w:i/>
        </w:rPr>
        <w:t>[body fluid]</w:t>
      </w:r>
      <w:r w:rsidRPr="3810883F">
        <w:rPr>
          <w:rFonts w:eastAsia="Arial" w:cs="Arial"/>
        </w:rPr>
        <w:t xml:space="preserve"> is as low as possible until they get two </w:t>
      </w:r>
      <w:r>
        <w:rPr>
          <w:rFonts w:eastAsia="Arial" w:cs="Arial"/>
        </w:rPr>
        <w:t>“not detected”</w:t>
      </w:r>
      <w:r w:rsidRPr="3810883F">
        <w:rPr>
          <w:rFonts w:eastAsia="Arial" w:cs="Arial"/>
        </w:rPr>
        <w:t xml:space="preserve"> RT-PCR results in a row.</w:t>
      </w:r>
    </w:p>
    <w:p w14:paraId="7E398F32" w14:textId="77777777" w:rsidR="00DE32B3" w:rsidRPr="00732EB9" w:rsidRDefault="00DE32B3" w:rsidP="00DE32B3">
      <w:pPr>
        <w:pStyle w:val="ListParagraph"/>
        <w:numPr>
          <w:ilvl w:val="0"/>
          <w:numId w:val="237"/>
        </w:numPr>
        <w:rPr>
          <w:b/>
          <w:bCs/>
          <w:i/>
        </w:rPr>
      </w:pPr>
      <w:r w:rsidRPr="00732EB9">
        <w:rPr>
          <w:rFonts w:eastAsia="Arial" w:cs="Arial"/>
          <w:i/>
        </w:rPr>
        <w:t>[Refer to IPC guidance in Appendix 1 of the counselling script]</w:t>
      </w:r>
    </w:p>
    <w:p w14:paraId="01377FE8"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49329BCE" w14:textId="77777777" w:rsidR="00DE32B3" w:rsidRDefault="00DE32B3" w:rsidP="00DE32B3">
      <w:pPr>
        <w:pStyle w:val="ListParagraph"/>
        <w:numPr>
          <w:ilvl w:val="0"/>
          <w:numId w:val="237"/>
        </w:numPr>
        <w:rPr>
          <w:rFonts w:eastAsia="Arial" w:cs="Arial"/>
        </w:rPr>
      </w:pPr>
      <w:r w:rsidRPr="3810883F">
        <w:rPr>
          <w:rFonts w:eastAsia="Arial" w:cs="Arial"/>
          <w:b/>
          <w:bCs/>
        </w:rPr>
        <w:t>Explain</w:t>
      </w:r>
      <w:r w:rsidRPr="3810883F">
        <w:rPr>
          <w:rFonts w:eastAsia="Arial" w:cs="Arial"/>
        </w:rPr>
        <w:t xml:space="preserve"> to participants that </w:t>
      </w:r>
      <w:r>
        <w:rPr>
          <w:rFonts w:eastAsia="Arial" w:cs="Arial"/>
        </w:rPr>
        <w:t>they</w:t>
      </w:r>
      <w:r w:rsidRPr="3810883F">
        <w:rPr>
          <w:rFonts w:eastAsia="Arial" w:cs="Arial"/>
        </w:rPr>
        <w:t xml:space="preserve"> may be able to pass Ebola to a person who has contact with </w:t>
      </w:r>
      <w:r w:rsidRPr="00732EB9">
        <w:rPr>
          <w:rFonts w:eastAsia="Arial" w:cs="Arial"/>
          <w:i/>
        </w:rPr>
        <w:t>[body fluid]</w:t>
      </w:r>
      <w:r w:rsidRPr="3810883F">
        <w:rPr>
          <w:rFonts w:eastAsia="Arial" w:cs="Arial"/>
        </w:rPr>
        <w:t xml:space="preserve"> through activity like vaginal, anal, oral, or manual sex until </w:t>
      </w:r>
      <w:r>
        <w:rPr>
          <w:rFonts w:eastAsia="Arial" w:cs="Arial"/>
        </w:rPr>
        <w:t>t</w:t>
      </w:r>
      <w:r w:rsidRPr="3810883F">
        <w:rPr>
          <w:rFonts w:eastAsia="Arial" w:cs="Arial"/>
        </w:rPr>
        <w:t>he</w:t>
      </w:r>
      <w:r>
        <w:rPr>
          <w:rFonts w:eastAsia="Arial" w:cs="Arial"/>
        </w:rPr>
        <w:t>y</w:t>
      </w:r>
      <w:r w:rsidRPr="3810883F">
        <w:rPr>
          <w:rFonts w:eastAsia="Arial" w:cs="Arial"/>
        </w:rPr>
        <w:t xml:space="preserve"> get two </w:t>
      </w:r>
      <w:r>
        <w:rPr>
          <w:rFonts w:eastAsia="Arial" w:cs="Arial"/>
        </w:rPr>
        <w:t xml:space="preserve">“not detected” </w:t>
      </w:r>
      <w:r w:rsidRPr="3810883F">
        <w:rPr>
          <w:rFonts w:eastAsia="Arial" w:cs="Arial"/>
        </w:rPr>
        <w:t>test results in a row.</w:t>
      </w:r>
    </w:p>
    <w:p w14:paraId="35901457" w14:textId="77777777" w:rsidR="00DE32B3" w:rsidRPr="005870B1" w:rsidRDefault="00DE32B3" w:rsidP="00DE32B3">
      <w:pPr>
        <w:pStyle w:val="ListParagraph"/>
        <w:numPr>
          <w:ilvl w:val="0"/>
          <w:numId w:val="237"/>
        </w:numPr>
        <w:rPr>
          <w:b/>
          <w:bCs/>
        </w:rPr>
      </w:pPr>
      <w:r w:rsidRPr="3810883F">
        <w:rPr>
          <w:rFonts w:eastAsia="Arial" w:cs="Arial"/>
        </w:rPr>
        <w:t xml:space="preserve">Tell the survivor it is important that </w:t>
      </w:r>
      <w:r>
        <w:rPr>
          <w:rFonts w:eastAsia="Arial" w:cs="Arial"/>
        </w:rPr>
        <w:t>t</w:t>
      </w:r>
      <w:r w:rsidRPr="3810883F">
        <w:rPr>
          <w:rFonts w:eastAsia="Arial" w:cs="Arial"/>
        </w:rPr>
        <w:t>he</w:t>
      </w:r>
      <w:r>
        <w:rPr>
          <w:rFonts w:eastAsia="Arial" w:cs="Arial"/>
        </w:rPr>
        <w:t>y</w:t>
      </w:r>
      <w:r w:rsidRPr="3810883F">
        <w:rPr>
          <w:rFonts w:eastAsia="Arial" w:cs="Arial"/>
        </w:rPr>
        <w:t xml:space="preserve"> </w:t>
      </w:r>
      <w:r w:rsidRPr="3810883F">
        <w:rPr>
          <w:rFonts w:eastAsia="Arial" w:cs="Arial"/>
          <w:b/>
          <w:bCs/>
        </w:rPr>
        <w:t xml:space="preserve">monitor </w:t>
      </w:r>
      <w:r>
        <w:rPr>
          <w:rFonts w:eastAsia="Arial" w:cs="Arial"/>
          <w:b/>
          <w:bCs/>
        </w:rPr>
        <w:t>their</w:t>
      </w:r>
      <w:r w:rsidRPr="3810883F">
        <w:rPr>
          <w:rFonts w:eastAsia="Arial" w:cs="Arial"/>
          <w:b/>
          <w:bCs/>
        </w:rPr>
        <w:t xml:space="preserve"> health:</w:t>
      </w:r>
    </w:p>
    <w:p w14:paraId="73691F20"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22DC0071"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6D09C597" w14:textId="77777777" w:rsidR="00DE32B3" w:rsidRPr="00F860F9" w:rsidRDefault="00DE32B3" w:rsidP="00DE32B3">
      <w:pPr>
        <w:pStyle w:val="ListParagraph"/>
        <w:numPr>
          <w:ilvl w:val="1"/>
          <w:numId w:val="237"/>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2AEE2A31"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rPr>
        <w:t xml:space="preserve">Talk with client about their </w:t>
      </w:r>
      <w:r w:rsidRPr="3810883F">
        <w:rPr>
          <w:rFonts w:eastAsia="Arial" w:cs="Arial"/>
          <w:b/>
          <w:bCs/>
        </w:rPr>
        <w:t>relationships</w:t>
      </w:r>
      <w:r w:rsidRPr="3810883F">
        <w:rPr>
          <w:rFonts w:eastAsia="Arial" w:cs="Arial"/>
        </w:rPr>
        <w:t xml:space="preserve"> and their </w:t>
      </w:r>
      <w:r w:rsidRPr="3810883F">
        <w:rPr>
          <w:rFonts w:eastAsia="Arial" w:cs="Arial"/>
          <w:b/>
          <w:bCs/>
        </w:rPr>
        <w:t>sexual</w:t>
      </w:r>
      <w:r w:rsidRPr="3810883F">
        <w:rPr>
          <w:rFonts w:eastAsia="Arial" w:cs="Arial"/>
        </w:rPr>
        <w:t xml:space="preserve"> </w:t>
      </w:r>
      <w:r w:rsidRPr="3810883F">
        <w:rPr>
          <w:rFonts w:eastAsia="Arial" w:cs="Arial"/>
          <w:b/>
          <w:bCs/>
        </w:rPr>
        <w:t>behavior</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use</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negotiation</w:t>
      </w:r>
      <w:r w:rsidRPr="3810883F">
        <w:rPr>
          <w:rFonts w:eastAsia="Arial" w:cs="Arial"/>
        </w:rPr>
        <w:t xml:space="preserve">, </w:t>
      </w:r>
      <w:r w:rsidRPr="3810883F">
        <w:rPr>
          <w:rFonts w:eastAsia="Arial" w:cs="Arial"/>
          <w:b/>
          <w:bCs/>
        </w:rPr>
        <w:t>abstinence</w:t>
      </w:r>
      <w:r w:rsidRPr="3810883F">
        <w:rPr>
          <w:rFonts w:eastAsia="Arial" w:cs="Arial"/>
        </w:rPr>
        <w:t xml:space="preserve">.  </w:t>
      </w:r>
    </w:p>
    <w:p w14:paraId="0DD568DB"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rPr>
        <w:t xml:space="preserve">Give client </w:t>
      </w:r>
      <w:r w:rsidRPr="3810883F">
        <w:rPr>
          <w:rFonts w:eastAsia="Arial" w:cs="Arial"/>
          <w:b/>
          <w:bCs/>
        </w:rPr>
        <w:t>condom</w:t>
      </w:r>
      <w:r w:rsidRPr="3810883F">
        <w:rPr>
          <w:rFonts w:eastAsia="Arial" w:cs="Arial"/>
        </w:rPr>
        <w:t xml:space="preserve"> </w:t>
      </w:r>
      <w:r w:rsidRPr="3810883F">
        <w:rPr>
          <w:rFonts w:eastAsia="Arial" w:cs="Arial"/>
          <w:b/>
          <w:bCs/>
        </w:rPr>
        <w:t>demonstration</w:t>
      </w:r>
      <w:r w:rsidRPr="3810883F">
        <w:rPr>
          <w:rFonts w:eastAsia="Arial" w:cs="Arial"/>
        </w:rPr>
        <w:t xml:space="preserve"> and </w:t>
      </w:r>
      <w:r w:rsidRPr="3810883F">
        <w:rPr>
          <w:rFonts w:eastAsia="Arial" w:cs="Arial"/>
          <w:b/>
          <w:bCs/>
        </w:rPr>
        <w:t>condoms</w:t>
      </w:r>
      <w:r w:rsidRPr="3810883F">
        <w:rPr>
          <w:rFonts w:eastAsia="Arial" w:cs="Arial"/>
        </w:rPr>
        <w:t>.</w:t>
      </w:r>
    </w:p>
    <w:p w14:paraId="4F243EDF"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Pr>
          <w:rFonts w:eastAsia="Arial" w:cs="Arial"/>
        </w:rPr>
        <w:t>.</w:t>
      </w:r>
    </w:p>
    <w:p w14:paraId="3C8CDC62" w14:textId="77777777" w:rsidR="00DE32B3" w:rsidRPr="00732EB9" w:rsidRDefault="00DE32B3" w:rsidP="00DE32B3">
      <w:pPr>
        <w:pStyle w:val="ListParagraph"/>
        <w:numPr>
          <w:ilvl w:val="0"/>
          <w:numId w:val="237"/>
        </w:numPr>
        <w:rPr>
          <w:b/>
          <w:bCs/>
        </w:rPr>
      </w:pPr>
      <w:r w:rsidRPr="3810883F">
        <w:rPr>
          <w:rFonts w:eastAsia="Arial" w:cs="Arial"/>
          <w:b/>
          <w:bCs/>
        </w:rPr>
        <w:t>Encourage</w:t>
      </w:r>
      <w:r w:rsidRPr="3810883F">
        <w:rPr>
          <w:rFonts w:eastAsia="Arial" w:cs="Arial"/>
        </w:rPr>
        <w:t xml:space="preserve"> client to continue until they get two </w:t>
      </w:r>
      <w:r>
        <w:rPr>
          <w:rFonts w:eastAsia="Arial" w:cs="Arial"/>
        </w:rPr>
        <w:t>“not detected”</w:t>
      </w:r>
      <w:r w:rsidRPr="3810883F">
        <w:rPr>
          <w:rFonts w:eastAsia="Arial" w:cs="Arial"/>
        </w:rPr>
        <w:t xml:space="preserve"> RT-PCR test results in a row.</w:t>
      </w:r>
    </w:p>
    <w:p w14:paraId="02EF809C" w14:textId="77777777" w:rsidR="00DE32B3" w:rsidRDefault="00DE32B3" w:rsidP="00DE32B3">
      <w:pPr>
        <w:rPr>
          <w:b/>
        </w:rPr>
      </w:pPr>
    </w:p>
    <w:p w14:paraId="39258E74" w14:textId="77777777" w:rsidR="00DE32B3" w:rsidRDefault="00DE32B3" w:rsidP="00DE32B3">
      <w:pPr>
        <w:rPr>
          <w:b/>
        </w:rPr>
      </w:pPr>
    </w:p>
    <w:p w14:paraId="70D6D14E" w14:textId="77777777" w:rsidR="00DE32B3" w:rsidRDefault="00DE32B3" w:rsidP="00DE32B3">
      <w:pPr>
        <w:rPr>
          <w:b/>
        </w:rPr>
      </w:pPr>
    </w:p>
    <w:p w14:paraId="7C289405" w14:textId="77777777" w:rsidR="00DE32B3" w:rsidRDefault="00DE32B3" w:rsidP="00DE32B3">
      <w:pPr>
        <w:rPr>
          <w:b/>
        </w:rPr>
      </w:pPr>
    </w:p>
    <w:p w14:paraId="3BC3793B" w14:textId="77777777" w:rsidR="00DE32B3" w:rsidRDefault="00DE32B3" w:rsidP="00DE32B3">
      <w:pPr>
        <w:rPr>
          <w:b/>
        </w:rPr>
      </w:pPr>
    </w:p>
    <w:p w14:paraId="550E982F" w14:textId="77777777" w:rsidR="00DE32B3" w:rsidRDefault="00DE32B3" w:rsidP="00DE32B3">
      <w:pPr>
        <w:rPr>
          <w:b/>
        </w:rPr>
      </w:pPr>
    </w:p>
    <w:p w14:paraId="2BF1356B" w14:textId="77777777" w:rsidR="00DE32B3" w:rsidRDefault="00DE32B3" w:rsidP="00DE32B3">
      <w:pPr>
        <w:rPr>
          <w:b/>
        </w:rPr>
      </w:pPr>
    </w:p>
    <w:p w14:paraId="5F9B0463" w14:textId="77777777" w:rsidR="00DE32B3" w:rsidRDefault="00DE32B3" w:rsidP="00DE32B3">
      <w:pPr>
        <w:rPr>
          <w:b/>
        </w:rPr>
      </w:pPr>
    </w:p>
    <w:p w14:paraId="287B080C" w14:textId="77777777" w:rsidR="00DE32B3" w:rsidRDefault="00DE32B3" w:rsidP="00DE32B3">
      <w:pPr>
        <w:jc w:val="center"/>
        <w:rPr>
          <w:b/>
        </w:rPr>
      </w:pPr>
      <w:r w:rsidRPr="3810883F">
        <w:rPr>
          <w:rFonts w:eastAsia="Arial" w:cs="Arial"/>
          <w:b/>
          <w:bCs/>
        </w:rPr>
        <w:t>Post-Test Counseling</w:t>
      </w:r>
    </w:p>
    <w:p w14:paraId="12F06DAF" w14:textId="77777777" w:rsidR="00DE32B3" w:rsidRPr="00300FA4" w:rsidRDefault="00DE32B3" w:rsidP="00DE32B3">
      <w:pPr>
        <w:jc w:val="center"/>
        <w:rPr>
          <w:u w:val="single"/>
        </w:rPr>
      </w:pPr>
      <w:r w:rsidRPr="00300FA4">
        <w:rPr>
          <w:rFonts w:eastAsia="Arial" w:cs="Arial"/>
          <w:b/>
          <w:bCs/>
          <w:u w:val="single"/>
        </w:rPr>
        <w:t>Saliva</w:t>
      </w:r>
    </w:p>
    <w:p w14:paraId="2CAC8454" w14:textId="77777777" w:rsidR="00DE32B3" w:rsidRPr="00D81250" w:rsidRDefault="00DE32B3" w:rsidP="00DE32B3">
      <w:pPr>
        <w:rPr>
          <w:b/>
        </w:rPr>
      </w:pPr>
      <w:r w:rsidRPr="3810883F">
        <w:rPr>
          <w:rFonts w:eastAsia="Arial" w:cs="Arial"/>
          <w:b/>
          <w:bCs/>
        </w:rPr>
        <w:t>Positive/Indeterminate</w:t>
      </w:r>
      <w:r>
        <w:rPr>
          <w:rFonts w:eastAsia="Arial" w:cs="Arial"/>
          <w:b/>
          <w:bCs/>
        </w:rPr>
        <w:t>/Not detected/No interpretation test result</w:t>
      </w:r>
      <w:r w:rsidRPr="3810883F">
        <w:rPr>
          <w:rFonts w:eastAsia="Arial" w:cs="Arial"/>
          <w:b/>
          <w:bCs/>
        </w:rPr>
        <w:t>:</w:t>
      </w:r>
    </w:p>
    <w:p w14:paraId="715D555E" w14:textId="77777777" w:rsidR="00DE32B3" w:rsidRPr="00732EB9" w:rsidRDefault="00DE32B3" w:rsidP="00DE32B3">
      <w:pPr>
        <w:pStyle w:val="ListParagraph"/>
        <w:numPr>
          <w:ilvl w:val="0"/>
          <w:numId w:val="237"/>
        </w:numPr>
        <w:rPr>
          <w:b/>
          <w:bCs/>
        </w:rPr>
      </w:pPr>
      <w:r w:rsidRPr="3810883F">
        <w:rPr>
          <w:rFonts w:eastAsia="Arial" w:cs="Arial"/>
          <w:b/>
          <w:bCs/>
        </w:rPr>
        <w:lastRenderedPageBreak/>
        <w:t>Explain</w:t>
      </w:r>
      <w:r w:rsidRPr="3810883F">
        <w:rPr>
          <w:rFonts w:eastAsia="Arial" w:cs="Arial"/>
        </w:rPr>
        <w:t xml:space="preserve"> results again, </w:t>
      </w:r>
      <w:r w:rsidRPr="3810883F">
        <w:rPr>
          <w:rFonts w:eastAsia="Arial" w:cs="Arial"/>
          <w:b/>
          <w:bCs/>
        </w:rPr>
        <w:t>ask</w:t>
      </w:r>
      <w:r w:rsidRPr="3810883F">
        <w:rPr>
          <w:rFonts w:eastAsia="Arial" w:cs="Arial"/>
        </w:rPr>
        <w:t xml:space="preserve"> if participant has any questions.</w:t>
      </w:r>
    </w:p>
    <w:p w14:paraId="24A0E299"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4B21CD57" w14:textId="77777777" w:rsidR="00DE32B3" w:rsidRPr="00732EB9" w:rsidRDefault="00DE32B3" w:rsidP="00DE32B3">
      <w:pPr>
        <w:pStyle w:val="ListParagraph"/>
        <w:numPr>
          <w:ilvl w:val="0"/>
          <w:numId w:val="237"/>
        </w:numPr>
        <w:rPr>
          <w:b/>
          <w:bCs/>
        </w:rPr>
      </w:pPr>
      <w:r w:rsidRPr="3810883F">
        <w:rPr>
          <w:rFonts w:eastAsia="Arial" w:cs="Arial"/>
        </w:rPr>
        <w:t xml:space="preserve">Explain to participants that there are basic good health habits </w:t>
      </w:r>
      <w:r>
        <w:rPr>
          <w:rFonts w:eastAsia="Arial" w:cs="Arial"/>
        </w:rPr>
        <w:t>t</w:t>
      </w:r>
      <w:r w:rsidRPr="3810883F">
        <w:rPr>
          <w:rFonts w:eastAsia="Arial" w:cs="Arial"/>
        </w:rPr>
        <w:t>he</w:t>
      </w:r>
      <w:r>
        <w:rPr>
          <w:rFonts w:eastAsia="Arial" w:cs="Arial"/>
        </w:rPr>
        <w:t>y</w:t>
      </w:r>
      <w:r w:rsidRPr="3810883F">
        <w:rPr>
          <w:rFonts w:eastAsia="Arial" w:cs="Arial"/>
        </w:rPr>
        <w:t xml:space="preserve"> will need to follow to make sure the risk of transmitting Ebola through </w:t>
      </w:r>
      <w:r>
        <w:rPr>
          <w:rFonts w:eastAsia="Arial" w:cs="Arial"/>
        </w:rPr>
        <w:t xml:space="preserve">their </w:t>
      </w:r>
      <w:r w:rsidRPr="00732EB9">
        <w:rPr>
          <w:rFonts w:eastAsia="Arial" w:cs="Arial"/>
          <w:i/>
        </w:rPr>
        <w:t>[body fluid]</w:t>
      </w:r>
      <w:r w:rsidRPr="3810883F">
        <w:rPr>
          <w:rFonts w:eastAsia="Arial" w:cs="Arial"/>
        </w:rPr>
        <w:t xml:space="preserve"> is as low as possible until they get two </w:t>
      </w:r>
      <w:r>
        <w:rPr>
          <w:rFonts w:eastAsia="Arial" w:cs="Arial"/>
        </w:rPr>
        <w:t>“not detected”</w:t>
      </w:r>
      <w:r w:rsidRPr="3810883F">
        <w:rPr>
          <w:rFonts w:eastAsia="Arial" w:cs="Arial"/>
        </w:rPr>
        <w:t xml:space="preserve"> RT-PCR results in a row.</w:t>
      </w:r>
    </w:p>
    <w:p w14:paraId="6ACF6090" w14:textId="77777777" w:rsidR="00DE32B3" w:rsidRPr="00732EB9" w:rsidRDefault="00DE32B3" w:rsidP="00DE32B3">
      <w:pPr>
        <w:pStyle w:val="ListParagraph"/>
        <w:numPr>
          <w:ilvl w:val="0"/>
          <w:numId w:val="237"/>
        </w:numPr>
        <w:rPr>
          <w:b/>
          <w:bCs/>
          <w:i/>
        </w:rPr>
      </w:pPr>
      <w:r w:rsidRPr="00732EB9">
        <w:rPr>
          <w:rFonts w:eastAsia="Arial" w:cs="Arial"/>
          <w:i/>
        </w:rPr>
        <w:t>[Refer to IPC guidance in Appendix 1 of the counselling script]</w:t>
      </w:r>
    </w:p>
    <w:p w14:paraId="30B86BF9"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2E130C72" w14:textId="77777777" w:rsidR="00DE32B3" w:rsidRDefault="00DE32B3" w:rsidP="00DE32B3">
      <w:pPr>
        <w:pStyle w:val="ListParagraph"/>
        <w:numPr>
          <w:ilvl w:val="0"/>
          <w:numId w:val="237"/>
        </w:numPr>
        <w:rPr>
          <w:rFonts w:eastAsia="Arial" w:cs="Arial"/>
        </w:rPr>
      </w:pPr>
      <w:r w:rsidRPr="3810883F">
        <w:rPr>
          <w:rFonts w:eastAsia="Arial" w:cs="Arial"/>
          <w:b/>
          <w:bCs/>
        </w:rPr>
        <w:t>Explain</w:t>
      </w:r>
      <w:r w:rsidRPr="3810883F">
        <w:rPr>
          <w:rFonts w:eastAsia="Arial" w:cs="Arial"/>
        </w:rPr>
        <w:t xml:space="preserve"> to participants that </w:t>
      </w:r>
      <w:r>
        <w:rPr>
          <w:rFonts w:eastAsia="Arial" w:cs="Arial"/>
        </w:rPr>
        <w:t>they</w:t>
      </w:r>
      <w:r w:rsidRPr="3810883F">
        <w:rPr>
          <w:rFonts w:eastAsia="Arial" w:cs="Arial"/>
        </w:rPr>
        <w:t xml:space="preserve"> may be able to pass Ebola to a person who has contact with </w:t>
      </w:r>
      <w:r w:rsidRPr="00732EB9">
        <w:rPr>
          <w:rFonts w:eastAsia="Arial" w:cs="Arial"/>
          <w:i/>
        </w:rPr>
        <w:t>[body fluid]</w:t>
      </w:r>
      <w:r w:rsidRPr="3810883F">
        <w:rPr>
          <w:rFonts w:eastAsia="Arial" w:cs="Arial"/>
        </w:rPr>
        <w:t xml:space="preserve"> through activity like </w:t>
      </w:r>
      <w:r>
        <w:rPr>
          <w:rFonts w:eastAsia="Arial" w:cs="Arial"/>
        </w:rPr>
        <w:t xml:space="preserve">oral </w:t>
      </w:r>
      <w:r w:rsidRPr="3810883F">
        <w:rPr>
          <w:rFonts w:eastAsia="Arial" w:cs="Arial"/>
        </w:rPr>
        <w:t>sex</w:t>
      </w:r>
      <w:r>
        <w:rPr>
          <w:rFonts w:eastAsia="Arial" w:cs="Arial"/>
        </w:rPr>
        <w:t xml:space="preserve"> and kissing</w:t>
      </w:r>
      <w:r w:rsidRPr="3810883F">
        <w:rPr>
          <w:rFonts w:eastAsia="Arial" w:cs="Arial"/>
        </w:rPr>
        <w:t xml:space="preserve"> until </w:t>
      </w:r>
      <w:r>
        <w:rPr>
          <w:rFonts w:eastAsia="Arial" w:cs="Arial"/>
        </w:rPr>
        <w:t>t</w:t>
      </w:r>
      <w:r w:rsidRPr="3810883F">
        <w:rPr>
          <w:rFonts w:eastAsia="Arial" w:cs="Arial"/>
        </w:rPr>
        <w:t>he</w:t>
      </w:r>
      <w:r>
        <w:rPr>
          <w:rFonts w:eastAsia="Arial" w:cs="Arial"/>
        </w:rPr>
        <w:t>y</w:t>
      </w:r>
      <w:r w:rsidRPr="3810883F">
        <w:rPr>
          <w:rFonts w:eastAsia="Arial" w:cs="Arial"/>
        </w:rPr>
        <w:t xml:space="preserve"> get two </w:t>
      </w:r>
      <w:r>
        <w:rPr>
          <w:rFonts w:eastAsia="Arial" w:cs="Arial"/>
        </w:rPr>
        <w:t xml:space="preserve">“not detected” </w:t>
      </w:r>
      <w:r w:rsidRPr="3810883F">
        <w:rPr>
          <w:rFonts w:eastAsia="Arial" w:cs="Arial"/>
        </w:rPr>
        <w:t>test results in a row.</w:t>
      </w:r>
    </w:p>
    <w:p w14:paraId="2BD134DA" w14:textId="77777777" w:rsidR="00DE32B3" w:rsidRPr="005870B1" w:rsidRDefault="00DE32B3" w:rsidP="00DE32B3">
      <w:pPr>
        <w:pStyle w:val="ListParagraph"/>
        <w:numPr>
          <w:ilvl w:val="0"/>
          <w:numId w:val="237"/>
        </w:numPr>
        <w:rPr>
          <w:b/>
          <w:bCs/>
        </w:rPr>
      </w:pPr>
      <w:r w:rsidRPr="3810883F">
        <w:rPr>
          <w:rFonts w:eastAsia="Arial" w:cs="Arial"/>
        </w:rPr>
        <w:t xml:space="preserve">Tell the survivor it is important that </w:t>
      </w:r>
      <w:r>
        <w:rPr>
          <w:rFonts w:eastAsia="Arial" w:cs="Arial"/>
        </w:rPr>
        <w:t>t</w:t>
      </w:r>
      <w:r w:rsidRPr="3810883F">
        <w:rPr>
          <w:rFonts w:eastAsia="Arial" w:cs="Arial"/>
        </w:rPr>
        <w:t>he</w:t>
      </w:r>
      <w:r>
        <w:rPr>
          <w:rFonts w:eastAsia="Arial" w:cs="Arial"/>
        </w:rPr>
        <w:t>y</w:t>
      </w:r>
      <w:r w:rsidRPr="3810883F">
        <w:rPr>
          <w:rFonts w:eastAsia="Arial" w:cs="Arial"/>
        </w:rPr>
        <w:t xml:space="preserve"> </w:t>
      </w:r>
      <w:r w:rsidRPr="3810883F">
        <w:rPr>
          <w:rFonts w:eastAsia="Arial" w:cs="Arial"/>
          <w:b/>
          <w:bCs/>
        </w:rPr>
        <w:t xml:space="preserve">monitor </w:t>
      </w:r>
      <w:r>
        <w:rPr>
          <w:rFonts w:eastAsia="Arial" w:cs="Arial"/>
          <w:b/>
          <w:bCs/>
        </w:rPr>
        <w:t>their</w:t>
      </w:r>
      <w:r w:rsidRPr="3810883F">
        <w:rPr>
          <w:rFonts w:eastAsia="Arial" w:cs="Arial"/>
          <w:b/>
          <w:bCs/>
        </w:rPr>
        <w:t xml:space="preserve"> health:</w:t>
      </w:r>
    </w:p>
    <w:p w14:paraId="13E554F5"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5FF8F299"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6C7FCF3D" w14:textId="77777777" w:rsidR="00DE32B3" w:rsidRPr="00F860F9" w:rsidRDefault="00DE32B3" w:rsidP="00DE32B3">
      <w:pPr>
        <w:pStyle w:val="ListParagraph"/>
        <w:numPr>
          <w:ilvl w:val="1"/>
          <w:numId w:val="237"/>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7E3E5A6E"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rPr>
        <w:t xml:space="preserve">Talk with client about their </w:t>
      </w:r>
      <w:r w:rsidRPr="3810883F">
        <w:rPr>
          <w:rFonts w:eastAsia="Arial" w:cs="Arial"/>
          <w:b/>
          <w:bCs/>
        </w:rPr>
        <w:t>relationships</w:t>
      </w:r>
      <w:r w:rsidRPr="3810883F">
        <w:rPr>
          <w:rFonts w:eastAsia="Arial" w:cs="Arial"/>
        </w:rPr>
        <w:t xml:space="preserve"> and their </w:t>
      </w:r>
      <w:r w:rsidRPr="3810883F">
        <w:rPr>
          <w:rFonts w:eastAsia="Arial" w:cs="Arial"/>
          <w:b/>
          <w:bCs/>
        </w:rPr>
        <w:t>sexual</w:t>
      </w:r>
      <w:r w:rsidRPr="3810883F">
        <w:rPr>
          <w:rFonts w:eastAsia="Arial" w:cs="Arial"/>
        </w:rPr>
        <w:t xml:space="preserve"> </w:t>
      </w:r>
      <w:r w:rsidRPr="3810883F">
        <w:rPr>
          <w:rFonts w:eastAsia="Arial" w:cs="Arial"/>
          <w:b/>
          <w:bCs/>
        </w:rPr>
        <w:t>behavior</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use</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negotiation</w:t>
      </w:r>
      <w:r w:rsidRPr="3810883F">
        <w:rPr>
          <w:rFonts w:eastAsia="Arial" w:cs="Arial"/>
        </w:rPr>
        <w:t xml:space="preserve">, </w:t>
      </w:r>
      <w:r w:rsidRPr="3810883F">
        <w:rPr>
          <w:rFonts w:eastAsia="Arial" w:cs="Arial"/>
          <w:b/>
          <w:bCs/>
        </w:rPr>
        <w:t>abstinence</w:t>
      </w:r>
      <w:r w:rsidRPr="3810883F">
        <w:rPr>
          <w:rFonts w:eastAsia="Arial" w:cs="Arial"/>
        </w:rPr>
        <w:t xml:space="preserve">.  </w:t>
      </w:r>
    </w:p>
    <w:p w14:paraId="39203728"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rPr>
        <w:t xml:space="preserve">Give client </w:t>
      </w:r>
      <w:r w:rsidRPr="3810883F">
        <w:rPr>
          <w:rFonts w:eastAsia="Arial" w:cs="Arial"/>
          <w:b/>
          <w:bCs/>
        </w:rPr>
        <w:t>condom</w:t>
      </w:r>
      <w:r w:rsidRPr="3810883F">
        <w:rPr>
          <w:rFonts w:eastAsia="Arial" w:cs="Arial"/>
        </w:rPr>
        <w:t xml:space="preserve"> </w:t>
      </w:r>
      <w:r w:rsidRPr="3810883F">
        <w:rPr>
          <w:rFonts w:eastAsia="Arial" w:cs="Arial"/>
          <w:b/>
          <w:bCs/>
        </w:rPr>
        <w:t>demonstration</w:t>
      </w:r>
      <w:r w:rsidRPr="3810883F">
        <w:rPr>
          <w:rFonts w:eastAsia="Arial" w:cs="Arial"/>
        </w:rPr>
        <w:t xml:space="preserve"> and </w:t>
      </w:r>
      <w:r w:rsidRPr="3810883F">
        <w:rPr>
          <w:rFonts w:eastAsia="Arial" w:cs="Arial"/>
          <w:b/>
          <w:bCs/>
        </w:rPr>
        <w:t>condoms</w:t>
      </w:r>
      <w:r w:rsidRPr="3810883F">
        <w:rPr>
          <w:rFonts w:eastAsia="Arial" w:cs="Arial"/>
        </w:rPr>
        <w:t>.</w:t>
      </w:r>
    </w:p>
    <w:p w14:paraId="23F0C37D"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Pr>
          <w:rFonts w:eastAsia="Arial" w:cs="Arial"/>
        </w:rPr>
        <w:t>.</w:t>
      </w:r>
    </w:p>
    <w:p w14:paraId="66885099" w14:textId="77777777" w:rsidR="00DE32B3" w:rsidRPr="00732EB9" w:rsidRDefault="00DE32B3" w:rsidP="00DE32B3">
      <w:pPr>
        <w:pStyle w:val="ListParagraph"/>
        <w:numPr>
          <w:ilvl w:val="0"/>
          <w:numId w:val="237"/>
        </w:numPr>
        <w:rPr>
          <w:b/>
          <w:bCs/>
        </w:rPr>
      </w:pPr>
      <w:r w:rsidRPr="3810883F">
        <w:rPr>
          <w:rFonts w:eastAsia="Arial" w:cs="Arial"/>
          <w:b/>
          <w:bCs/>
        </w:rPr>
        <w:t>Encourage</w:t>
      </w:r>
      <w:r w:rsidRPr="3810883F">
        <w:rPr>
          <w:rFonts w:eastAsia="Arial" w:cs="Arial"/>
        </w:rPr>
        <w:t xml:space="preserve"> client to continue until they get two </w:t>
      </w:r>
      <w:r>
        <w:rPr>
          <w:rFonts w:eastAsia="Arial" w:cs="Arial"/>
        </w:rPr>
        <w:t>“not detected”</w:t>
      </w:r>
      <w:r w:rsidRPr="3810883F">
        <w:rPr>
          <w:rFonts w:eastAsia="Arial" w:cs="Arial"/>
        </w:rPr>
        <w:t xml:space="preserve"> RT-PCR test results in a row.</w:t>
      </w:r>
    </w:p>
    <w:p w14:paraId="1688F4A5" w14:textId="77777777" w:rsidR="00DE32B3" w:rsidRDefault="00DE32B3" w:rsidP="00DE32B3">
      <w:pPr>
        <w:rPr>
          <w:b/>
        </w:rPr>
      </w:pPr>
    </w:p>
    <w:p w14:paraId="1F1E2979" w14:textId="77777777" w:rsidR="00DE32B3" w:rsidRDefault="00DE32B3" w:rsidP="00DE32B3">
      <w:pPr>
        <w:rPr>
          <w:b/>
        </w:rPr>
      </w:pPr>
    </w:p>
    <w:p w14:paraId="6329BE07" w14:textId="77777777" w:rsidR="00DE32B3" w:rsidRDefault="00DE32B3" w:rsidP="00DE32B3">
      <w:pPr>
        <w:rPr>
          <w:b/>
        </w:rPr>
      </w:pPr>
    </w:p>
    <w:p w14:paraId="536BFFCA" w14:textId="77777777" w:rsidR="00DE32B3" w:rsidRDefault="00DE32B3" w:rsidP="00DE32B3">
      <w:pPr>
        <w:rPr>
          <w:b/>
        </w:rPr>
      </w:pPr>
    </w:p>
    <w:p w14:paraId="7140BBC6" w14:textId="77777777" w:rsidR="00DE32B3" w:rsidRDefault="00DE32B3" w:rsidP="00DE32B3">
      <w:pPr>
        <w:rPr>
          <w:b/>
        </w:rPr>
      </w:pPr>
    </w:p>
    <w:p w14:paraId="5B70A180" w14:textId="77777777" w:rsidR="00DE32B3" w:rsidRDefault="00DE32B3" w:rsidP="00DE32B3">
      <w:pPr>
        <w:rPr>
          <w:b/>
        </w:rPr>
      </w:pPr>
    </w:p>
    <w:p w14:paraId="0AF08E09" w14:textId="77777777" w:rsidR="00DE32B3" w:rsidRDefault="00DE32B3" w:rsidP="00DE32B3">
      <w:pPr>
        <w:rPr>
          <w:b/>
        </w:rPr>
      </w:pPr>
    </w:p>
    <w:p w14:paraId="49859D46" w14:textId="77777777" w:rsidR="00DE32B3" w:rsidRDefault="00DE32B3" w:rsidP="00DE32B3">
      <w:pPr>
        <w:rPr>
          <w:b/>
        </w:rPr>
      </w:pPr>
    </w:p>
    <w:p w14:paraId="446B6D9F" w14:textId="77777777" w:rsidR="00DE32B3" w:rsidRDefault="00DE32B3" w:rsidP="00DE32B3">
      <w:pPr>
        <w:jc w:val="center"/>
        <w:rPr>
          <w:rFonts w:eastAsia="Arial" w:cs="Arial"/>
          <w:b/>
          <w:bCs/>
        </w:rPr>
      </w:pPr>
    </w:p>
    <w:p w14:paraId="1141C79D" w14:textId="77777777" w:rsidR="00DE32B3" w:rsidRDefault="00DE32B3" w:rsidP="00DE32B3">
      <w:pPr>
        <w:jc w:val="center"/>
        <w:rPr>
          <w:rFonts w:eastAsia="Arial" w:cs="Arial"/>
          <w:b/>
          <w:bCs/>
        </w:rPr>
      </w:pPr>
    </w:p>
    <w:p w14:paraId="266B9BC6" w14:textId="6A27BB1A" w:rsidR="00DE32B3" w:rsidRDefault="00DE32B3" w:rsidP="00DE32B3">
      <w:pPr>
        <w:jc w:val="center"/>
        <w:rPr>
          <w:b/>
        </w:rPr>
      </w:pPr>
      <w:r>
        <w:rPr>
          <w:rFonts w:eastAsia="Arial" w:cs="Arial"/>
          <w:b/>
          <w:bCs/>
        </w:rPr>
        <w:t>P</w:t>
      </w:r>
      <w:r w:rsidRPr="3810883F">
        <w:rPr>
          <w:rFonts w:eastAsia="Arial" w:cs="Arial"/>
          <w:b/>
          <w:bCs/>
        </w:rPr>
        <w:t>ost-Test Counseling</w:t>
      </w:r>
    </w:p>
    <w:p w14:paraId="0943AF88" w14:textId="77777777" w:rsidR="00DE32B3" w:rsidRPr="00300FA4" w:rsidRDefault="00DE32B3" w:rsidP="00DE32B3">
      <w:pPr>
        <w:jc w:val="center"/>
        <w:rPr>
          <w:u w:val="single"/>
        </w:rPr>
      </w:pPr>
      <w:r w:rsidRPr="00300FA4">
        <w:rPr>
          <w:rFonts w:eastAsia="Arial" w:cs="Arial"/>
          <w:b/>
          <w:bCs/>
          <w:u w:val="single"/>
        </w:rPr>
        <w:t>Tears</w:t>
      </w:r>
    </w:p>
    <w:p w14:paraId="04B1BB84" w14:textId="77777777" w:rsidR="00DE32B3" w:rsidRPr="00D81250" w:rsidRDefault="00DE32B3" w:rsidP="00DE32B3">
      <w:pPr>
        <w:rPr>
          <w:b/>
        </w:rPr>
      </w:pPr>
      <w:r w:rsidRPr="3810883F">
        <w:rPr>
          <w:rFonts w:eastAsia="Arial" w:cs="Arial"/>
          <w:b/>
          <w:bCs/>
        </w:rPr>
        <w:t>Positive/Indeterminate</w:t>
      </w:r>
      <w:r>
        <w:rPr>
          <w:rFonts w:eastAsia="Arial" w:cs="Arial"/>
          <w:b/>
          <w:bCs/>
        </w:rPr>
        <w:t>/Not detected/No interpretation test result</w:t>
      </w:r>
      <w:r w:rsidRPr="3810883F">
        <w:rPr>
          <w:rFonts w:eastAsia="Arial" w:cs="Arial"/>
          <w:b/>
          <w:bCs/>
        </w:rPr>
        <w:t>:</w:t>
      </w:r>
    </w:p>
    <w:p w14:paraId="317378E4" w14:textId="77777777" w:rsidR="00DE32B3" w:rsidRPr="00732EB9" w:rsidRDefault="00DE32B3" w:rsidP="00DE32B3">
      <w:pPr>
        <w:pStyle w:val="ListParagraph"/>
        <w:numPr>
          <w:ilvl w:val="0"/>
          <w:numId w:val="237"/>
        </w:numPr>
        <w:rPr>
          <w:b/>
          <w:bCs/>
        </w:rPr>
      </w:pPr>
      <w:r w:rsidRPr="3810883F">
        <w:rPr>
          <w:rFonts w:eastAsia="Arial" w:cs="Arial"/>
          <w:b/>
          <w:bCs/>
        </w:rPr>
        <w:t>Explain</w:t>
      </w:r>
      <w:r w:rsidRPr="3810883F">
        <w:rPr>
          <w:rFonts w:eastAsia="Arial" w:cs="Arial"/>
        </w:rPr>
        <w:t xml:space="preserve"> results again, </w:t>
      </w:r>
      <w:r w:rsidRPr="3810883F">
        <w:rPr>
          <w:rFonts w:eastAsia="Arial" w:cs="Arial"/>
          <w:b/>
          <w:bCs/>
        </w:rPr>
        <w:t>ask</w:t>
      </w:r>
      <w:r w:rsidRPr="3810883F">
        <w:rPr>
          <w:rFonts w:eastAsia="Arial" w:cs="Arial"/>
        </w:rPr>
        <w:t xml:space="preserve"> if participant has any questions.</w:t>
      </w:r>
    </w:p>
    <w:p w14:paraId="35F196AC" w14:textId="77777777" w:rsidR="00DE32B3" w:rsidRPr="00732EB9" w:rsidRDefault="00DE32B3" w:rsidP="00DE32B3">
      <w:pPr>
        <w:pStyle w:val="ListParagraph"/>
        <w:rPr>
          <w:rFonts w:cs="Arial"/>
          <w:bCs/>
          <w:i/>
        </w:rPr>
      </w:pPr>
      <w:r w:rsidRPr="00732EB9">
        <w:rPr>
          <w:rFonts w:cs="Arial"/>
          <w:bCs/>
          <w:i/>
        </w:rPr>
        <w:lastRenderedPageBreak/>
        <w:t>[For detected or indeterminate test result</w:t>
      </w:r>
      <w:r>
        <w:rPr>
          <w:rFonts w:cs="Arial"/>
          <w:bCs/>
          <w:i/>
        </w:rPr>
        <w:t xml:space="preserve"> only</w:t>
      </w:r>
      <w:r w:rsidRPr="00732EB9">
        <w:rPr>
          <w:rFonts w:cs="Arial"/>
          <w:bCs/>
          <w:i/>
        </w:rPr>
        <w:t>]</w:t>
      </w:r>
      <w:r>
        <w:rPr>
          <w:rFonts w:cs="Arial"/>
          <w:bCs/>
          <w:i/>
        </w:rPr>
        <w:t>:</w:t>
      </w:r>
    </w:p>
    <w:p w14:paraId="102E2824" w14:textId="77777777" w:rsidR="00DE32B3" w:rsidRPr="00732EB9" w:rsidRDefault="00DE32B3" w:rsidP="00DE32B3">
      <w:pPr>
        <w:pStyle w:val="ListParagraph"/>
        <w:numPr>
          <w:ilvl w:val="0"/>
          <w:numId w:val="237"/>
        </w:numPr>
        <w:rPr>
          <w:b/>
          <w:bCs/>
        </w:rPr>
      </w:pPr>
      <w:r w:rsidRPr="3810883F">
        <w:rPr>
          <w:rFonts w:eastAsia="Arial" w:cs="Arial"/>
        </w:rPr>
        <w:t xml:space="preserve">Explain to participants that there are basic good health habits </w:t>
      </w:r>
      <w:r>
        <w:rPr>
          <w:rFonts w:eastAsia="Arial" w:cs="Arial"/>
        </w:rPr>
        <w:t>t</w:t>
      </w:r>
      <w:r w:rsidRPr="3810883F">
        <w:rPr>
          <w:rFonts w:eastAsia="Arial" w:cs="Arial"/>
        </w:rPr>
        <w:t>he</w:t>
      </w:r>
      <w:r>
        <w:rPr>
          <w:rFonts w:eastAsia="Arial" w:cs="Arial"/>
        </w:rPr>
        <w:t>y</w:t>
      </w:r>
      <w:r w:rsidRPr="3810883F">
        <w:rPr>
          <w:rFonts w:eastAsia="Arial" w:cs="Arial"/>
        </w:rPr>
        <w:t xml:space="preserve"> will need to follow to make sure the risk of transmitting Ebola through </w:t>
      </w:r>
      <w:r>
        <w:rPr>
          <w:rFonts w:eastAsia="Arial" w:cs="Arial"/>
        </w:rPr>
        <w:t xml:space="preserve">their </w:t>
      </w:r>
      <w:r w:rsidRPr="00732EB9">
        <w:rPr>
          <w:rFonts w:eastAsia="Arial" w:cs="Arial"/>
          <w:i/>
        </w:rPr>
        <w:t>[body fluid]</w:t>
      </w:r>
      <w:r w:rsidRPr="3810883F">
        <w:rPr>
          <w:rFonts w:eastAsia="Arial" w:cs="Arial"/>
        </w:rPr>
        <w:t xml:space="preserve"> is as low as possible until they get two </w:t>
      </w:r>
      <w:r>
        <w:rPr>
          <w:rFonts w:eastAsia="Arial" w:cs="Arial"/>
        </w:rPr>
        <w:t>“not detected”</w:t>
      </w:r>
      <w:r w:rsidRPr="3810883F">
        <w:rPr>
          <w:rFonts w:eastAsia="Arial" w:cs="Arial"/>
        </w:rPr>
        <w:t xml:space="preserve"> RT-PCR results in a row.</w:t>
      </w:r>
    </w:p>
    <w:p w14:paraId="55C6B6E2" w14:textId="77777777" w:rsidR="00DE32B3" w:rsidRPr="00732EB9" w:rsidRDefault="00DE32B3" w:rsidP="00DE32B3">
      <w:pPr>
        <w:pStyle w:val="ListParagraph"/>
        <w:numPr>
          <w:ilvl w:val="0"/>
          <w:numId w:val="237"/>
        </w:numPr>
        <w:rPr>
          <w:b/>
          <w:bCs/>
          <w:i/>
        </w:rPr>
      </w:pPr>
      <w:r w:rsidRPr="00732EB9">
        <w:rPr>
          <w:rFonts w:eastAsia="Arial" w:cs="Arial"/>
          <w:i/>
        </w:rPr>
        <w:t>[Refer to IPC guidance in Appendix 1 of the counselling script]</w:t>
      </w:r>
    </w:p>
    <w:p w14:paraId="4362D2B8"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413AB5C9" w14:textId="77777777" w:rsidR="00DE32B3" w:rsidRDefault="00DE32B3" w:rsidP="00DE32B3">
      <w:pPr>
        <w:pStyle w:val="ListParagraph"/>
        <w:numPr>
          <w:ilvl w:val="0"/>
          <w:numId w:val="237"/>
        </w:numPr>
        <w:rPr>
          <w:rFonts w:eastAsia="Arial" w:cs="Arial"/>
        </w:rPr>
      </w:pPr>
      <w:r w:rsidRPr="3810883F">
        <w:rPr>
          <w:rFonts w:eastAsia="Arial" w:cs="Arial"/>
          <w:b/>
          <w:bCs/>
        </w:rPr>
        <w:t>Explain</w:t>
      </w:r>
      <w:r w:rsidRPr="3810883F">
        <w:rPr>
          <w:rFonts w:eastAsia="Arial" w:cs="Arial"/>
        </w:rPr>
        <w:t xml:space="preserve"> to participants that </w:t>
      </w:r>
      <w:r>
        <w:rPr>
          <w:rFonts w:eastAsia="Arial" w:cs="Arial"/>
        </w:rPr>
        <w:t>they</w:t>
      </w:r>
      <w:r w:rsidRPr="3810883F">
        <w:rPr>
          <w:rFonts w:eastAsia="Arial" w:cs="Arial"/>
        </w:rPr>
        <w:t xml:space="preserve"> may be able to pass Ebola to a person who has contact with </w:t>
      </w:r>
      <w:r w:rsidRPr="00732EB9">
        <w:rPr>
          <w:rFonts w:eastAsia="Arial" w:cs="Arial"/>
          <w:i/>
        </w:rPr>
        <w:t>[body fluid]</w:t>
      </w:r>
      <w:r>
        <w:rPr>
          <w:rFonts w:eastAsia="Arial" w:cs="Arial"/>
        </w:rPr>
        <w:t>.</w:t>
      </w:r>
    </w:p>
    <w:p w14:paraId="045CAACD" w14:textId="77777777" w:rsidR="00DE32B3" w:rsidRPr="005870B1" w:rsidRDefault="00DE32B3" w:rsidP="00DE32B3">
      <w:pPr>
        <w:pStyle w:val="ListParagraph"/>
        <w:numPr>
          <w:ilvl w:val="0"/>
          <w:numId w:val="237"/>
        </w:numPr>
        <w:rPr>
          <w:b/>
          <w:bCs/>
        </w:rPr>
      </w:pPr>
      <w:r w:rsidRPr="3810883F">
        <w:rPr>
          <w:rFonts w:eastAsia="Arial" w:cs="Arial"/>
        </w:rPr>
        <w:t xml:space="preserve">Tell the survivor it is important that </w:t>
      </w:r>
      <w:r>
        <w:rPr>
          <w:rFonts w:eastAsia="Arial" w:cs="Arial"/>
        </w:rPr>
        <w:t>t</w:t>
      </w:r>
      <w:r w:rsidRPr="3810883F">
        <w:rPr>
          <w:rFonts w:eastAsia="Arial" w:cs="Arial"/>
        </w:rPr>
        <w:t>he</w:t>
      </w:r>
      <w:r>
        <w:rPr>
          <w:rFonts w:eastAsia="Arial" w:cs="Arial"/>
        </w:rPr>
        <w:t>y</w:t>
      </w:r>
      <w:r w:rsidRPr="3810883F">
        <w:rPr>
          <w:rFonts w:eastAsia="Arial" w:cs="Arial"/>
        </w:rPr>
        <w:t xml:space="preserve"> </w:t>
      </w:r>
      <w:r w:rsidRPr="3810883F">
        <w:rPr>
          <w:rFonts w:eastAsia="Arial" w:cs="Arial"/>
          <w:b/>
          <w:bCs/>
        </w:rPr>
        <w:t xml:space="preserve">monitor </w:t>
      </w:r>
      <w:r>
        <w:rPr>
          <w:rFonts w:eastAsia="Arial" w:cs="Arial"/>
          <w:b/>
          <w:bCs/>
        </w:rPr>
        <w:t>their</w:t>
      </w:r>
      <w:r w:rsidRPr="3810883F">
        <w:rPr>
          <w:rFonts w:eastAsia="Arial" w:cs="Arial"/>
          <w:b/>
          <w:bCs/>
        </w:rPr>
        <w:t xml:space="preserve"> health:</w:t>
      </w:r>
    </w:p>
    <w:p w14:paraId="72113896"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19B4C296"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4699C424" w14:textId="77777777" w:rsidR="00DE32B3" w:rsidRPr="00F860F9" w:rsidRDefault="00DE32B3" w:rsidP="00DE32B3">
      <w:pPr>
        <w:pStyle w:val="ListParagraph"/>
        <w:numPr>
          <w:ilvl w:val="1"/>
          <w:numId w:val="237"/>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14067624"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rPr>
        <w:t xml:space="preserve">Talk with client about their </w:t>
      </w:r>
      <w:r w:rsidRPr="3810883F">
        <w:rPr>
          <w:rFonts w:eastAsia="Arial" w:cs="Arial"/>
          <w:b/>
          <w:bCs/>
        </w:rPr>
        <w:t>relationships</w:t>
      </w:r>
      <w:r w:rsidRPr="3810883F">
        <w:rPr>
          <w:rFonts w:eastAsia="Arial" w:cs="Arial"/>
        </w:rPr>
        <w:t xml:space="preserve"> and their </w:t>
      </w:r>
      <w:r w:rsidRPr="3810883F">
        <w:rPr>
          <w:rFonts w:eastAsia="Arial" w:cs="Arial"/>
          <w:b/>
          <w:bCs/>
        </w:rPr>
        <w:t>sexual</w:t>
      </w:r>
      <w:r w:rsidRPr="3810883F">
        <w:rPr>
          <w:rFonts w:eastAsia="Arial" w:cs="Arial"/>
        </w:rPr>
        <w:t xml:space="preserve"> </w:t>
      </w:r>
      <w:r w:rsidRPr="3810883F">
        <w:rPr>
          <w:rFonts w:eastAsia="Arial" w:cs="Arial"/>
          <w:b/>
          <w:bCs/>
        </w:rPr>
        <w:t>behavior</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use</w:t>
      </w:r>
      <w:r w:rsidRPr="3810883F">
        <w:rPr>
          <w:rFonts w:eastAsia="Arial" w:cs="Arial"/>
        </w:rPr>
        <w:t xml:space="preserve">, </w:t>
      </w:r>
      <w:r w:rsidRPr="3810883F">
        <w:rPr>
          <w:rFonts w:eastAsia="Arial" w:cs="Arial"/>
          <w:b/>
          <w:bCs/>
        </w:rPr>
        <w:t>condom</w:t>
      </w:r>
      <w:r w:rsidRPr="3810883F">
        <w:rPr>
          <w:rFonts w:eastAsia="Arial" w:cs="Arial"/>
        </w:rPr>
        <w:t xml:space="preserve"> </w:t>
      </w:r>
      <w:r w:rsidRPr="3810883F">
        <w:rPr>
          <w:rFonts w:eastAsia="Arial" w:cs="Arial"/>
          <w:b/>
          <w:bCs/>
        </w:rPr>
        <w:t>negotiation</w:t>
      </w:r>
      <w:r w:rsidRPr="3810883F">
        <w:rPr>
          <w:rFonts w:eastAsia="Arial" w:cs="Arial"/>
        </w:rPr>
        <w:t xml:space="preserve">, </w:t>
      </w:r>
      <w:r w:rsidRPr="3810883F">
        <w:rPr>
          <w:rFonts w:eastAsia="Arial" w:cs="Arial"/>
          <w:b/>
          <w:bCs/>
        </w:rPr>
        <w:t>abstinence</w:t>
      </w:r>
      <w:r w:rsidRPr="3810883F">
        <w:rPr>
          <w:rFonts w:eastAsia="Arial" w:cs="Arial"/>
        </w:rPr>
        <w:t xml:space="preserve">.  </w:t>
      </w:r>
    </w:p>
    <w:p w14:paraId="56EF0D7B"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rPr>
        <w:t xml:space="preserve">Give client </w:t>
      </w:r>
      <w:r w:rsidRPr="3810883F">
        <w:rPr>
          <w:rFonts w:eastAsia="Arial" w:cs="Arial"/>
          <w:b/>
          <w:bCs/>
        </w:rPr>
        <w:t>condom</w:t>
      </w:r>
      <w:r w:rsidRPr="3810883F">
        <w:rPr>
          <w:rFonts w:eastAsia="Arial" w:cs="Arial"/>
        </w:rPr>
        <w:t xml:space="preserve"> </w:t>
      </w:r>
      <w:r w:rsidRPr="3810883F">
        <w:rPr>
          <w:rFonts w:eastAsia="Arial" w:cs="Arial"/>
          <w:b/>
          <w:bCs/>
        </w:rPr>
        <w:t>demonstration</w:t>
      </w:r>
      <w:r w:rsidRPr="3810883F">
        <w:rPr>
          <w:rFonts w:eastAsia="Arial" w:cs="Arial"/>
        </w:rPr>
        <w:t xml:space="preserve"> and </w:t>
      </w:r>
      <w:r w:rsidRPr="3810883F">
        <w:rPr>
          <w:rFonts w:eastAsia="Arial" w:cs="Arial"/>
          <w:b/>
          <w:bCs/>
        </w:rPr>
        <w:t>condoms</w:t>
      </w:r>
      <w:r w:rsidRPr="3810883F">
        <w:rPr>
          <w:rFonts w:eastAsia="Arial" w:cs="Arial"/>
        </w:rPr>
        <w:t>.</w:t>
      </w:r>
    </w:p>
    <w:p w14:paraId="2BE50FB0"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Pr>
          <w:rFonts w:eastAsia="Arial" w:cs="Arial"/>
        </w:rPr>
        <w:t>.</w:t>
      </w:r>
    </w:p>
    <w:p w14:paraId="0D978AEA" w14:textId="77777777" w:rsidR="00DE32B3" w:rsidRPr="00732EB9" w:rsidRDefault="00DE32B3" w:rsidP="00DE32B3">
      <w:pPr>
        <w:pStyle w:val="ListParagraph"/>
        <w:numPr>
          <w:ilvl w:val="0"/>
          <w:numId w:val="237"/>
        </w:numPr>
        <w:rPr>
          <w:b/>
          <w:bCs/>
        </w:rPr>
      </w:pPr>
      <w:r w:rsidRPr="3810883F">
        <w:rPr>
          <w:rFonts w:eastAsia="Arial" w:cs="Arial"/>
          <w:b/>
          <w:bCs/>
        </w:rPr>
        <w:t>Encourage</w:t>
      </w:r>
      <w:r w:rsidRPr="3810883F">
        <w:rPr>
          <w:rFonts w:eastAsia="Arial" w:cs="Arial"/>
        </w:rPr>
        <w:t xml:space="preserve"> client to continue until they get two </w:t>
      </w:r>
      <w:r>
        <w:rPr>
          <w:rFonts w:eastAsia="Arial" w:cs="Arial"/>
        </w:rPr>
        <w:t>“not detected”</w:t>
      </w:r>
      <w:r w:rsidRPr="3810883F">
        <w:rPr>
          <w:rFonts w:eastAsia="Arial" w:cs="Arial"/>
        </w:rPr>
        <w:t xml:space="preserve"> RT-PCR test results in a row.</w:t>
      </w:r>
    </w:p>
    <w:p w14:paraId="09B8DA6C" w14:textId="77777777" w:rsidR="00DE32B3" w:rsidRDefault="00DE32B3" w:rsidP="00DE32B3">
      <w:pPr>
        <w:rPr>
          <w:b/>
        </w:rPr>
      </w:pPr>
    </w:p>
    <w:p w14:paraId="40FC3CD3" w14:textId="3DC12A08" w:rsidR="00DE32B3" w:rsidRDefault="00DE32B3">
      <w:r>
        <w:br w:type="page"/>
      </w:r>
    </w:p>
    <w:p w14:paraId="2343F215" w14:textId="60B3DF7B" w:rsidR="00DE32B3" w:rsidRDefault="00DE32B3" w:rsidP="00DE32B3">
      <w:pPr>
        <w:pStyle w:val="H1"/>
        <w:rPr>
          <w:b w:val="0"/>
          <w:color w:val="1F497D" w:themeColor="text2"/>
        </w:rPr>
      </w:pPr>
      <w:bookmarkStart w:id="59" w:name="_Toc489978363"/>
      <w:r w:rsidRPr="00DE32B3">
        <w:rPr>
          <w:b w:val="0"/>
          <w:color w:val="1F497D" w:themeColor="text2"/>
        </w:rPr>
        <w:lastRenderedPageBreak/>
        <w:t>Appendix 11: Talking Points for Female Participants</w:t>
      </w:r>
      <w:bookmarkEnd w:id="59"/>
    </w:p>
    <w:p w14:paraId="6F915F4D" w14:textId="77777777" w:rsidR="00DE32B3" w:rsidRPr="00DE32B3" w:rsidRDefault="00DE32B3" w:rsidP="00DE32B3">
      <w:pPr>
        <w:pStyle w:val="H1"/>
        <w:rPr>
          <w:b w:val="0"/>
          <w:color w:val="1F497D" w:themeColor="text2"/>
        </w:rPr>
      </w:pPr>
    </w:p>
    <w:p w14:paraId="1BDF4B83" w14:textId="1E46F579" w:rsidR="00DE32B3" w:rsidRDefault="00DE32B3" w:rsidP="00DE32B3">
      <w:pPr>
        <w:jc w:val="center"/>
        <w:rPr>
          <w:b/>
        </w:rPr>
      </w:pPr>
      <w:r w:rsidRPr="75ADAF06">
        <w:rPr>
          <w:rFonts w:eastAsia="Arial" w:cs="Arial"/>
          <w:b/>
          <w:bCs/>
        </w:rPr>
        <w:t>Pre-Test</w:t>
      </w:r>
    </w:p>
    <w:p w14:paraId="6060B329" w14:textId="77777777" w:rsidR="00DE32B3" w:rsidRPr="00744D6F" w:rsidRDefault="00DE32B3" w:rsidP="00DE32B3">
      <w:pPr>
        <w:jc w:val="center"/>
        <w:rPr>
          <w:b/>
          <w:u w:val="single"/>
        </w:rPr>
      </w:pPr>
      <w:r w:rsidRPr="00744D6F">
        <w:rPr>
          <w:rFonts w:eastAsia="Arial" w:cs="Arial"/>
          <w:b/>
          <w:u w:val="single"/>
        </w:rPr>
        <w:t>Vaginal</w:t>
      </w:r>
      <w:r>
        <w:rPr>
          <w:rFonts w:eastAsia="Arial" w:cs="Arial"/>
          <w:b/>
          <w:u w:val="single"/>
        </w:rPr>
        <w:t xml:space="preserve"> fluid</w:t>
      </w:r>
      <w:r w:rsidRPr="00744D6F">
        <w:rPr>
          <w:rFonts w:eastAsia="Arial" w:cs="Arial"/>
          <w:b/>
          <w:u w:val="single"/>
        </w:rPr>
        <w:t>, Menstrual Blood, Breast Milk, Rectal fluid, Saliva, Sweat, Tears, Urine</w:t>
      </w:r>
    </w:p>
    <w:p w14:paraId="78C60C2D" w14:textId="77777777" w:rsidR="00DE32B3" w:rsidRPr="00EA393F" w:rsidRDefault="00DE32B3" w:rsidP="00DE32B3">
      <w:pPr>
        <w:pStyle w:val="ListParagraph"/>
        <w:numPr>
          <w:ilvl w:val="0"/>
          <w:numId w:val="238"/>
        </w:numPr>
        <w:rPr>
          <w:u w:val="single"/>
        </w:rPr>
      </w:pPr>
      <w:r w:rsidRPr="75ADAF06">
        <w:rPr>
          <w:rFonts w:eastAsia="Arial" w:cs="Arial"/>
        </w:rPr>
        <w:t>Greet the participant:</w:t>
      </w:r>
    </w:p>
    <w:p w14:paraId="60CE03D8" w14:textId="77777777" w:rsidR="00DE32B3" w:rsidRPr="00EA393F" w:rsidRDefault="00DE32B3" w:rsidP="00DE32B3">
      <w:pPr>
        <w:pStyle w:val="ListParagraph"/>
        <w:numPr>
          <w:ilvl w:val="1"/>
          <w:numId w:val="234"/>
        </w:numPr>
        <w:rPr>
          <w:b/>
          <w:bCs/>
        </w:rPr>
      </w:pPr>
      <w:r w:rsidRPr="75ADAF06">
        <w:rPr>
          <w:rFonts w:eastAsia="Arial" w:cs="Arial"/>
        </w:rPr>
        <w:t xml:space="preserve">Remember to </w:t>
      </w:r>
      <w:r w:rsidRPr="75ADAF06">
        <w:rPr>
          <w:rFonts w:eastAsia="Arial" w:cs="Arial"/>
          <w:b/>
          <w:bCs/>
        </w:rPr>
        <w:t>express empathy</w:t>
      </w:r>
      <w:r w:rsidRPr="75ADAF06">
        <w:rPr>
          <w:rFonts w:eastAsia="Arial" w:cs="Arial"/>
        </w:rPr>
        <w:t xml:space="preserve"> and happiness that they survived Ebola.  </w:t>
      </w:r>
    </w:p>
    <w:p w14:paraId="5A766C14" w14:textId="77777777" w:rsidR="00DE32B3" w:rsidRPr="00EA393F" w:rsidRDefault="00DE32B3" w:rsidP="00DE32B3">
      <w:pPr>
        <w:pStyle w:val="ListParagraph"/>
        <w:numPr>
          <w:ilvl w:val="1"/>
          <w:numId w:val="234"/>
        </w:numPr>
        <w:rPr>
          <w:b/>
          <w:bCs/>
        </w:rPr>
      </w:pPr>
      <w:r w:rsidRPr="75ADAF06">
        <w:rPr>
          <w:rFonts w:eastAsia="Arial" w:cs="Arial"/>
        </w:rPr>
        <w:t xml:space="preserve">Ask how they are doing since they have recovered and if they have any questions.  </w:t>
      </w:r>
    </w:p>
    <w:p w14:paraId="0C1D29B7" w14:textId="77777777" w:rsidR="00DE32B3" w:rsidRPr="006E2E07" w:rsidRDefault="00DE32B3" w:rsidP="00DE32B3">
      <w:pPr>
        <w:pStyle w:val="ListParagraph"/>
        <w:numPr>
          <w:ilvl w:val="0"/>
          <w:numId w:val="234"/>
        </w:numPr>
        <w:rPr>
          <w:b/>
          <w:bCs/>
        </w:rPr>
      </w:pPr>
      <w:r w:rsidRPr="75ADAF06">
        <w:rPr>
          <w:rFonts w:eastAsia="Arial" w:cs="Arial"/>
        </w:rPr>
        <w:t xml:space="preserve">Discuss the </w:t>
      </w:r>
      <w:r w:rsidRPr="75ADAF06">
        <w:rPr>
          <w:rFonts w:eastAsia="Arial" w:cs="Arial"/>
          <w:b/>
          <w:bCs/>
        </w:rPr>
        <w:t>purpose</w:t>
      </w:r>
      <w:r w:rsidRPr="75ADAF06">
        <w:rPr>
          <w:rFonts w:eastAsia="Arial" w:cs="Arial"/>
        </w:rPr>
        <w:t xml:space="preserve"> of the visit:</w:t>
      </w:r>
    </w:p>
    <w:p w14:paraId="55D5FAEA" w14:textId="77777777" w:rsidR="00DE32B3" w:rsidRPr="00421DCF" w:rsidRDefault="00DE32B3" w:rsidP="00DE32B3">
      <w:pPr>
        <w:pStyle w:val="ListParagraph"/>
        <w:numPr>
          <w:ilvl w:val="1"/>
          <w:numId w:val="234"/>
        </w:numPr>
        <w:rPr>
          <w:b/>
          <w:bCs/>
        </w:rPr>
      </w:pPr>
      <w:r w:rsidRPr="75ADAF06">
        <w:rPr>
          <w:rFonts w:eastAsia="Arial" w:cs="Arial"/>
        </w:rPr>
        <w:t xml:space="preserve">Give information to the client about the testing we will do to detect if </w:t>
      </w:r>
      <w:r w:rsidRPr="75ADAF06">
        <w:rPr>
          <w:rFonts w:eastAsia="Arial" w:cs="Arial"/>
          <w:u w:val="single"/>
        </w:rPr>
        <w:t>pieces</w:t>
      </w:r>
      <w:r w:rsidRPr="75ADAF06">
        <w:rPr>
          <w:rFonts w:eastAsia="Arial" w:cs="Arial"/>
        </w:rPr>
        <w:t xml:space="preserve"> of the Ebola virus are in </w:t>
      </w:r>
      <w:r>
        <w:rPr>
          <w:rFonts w:eastAsia="Arial" w:cs="Arial"/>
        </w:rPr>
        <w:t>their body</w:t>
      </w:r>
      <w:r w:rsidRPr="75ADAF06">
        <w:rPr>
          <w:rFonts w:eastAsia="Arial" w:cs="Arial"/>
        </w:rPr>
        <w:t xml:space="preserve"> fluids.  </w:t>
      </w:r>
    </w:p>
    <w:p w14:paraId="0D07CE02" w14:textId="77777777" w:rsidR="00DE32B3" w:rsidRPr="00421DCF" w:rsidRDefault="00DE32B3" w:rsidP="00DE32B3">
      <w:pPr>
        <w:pStyle w:val="ListParagraph"/>
        <w:numPr>
          <w:ilvl w:val="0"/>
          <w:numId w:val="234"/>
        </w:numPr>
        <w:rPr>
          <w:b/>
          <w:bCs/>
        </w:rPr>
      </w:pPr>
      <w:r w:rsidRPr="75ADAF06">
        <w:rPr>
          <w:rFonts w:eastAsia="Arial" w:cs="Arial"/>
        </w:rPr>
        <w:t xml:space="preserve">Tell participants that at pre-test they do not need to do anything differently.  If the test does detect pieces of Ebola in any body fluid, you will give </w:t>
      </w:r>
      <w:r>
        <w:rPr>
          <w:rFonts w:eastAsia="Arial" w:cs="Arial"/>
        </w:rPr>
        <w:t>them</w:t>
      </w:r>
      <w:r w:rsidRPr="75ADAF06">
        <w:rPr>
          <w:rFonts w:eastAsia="Arial" w:cs="Arial"/>
        </w:rPr>
        <w:t xml:space="preserve"> more information when you go over the test result with </w:t>
      </w:r>
      <w:r>
        <w:rPr>
          <w:rFonts w:eastAsia="Arial" w:cs="Arial"/>
        </w:rPr>
        <w:t>them at their next visit</w:t>
      </w:r>
      <w:r w:rsidRPr="75ADAF06">
        <w:rPr>
          <w:rFonts w:eastAsia="Arial" w:cs="Arial"/>
        </w:rPr>
        <w:t>.</w:t>
      </w:r>
    </w:p>
    <w:p w14:paraId="7F76E4E2" w14:textId="77777777" w:rsidR="00DE32B3" w:rsidRPr="006E2E07" w:rsidRDefault="00DE32B3" w:rsidP="00DE32B3">
      <w:pPr>
        <w:pStyle w:val="ListParagraph"/>
        <w:numPr>
          <w:ilvl w:val="0"/>
          <w:numId w:val="234"/>
        </w:numPr>
        <w:rPr>
          <w:b/>
          <w:bCs/>
        </w:rPr>
      </w:pPr>
      <w:r w:rsidRPr="75ADAF06">
        <w:rPr>
          <w:rFonts w:eastAsia="Arial" w:cs="Arial"/>
        </w:rPr>
        <w:t xml:space="preserve">Talk about </w:t>
      </w:r>
      <w:r w:rsidRPr="75ADAF06">
        <w:rPr>
          <w:rFonts w:eastAsia="Arial" w:cs="Arial"/>
          <w:b/>
          <w:bCs/>
        </w:rPr>
        <w:t>confidentiality</w:t>
      </w:r>
      <w:r w:rsidRPr="75ADAF06">
        <w:rPr>
          <w:rFonts w:eastAsia="Arial" w:cs="Arial"/>
        </w:rPr>
        <w:t xml:space="preserve"> and </w:t>
      </w:r>
      <w:r w:rsidRPr="75ADAF06">
        <w:rPr>
          <w:rFonts w:eastAsia="Arial" w:cs="Arial"/>
          <w:b/>
          <w:bCs/>
        </w:rPr>
        <w:t>possible discomfort:</w:t>
      </w:r>
    </w:p>
    <w:p w14:paraId="0F37C138" w14:textId="77777777" w:rsidR="00DE32B3" w:rsidRPr="006E2E07" w:rsidRDefault="00DE32B3" w:rsidP="00DE32B3">
      <w:pPr>
        <w:pStyle w:val="ListParagraph"/>
        <w:numPr>
          <w:ilvl w:val="1"/>
          <w:numId w:val="234"/>
        </w:numPr>
        <w:rPr>
          <w:b/>
          <w:bCs/>
        </w:rPr>
      </w:pPr>
      <w:r w:rsidRPr="75ADAF06">
        <w:rPr>
          <w:rFonts w:eastAsia="Arial" w:cs="Arial"/>
        </w:rPr>
        <w:t xml:space="preserve">Let the participant know that anything they tell you will be confidential. </w:t>
      </w:r>
    </w:p>
    <w:p w14:paraId="68FC326B" w14:textId="77777777" w:rsidR="00DE32B3" w:rsidRPr="005870B1" w:rsidRDefault="00DE32B3" w:rsidP="00DE32B3">
      <w:pPr>
        <w:pStyle w:val="ListParagraph"/>
        <w:numPr>
          <w:ilvl w:val="1"/>
          <w:numId w:val="234"/>
        </w:numPr>
        <w:rPr>
          <w:b/>
          <w:bCs/>
        </w:rPr>
      </w:pPr>
      <w:r w:rsidRPr="75ADAF06">
        <w:rPr>
          <w:rFonts w:eastAsia="Arial" w:cs="Arial"/>
        </w:rPr>
        <w:t xml:space="preserve">Let the client know that if they feel uncomfortable at any time, they can tell you and you will move on.  </w:t>
      </w:r>
    </w:p>
    <w:p w14:paraId="2E27321A" w14:textId="77777777" w:rsidR="00DE32B3" w:rsidRDefault="00DE32B3" w:rsidP="00DE32B3">
      <w:pPr>
        <w:pStyle w:val="ListParagraph"/>
        <w:numPr>
          <w:ilvl w:val="1"/>
          <w:numId w:val="234"/>
        </w:numPr>
        <w:rPr>
          <w:rFonts w:eastAsia="Arial" w:cs="Arial"/>
        </w:rPr>
      </w:pPr>
      <w:r w:rsidRPr="75ADAF06">
        <w:rPr>
          <w:rFonts w:eastAsia="Arial" w:cs="Arial"/>
        </w:rPr>
        <w:t xml:space="preserve">Inform the client that receiving test results is optional and the choice is entirely up to them.  </w:t>
      </w:r>
    </w:p>
    <w:p w14:paraId="30B9D342" w14:textId="77777777" w:rsidR="00DE32B3" w:rsidRPr="006E2E07" w:rsidRDefault="00DE32B3" w:rsidP="00DE32B3">
      <w:pPr>
        <w:pStyle w:val="ListParagraph"/>
        <w:numPr>
          <w:ilvl w:val="1"/>
          <w:numId w:val="234"/>
        </w:numPr>
        <w:rPr>
          <w:rFonts w:eastAsia="Arial" w:cs="Arial"/>
        </w:rPr>
      </w:pPr>
      <w:r w:rsidRPr="75ADAF06">
        <w:rPr>
          <w:rFonts w:eastAsia="Arial" w:cs="Arial"/>
        </w:rPr>
        <w:t>Ask if they would like you to help them strategize how to tell their partner or family members about their test results.</w:t>
      </w:r>
    </w:p>
    <w:p w14:paraId="63EA4D36" w14:textId="77777777" w:rsidR="00DE32B3" w:rsidRPr="005870B1" w:rsidRDefault="00DE32B3" w:rsidP="00DE32B3">
      <w:pPr>
        <w:pStyle w:val="ListParagraph"/>
        <w:numPr>
          <w:ilvl w:val="0"/>
          <w:numId w:val="234"/>
        </w:numPr>
        <w:rPr>
          <w:b/>
          <w:bCs/>
        </w:rPr>
      </w:pPr>
      <w:r w:rsidRPr="75ADAF06">
        <w:rPr>
          <w:rFonts w:eastAsia="Arial" w:cs="Arial"/>
        </w:rPr>
        <w:t xml:space="preserve">Tell the survivor it is important that </w:t>
      </w:r>
      <w:r>
        <w:rPr>
          <w:rFonts w:eastAsia="Arial" w:cs="Arial"/>
        </w:rPr>
        <w:t>they</w:t>
      </w:r>
      <w:r w:rsidRPr="75ADAF06">
        <w:rPr>
          <w:rFonts w:eastAsia="Arial" w:cs="Arial"/>
        </w:rPr>
        <w:t xml:space="preserve"> </w:t>
      </w:r>
      <w:r w:rsidRPr="75ADAF06">
        <w:rPr>
          <w:rFonts w:eastAsia="Arial" w:cs="Arial"/>
          <w:b/>
          <w:bCs/>
        </w:rPr>
        <w:t xml:space="preserve">monitor </w:t>
      </w:r>
      <w:r>
        <w:rPr>
          <w:rFonts w:eastAsia="Arial" w:cs="Arial"/>
          <w:b/>
          <w:bCs/>
        </w:rPr>
        <w:t>their</w:t>
      </w:r>
      <w:r w:rsidRPr="75ADAF06">
        <w:rPr>
          <w:rFonts w:eastAsia="Arial" w:cs="Arial"/>
          <w:b/>
          <w:bCs/>
        </w:rPr>
        <w:t xml:space="preserve"> health:</w:t>
      </w:r>
    </w:p>
    <w:p w14:paraId="2EA10056" w14:textId="77777777" w:rsidR="00DE32B3" w:rsidRDefault="00DE32B3" w:rsidP="00DE32B3">
      <w:pPr>
        <w:pStyle w:val="ListParagraph"/>
        <w:numPr>
          <w:ilvl w:val="1"/>
          <w:numId w:val="234"/>
        </w:numPr>
        <w:spacing w:before="40" w:after="0" w:line="240" w:lineRule="auto"/>
        <w:ind w:right="79"/>
        <w:rPr>
          <w:rFonts w:eastAsia="Arial" w:cs="Arial"/>
        </w:rPr>
      </w:pPr>
      <w:r w:rsidRPr="3810883F">
        <w:rPr>
          <w:rFonts w:eastAsia="Arial" w:cs="Arial"/>
        </w:rPr>
        <w:t xml:space="preserve">Inform participants that </w:t>
      </w:r>
      <w:r>
        <w:rPr>
          <w:rFonts w:eastAsia="Arial" w:cs="Arial"/>
        </w:rPr>
        <w:t>i</w:t>
      </w:r>
      <w:r w:rsidRPr="3810883F">
        <w:rPr>
          <w:rFonts w:eastAsia="Arial" w:cs="Arial"/>
        </w:rPr>
        <w:t xml:space="preserve">t may be possible that virus could still be present in the body but not able to be found in body fluids. </w:t>
      </w:r>
    </w:p>
    <w:p w14:paraId="7196B669" w14:textId="77777777" w:rsidR="00DE32B3" w:rsidRDefault="00DE32B3" w:rsidP="00DE32B3">
      <w:pPr>
        <w:pStyle w:val="ListParagraph"/>
        <w:numPr>
          <w:ilvl w:val="1"/>
          <w:numId w:val="234"/>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3DE0CBD0" w14:textId="77777777" w:rsidR="00DE32B3" w:rsidRPr="00732EB9" w:rsidRDefault="00DE32B3" w:rsidP="00DE32B3">
      <w:pPr>
        <w:pStyle w:val="ListParagraph"/>
        <w:numPr>
          <w:ilvl w:val="1"/>
          <w:numId w:val="234"/>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73F7B32A" w14:textId="77777777" w:rsidR="00DE32B3" w:rsidRPr="00EA393F" w:rsidRDefault="00DE32B3" w:rsidP="00DE32B3">
      <w:pPr>
        <w:pStyle w:val="ListParagraph"/>
        <w:numPr>
          <w:ilvl w:val="0"/>
          <w:numId w:val="234"/>
        </w:numPr>
        <w:spacing w:before="40" w:after="0" w:line="240" w:lineRule="auto"/>
        <w:ind w:right="79"/>
        <w:rPr>
          <w:rFonts w:eastAsia="Arial" w:cs="Arial"/>
        </w:rPr>
      </w:pPr>
      <w:r w:rsidRPr="75ADAF06">
        <w:rPr>
          <w:rFonts w:eastAsia="Arial" w:cs="Arial"/>
        </w:rPr>
        <w:t xml:space="preserve">Inform participant that condoms can help prevent against HIV, STIs and unwanted pregnancy.  Give client </w:t>
      </w:r>
      <w:r w:rsidRPr="75ADAF06">
        <w:rPr>
          <w:rFonts w:eastAsia="Arial" w:cs="Arial"/>
          <w:b/>
          <w:bCs/>
        </w:rPr>
        <w:t>condom</w:t>
      </w:r>
      <w:r w:rsidRPr="75ADAF06">
        <w:rPr>
          <w:rFonts w:eastAsia="Arial" w:cs="Arial"/>
        </w:rPr>
        <w:t xml:space="preserve"> </w:t>
      </w:r>
      <w:r w:rsidRPr="75ADAF06">
        <w:rPr>
          <w:rFonts w:eastAsia="Arial" w:cs="Arial"/>
          <w:b/>
          <w:bCs/>
        </w:rPr>
        <w:t>demonstration</w:t>
      </w:r>
      <w:r w:rsidRPr="75ADAF06">
        <w:rPr>
          <w:rFonts w:eastAsia="Arial" w:cs="Arial"/>
        </w:rPr>
        <w:t xml:space="preserve"> and </w:t>
      </w:r>
      <w:r w:rsidRPr="75ADAF06">
        <w:rPr>
          <w:rFonts w:eastAsia="Arial" w:cs="Arial"/>
          <w:b/>
          <w:bCs/>
        </w:rPr>
        <w:t>condoms</w:t>
      </w:r>
      <w:r w:rsidRPr="75ADAF06">
        <w:rPr>
          <w:rFonts w:eastAsia="Arial" w:cs="Arial"/>
        </w:rPr>
        <w:t xml:space="preserve"> and discuss </w:t>
      </w:r>
      <w:r w:rsidRPr="75ADAF06">
        <w:rPr>
          <w:rFonts w:eastAsia="Arial" w:cs="Arial"/>
          <w:b/>
          <w:bCs/>
        </w:rPr>
        <w:t>condom negotiation</w:t>
      </w:r>
      <w:r w:rsidRPr="75ADAF06">
        <w:rPr>
          <w:rFonts w:eastAsia="Arial" w:cs="Arial"/>
        </w:rPr>
        <w:t xml:space="preserve">. </w:t>
      </w:r>
    </w:p>
    <w:p w14:paraId="00A152D7" w14:textId="77777777" w:rsidR="00DE32B3" w:rsidRPr="00EA393F" w:rsidRDefault="00DE32B3" w:rsidP="00DE32B3">
      <w:pPr>
        <w:pStyle w:val="ListParagraph"/>
        <w:numPr>
          <w:ilvl w:val="0"/>
          <w:numId w:val="234"/>
        </w:numPr>
        <w:spacing w:before="40" w:after="0" w:line="240" w:lineRule="auto"/>
        <w:ind w:right="79"/>
        <w:rPr>
          <w:rFonts w:eastAsia="Arial" w:cs="Arial"/>
        </w:rPr>
      </w:pPr>
      <w:r w:rsidRPr="75ADAF06">
        <w:rPr>
          <w:rFonts w:eastAsia="Arial" w:cs="Arial"/>
          <w:b/>
          <w:bCs/>
        </w:rPr>
        <w:t>Offer</w:t>
      </w:r>
      <w:r w:rsidRPr="75ADAF06">
        <w:rPr>
          <w:rFonts w:eastAsia="Arial" w:cs="Arial"/>
        </w:rPr>
        <w:t xml:space="preserve"> HIV test</w:t>
      </w:r>
    </w:p>
    <w:p w14:paraId="47F3A9E4" w14:textId="77777777" w:rsidR="00DE32B3" w:rsidRPr="001105A2" w:rsidRDefault="00DE32B3" w:rsidP="00DE32B3">
      <w:pPr>
        <w:pStyle w:val="ListParagraph"/>
        <w:numPr>
          <w:ilvl w:val="0"/>
          <w:numId w:val="234"/>
        </w:numPr>
        <w:spacing w:before="40" w:after="0" w:line="240" w:lineRule="auto"/>
        <w:ind w:right="79"/>
        <w:rPr>
          <w:rFonts w:eastAsia="Arial" w:cs="Arial"/>
        </w:rPr>
      </w:pPr>
      <w:r w:rsidRPr="75ADAF06">
        <w:rPr>
          <w:rFonts w:eastAsia="Arial" w:cs="Arial"/>
          <w:b/>
          <w:bCs/>
        </w:rPr>
        <w:t>Refer</w:t>
      </w:r>
      <w:r w:rsidRPr="75ADAF06">
        <w:rPr>
          <w:rFonts w:eastAsia="Arial" w:cs="Arial"/>
        </w:rPr>
        <w:t xml:space="preserve"> participants who report psychological, sexual, or physical harm by their partners </w:t>
      </w:r>
      <w:r w:rsidRPr="75ADAF06">
        <w:rPr>
          <w:rFonts w:eastAsia="Arial" w:cs="Arial"/>
          <w:b/>
          <w:bCs/>
        </w:rPr>
        <w:t>(intimate partner violence)</w:t>
      </w:r>
      <w:r w:rsidRPr="75ADAF06">
        <w:rPr>
          <w:rFonts w:eastAsia="Arial" w:cs="Arial"/>
        </w:rPr>
        <w:t xml:space="preserve"> to proper services.</w:t>
      </w:r>
    </w:p>
    <w:p w14:paraId="69C97AF9" w14:textId="77777777" w:rsidR="00DE32B3" w:rsidRPr="005870B1" w:rsidRDefault="00DE32B3" w:rsidP="00DE32B3">
      <w:pPr>
        <w:pStyle w:val="ListParagraph"/>
        <w:numPr>
          <w:ilvl w:val="0"/>
          <w:numId w:val="234"/>
        </w:numPr>
        <w:spacing w:before="40" w:after="0" w:line="240" w:lineRule="auto"/>
        <w:ind w:right="79"/>
        <w:rPr>
          <w:rFonts w:eastAsia="Arial" w:cs="Arial"/>
        </w:rPr>
      </w:pPr>
      <w:r w:rsidRPr="75ADAF06">
        <w:rPr>
          <w:rFonts w:eastAsia="Arial" w:cs="Arial"/>
          <w:b/>
          <w:bCs/>
        </w:rPr>
        <w:t>Refer</w:t>
      </w:r>
      <w:r w:rsidRPr="75ADAF06">
        <w:rPr>
          <w:rFonts w:eastAsia="Arial" w:cs="Arial"/>
        </w:rPr>
        <w:t xml:space="preserve"> participants with medical or psychological problems to </w:t>
      </w:r>
      <w:r w:rsidRPr="00732EB9">
        <w:rPr>
          <w:rFonts w:eastAsia="Arial" w:cs="Arial"/>
          <w:i/>
        </w:rPr>
        <w:t>[</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p>
    <w:p w14:paraId="717FA461" w14:textId="1FC2D093" w:rsidR="00DE32B3" w:rsidRDefault="00DE32B3" w:rsidP="00DE32B3">
      <w:pPr>
        <w:rPr>
          <w:rFonts w:eastAsia="Arial" w:cs="Arial"/>
          <w:b/>
          <w:bCs/>
          <w:u w:val="single"/>
        </w:rPr>
      </w:pPr>
      <w:r>
        <w:br/>
      </w:r>
    </w:p>
    <w:p w14:paraId="0DE88570" w14:textId="77777777" w:rsidR="00DE32B3" w:rsidRPr="0073498D" w:rsidRDefault="00DE32B3" w:rsidP="00DE32B3">
      <w:pPr>
        <w:rPr>
          <w:b/>
          <w:u w:val="single"/>
        </w:rPr>
      </w:pPr>
      <w:r w:rsidRPr="75ADAF06">
        <w:rPr>
          <w:rFonts w:eastAsia="Arial" w:cs="Arial"/>
          <w:b/>
          <w:bCs/>
          <w:u w:val="single"/>
        </w:rPr>
        <w:t xml:space="preserve">For Pregnant Participants </w:t>
      </w:r>
      <w:r>
        <w:rPr>
          <w:rFonts w:eastAsia="Arial" w:cs="Arial"/>
          <w:b/>
          <w:bCs/>
          <w:u w:val="single"/>
        </w:rPr>
        <w:t>only</w:t>
      </w:r>
      <w:r w:rsidRPr="75ADAF06">
        <w:rPr>
          <w:rFonts w:eastAsia="Arial" w:cs="Arial"/>
          <w:b/>
          <w:bCs/>
          <w:u w:val="single"/>
        </w:rPr>
        <w:t xml:space="preserve"> (at Pre-Test Visit)</w:t>
      </w:r>
    </w:p>
    <w:p w14:paraId="2C53DD0D" w14:textId="77777777" w:rsidR="00DE32B3" w:rsidRPr="0073498D" w:rsidRDefault="00DE32B3" w:rsidP="00DE32B3">
      <w:pPr>
        <w:pStyle w:val="ListParagraph"/>
        <w:numPr>
          <w:ilvl w:val="0"/>
          <w:numId w:val="112"/>
        </w:numPr>
        <w:rPr>
          <w:b/>
          <w:bCs/>
          <w:u w:val="single"/>
        </w:rPr>
      </w:pPr>
      <w:r w:rsidRPr="75ADAF06">
        <w:rPr>
          <w:rFonts w:eastAsia="Arial" w:cs="Arial"/>
        </w:rPr>
        <w:t>Confirm that participant is currently pregnant.</w:t>
      </w:r>
    </w:p>
    <w:p w14:paraId="2853FA84" w14:textId="77777777" w:rsidR="00DE32B3" w:rsidRPr="0073498D" w:rsidRDefault="00DE32B3" w:rsidP="00DE32B3">
      <w:pPr>
        <w:pStyle w:val="ListParagraph"/>
        <w:numPr>
          <w:ilvl w:val="0"/>
          <w:numId w:val="112"/>
        </w:numPr>
        <w:rPr>
          <w:b/>
          <w:bCs/>
          <w:u w:val="single"/>
        </w:rPr>
      </w:pPr>
      <w:r w:rsidRPr="75ADAF06">
        <w:rPr>
          <w:rFonts w:eastAsia="Arial" w:cs="Arial"/>
        </w:rPr>
        <w:t>Give participant information about Ebola and pregnancy:</w:t>
      </w:r>
    </w:p>
    <w:p w14:paraId="38BE55AC" w14:textId="77777777" w:rsidR="00DE32B3" w:rsidRPr="0073498D" w:rsidRDefault="00DE32B3" w:rsidP="00DE32B3">
      <w:pPr>
        <w:pStyle w:val="ListParagraph"/>
        <w:numPr>
          <w:ilvl w:val="1"/>
          <w:numId w:val="112"/>
        </w:numPr>
        <w:rPr>
          <w:b/>
          <w:bCs/>
          <w:u w:val="single"/>
        </w:rPr>
      </w:pPr>
      <w:r w:rsidRPr="75ADAF06">
        <w:rPr>
          <w:rFonts w:eastAsia="Arial" w:cs="Arial"/>
        </w:rPr>
        <w:t>There is no evidence to show that women who survive Ebola a</w:t>
      </w:r>
      <w:r>
        <w:rPr>
          <w:rFonts w:eastAsia="Arial" w:cs="Arial"/>
        </w:rPr>
        <w:t>nd then become pregnant can pose</w:t>
      </w:r>
      <w:r w:rsidRPr="75ADAF06">
        <w:rPr>
          <w:rFonts w:eastAsia="Arial" w:cs="Arial"/>
        </w:rPr>
        <w:t xml:space="preserve"> a risk for Ebola virus transmission</w:t>
      </w:r>
    </w:p>
    <w:p w14:paraId="78E97867" w14:textId="77777777" w:rsidR="00DE32B3" w:rsidRPr="0073498D" w:rsidRDefault="00DE32B3" w:rsidP="00DE32B3">
      <w:pPr>
        <w:pStyle w:val="ListParagraph"/>
        <w:numPr>
          <w:ilvl w:val="1"/>
          <w:numId w:val="112"/>
        </w:numPr>
        <w:rPr>
          <w:b/>
          <w:bCs/>
          <w:u w:val="single"/>
        </w:rPr>
      </w:pPr>
      <w:r w:rsidRPr="75ADAF06">
        <w:rPr>
          <w:rFonts w:eastAsia="Arial" w:cs="Arial"/>
        </w:rPr>
        <w:lastRenderedPageBreak/>
        <w:t>It is very important for all pregnant women to receive antenatal care (ANC) to keep the participant and her baby safe.</w:t>
      </w:r>
    </w:p>
    <w:p w14:paraId="2FBD0E37" w14:textId="77777777" w:rsidR="00DE32B3" w:rsidRPr="0073498D" w:rsidRDefault="00DE32B3" w:rsidP="00DE32B3">
      <w:pPr>
        <w:pStyle w:val="ListParagraph"/>
        <w:numPr>
          <w:ilvl w:val="0"/>
          <w:numId w:val="112"/>
        </w:numPr>
        <w:rPr>
          <w:b/>
          <w:bCs/>
          <w:u w:val="single"/>
        </w:rPr>
      </w:pPr>
      <w:r w:rsidRPr="75ADAF06">
        <w:rPr>
          <w:rFonts w:eastAsia="Arial" w:cs="Arial"/>
        </w:rPr>
        <w:t>Ask participant if she is attending/receiving antenatal care:</w:t>
      </w:r>
    </w:p>
    <w:p w14:paraId="02D72522" w14:textId="77777777" w:rsidR="00DE32B3" w:rsidRPr="0068244B" w:rsidRDefault="00DE32B3" w:rsidP="00DE32B3">
      <w:pPr>
        <w:pStyle w:val="ListParagraph"/>
        <w:numPr>
          <w:ilvl w:val="1"/>
          <w:numId w:val="112"/>
        </w:numPr>
        <w:rPr>
          <w:b/>
          <w:bCs/>
          <w:u w:val="single"/>
        </w:rPr>
      </w:pPr>
      <w:r w:rsidRPr="75ADAF06">
        <w:rPr>
          <w:rFonts w:eastAsia="Arial" w:cs="Arial"/>
        </w:rPr>
        <w:t>If Yes</w:t>
      </w:r>
    </w:p>
    <w:p w14:paraId="12B831F7" w14:textId="77777777" w:rsidR="00DE32B3" w:rsidRPr="00AB10F6" w:rsidRDefault="00DE32B3" w:rsidP="00DE32B3">
      <w:pPr>
        <w:pStyle w:val="ListParagraph"/>
        <w:numPr>
          <w:ilvl w:val="2"/>
          <w:numId w:val="112"/>
        </w:numPr>
        <w:rPr>
          <w:b/>
          <w:bCs/>
          <w:u w:val="single"/>
        </w:rPr>
      </w:pPr>
      <w:r w:rsidRPr="75ADAF06">
        <w:rPr>
          <w:rFonts w:eastAsia="Arial" w:cs="Arial"/>
          <w:i/>
          <w:iCs/>
        </w:rPr>
        <w:t xml:space="preserve">Document which ANC she already attends by writing a note-to-file </w:t>
      </w:r>
    </w:p>
    <w:p w14:paraId="3F619571" w14:textId="77777777" w:rsidR="00DE32B3" w:rsidRPr="0073498D" w:rsidRDefault="00DE32B3" w:rsidP="00DE32B3">
      <w:pPr>
        <w:pStyle w:val="ListParagraph"/>
        <w:numPr>
          <w:ilvl w:val="2"/>
          <w:numId w:val="112"/>
        </w:numPr>
        <w:rPr>
          <w:b/>
          <w:bCs/>
          <w:u w:val="single"/>
        </w:rPr>
      </w:pPr>
      <w:r w:rsidRPr="75ADAF06">
        <w:rPr>
          <w:rFonts w:eastAsia="Arial" w:cs="Arial"/>
          <w:i/>
          <w:iCs/>
        </w:rPr>
        <w:t xml:space="preserve">Inform receptionist </w:t>
      </w:r>
    </w:p>
    <w:p w14:paraId="1DAEF030" w14:textId="77777777" w:rsidR="00DE32B3" w:rsidRPr="0073498D" w:rsidRDefault="00DE32B3" w:rsidP="00DE32B3">
      <w:pPr>
        <w:pStyle w:val="ListParagraph"/>
        <w:numPr>
          <w:ilvl w:val="1"/>
          <w:numId w:val="112"/>
        </w:numPr>
        <w:rPr>
          <w:b/>
          <w:bCs/>
          <w:u w:val="single"/>
        </w:rPr>
      </w:pPr>
      <w:r w:rsidRPr="75ADAF06">
        <w:rPr>
          <w:rFonts w:eastAsia="Arial" w:cs="Arial"/>
        </w:rPr>
        <w:t>If No</w:t>
      </w:r>
    </w:p>
    <w:p w14:paraId="5B4116A3" w14:textId="229323A3" w:rsidR="00DE32B3" w:rsidRPr="0073498D" w:rsidRDefault="00DE32B3" w:rsidP="00DE32B3">
      <w:pPr>
        <w:pStyle w:val="ListParagraph"/>
        <w:numPr>
          <w:ilvl w:val="2"/>
          <w:numId w:val="112"/>
        </w:numPr>
        <w:rPr>
          <w:b/>
          <w:bCs/>
          <w:u w:val="single"/>
        </w:rPr>
      </w:pPr>
      <w:r w:rsidRPr="75ADAF06">
        <w:rPr>
          <w:rFonts w:eastAsia="Arial" w:cs="Arial"/>
        </w:rPr>
        <w:t>We can help you find antenatal care in your area.  You can speak to the nurses and doctors in the survivor clinic today to be connected to antenatal care.  Would you like to do that?</w:t>
      </w:r>
    </w:p>
    <w:p w14:paraId="6B0E43B4" w14:textId="77777777" w:rsidR="00DE32B3" w:rsidRDefault="00DE32B3" w:rsidP="00DE32B3">
      <w:pPr>
        <w:pStyle w:val="ListParagraph"/>
        <w:numPr>
          <w:ilvl w:val="2"/>
          <w:numId w:val="112"/>
        </w:numPr>
        <w:rPr>
          <w:i/>
          <w:iCs/>
        </w:rPr>
      </w:pPr>
      <w:r w:rsidRPr="75ADAF06">
        <w:rPr>
          <w:rFonts w:eastAsia="Arial" w:cs="Arial"/>
          <w:i/>
          <w:iCs/>
        </w:rPr>
        <w:t>Refer to survivor clinic for subsequent referral to appropriate ANC.</w:t>
      </w:r>
      <w:r w:rsidRPr="75ADAF06">
        <w:rPr>
          <w:rFonts w:eastAsia="Arial" w:cs="Arial"/>
        </w:rPr>
        <w:t xml:space="preserve"> </w:t>
      </w:r>
    </w:p>
    <w:p w14:paraId="1D483E17" w14:textId="77777777" w:rsidR="00DE32B3" w:rsidRDefault="00DE32B3" w:rsidP="00DE32B3">
      <w:pPr>
        <w:pStyle w:val="ListParagraph"/>
        <w:numPr>
          <w:ilvl w:val="0"/>
          <w:numId w:val="112"/>
        </w:numPr>
      </w:pPr>
      <w:r w:rsidRPr="75ADAF06">
        <w:rPr>
          <w:rFonts w:eastAsia="Arial" w:cs="Arial"/>
        </w:rPr>
        <w:t xml:space="preserve">Inform the participant that maintaining good health is important in pregnancy. </w:t>
      </w:r>
    </w:p>
    <w:p w14:paraId="7782A8D5" w14:textId="77777777" w:rsidR="00DE32B3" w:rsidRDefault="00DE32B3" w:rsidP="00DE32B3">
      <w:pPr>
        <w:pStyle w:val="ListParagraph"/>
        <w:numPr>
          <w:ilvl w:val="1"/>
          <w:numId w:val="112"/>
        </w:numPr>
      </w:pPr>
      <w:r w:rsidRPr="75ADAF06">
        <w:rPr>
          <w:rFonts w:eastAsia="Arial" w:cs="Arial"/>
        </w:rPr>
        <w:t xml:space="preserve">Your body works extra hard when you are pregnant so it is important to take good care of yourself. Part of this is a healthy diet. I would like to provide you with some nutritious biscuits which will help keep you healthy. </w:t>
      </w:r>
    </w:p>
    <w:p w14:paraId="6A93E139" w14:textId="65D31FA6" w:rsidR="00DE32B3" w:rsidRDefault="00DE32B3" w:rsidP="00DE32B3">
      <w:pPr>
        <w:pStyle w:val="ListParagraph"/>
        <w:numPr>
          <w:ilvl w:val="2"/>
          <w:numId w:val="112"/>
        </w:numPr>
      </w:pPr>
      <w:r w:rsidRPr="75ADAF06">
        <w:rPr>
          <w:rFonts w:eastAsia="Arial" w:cs="Arial"/>
          <w:i/>
          <w:iCs/>
        </w:rPr>
        <w:t xml:space="preserve">Distribute </w:t>
      </w:r>
      <w:r w:rsidR="00CD0B15">
        <w:rPr>
          <w:rFonts w:eastAsia="Arial" w:cs="Arial"/>
          <w:i/>
          <w:iCs/>
        </w:rPr>
        <w:t xml:space="preserve">nutritional supplement </w:t>
      </w:r>
      <w:r w:rsidRPr="75ADAF06">
        <w:rPr>
          <w:rFonts w:eastAsia="Arial" w:cs="Arial"/>
          <w:i/>
          <w:iCs/>
        </w:rPr>
        <w:t>bars and refer to guidance sheet to give instructions.</w:t>
      </w:r>
    </w:p>
    <w:p w14:paraId="588881C4" w14:textId="77777777" w:rsidR="00DE32B3" w:rsidRDefault="00DE32B3" w:rsidP="00DE32B3">
      <w:pPr>
        <w:rPr>
          <w:b/>
        </w:rPr>
      </w:pPr>
    </w:p>
    <w:p w14:paraId="07E725C8" w14:textId="77777777" w:rsidR="00DE32B3" w:rsidRDefault="00DE32B3" w:rsidP="00DE32B3">
      <w:pPr>
        <w:rPr>
          <w:b/>
        </w:rPr>
      </w:pPr>
      <w:r w:rsidRPr="75ADAF06">
        <w:rPr>
          <w:rFonts w:eastAsia="Arial" w:cs="Arial"/>
          <w:b/>
          <w:bCs/>
        </w:rPr>
        <w:br w:type="page"/>
      </w:r>
    </w:p>
    <w:p w14:paraId="49A11A82" w14:textId="77777777" w:rsidR="00DE32B3" w:rsidRDefault="00DE32B3" w:rsidP="00DE32B3">
      <w:pPr>
        <w:jc w:val="center"/>
        <w:rPr>
          <w:b/>
        </w:rPr>
      </w:pPr>
      <w:r w:rsidRPr="75ADAF06">
        <w:rPr>
          <w:rFonts w:eastAsia="Arial" w:cs="Arial"/>
          <w:b/>
          <w:bCs/>
        </w:rPr>
        <w:lastRenderedPageBreak/>
        <w:t>Delivery of Results</w:t>
      </w:r>
    </w:p>
    <w:p w14:paraId="4482D78D" w14:textId="77777777" w:rsidR="00DE32B3" w:rsidRPr="00744D6F" w:rsidRDefault="00DE32B3" w:rsidP="00DE32B3">
      <w:pPr>
        <w:jc w:val="center"/>
        <w:rPr>
          <w:b/>
          <w:u w:val="single"/>
        </w:rPr>
      </w:pPr>
      <w:r w:rsidRPr="00744D6F">
        <w:rPr>
          <w:rFonts w:eastAsia="Arial" w:cs="Arial"/>
          <w:b/>
          <w:u w:val="single"/>
        </w:rPr>
        <w:t>Vaginal fluid, Menstrual blood, Breast Milk, Rectal, Sweat, Tears, Saliva, Urine</w:t>
      </w:r>
    </w:p>
    <w:p w14:paraId="6A940C65" w14:textId="77777777" w:rsidR="00DE32B3" w:rsidRDefault="00DE32B3" w:rsidP="00DE32B3">
      <w:pPr>
        <w:rPr>
          <w:b/>
        </w:rPr>
      </w:pPr>
      <w:r>
        <w:rPr>
          <w:rFonts w:eastAsia="Arial" w:cs="Arial"/>
          <w:b/>
          <w:bCs/>
        </w:rPr>
        <w:t>Detected test result</w:t>
      </w:r>
      <w:r w:rsidRPr="3810883F">
        <w:rPr>
          <w:rFonts w:eastAsia="Arial" w:cs="Arial"/>
          <w:b/>
          <w:bCs/>
        </w:rPr>
        <w:t>:</w:t>
      </w:r>
    </w:p>
    <w:p w14:paraId="4CAC662B"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0CD8538B" w14:textId="77777777" w:rsidR="00DE32B3" w:rsidRPr="00732EB9"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detected</w:t>
      </w:r>
      <w:r w:rsidRPr="3810883F">
        <w:rPr>
          <w:rFonts w:eastAsia="Arial" w:cs="Arial"/>
        </w:rPr>
        <w:t xml:space="preserve"> </w:t>
      </w:r>
      <w:r w:rsidRPr="3810883F">
        <w:rPr>
          <w:rFonts w:eastAsia="Arial" w:cs="Arial"/>
          <w:u w:val="single"/>
        </w:rPr>
        <w:t>pieces</w:t>
      </w:r>
      <w:r w:rsidRPr="3810883F">
        <w:rPr>
          <w:rFonts w:eastAsia="Arial" w:cs="Arial"/>
        </w:rPr>
        <w:t xml:space="preserve"> of the Ebola virus in the sample that they provided.</w:t>
      </w:r>
    </w:p>
    <w:p w14:paraId="6209BFC1" w14:textId="77777777" w:rsidR="00DE32B3" w:rsidRPr="00732EB9" w:rsidRDefault="00DE32B3" w:rsidP="00DE32B3">
      <w:pPr>
        <w:pStyle w:val="ListParagraph"/>
        <w:ind w:left="1440"/>
        <w:rPr>
          <w:b/>
          <w:bCs/>
          <w:i/>
        </w:rPr>
      </w:pPr>
      <w:r w:rsidRPr="00732EB9">
        <w:rPr>
          <w:rFonts w:eastAsia="Arial" w:cs="Arial"/>
          <w:i/>
        </w:rPr>
        <w:t xml:space="preserve">[For urine, rectal fluid, sweat]:  </w:t>
      </w:r>
    </w:p>
    <w:p w14:paraId="2B0E3B29" w14:textId="77777777" w:rsidR="00DE32B3" w:rsidRPr="00732EB9"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sidRPr="3810883F">
        <w:rPr>
          <w:rFonts w:eastAsia="Arial" w:cs="Arial"/>
        </w:rPr>
        <w:t xml:space="preserve"> through activity like vaginal, anal, oral, or manual sex.    </w:t>
      </w:r>
    </w:p>
    <w:p w14:paraId="5C006AE3" w14:textId="77777777" w:rsidR="00DE32B3" w:rsidRPr="00732EB9" w:rsidRDefault="00DE32B3" w:rsidP="00DE32B3">
      <w:pPr>
        <w:pStyle w:val="ListParagraph"/>
        <w:ind w:left="1440"/>
        <w:rPr>
          <w:b/>
          <w:bCs/>
          <w:i/>
        </w:rPr>
      </w:pPr>
      <w:r w:rsidRPr="00732EB9">
        <w:rPr>
          <w:rFonts w:eastAsia="Arial" w:cs="Arial"/>
          <w:i/>
        </w:rPr>
        <w:t xml:space="preserve">[For </w:t>
      </w:r>
      <w:r>
        <w:rPr>
          <w:rFonts w:eastAsia="Arial" w:cs="Arial"/>
          <w:i/>
        </w:rPr>
        <w:t>saliva</w:t>
      </w:r>
      <w:r w:rsidRPr="00732EB9">
        <w:rPr>
          <w:rFonts w:eastAsia="Arial" w:cs="Arial"/>
          <w:i/>
        </w:rPr>
        <w:t xml:space="preserve">]:  </w:t>
      </w:r>
    </w:p>
    <w:p w14:paraId="17115BE3" w14:textId="77777777" w:rsidR="00DE32B3" w:rsidRPr="00E66E83"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sidRPr="3810883F">
        <w:rPr>
          <w:rFonts w:eastAsia="Arial" w:cs="Arial"/>
        </w:rPr>
        <w:t xml:space="preserve"> through activity like oral</w:t>
      </w:r>
      <w:r>
        <w:rPr>
          <w:rFonts w:eastAsia="Arial" w:cs="Arial"/>
        </w:rPr>
        <w:t xml:space="preserve"> sex and kissing</w:t>
      </w:r>
      <w:r w:rsidRPr="3810883F">
        <w:rPr>
          <w:rFonts w:eastAsia="Arial" w:cs="Arial"/>
        </w:rPr>
        <w:t xml:space="preserve">    </w:t>
      </w:r>
    </w:p>
    <w:p w14:paraId="0FFEC9A4" w14:textId="77777777" w:rsidR="00DE32B3" w:rsidRPr="00732EB9" w:rsidRDefault="00DE32B3" w:rsidP="00DE32B3">
      <w:pPr>
        <w:pStyle w:val="ListParagraph"/>
        <w:ind w:left="1440"/>
        <w:rPr>
          <w:b/>
          <w:bCs/>
          <w:i/>
        </w:rPr>
      </w:pPr>
      <w:r w:rsidRPr="00732EB9">
        <w:rPr>
          <w:rFonts w:eastAsia="Arial" w:cs="Arial"/>
          <w:i/>
        </w:rPr>
        <w:t>[</w:t>
      </w:r>
      <w:r>
        <w:rPr>
          <w:rFonts w:eastAsia="Arial" w:cs="Arial"/>
          <w:i/>
        </w:rPr>
        <w:t>For tears</w:t>
      </w:r>
      <w:r w:rsidRPr="00732EB9">
        <w:rPr>
          <w:rFonts w:eastAsia="Arial" w:cs="Arial"/>
          <w:i/>
        </w:rPr>
        <w:t xml:space="preserve">]:  </w:t>
      </w:r>
    </w:p>
    <w:p w14:paraId="3C8A5891" w14:textId="77777777" w:rsidR="00DE32B3" w:rsidRPr="00732EB9"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Pr>
          <w:rFonts w:eastAsia="Arial" w:cs="Arial"/>
        </w:rPr>
        <w:t>.</w:t>
      </w:r>
    </w:p>
    <w:p w14:paraId="2274912A"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6CF1AD9B"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0E9DF9BD"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5D8286D3"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737B2B36" w14:textId="77777777" w:rsidR="00DE32B3" w:rsidRPr="00E66E83"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5735994C" w14:textId="77777777" w:rsidR="00DE32B3" w:rsidRDefault="00DE32B3" w:rsidP="00DE32B3">
      <w:pPr>
        <w:rPr>
          <w:b/>
        </w:rPr>
      </w:pPr>
      <w:r w:rsidRPr="3810883F">
        <w:rPr>
          <w:rFonts w:eastAsia="Arial" w:cs="Arial"/>
          <w:b/>
          <w:bCs/>
        </w:rPr>
        <w:t>Indeterminate</w:t>
      </w:r>
      <w:r>
        <w:rPr>
          <w:rFonts w:eastAsia="Arial" w:cs="Arial"/>
          <w:b/>
          <w:bCs/>
        </w:rPr>
        <w:t xml:space="preserve"> test result</w:t>
      </w:r>
      <w:r w:rsidRPr="3810883F">
        <w:rPr>
          <w:rFonts w:eastAsia="Arial" w:cs="Arial"/>
          <w:b/>
          <w:bCs/>
        </w:rPr>
        <w:t>:</w:t>
      </w:r>
    </w:p>
    <w:p w14:paraId="3E46DAFE"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3F4C08B5" w14:textId="77777777" w:rsidR="00DE32B3" w:rsidRPr="00E66E83"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could not tell</w:t>
      </w:r>
      <w:r w:rsidRPr="3810883F">
        <w:rPr>
          <w:rFonts w:eastAsia="Arial" w:cs="Arial"/>
        </w:rPr>
        <w:t xml:space="preserve"> if </w:t>
      </w:r>
      <w:r w:rsidRPr="3810883F">
        <w:rPr>
          <w:rFonts w:eastAsia="Arial" w:cs="Arial"/>
          <w:u w:val="single"/>
        </w:rPr>
        <w:t>pieces</w:t>
      </w:r>
      <w:r w:rsidRPr="3810883F">
        <w:rPr>
          <w:rFonts w:eastAsia="Arial" w:cs="Arial"/>
        </w:rPr>
        <w:t xml:space="preserve"> of the Ebola virus are in the sample that </w:t>
      </w:r>
      <w:r>
        <w:rPr>
          <w:rFonts w:eastAsia="Arial" w:cs="Arial"/>
        </w:rPr>
        <w:t>they</w:t>
      </w:r>
      <w:r w:rsidRPr="3810883F">
        <w:rPr>
          <w:rFonts w:eastAsia="Arial" w:cs="Arial"/>
        </w:rPr>
        <w:t xml:space="preserve"> provided because it was on the border of detected and not detected.</w:t>
      </w:r>
    </w:p>
    <w:p w14:paraId="62F6D7B3" w14:textId="77777777" w:rsidR="00DE32B3" w:rsidRPr="00732EB9" w:rsidRDefault="00DE32B3" w:rsidP="00DE32B3">
      <w:pPr>
        <w:pStyle w:val="ListParagraph"/>
        <w:ind w:left="1440"/>
        <w:rPr>
          <w:b/>
          <w:bCs/>
          <w:i/>
        </w:rPr>
      </w:pPr>
      <w:r w:rsidRPr="00732EB9">
        <w:rPr>
          <w:rFonts w:eastAsia="Arial" w:cs="Arial"/>
          <w:i/>
        </w:rPr>
        <w:t xml:space="preserve">[For urine, rectal fluid, sweat]:  </w:t>
      </w:r>
    </w:p>
    <w:p w14:paraId="32BDE6F6" w14:textId="77777777" w:rsidR="00DE32B3" w:rsidRPr="00732EB9"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sidRPr="3810883F">
        <w:rPr>
          <w:rFonts w:eastAsia="Arial" w:cs="Arial"/>
        </w:rPr>
        <w:t xml:space="preserve"> through activity like vaginal, anal, oral, or manual sex.    </w:t>
      </w:r>
    </w:p>
    <w:p w14:paraId="3A524BA7" w14:textId="77777777" w:rsidR="00DE32B3" w:rsidRPr="00732EB9" w:rsidRDefault="00DE32B3" w:rsidP="00DE32B3">
      <w:pPr>
        <w:pStyle w:val="ListParagraph"/>
        <w:ind w:left="1440"/>
        <w:rPr>
          <w:b/>
          <w:bCs/>
          <w:i/>
        </w:rPr>
      </w:pPr>
      <w:r w:rsidRPr="00732EB9">
        <w:rPr>
          <w:rFonts w:eastAsia="Arial" w:cs="Arial"/>
          <w:i/>
        </w:rPr>
        <w:t xml:space="preserve">[For </w:t>
      </w:r>
      <w:r>
        <w:rPr>
          <w:rFonts w:eastAsia="Arial" w:cs="Arial"/>
          <w:i/>
        </w:rPr>
        <w:t>saliva</w:t>
      </w:r>
      <w:r w:rsidRPr="00732EB9">
        <w:rPr>
          <w:rFonts w:eastAsia="Arial" w:cs="Arial"/>
          <w:i/>
        </w:rPr>
        <w:t xml:space="preserve">]:  </w:t>
      </w:r>
    </w:p>
    <w:p w14:paraId="022D08CF" w14:textId="77777777" w:rsidR="00DE32B3" w:rsidRPr="00E66E83"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sidRPr="3810883F">
        <w:rPr>
          <w:rFonts w:eastAsia="Arial" w:cs="Arial"/>
        </w:rPr>
        <w:t xml:space="preserve"> through activity like oral</w:t>
      </w:r>
      <w:r>
        <w:rPr>
          <w:rFonts w:eastAsia="Arial" w:cs="Arial"/>
        </w:rPr>
        <w:t xml:space="preserve"> sex and kissing</w:t>
      </w:r>
      <w:r w:rsidRPr="3810883F">
        <w:rPr>
          <w:rFonts w:eastAsia="Arial" w:cs="Arial"/>
        </w:rPr>
        <w:t xml:space="preserve">    </w:t>
      </w:r>
    </w:p>
    <w:p w14:paraId="14B79716" w14:textId="77777777" w:rsidR="00DE32B3" w:rsidRPr="00732EB9" w:rsidRDefault="00DE32B3" w:rsidP="00DE32B3">
      <w:pPr>
        <w:pStyle w:val="ListParagraph"/>
        <w:ind w:left="1440"/>
        <w:rPr>
          <w:b/>
          <w:bCs/>
          <w:i/>
        </w:rPr>
      </w:pPr>
      <w:r w:rsidRPr="00732EB9">
        <w:rPr>
          <w:rFonts w:eastAsia="Arial" w:cs="Arial"/>
          <w:i/>
        </w:rPr>
        <w:t>[</w:t>
      </w:r>
      <w:r>
        <w:rPr>
          <w:rFonts w:eastAsia="Arial" w:cs="Arial"/>
          <w:i/>
        </w:rPr>
        <w:t>For tears</w:t>
      </w:r>
      <w:r w:rsidRPr="00732EB9">
        <w:rPr>
          <w:rFonts w:eastAsia="Arial" w:cs="Arial"/>
          <w:i/>
        </w:rPr>
        <w:t xml:space="preserve">]:  </w:t>
      </w:r>
    </w:p>
    <w:p w14:paraId="622BEF13" w14:textId="77777777" w:rsidR="00DE32B3" w:rsidRPr="00732EB9" w:rsidRDefault="00DE32B3" w:rsidP="00DE32B3">
      <w:pPr>
        <w:pStyle w:val="ListParagraph"/>
        <w:numPr>
          <w:ilvl w:val="1"/>
          <w:numId w:val="235"/>
        </w:numPr>
        <w:rPr>
          <w:b/>
          <w:bCs/>
        </w:rPr>
      </w:pPr>
      <w:r w:rsidRPr="3810883F">
        <w:rPr>
          <w:rFonts w:eastAsia="Arial" w:cs="Arial"/>
        </w:rPr>
        <w:t xml:space="preserve">Explain that because of these results, it is possible that they may be able to pass Ebola to a person who has contact with their </w:t>
      </w:r>
      <w:r w:rsidRPr="00732EB9">
        <w:rPr>
          <w:rFonts w:eastAsia="Arial" w:cs="Arial"/>
          <w:i/>
        </w:rPr>
        <w:t>[body fluid]</w:t>
      </w:r>
      <w:r>
        <w:rPr>
          <w:rFonts w:eastAsia="Arial" w:cs="Arial"/>
        </w:rPr>
        <w:t>.</w:t>
      </w:r>
    </w:p>
    <w:p w14:paraId="4A7F92B4"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1B2BE553"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lastRenderedPageBreak/>
        <w:t xml:space="preserve">Inform participants that it may be possible that virus could still be present in the body but not able to be found in body fluids. </w:t>
      </w:r>
    </w:p>
    <w:p w14:paraId="7E096423"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49537B64"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22B17BBA" w14:textId="77777777" w:rsidR="00DE32B3" w:rsidRPr="00E66E83"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0DE46497" w14:textId="77777777" w:rsidR="00DE32B3" w:rsidRDefault="00DE32B3" w:rsidP="00DE32B3">
      <w:pPr>
        <w:rPr>
          <w:b/>
        </w:rPr>
      </w:pPr>
      <w:r w:rsidRPr="3810883F">
        <w:rPr>
          <w:rFonts w:eastAsia="Arial" w:cs="Arial"/>
          <w:b/>
          <w:bCs/>
        </w:rPr>
        <w:t>1</w:t>
      </w:r>
      <w:r w:rsidRPr="3810883F">
        <w:rPr>
          <w:rFonts w:eastAsia="Arial" w:cs="Arial"/>
          <w:b/>
          <w:bCs/>
          <w:vertAlign w:val="superscript"/>
        </w:rPr>
        <w:t>st</w:t>
      </w:r>
      <w:r w:rsidRPr="3810883F">
        <w:rPr>
          <w:rFonts w:eastAsia="Arial" w:cs="Arial"/>
          <w:b/>
          <w:bCs/>
        </w:rPr>
        <w:t xml:space="preserve"> </w:t>
      </w:r>
      <w:r>
        <w:rPr>
          <w:rFonts w:eastAsia="Arial" w:cs="Arial"/>
          <w:b/>
          <w:bCs/>
        </w:rPr>
        <w:t>“Not detected” test result</w:t>
      </w:r>
      <w:r w:rsidRPr="3810883F">
        <w:rPr>
          <w:rFonts w:eastAsia="Arial" w:cs="Arial"/>
          <w:b/>
          <w:bCs/>
        </w:rPr>
        <w:t>:</w:t>
      </w:r>
    </w:p>
    <w:p w14:paraId="0DF3BC6A"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5A8FF3E4" w14:textId="77777777" w:rsidR="00DE32B3" w:rsidRPr="00E66E83"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did not detect</w:t>
      </w:r>
      <w:r w:rsidRPr="3810883F">
        <w:rPr>
          <w:rFonts w:eastAsia="Arial" w:cs="Arial"/>
        </w:rPr>
        <w:t xml:space="preserve"> </w:t>
      </w:r>
      <w:r w:rsidRPr="3810883F">
        <w:rPr>
          <w:rFonts w:eastAsia="Arial" w:cs="Arial"/>
          <w:u w:val="single"/>
        </w:rPr>
        <w:t>pieces</w:t>
      </w:r>
      <w:r w:rsidRPr="3810883F">
        <w:rPr>
          <w:rFonts w:eastAsia="Arial" w:cs="Arial"/>
        </w:rPr>
        <w:t xml:space="preserve"> of the Ebola virus in the sample that they provided.  </w:t>
      </w:r>
    </w:p>
    <w:p w14:paraId="5F8C534F" w14:textId="77777777" w:rsidR="00DE32B3" w:rsidRPr="00E66E83" w:rsidRDefault="00DE32B3" w:rsidP="00DE32B3">
      <w:pPr>
        <w:pStyle w:val="ListParagraph"/>
        <w:numPr>
          <w:ilvl w:val="1"/>
          <w:numId w:val="235"/>
        </w:numPr>
        <w:rPr>
          <w:b/>
          <w:bCs/>
        </w:rPr>
      </w:pPr>
      <w:r w:rsidRPr="3810883F">
        <w:rPr>
          <w:rFonts w:eastAsia="Arial" w:cs="Arial"/>
        </w:rPr>
        <w:t>Explain that we would like to test them again to make sure pieces of Ebola are not detected in their fluids.</w:t>
      </w:r>
    </w:p>
    <w:p w14:paraId="2564E39B"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2A7C65FC"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016142A0"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0B45B1F2"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0BC83EC6" w14:textId="77777777" w:rsidR="00DE32B3" w:rsidRPr="00732EB9"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1C1CF734" w14:textId="77777777" w:rsidR="00DE32B3" w:rsidRPr="00732EB9" w:rsidRDefault="00DE32B3" w:rsidP="00DE32B3">
      <w:pPr>
        <w:rPr>
          <w:rFonts w:cs="Arial"/>
          <w:b/>
          <w:bCs/>
        </w:rPr>
      </w:pPr>
      <w:r w:rsidRPr="00732EB9">
        <w:rPr>
          <w:rFonts w:cs="Arial"/>
          <w:b/>
          <w:bCs/>
        </w:rPr>
        <w:t>“No Interpretation” test result</w:t>
      </w:r>
    </w:p>
    <w:p w14:paraId="1E4449BE" w14:textId="77777777" w:rsidR="00DE32B3" w:rsidRPr="00E66E83" w:rsidRDefault="00DE32B3" w:rsidP="00DE32B3">
      <w:pPr>
        <w:pStyle w:val="ListParagraph"/>
        <w:numPr>
          <w:ilvl w:val="0"/>
          <w:numId w:val="235"/>
        </w:numPr>
        <w:rPr>
          <w:b/>
          <w:bCs/>
        </w:rPr>
      </w:pPr>
      <w:r w:rsidRPr="3810883F">
        <w:rPr>
          <w:rFonts w:eastAsia="Arial" w:cs="Arial"/>
        </w:rPr>
        <w:t>Explain the results:</w:t>
      </w:r>
    </w:p>
    <w:p w14:paraId="3CCDB090" w14:textId="77777777" w:rsidR="00DE32B3" w:rsidRPr="00E66E83" w:rsidRDefault="00DE32B3" w:rsidP="00DE32B3">
      <w:pPr>
        <w:pStyle w:val="ListParagraph"/>
        <w:numPr>
          <w:ilvl w:val="1"/>
          <w:numId w:val="235"/>
        </w:numPr>
        <w:rPr>
          <w:b/>
          <w:bCs/>
        </w:rPr>
      </w:pPr>
      <w:r w:rsidRPr="3810883F">
        <w:rPr>
          <w:rFonts w:eastAsia="Arial" w:cs="Arial"/>
        </w:rPr>
        <w:t xml:space="preserve">Explain that the RT-PCR test </w:t>
      </w:r>
      <w:r w:rsidRPr="3810883F">
        <w:rPr>
          <w:rFonts w:eastAsia="Arial" w:cs="Arial"/>
          <w:b/>
          <w:bCs/>
        </w:rPr>
        <w:t>could not tell</w:t>
      </w:r>
      <w:r w:rsidRPr="3810883F">
        <w:rPr>
          <w:rFonts w:eastAsia="Arial" w:cs="Arial"/>
        </w:rPr>
        <w:t xml:space="preserve"> if </w:t>
      </w:r>
      <w:r w:rsidRPr="3810883F">
        <w:rPr>
          <w:rFonts w:eastAsia="Arial" w:cs="Arial"/>
          <w:u w:val="single"/>
        </w:rPr>
        <w:t>pieces</w:t>
      </w:r>
      <w:r w:rsidRPr="3810883F">
        <w:rPr>
          <w:rFonts w:eastAsia="Arial" w:cs="Arial"/>
        </w:rPr>
        <w:t xml:space="preserve"> of the Ebola virus are in the sample that </w:t>
      </w:r>
      <w:r>
        <w:rPr>
          <w:rFonts w:eastAsia="Arial" w:cs="Arial"/>
        </w:rPr>
        <w:t>they</w:t>
      </w:r>
      <w:r w:rsidRPr="3810883F">
        <w:rPr>
          <w:rFonts w:eastAsia="Arial" w:cs="Arial"/>
        </w:rPr>
        <w:t xml:space="preserve"> provided because </w:t>
      </w:r>
      <w:r>
        <w:rPr>
          <w:rFonts w:eastAsia="Arial" w:cs="Arial"/>
        </w:rPr>
        <w:t>the quality made it difficult to see if there were pieces of the Ebola virus</w:t>
      </w:r>
      <w:r w:rsidRPr="3810883F">
        <w:rPr>
          <w:rFonts w:eastAsia="Arial" w:cs="Arial"/>
        </w:rPr>
        <w:t>.</w:t>
      </w:r>
    </w:p>
    <w:p w14:paraId="39FB5ECA" w14:textId="77777777" w:rsidR="00DE32B3" w:rsidRPr="005870B1" w:rsidRDefault="00DE32B3" w:rsidP="00DE32B3">
      <w:pPr>
        <w:pStyle w:val="ListParagraph"/>
        <w:numPr>
          <w:ilvl w:val="0"/>
          <w:numId w:val="235"/>
        </w:numPr>
        <w:rPr>
          <w:b/>
          <w:bCs/>
        </w:rPr>
      </w:pPr>
      <w:r w:rsidRPr="3810883F">
        <w:rPr>
          <w:rFonts w:eastAsia="Arial" w:cs="Arial"/>
        </w:rPr>
        <w:t xml:space="preserve">Tell the survivor it is important that they </w:t>
      </w:r>
      <w:r w:rsidRPr="3810883F">
        <w:rPr>
          <w:rFonts w:eastAsia="Arial" w:cs="Arial"/>
          <w:b/>
          <w:bCs/>
        </w:rPr>
        <w:t>monitor their health:</w:t>
      </w:r>
    </w:p>
    <w:p w14:paraId="7B703EB3"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1C2258A2" w14:textId="77777777" w:rsidR="00DE32B3" w:rsidRDefault="00DE32B3" w:rsidP="00DE32B3">
      <w:pPr>
        <w:pStyle w:val="ListParagraph"/>
        <w:numPr>
          <w:ilvl w:val="1"/>
          <w:numId w:val="235"/>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6CAEFF36" w14:textId="77777777" w:rsidR="00DE32B3" w:rsidRPr="00F860F9" w:rsidRDefault="00DE32B3" w:rsidP="00DE32B3">
      <w:pPr>
        <w:pStyle w:val="ListParagraph"/>
        <w:numPr>
          <w:ilvl w:val="1"/>
          <w:numId w:val="235"/>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1081BBF2" w14:textId="77777777" w:rsidR="00DE32B3" w:rsidRPr="00732EB9" w:rsidRDefault="00DE32B3" w:rsidP="00DE32B3">
      <w:pPr>
        <w:pStyle w:val="ListParagraph"/>
        <w:numPr>
          <w:ilvl w:val="0"/>
          <w:numId w:val="235"/>
        </w:numPr>
        <w:rPr>
          <w:b/>
          <w:bCs/>
        </w:rPr>
      </w:pPr>
      <w:r w:rsidRPr="3810883F">
        <w:rPr>
          <w:rFonts w:eastAsia="Arial" w:cs="Arial"/>
        </w:rPr>
        <w:t xml:space="preserve">Encourage participant to </w:t>
      </w:r>
      <w:r w:rsidRPr="3810883F">
        <w:rPr>
          <w:rFonts w:eastAsia="Arial" w:cs="Arial"/>
          <w:b/>
          <w:bCs/>
        </w:rPr>
        <w:t>continue</w:t>
      </w:r>
      <w:r w:rsidRPr="3810883F">
        <w:rPr>
          <w:rFonts w:eastAsia="Arial" w:cs="Arial"/>
        </w:rPr>
        <w:t xml:space="preserve"> with the study until they get two </w:t>
      </w:r>
      <w:r>
        <w:rPr>
          <w:rFonts w:eastAsia="Arial" w:cs="Arial"/>
        </w:rPr>
        <w:t>“not detected”</w:t>
      </w:r>
      <w:r w:rsidRPr="3810883F">
        <w:rPr>
          <w:rFonts w:eastAsia="Arial" w:cs="Arial"/>
        </w:rPr>
        <w:t xml:space="preserve"> test results in a row.</w:t>
      </w:r>
    </w:p>
    <w:p w14:paraId="5C13FA2B" w14:textId="77777777" w:rsidR="00DE32B3" w:rsidRDefault="00DE32B3" w:rsidP="00DE32B3">
      <w:pPr>
        <w:rPr>
          <w:b/>
        </w:rPr>
      </w:pPr>
      <w:r>
        <w:rPr>
          <w:rFonts w:eastAsia="Arial" w:cs="Arial"/>
          <w:b/>
          <w:bCs/>
        </w:rPr>
        <w:t>2</w:t>
      </w:r>
      <w:r w:rsidRPr="00732EB9">
        <w:rPr>
          <w:rFonts w:eastAsia="Arial" w:cs="Arial"/>
          <w:b/>
          <w:bCs/>
          <w:vertAlign w:val="superscript"/>
        </w:rPr>
        <w:t>nd</w:t>
      </w:r>
      <w:r>
        <w:rPr>
          <w:rFonts w:eastAsia="Arial" w:cs="Arial"/>
          <w:b/>
          <w:bCs/>
        </w:rPr>
        <w:t xml:space="preserve"> “Not Detected”</w:t>
      </w:r>
      <w:r w:rsidRPr="3810883F">
        <w:rPr>
          <w:rFonts w:eastAsia="Arial" w:cs="Arial"/>
          <w:b/>
          <w:bCs/>
        </w:rPr>
        <w:t xml:space="preserve"> </w:t>
      </w:r>
      <w:r>
        <w:rPr>
          <w:rFonts w:eastAsia="Arial" w:cs="Arial"/>
          <w:b/>
          <w:bCs/>
        </w:rPr>
        <w:t>t</w:t>
      </w:r>
      <w:r w:rsidRPr="3810883F">
        <w:rPr>
          <w:rFonts w:eastAsia="Arial" w:cs="Arial"/>
          <w:b/>
          <w:bCs/>
        </w:rPr>
        <w:t>es</w:t>
      </w:r>
      <w:r>
        <w:rPr>
          <w:rFonts w:eastAsia="Arial" w:cs="Arial"/>
          <w:b/>
          <w:bCs/>
        </w:rPr>
        <w:t>t result</w:t>
      </w:r>
      <w:r w:rsidRPr="3810883F">
        <w:rPr>
          <w:rFonts w:eastAsia="Arial" w:cs="Arial"/>
          <w:b/>
          <w:bCs/>
        </w:rPr>
        <w:t>:</w:t>
      </w:r>
    </w:p>
    <w:p w14:paraId="63C57886" w14:textId="1A321876" w:rsidR="00DE32B3" w:rsidRPr="00DE32B3" w:rsidRDefault="00DE32B3" w:rsidP="00160F33">
      <w:pPr>
        <w:pStyle w:val="ListParagraph"/>
        <w:numPr>
          <w:ilvl w:val="0"/>
          <w:numId w:val="236"/>
        </w:numPr>
        <w:rPr>
          <w:b/>
        </w:rPr>
      </w:pPr>
      <w:r w:rsidRPr="00DE32B3">
        <w:rPr>
          <w:rFonts w:eastAsia="Arial" w:cs="Arial"/>
          <w:b/>
          <w:bCs/>
        </w:rPr>
        <w:t>Discharge</w:t>
      </w:r>
      <w:r w:rsidRPr="00DE32B3">
        <w:rPr>
          <w:rFonts w:eastAsia="Arial" w:cs="Arial"/>
        </w:rPr>
        <w:t xml:space="preserve"> participant from the study.</w:t>
      </w:r>
      <w:r w:rsidRPr="00DE32B3">
        <w:rPr>
          <w:rFonts w:eastAsia="Arial" w:cs="Arial"/>
          <w:b/>
          <w:bCs/>
        </w:rPr>
        <w:br w:type="page"/>
      </w:r>
    </w:p>
    <w:p w14:paraId="29AD9116" w14:textId="77777777" w:rsidR="00DE32B3" w:rsidRDefault="00DE32B3" w:rsidP="00DE32B3">
      <w:pPr>
        <w:jc w:val="center"/>
        <w:rPr>
          <w:b/>
        </w:rPr>
      </w:pPr>
      <w:r w:rsidRPr="75ADAF06">
        <w:rPr>
          <w:rFonts w:eastAsia="Arial" w:cs="Arial"/>
          <w:b/>
          <w:bCs/>
        </w:rPr>
        <w:lastRenderedPageBreak/>
        <w:t>Post-Test Counseling</w:t>
      </w:r>
    </w:p>
    <w:p w14:paraId="02A3BBC2" w14:textId="77777777" w:rsidR="00DE32B3" w:rsidRPr="00744D6F" w:rsidRDefault="00DE32B3" w:rsidP="00DE32B3">
      <w:pPr>
        <w:jc w:val="center"/>
        <w:rPr>
          <w:b/>
          <w:u w:val="single"/>
        </w:rPr>
      </w:pPr>
      <w:r w:rsidRPr="00744D6F">
        <w:rPr>
          <w:rFonts w:eastAsia="Arial" w:cs="Arial"/>
          <w:b/>
          <w:u w:val="single"/>
        </w:rPr>
        <w:t>Vaginal fluid, Menstrual blood, Rectal fluid, Urine</w:t>
      </w:r>
    </w:p>
    <w:p w14:paraId="5E66AEE2" w14:textId="77777777" w:rsidR="00DE32B3" w:rsidRPr="00744D6F" w:rsidRDefault="00DE32B3" w:rsidP="00DE32B3">
      <w:pPr>
        <w:rPr>
          <w:b/>
        </w:rPr>
      </w:pPr>
      <w:r w:rsidRPr="00744D6F">
        <w:rPr>
          <w:rFonts w:eastAsia="Arial" w:cs="Arial"/>
          <w:b/>
          <w:bCs/>
        </w:rPr>
        <w:t>Positive/Indeterminate/Not detected/No interpretation test result:</w:t>
      </w:r>
    </w:p>
    <w:p w14:paraId="244FF0CB" w14:textId="77777777" w:rsidR="00DE32B3" w:rsidRPr="00D81250" w:rsidRDefault="00DE32B3" w:rsidP="00DE32B3">
      <w:pPr>
        <w:pStyle w:val="ListParagraph"/>
        <w:numPr>
          <w:ilvl w:val="0"/>
          <w:numId w:val="237"/>
        </w:numPr>
        <w:rPr>
          <w:b/>
          <w:bCs/>
        </w:rPr>
      </w:pPr>
      <w:r w:rsidRPr="75ADAF06">
        <w:rPr>
          <w:rFonts w:eastAsia="Arial" w:cs="Arial"/>
          <w:b/>
          <w:bCs/>
        </w:rPr>
        <w:t>Explain</w:t>
      </w:r>
      <w:r w:rsidRPr="75ADAF06">
        <w:rPr>
          <w:rFonts w:eastAsia="Arial" w:cs="Arial"/>
        </w:rPr>
        <w:t xml:space="preserve"> RT-PCR results again, </w:t>
      </w:r>
      <w:r w:rsidRPr="75ADAF06">
        <w:rPr>
          <w:rFonts w:eastAsia="Arial" w:cs="Arial"/>
          <w:b/>
          <w:bCs/>
        </w:rPr>
        <w:t>ask</w:t>
      </w:r>
      <w:r w:rsidRPr="75ADAF06">
        <w:rPr>
          <w:rFonts w:eastAsia="Arial" w:cs="Arial"/>
        </w:rPr>
        <w:t xml:space="preserve"> if participant has any questions.</w:t>
      </w:r>
    </w:p>
    <w:p w14:paraId="29D55A50"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78F67C3C" w14:textId="77777777" w:rsidR="00DE32B3" w:rsidRPr="00732EB9" w:rsidRDefault="00DE32B3" w:rsidP="00DE32B3">
      <w:pPr>
        <w:pStyle w:val="ListParagraph"/>
        <w:numPr>
          <w:ilvl w:val="0"/>
          <w:numId w:val="237"/>
        </w:numPr>
        <w:rPr>
          <w:b/>
          <w:bCs/>
        </w:rPr>
      </w:pPr>
      <w:r w:rsidRPr="3810883F">
        <w:rPr>
          <w:rFonts w:eastAsia="Arial" w:cs="Arial"/>
        </w:rPr>
        <w:t xml:space="preserve">Explain to participants that there are basic good health habits </w:t>
      </w:r>
      <w:r>
        <w:rPr>
          <w:rFonts w:eastAsia="Arial" w:cs="Arial"/>
        </w:rPr>
        <w:t>t</w:t>
      </w:r>
      <w:r w:rsidRPr="3810883F">
        <w:rPr>
          <w:rFonts w:eastAsia="Arial" w:cs="Arial"/>
        </w:rPr>
        <w:t>he</w:t>
      </w:r>
      <w:r>
        <w:rPr>
          <w:rFonts w:eastAsia="Arial" w:cs="Arial"/>
        </w:rPr>
        <w:t>y</w:t>
      </w:r>
      <w:r w:rsidRPr="3810883F">
        <w:rPr>
          <w:rFonts w:eastAsia="Arial" w:cs="Arial"/>
        </w:rPr>
        <w:t xml:space="preserve"> will need to follow to make sure the risk of transmitting Ebola through </w:t>
      </w:r>
      <w:r>
        <w:rPr>
          <w:rFonts w:eastAsia="Arial" w:cs="Arial"/>
        </w:rPr>
        <w:t xml:space="preserve">their </w:t>
      </w:r>
      <w:r w:rsidRPr="00732EB9">
        <w:rPr>
          <w:rFonts w:eastAsia="Arial" w:cs="Arial"/>
          <w:i/>
        </w:rPr>
        <w:t>[body fluid]</w:t>
      </w:r>
      <w:r w:rsidRPr="3810883F">
        <w:rPr>
          <w:rFonts w:eastAsia="Arial" w:cs="Arial"/>
        </w:rPr>
        <w:t xml:space="preserve"> is as low as possible until they get two </w:t>
      </w:r>
      <w:r>
        <w:rPr>
          <w:rFonts w:eastAsia="Arial" w:cs="Arial"/>
        </w:rPr>
        <w:t>“not detected”</w:t>
      </w:r>
      <w:r w:rsidRPr="3810883F">
        <w:rPr>
          <w:rFonts w:eastAsia="Arial" w:cs="Arial"/>
        </w:rPr>
        <w:t xml:space="preserve"> RT-PCR results in a row.</w:t>
      </w:r>
    </w:p>
    <w:p w14:paraId="23090D73" w14:textId="77777777" w:rsidR="00DE32B3" w:rsidRPr="00732EB9" w:rsidRDefault="00DE32B3" w:rsidP="00DE32B3">
      <w:pPr>
        <w:pStyle w:val="ListParagraph"/>
        <w:numPr>
          <w:ilvl w:val="0"/>
          <w:numId w:val="237"/>
        </w:numPr>
        <w:rPr>
          <w:b/>
          <w:bCs/>
          <w:i/>
        </w:rPr>
      </w:pPr>
      <w:r w:rsidRPr="00732EB9">
        <w:rPr>
          <w:rFonts w:eastAsia="Arial" w:cs="Arial"/>
          <w:i/>
        </w:rPr>
        <w:t>[Refer to IPC guidance in Appendix 1 of the counselling script]</w:t>
      </w:r>
    </w:p>
    <w:p w14:paraId="2D55ADCD"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4AF94DB7" w14:textId="77777777" w:rsidR="00DE32B3" w:rsidRDefault="00DE32B3" w:rsidP="00DE32B3">
      <w:pPr>
        <w:pStyle w:val="ListParagraph"/>
        <w:numPr>
          <w:ilvl w:val="0"/>
          <w:numId w:val="237"/>
        </w:numPr>
        <w:rPr>
          <w:rFonts w:eastAsia="Arial" w:cs="Arial"/>
        </w:rPr>
      </w:pPr>
      <w:r w:rsidRPr="3810883F">
        <w:rPr>
          <w:rFonts w:eastAsia="Arial" w:cs="Arial"/>
          <w:b/>
          <w:bCs/>
        </w:rPr>
        <w:t>Explain</w:t>
      </w:r>
      <w:r w:rsidRPr="3810883F">
        <w:rPr>
          <w:rFonts w:eastAsia="Arial" w:cs="Arial"/>
        </w:rPr>
        <w:t xml:space="preserve"> to participants that </w:t>
      </w:r>
      <w:r>
        <w:rPr>
          <w:rFonts w:eastAsia="Arial" w:cs="Arial"/>
        </w:rPr>
        <w:t>they</w:t>
      </w:r>
      <w:r w:rsidRPr="3810883F">
        <w:rPr>
          <w:rFonts w:eastAsia="Arial" w:cs="Arial"/>
        </w:rPr>
        <w:t xml:space="preserve"> may be able to pass Ebola to a person who has contact with </w:t>
      </w:r>
      <w:r w:rsidRPr="00732EB9">
        <w:rPr>
          <w:rFonts w:eastAsia="Arial" w:cs="Arial"/>
          <w:i/>
        </w:rPr>
        <w:t>[body fluid]</w:t>
      </w:r>
      <w:r w:rsidRPr="3810883F">
        <w:rPr>
          <w:rFonts w:eastAsia="Arial" w:cs="Arial"/>
        </w:rPr>
        <w:t xml:space="preserve"> through activity like vaginal, anal, oral, or manual sex until </w:t>
      </w:r>
      <w:r>
        <w:rPr>
          <w:rFonts w:eastAsia="Arial" w:cs="Arial"/>
        </w:rPr>
        <w:t>t</w:t>
      </w:r>
      <w:r w:rsidRPr="3810883F">
        <w:rPr>
          <w:rFonts w:eastAsia="Arial" w:cs="Arial"/>
        </w:rPr>
        <w:t>he</w:t>
      </w:r>
      <w:r>
        <w:rPr>
          <w:rFonts w:eastAsia="Arial" w:cs="Arial"/>
        </w:rPr>
        <w:t>y</w:t>
      </w:r>
      <w:r w:rsidRPr="3810883F">
        <w:rPr>
          <w:rFonts w:eastAsia="Arial" w:cs="Arial"/>
        </w:rPr>
        <w:t xml:space="preserve"> get two </w:t>
      </w:r>
      <w:r>
        <w:rPr>
          <w:rFonts w:eastAsia="Arial" w:cs="Arial"/>
        </w:rPr>
        <w:t xml:space="preserve">“not detected” </w:t>
      </w:r>
      <w:r w:rsidRPr="3810883F">
        <w:rPr>
          <w:rFonts w:eastAsia="Arial" w:cs="Arial"/>
        </w:rPr>
        <w:t>test results in a row.</w:t>
      </w:r>
    </w:p>
    <w:p w14:paraId="592740D1" w14:textId="77777777" w:rsidR="00DE32B3" w:rsidRPr="005870B1" w:rsidRDefault="00DE32B3" w:rsidP="00DE32B3">
      <w:pPr>
        <w:pStyle w:val="ListParagraph"/>
        <w:numPr>
          <w:ilvl w:val="0"/>
          <w:numId w:val="237"/>
        </w:numPr>
        <w:rPr>
          <w:b/>
          <w:bCs/>
        </w:rPr>
      </w:pPr>
      <w:r w:rsidRPr="3810883F">
        <w:rPr>
          <w:rFonts w:eastAsia="Arial" w:cs="Arial"/>
        </w:rPr>
        <w:t xml:space="preserve">Tell the survivor it is important that </w:t>
      </w:r>
      <w:r>
        <w:rPr>
          <w:rFonts w:eastAsia="Arial" w:cs="Arial"/>
        </w:rPr>
        <w:t>t</w:t>
      </w:r>
      <w:r w:rsidRPr="3810883F">
        <w:rPr>
          <w:rFonts w:eastAsia="Arial" w:cs="Arial"/>
        </w:rPr>
        <w:t>he</w:t>
      </w:r>
      <w:r>
        <w:rPr>
          <w:rFonts w:eastAsia="Arial" w:cs="Arial"/>
        </w:rPr>
        <w:t>y</w:t>
      </w:r>
      <w:r w:rsidRPr="3810883F">
        <w:rPr>
          <w:rFonts w:eastAsia="Arial" w:cs="Arial"/>
        </w:rPr>
        <w:t xml:space="preserve"> </w:t>
      </w:r>
      <w:r w:rsidRPr="3810883F">
        <w:rPr>
          <w:rFonts w:eastAsia="Arial" w:cs="Arial"/>
          <w:b/>
          <w:bCs/>
        </w:rPr>
        <w:t xml:space="preserve">monitor </w:t>
      </w:r>
      <w:r>
        <w:rPr>
          <w:rFonts w:eastAsia="Arial" w:cs="Arial"/>
          <w:b/>
          <w:bCs/>
        </w:rPr>
        <w:t>their</w:t>
      </w:r>
      <w:r w:rsidRPr="3810883F">
        <w:rPr>
          <w:rFonts w:eastAsia="Arial" w:cs="Arial"/>
          <w:b/>
          <w:bCs/>
        </w:rPr>
        <w:t xml:space="preserve"> health:</w:t>
      </w:r>
    </w:p>
    <w:p w14:paraId="51EE7BE0"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45131412"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07F5CC43" w14:textId="77777777" w:rsidR="00DE32B3" w:rsidRPr="00F860F9" w:rsidRDefault="00DE32B3" w:rsidP="00DE32B3">
      <w:pPr>
        <w:pStyle w:val="ListParagraph"/>
        <w:numPr>
          <w:ilvl w:val="1"/>
          <w:numId w:val="237"/>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7BA9D205" w14:textId="77777777" w:rsidR="00DE32B3" w:rsidRPr="00806758" w:rsidRDefault="00DE32B3" w:rsidP="00DE32B3">
      <w:pPr>
        <w:pStyle w:val="ListParagraph"/>
        <w:numPr>
          <w:ilvl w:val="0"/>
          <w:numId w:val="237"/>
        </w:numPr>
        <w:spacing w:before="40" w:after="0" w:line="240" w:lineRule="auto"/>
        <w:ind w:right="79"/>
        <w:rPr>
          <w:rFonts w:eastAsia="Arial" w:cs="Arial"/>
        </w:rPr>
      </w:pPr>
      <w:r w:rsidRPr="75ADAF06">
        <w:rPr>
          <w:rFonts w:eastAsia="Arial" w:cs="Arial"/>
        </w:rPr>
        <w:t xml:space="preserve">Talk with client about their </w:t>
      </w:r>
      <w:r w:rsidRPr="75ADAF06">
        <w:rPr>
          <w:rFonts w:eastAsia="Arial" w:cs="Arial"/>
          <w:b/>
          <w:bCs/>
        </w:rPr>
        <w:t>relationships</w:t>
      </w:r>
      <w:r w:rsidRPr="75ADAF06">
        <w:rPr>
          <w:rFonts w:eastAsia="Arial" w:cs="Arial"/>
        </w:rPr>
        <w:t xml:space="preserve"> and their </w:t>
      </w:r>
      <w:r w:rsidRPr="75ADAF06">
        <w:rPr>
          <w:rFonts w:eastAsia="Arial" w:cs="Arial"/>
          <w:b/>
          <w:bCs/>
        </w:rPr>
        <w:t>sexual</w:t>
      </w:r>
      <w:r w:rsidRPr="75ADAF06">
        <w:rPr>
          <w:rFonts w:eastAsia="Arial" w:cs="Arial"/>
        </w:rPr>
        <w:t xml:space="preserve"> </w:t>
      </w:r>
      <w:r w:rsidRPr="75ADAF06">
        <w:rPr>
          <w:rFonts w:eastAsia="Arial" w:cs="Arial"/>
          <w:b/>
          <w:bCs/>
        </w:rPr>
        <w:t>behavior</w:t>
      </w:r>
      <w:r w:rsidRPr="75ADAF06">
        <w:rPr>
          <w:rFonts w:eastAsia="Arial" w:cs="Arial"/>
        </w:rPr>
        <w:t xml:space="preserve">, </w:t>
      </w:r>
      <w:r w:rsidRPr="75ADAF06">
        <w:rPr>
          <w:rFonts w:eastAsia="Arial" w:cs="Arial"/>
          <w:b/>
          <w:bCs/>
        </w:rPr>
        <w:t>condom</w:t>
      </w:r>
      <w:r w:rsidRPr="75ADAF06">
        <w:rPr>
          <w:rFonts w:eastAsia="Arial" w:cs="Arial"/>
        </w:rPr>
        <w:t xml:space="preserve"> </w:t>
      </w:r>
      <w:r w:rsidRPr="75ADAF06">
        <w:rPr>
          <w:rFonts w:eastAsia="Arial" w:cs="Arial"/>
          <w:b/>
          <w:bCs/>
        </w:rPr>
        <w:t>use</w:t>
      </w:r>
      <w:r w:rsidRPr="75ADAF06">
        <w:rPr>
          <w:rFonts w:eastAsia="Arial" w:cs="Arial"/>
        </w:rPr>
        <w:t xml:space="preserve">, </w:t>
      </w:r>
      <w:r w:rsidRPr="75ADAF06">
        <w:rPr>
          <w:rFonts w:eastAsia="Arial" w:cs="Arial"/>
          <w:b/>
          <w:bCs/>
        </w:rPr>
        <w:t>condom</w:t>
      </w:r>
      <w:r w:rsidRPr="75ADAF06">
        <w:rPr>
          <w:rFonts w:eastAsia="Arial" w:cs="Arial"/>
        </w:rPr>
        <w:t xml:space="preserve"> </w:t>
      </w:r>
      <w:r w:rsidRPr="75ADAF06">
        <w:rPr>
          <w:rFonts w:eastAsia="Arial" w:cs="Arial"/>
          <w:b/>
          <w:bCs/>
        </w:rPr>
        <w:t>negotiation</w:t>
      </w:r>
      <w:r w:rsidRPr="75ADAF06">
        <w:rPr>
          <w:rFonts w:eastAsia="Arial" w:cs="Arial"/>
        </w:rPr>
        <w:t xml:space="preserve">, </w:t>
      </w:r>
      <w:r w:rsidRPr="75ADAF06">
        <w:rPr>
          <w:rFonts w:eastAsia="Arial" w:cs="Arial"/>
          <w:b/>
          <w:bCs/>
        </w:rPr>
        <w:t>abstinence</w:t>
      </w:r>
      <w:r w:rsidRPr="75ADAF06">
        <w:rPr>
          <w:rFonts w:eastAsia="Arial" w:cs="Arial"/>
        </w:rPr>
        <w:t xml:space="preserve">.  Give client </w:t>
      </w:r>
      <w:r w:rsidRPr="75ADAF06">
        <w:rPr>
          <w:rFonts w:eastAsia="Arial" w:cs="Arial"/>
          <w:b/>
          <w:bCs/>
        </w:rPr>
        <w:t>condom</w:t>
      </w:r>
      <w:r w:rsidRPr="75ADAF06">
        <w:rPr>
          <w:rFonts w:eastAsia="Arial" w:cs="Arial"/>
        </w:rPr>
        <w:t xml:space="preserve"> </w:t>
      </w:r>
      <w:r w:rsidRPr="75ADAF06">
        <w:rPr>
          <w:rFonts w:eastAsia="Arial" w:cs="Arial"/>
          <w:b/>
          <w:bCs/>
        </w:rPr>
        <w:t>demonstration</w:t>
      </w:r>
      <w:r w:rsidRPr="75ADAF06">
        <w:rPr>
          <w:rFonts w:eastAsia="Arial" w:cs="Arial"/>
        </w:rPr>
        <w:t xml:space="preserve"> and </w:t>
      </w:r>
      <w:r w:rsidRPr="75ADAF06">
        <w:rPr>
          <w:rFonts w:eastAsia="Arial" w:cs="Arial"/>
          <w:b/>
          <w:bCs/>
        </w:rPr>
        <w:t>condoms</w:t>
      </w:r>
      <w:r w:rsidRPr="75ADAF06">
        <w:rPr>
          <w:rFonts w:eastAsia="Arial" w:cs="Arial"/>
        </w:rPr>
        <w:t>.</w:t>
      </w:r>
    </w:p>
    <w:p w14:paraId="3CEB060C" w14:textId="77777777" w:rsidR="00DE32B3" w:rsidRPr="001105A2" w:rsidRDefault="00DE32B3" w:rsidP="00DE32B3">
      <w:pPr>
        <w:pStyle w:val="ListParagraph"/>
        <w:numPr>
          <w:ilvl w:val="0"/>
          <w:numId w:val="237"/>
        </w:numPr>
        <w:spacing w:before="40" w:after="0" w:line="240" w:lineRule="auto"/>
        <w:ind w:right="79"/>
        <w:rPr>
          <w:rFonts w:eastAsia="Arial" w:cs="Arial"/>
        </w:rPr>
      </w:pPr>
      <w:r w:rsidRPr="75ADAF06">
        <w:rPr>
          <w:rFonts w:eastAsia="Arial" w:cs="Arial"/>
          <w:b/>
          <w:bCs/>
        </w:rPr>
        <w:t>Refer</w:t>
      </w:r>
      <w:r w:rsidRPr="75ADAF06">
        <w:rPr>
          <w:rFonts w:eastAsia="Arial" w:cs="Arial"/>
        </w:rPr>
        <w:t xml:space="preserve"> participants who report psychological, sexual, or physical harm by their partners </w:t>
      </w:r>
      <w:r w:rsidRPr="75ADAF06">
        <w:rPr>
          <w:rFonts w:eastAsia="Arial" w:cs="Arial"/>
          <w:b/>
          <w:bCs/>
        </w:rPr>
        <w:t>(intimate partner violence)</w:t>
      </w:r>
      <w:r w:rsidRPr="75ADAF06">
        <w:rPr>
          <w:rFonts w:eastAsia="Arial" w:cs="Arial"/>
        </w:rPr>
        <w:t xml:space="preserve"> to proper services.</w:t>
      </w:r>
    </w:p>
    <w:p w14:paraId="1F53DA7F"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Pr>
          <w:rFonts w:eastAsia="Arial" w:cs="Arial"/>
        </w:rPr>
        <w:t>.</w:t>
      </w:r>
    </w:p>
    <w:p w14:paraId="6EF1EF55" w14:textId="77777777" w:rsidR="00DE32B3" w:rsidRPr="00732EB9" w:rsidRDefault="00DE32B3" w:rsidP="00DE32B3">
      <w:pPr>
        <w:pStyle w:val="ListParagraph"/>
        <w:numPr>
          <w:ilvl w:val="0"/>
          <w:numId w:val="237"/>
        </w:numPr>
        <w:rPr>
          <w:b/>
          <w:bCs/>
        </w:rPr>
      </w:pPr>
      <w:r w:rsidRPr="3810883F">
        <w:rPr>
          <w:rFonts w:eastAsia="Arial" w:cs="Arial"/>
          <w:b/>
          <w:bCs/>
        </w:rPr>
        <w:t>Encourage</w:t>
      </w:r>
      <w:r w:rsidRPr="3810883F">
        <w:rPr>
          <w:rFonts w:eastAsia="Arial" w:cs="Arial"/>
        </w:rPr>
        <w:t xml:space="preserve"> client to continue until they get two </w:t>
      </w:r>
      <w:r>
        <w:rPr>
          <w:rFonts w:eastAsia="Arial" w:cs="Arial"/>
        </w:rPr>
        <w:t>“not detected”</w:t>
      </w:r>
      <w:r w:rsidRPr="3810883F">
        <w:rPr>
          <w:rFonts w:eastAsia="Arial" w:cs="Arial"/>
        </w:rPr>
        <w:t xml:space="preserve"> RT-PCR test results in a row.</w:t>
      </w:r>
    </w:p>
    <w:p w14:paraId="52778EBB" w14:textId="77777777" w:rsidR="00DE32B3" w:rsidRDefault="00DE32B3" w:rsidP="00DE32B3">
      <w:pPr>
        <w:pStyle w:val="Heading2"/>
      </w:pPr>
    </w:p>
    <w:p w14:paraId="7462A190" w14:textId="77777777" w:rsidR="00DE32B3" w:rsidRDefault="00DE32B3" w:rsidP="00DE32B3">
      <w:pPr>
        <w:rPr>
          <w:lang w:val="en-GB" w:eastAsia="zh-CN"/>
        </w:rPr>
      </w:pPr>
    </w:p>
    <w:p w14:paraId="06DD0D66" w14:textId="77777777" w:rsidR="00DE32B3" w:rsidRDefault="00DE32B3" w:rsidP="00DE32B3">
      <w:pPr>
        <w:rPr>
          <w:lang w:val="en-GB" w:eastAsia="zh-CN"/>
        </w:rPr>
      </w:pPr>
    </w:p>
    <w:p w14:paraId="6957ADBC" w14:textId="77777777" w:rsidR="00DE32B3" w:rsidRDefault="00DE32B3" w:rsidP="00DE32B3">
      <w:pPr>
        <w:rPr>
          <w:lang w:val="en-GB" w:eastAsia="zh-CN"/>
        </w:rPr>
      </w:pPr>
    </w:p>
    <w:p w14:paraId="63B10187" w14:textId="77777777" w:rsidR="00DE32B3" w:rsidRDefault="00DE32B3" w:rsidP="00DE32B3">
      <w:pPr>
        <w:rPr>
          <w:lang w:val="en-GB" w:eastAsia="zh-CN"/>
        </w:rPr>
      </w:pPr>
    </w:p>
    <w:p w14:paraId="18947807" w14:textId="77777777" w:rsidR="00DE32B3" w:rsidRDefault="00DE32B3" w:rsidP="00DE32B3">
      <w:pPr>
        <w:rPr>
          <w:lang w:val="en-GB" w:eastAsia="zh-CN"/>
        </w:rPr>
      </w:pPr>
    </w:p>
    <w:p w14:paraId="12CD722C" w14:textId="77777777" w:rsidR="00DE32B3" w:rsidRDefault="00DE32B3" w:rsidP="00DE32B3">
      <w:pPr>
        <w:rPr>
          <w:lang w:val="en-GB" w:eastAsia="zh-CN"/>
        </w:rPr>
      </w:pPr>
    </w:p>
    <w:p w14:paraId="6EA1BC5A" w14:textId="77777777" w:rsidR="00DE32B3" w:rsidRDefault="00DE32B3" w:rsidP="00DE32B3">
      <w:pPr>
        <w:rPr>
          <w:lang w:val="en-GB" w:eastAsia="zh-CN"/>
        </w:rPr>
      </w:pPr>
    </w:p>
    <w:p w14:paraId="4DC3B5A4" w14:textId="77777777" w:rsidR="00DE32B3" w:rsidRDefault="00DE32B3" w:rsidP="00DE32B3">
      <w:pPr>
        <w:rPr>
          <w:lang w:val="en-GB" w:eastAsia="zh-CN"/>
        </w:rPr>
      </w:pPr>
    </w:p>
    <w:p w14:paraId="681C329C" w14:textId="77777777" w:rsidR="00DE32B3" w:rsidRDefault="00DE32B3" w:rsidP="00DE32B3">
      <w:pPr>
        <w:rPr>
          <w:lang w:val="en-GB" w:eastAsia="zh-CN"/>
        </w:rPr>
      </w:pPr>
    </w:p>
    <w:p w14:paraId="1CCE894E" w14:textId="77777777" w:rsidR="00DE32B3" w:rsidRDefault="00DE32B3" w:rsidP="00DE32B3">
      <w:pPr>
        <w:rPr>
          <w:lang w:val="en-GB" w:eastAsia="zh-CN"/>
        </w:rPr>
      </w:pPr>
    </w:p>
    <w:p w14:paraId="3A7627C3" w14:textId="77777777" w:rsidR="00DE32B3" w:rsidRDefault="00DE32B3" w:rsidP="00DE32B3">
      <w:pPr>
        <w:rPr>
          <w:lang w:val="en-GB" w:eastAsia="zh-CN"/>
        </w:rPr>
      </w:pPr>
    </w:p>
    <w:p w14:paraId="61E0470B" w14:textId="77777777" w:rsidR="00DE32B3" w:rsidRDefault="00DE32B3" w:rsidP="00DE32B3">
      <w:pPr>
        <w:rPr>
          <w:lang w:val="en-GB" w:eastAsia="zh-CN"/>
        </w:rPr>
      </w:pPr>
    </w:p>
    <w:p w14:paraId="74125DB7" w14:textId="77777777" w:rsidR="00DE32B3" w:rsidRDefault="00DE32B3" w:rsidP="00DE32B3">
      <w:pPr>
        <w:rPr>
          <w:lang w:val="en-GB" w:eastAsia="zh-CN"/>
        </w:rPr>
      </w:pPr>
    </w:p>
    <w:p w14:paraId="7FA224D2" w14:textId="77777777" w:rsidR="00DE32B3" w:rsidRDefault="00DE32B3" w:rsidP="00DE32B3">
      <w:pPr>
        <w:rPr>
          <w:lang w:val="en-GB" w:eastAsia="zh-CN"/>
        </w:rPr>
      </w:pPr>
    </w:p>
    <w:p w14:paraId="0A6B897F" w14:textId="77777777" w:rsidR="00DE32B3" w:rsidRDefault="00DE32B3" w:rsidP="00DE32B3">
      <w:pPr>
        <w:jc w:val="center"/>
        <w:rPr>
          <w:b/>
        </w:rPr>
      </w:pPr>
      <w:r w:rsidRPr="75ADAF06">
        <w:rPr>
          <w:rFonts w:eastAsia="Arial" w:cs="Arial"/>
          <w:b/>
          <w:bCs/>
        </w:rPr>
        <w:t>Post-Test Counseling</w:t>
      </w:r>
    </w:p>
    <w:p w14:paraId="5A8694B1" w14:textId="77777777" w:rsidR="00DE32B3" w:rsidRPr="00732EB9" w:rsidRDefault="00DE32B3" w:rsidP="00DE32B3">
      <w:pPr>
        <w:jc w:val="center"/>
        <w:rPr>
          <w:b/>
          <w:u w:val="single"/>
        </w:rPr>
      </w:pPr>
      <w:r>
        <w:rPr>
          <w:rFonts w:eastAsia="Arial" w:cs="Arial"/>
          <w:b/>
          <w:u w:val="single"/>
        </w:rPr>
        <w:t>Sweat</w:t>
      </w:r>
    </w:p>
    <w:p w14:paraId="7803360B" w14:textId="77777777" w:rsidR="00DE32B3" w:rsidRPr="00732EB9" w:rsidRDefault="00DE32B3" w:rsidP="00DE32B3">
      <w:pPr>
        <w:rPr>
          <w:b/>
        </w:rPr>
      </w:pPr>
      <w:r w:rsidRPr="00732EB9">
        <w:rPr>
          <w:rFonts w:eastAsia="Arial" w:cs="Arial"/>
          <w:b/>
          <w:bCs/>
        </w:rPr>
        <w:t>Positive/Indeterminate/Not detected/No interpretation test result:</w:t>
      </w:r>
    </w:p>
    <w:p w14:paraId="2E3D4BD8" w14:textId="77777777" w:rsidR="00DE32B3" w:rsidRPr="00D81250" w:rsidRDefault="00DE32B3" w:rsidP="00DE32B3">
      <w:pPr>
        <w:pStyle w:val="ListParagraph"/>
        <w:numPr>
          <w:ilvl w:val="0"/>
          <w:numId w:val="237"/>
        </w:numPr>
        <w:rPr>
          <w:b/>
          <w:bCs/>
        </w:rPr>
      </w:pPr>
      <w:r w:rsidRPr="75ADAF06">
        <w:rPr>
          <w:rFonts w:eastAsia="Arial" w:cs="Arial"/>
          <w:b/>
          <w:bCs/>
        </w:rPr>
        <w:t>Explain</w:t>
      </w:r>
      <w:r w:rsidRPr="75ADAF06">
        <w:rPr>
          <w:rFonts w:eastAsia="Arial" w:cs="Arial"/>
        </w:rPr>
        <w:t xml:space="preserve"> RT-PCR results again, </w:t>
      </w:r>
      <w:r w:rsidRPr="75ADAF06">
        <w:rPr>
          <w:rFonts w:eastAsia="Arial" w:cs="Arial"/>
          <w:b/>
          <w:bCs/>
        </w:rPr>
        <w:t>ask</w:t>
      </w:r>
      <w:r w:rsidRPr="75ADAF06">
        <w:rPr>
          <w:rFonts w:eastAsia="Arial" w:cs="Arial"/>
        </w:rPr>
        <w:t xml:space="preserve"> if participant has any questions.</w:t>
      </w:r>
    </w:p>
    <w:p w14:paraId="00935D16"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3066D0A3" w14:textId="77777777" w:rsidR="00DE32B3" w:rsidRPr="00732EB9" w:rsidRDefault="00DE32B3" w:rsidP="00DE32B3">
      <w:pPr>
        <w:pStyle w:val="ListParagraph"/>
        <w:numPr>
          <w:ilvl w:val="0"/>
          <w:numId w:val="237"/>
        </w:numPr>
        <w:rPr>
          <w:b/>
          <w:bCs/>
        </w:rPr>
      </w:pPr>
      <w:r w:rsidRPr="3810883F">
        <w:rPr>
          <w:rFonts w:eastAsia="Arial" w:cs="Arial"/>
        </w:rPr>
        <w:t xml:space="preserve">Explain to participants that there are basic good health habits </w:t>
      </w:r>
      <w:r>
        <w:rPr>
          <w:rFonts w:eastAsia="Arial" w:cs="Arial"/>
        </w:rPr>
        <w:t>t</w:t>
      </w:r>
      <w:r w:rsidRPr="3810883F">
        <w:rPr>
          <w:rFonts w:eastAsia="Arial" w:cs="Arial"/>
        </w:rPr>
        <w:t>he</w:t>
      </w:r>
      <w:r>
        <w:rPr>
          <w:rFonts w:eastAsia="Arial" w:cs="Arial"/>
        </w:rPr>
        <w:t>y</w:t>
      </w:r>
      <w:r w:rsidRPr="3810883F">
        <w:rPr>
          <w:rFonts w:eastAsia="Arial" w:cs="Arial"/>
        </w:rPr>
        <w:t xml:space="preserve"> will need to follow to make sure the risk of transmitting Ebola through </w:t>
      </w:r>
      <w:r>
        <w:rPr>
          <w:rFonts w:eastAsia="Arial" w:cs="Arial"/>
        </w:rPr>
        <w:t xml:space="preserve">their </w:t>
      </w:r>
      <w:r w:rsidRPr="00732EB9">
        <w:rPr>
          <w:rFonts w:eastAsia="Arial" w:cs="Arial"/>
          <w:i/>
        </w:rPr>
        <w:t>[body fluid]</w:t>
      </w:r>
      <w:r w:rsidRPr="3810883F">
        <w:rPr>
          <w:rFonts w:eastAsia="Arial" w:cs="Arial"/>
        </w:rPr>
        <w:t xml:space="preserve"> is as low as possible until they get two </w:t>
      </w:r>
      <w:r>
        <w:rPr>
          <w:rFonts w:eastAsia="Arial" w:cs="Arial"/>
        </w:rPr>
        <w:t>“not detected”</w:t>
      </w:r>
      <w:r w:rsidRPr="3810883F">
        <w:rPr>
          <w:rFonts w:eastAsia="Arial" w:cs="Arial"/>
        </w:rPr>
        <w:t xml:space="preserve"> RT-PCR results in a row.</w:t>
      </w:r>
    </w:p>
    <w:p w14:paraId="735EC72B" w14:textId="77777777" w:rsidR="00DE32B3" w:rsidRPr="00732EB9" w:rsidRDefault="00DE32B3" w:rsidP="00DE32B3">
      <w:pPr>
        <w:pStyle w:val="ListParagraph"/>
        <w:numPr>
          <w:ilvl w:val="0"/>
          <w:numId w:val="237"/>
        </w:numPr>
        <w:rPr>
          <w:b/>
          <w:bCs/>
          <w:i/>
        </w:rPr>
      </w:pPr>
      <w:r w:rsidRPr="00732EB9">
        <w:rPr>
          <w:rFonts w:eastAsia="Arial" w:cs="Arial"/>
          <w:i/>
        </w:rPr>
        <w:t>[Refer to IPC guidance in Appendix 1 of the counselling script]</w:t>
      </w:r>
    </w:p>
    <w:p w14:paraId="160BACAE"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58EC483B" w14:textId="77777777" w:rsidR="00DE32B3" w:rsidRDefault="00DE32B3" w:rsidP="00DE32B3">
      <w:pPr>
        <w:pStyle w:val="ListParagraph"/>
        <w:numPr>
          <w:ilvl w:val="0"/>
          <w:numId w:val="237"/>
        </w:numPr>
        <w:rPr>
          <w:rFonts w:eastAsia="Arial" w:cs="Arial"/>
        </w:rPr>
      </w:pPr>
      <w:r w:rsidRPr="3810883F">
        <w:rPr>
          <w:rFonts w:eastAsia="Arial" w:cs="Arial"/>
          <w:b/>
          <w:bCs/>
        </w:rPr>
        <w:t>Explain</w:t>
      </w:r>
      <w:r w:rsidRPr="3810883F">
        <w:rPr>
          <w:rFonts w:eastAsia="Arial" w:cs="Arial"/>
        </w:rPr>
        <w:t xml:space="preserve"> to participants that </w:t>
      </w:r>
      <w:r>
        <w:rPr>
          <w:rFonts w:eastAsia="Arial" w:cs="Arial"/>
        </w:rPr>
        <w:t>they</w:t>
      </w:r>
      <w:r w:rsidRPr="3810883F">
        <w:rPr>
          <w:rFonts w:eastAsia="Arial" w:cs="Arial"/>
        </w:rPr>
        <w:t xml:space="preserve"> may be able to pass Ebola to a person who has contact with </w:t>
      </w:r>
      <w:r w:rsidRPr="00732EB9">
        <w:rPr>
          <w:rFonts w:eastAsia="Arial" w:cs="Arial"/>
          <w:i/>
        </w:rPr>
        <w:t>[body fluid]</w:t>
      </w:r>
      <w:r w:rsidRPr="3810883F">
        <w:rPr>
          <w:rFonts w:eastAsia="Arial" w:cs="Arial"/>
        </w:rPr>
        <w:t xml:space="preserve"> through activity like vaginal, anal, oral, or manual sex until </w:t>
      </w:r>
      <w:r>
        <w:rPr>
          <w:rFonts w:eastAsia="Arial" w:cs="Arial"/>
        </w:rPr>
        <w:t>t</w:t>
      </w:r>
      <w:r w:rsidRPr="3810883F">
        <w:rPr>
          <w:rFonts w:eastAsia="Arial" w:cs="Arial"/>
        </w:rPr>
        <w:t>he</w:t>
      </w:r>
      <w:r>
        <w:rPr>
          <w:rFonts w:eastAsia="Arial" w:cs="Arial"/>
        </w:rPr>
        <w:t>y</w:t>
      </w:r>
      <w:r w:rsidRPr="3810883F">
        <w:rPr>
          <w:rFonts w:eastAsia="Arial" w:cs="Arial"/>
        </w:rPr>
        <w:t xml:space="preserve"> get two </w:t>
      </w:r>
      <w:r>
        <w:rPr>
          <w:rFonts w:eastAsia="Arial" w:cs="Arial"/>
        </w:rPr>
        <w:t xml:space="preserve">“not detected” </w:t>
      </w:r>
      <w:r w:rsidRPr="3810883F">
        <w:rPr>
          <w:rFonts w:eastAsia="Arial" w:cs="Arial"/>
        </w:rPr>
        <w:t>test results in a row.</w:t>
      </w:r>
    </w:p>
    <w:p w14:paraId="7B9BE209" w14:textId="77777777" w:rsidR="00DE32B3" w:rsidRPr="005870B1" w:rsidRDefault="00DE32B3" w:rsidP="00DE32B3">
      <w:pPr>
        <w:pStyle w:val="ListParagraph"/>
        <w:numPr>
          <w:ilvl w:val="0"/>
          <w:numId w:val="237"/>
        </w:numPr>
        <w:rPr>
          <w:b/>
          <w:bCs/>
        </w:rPr>
      </w:pPr>
      <w:r w:rsidRPr="3810883F">
        <w:rPr>
          <w:rFonts w:eastAsia="Arial" w:cs="Arial"/>
        </w:rPr>
        <w:t xml:space="preserve">Tell the survivor it is important that </w:t>
      </w:r>
      <w:r>
        <w:rPr>
          <w:rFonts w:eastAsia="Arial" w:cs="Arial"/>
        </w:rPr>
        <w:t>t</w:t>
      </w:r>
      <w:r w:rsidRPr="3810883F">
        <w:rPr>
          <w:rFonts w:eastAsia="Arial" w:cs="Arial"/>
        </w:rPr>
        <w:t>he</w:t>
      </w:r>
      <w:r>
        <w:rPr>
          <w:rFonts w:eastAsia="Arial" w:cs="Arial"/>
        </w:rPr>
        <w:t>y</w:t>
      </w:r>
      <w:r w:rsidRPr="3810883F">
        <w:rPr>
          <w:rFonts w:eastAsia="Arial" w:cs="Arial"/>
        </w:rPr>
        <w:t xml:space="preserve"> </w:t>
      </w:r>
      <w:r w:rsidRPr="3810883F">
        <w:rPr>
          <w:rFonts w:eastAsia="Arial" w:cs="Arial"/>
          <w:b/>
          <w:bCs/>
        </w:rPr>
        <w:t xml:space="preserve">monitor </w:t>
      </w:r>
      <w:r>
        <w:rPr>
          <w:rFonts w:eastAsia="Arial" w:cs="Arial"/>
          <w:b/>
          <w:bCs/>
        </w:rPr>
        <w:t>their</w:t>
      </w:r>
      <w:r w:rsidRPr="3810883F">
        <w:rPr>
          <w:rFonts w:eastAsia="Arial" w:cs="Arial"/>
          <w:b/>
          <w:bCs/>
        </w:rPr>
        <w:t xml:space="preserve"> health:</w:t>
      </w:r>
    </w:p>
    <w:p w14:paraId="263B74F9"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5203381E"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608CB18F" w14:textId="77777777" w:rsidR="00DE32B3" w:rsidRPr="00F860F9" w:rsidRDefault="00DE32B3" w:rsidP="00DE32B3">
      <w:pPr>
        <w:pStyle w:val="ListParagraph"/>
        <w:numPr>
          <w:ilvl w:val="1"/>
          <w:numId w:val="237"/>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1084B2EA" w14:textId="77777777" w:rsidR="00DE32B3" w:rsidRPr="00806758" w:rsidRDefault="00DE32B3" w:rsidP="00DE32B3">
      <w:pPr>
        <w:pStyle w:val="ListParagraph"/>
        <w:numPr>
          <w:ilvl w:val="0"/>
          <w:numId w:val="237"/>
        </w:numPr>
        <w:spacing w:before="40" w:after="0" w:line="240" w:lineRule="auto"/>
        <w:ind w:right="79"/>
        <w:rPr>
          <w:rFonts w:eastAsia="Arial" w:cs="Arial"/>
        </w:rPr>
      </w:pPr>
      <w:r w:rsidRPr="75ADAF06">
        <w:rPr>
          <w:rFonts w:eastAsia="Arial" w:cs="Arial"/>
        </w:rPr>
        <w:t xml:space="preserve">Talk with client about their </w:t>
      </w:r>
      <w:r w:rsidRPr="75ADAF06">
        <w:rPr>
          <w:rFonts w:eastAsia="Arial" w:cs="Arial"/>
          <w:b/>
          <w:bCs/>
        </w:rPr>
        <w:t>relationships</w:t>
      </w:r>
      <w:r w:rsidRPr="75ADAF06">
        <w:rPr>
          <w:rFonts w:eastAsia="Arial" w:cs="Arial"/>
        </w:rPr>
        <w:t xml:space="preserve"> and their </w:t>
      </w:r>
      <w:r w:rsidRPr="75ADAF06">
        <w:rPr>
          <w:rFonts w:eastAsia="Arial" w:cs="Arial"/>
          <w:b/>
          <w:bCs/>
        </w:rPr>
        <w:t>sexual</w:t>
      </w:r>
      <w:r w:rsidRPr="75ADAF06">
        <w:rPr>
          <w:rFonts w:eastAsia="Arial" w:cs="Arial"/>
        </w:rPr>
        <w:t xml:space="preserve"> </w:t>
      </w:r>
      <w:r w:rsidRPr="75ADAF06">
        <w:rPr>
          <w:rFonts w:eastAsia="Arial" w:cs="Arial"/>
          <w:b/>
          <w:bCs/>
        </w:rPr>
        <w:t>behavior</w:t>
      </w:r>
      <w:r w:rsidRPr="75ADAF06">
        <w:rPr>
          <w:rFonts w:eastAsia="Arial" w:cs="Arial"/>
        </w:rPr>
        <w:t xml:space="preserve">, </w:t>
      </w:r>
      <w:r w:rsidRPr="75ADAF06">
        <w:rPr>
          <w:rFonts w:eastAsia="Arial" w:cs="Arial"/>
          <w:b/>
          <w:bCs/>
        </w:rPr>
        <w:t>condom</w:t>
      </w:r>
      <w:r w:rsidRPr="75ADAF06">
        <w:rPr>
          <w:rFonts w:eastAsia="Arial" w:cs="Arial"/>
        </w:rPr>
        <w:t xml:space="preserve"> </w:t>
      </w:r>
      <w:r w:rsidRPr="75ADAF06">
        <w:rPr>
          <w:rFonts w:eastAsia="Arial" w:cs="Arial"/>
          <w:b/>
          <w:bCs/>
        </w:rPr>
        <w:t>use</w:t>
      </w:r>
      <w:r w:rsidRPr="75ADAF06">
        <w:rPr>
          <w:rFonts w:eastAsia="Arial" w:cs="Arial"/>
        </w:rPr>
        <w:t xml:space="preserve">, </w:t>
      </w:r>
      <w:r w:rsidRPr="75ADAF06">
        <w:rPr>
          <w:rFonts w:eastAsia="Arial" w:cs="Arial"/>
          <w:b/>
          <w:bCs/>
        </w:rPr>
        <w:t>condom</w:t>
      </w:r>
      <w:r w:rsidRPr="75ADAF06">
        <w:rPr>
          <w:rFonts w:eastAsia="Arial" w:cs="Arial"/>
        </w:rPr>
        <w:t xml:space="preserve"> </w:t>
      </w:r>
      <w:r w:rsidRPr="75ADAF06">
        <w:rPr>
          <w:rFonts w:eastAsia="Arial" w:cs="Arial"/>
          <w:b/>
          <w:bCs/>
        </w:rPr>
        <w:t>negotiation</w:t>
      </w:r>
      <w:r w:rsidRPr="75ADAF06">
        <w:rPr>
          <w:rFonts w:eastAsia="Arial" w:cs="Arial"/>
        </w:rPr>
        <w:t xml:space="preserve">, </w:t>
      </w:r>
      <w:r w:rsidRPr="75ADAF06">
        <w:rPr>
          <w:rFonts w:eastAsia="Arial" w:cs="Arial"/>
          <w:b/>
          <w:bCs/>
        </w:rPr>
        <w:t>abstinence</w:t>
      </w:r>
      <w:r w:rsidRPr="75ADAF06">
        <w:rPr>
          <w:rFonts w:eastAsia="Arial" w:cs="Arial"/>
        </w:rPr>
        <w:t xml:space="preserve">.  Give client </w:t>
      </w:r>
      <w:r w:rsidRPr="75ADAF06">
        <w:rPr>
          <w:rFonts w:eastAsia="Arial" w:cs="Arial"/>
          <w:b/>
          <w:bCs/>
        </w:rPr>
        <w:t>condom</w:t>
      </w:r>
      <w:r w:rsidRPr="75ADAF06">
        <w:rPr>
          <w:rFonts w:eastAsia="Arial" w:cs="Arial"/>
        </w:rPr>
        <w:t xml:space="preserve"> </w:t>
      </w:r>
      <w:r w:rsidRPr="75ADAF06">
        <w:rPr>
          <w:rFonts w:eastAsia="Arial" w:cs="Arial"/>
          <w:b/>
          <w:bCs/>
        </w:rPr>
        <w:t>demonstration</w:t>
      </w:r>
      <w:r w:rsidRPr="75ADAF06">
        <w:rPr>
          <w:rFonts w:eastAsia="Arial" w:cs="Arial"/>
        </w:rPr>
        <w:t xml:space="preserve"> and </w:t>
      </w:r>
      <w:r w:rsidRPr="75ADAF06">
        <w:rPr>
          <w:rFonts w:eastAsia="Arial" w:cs="Arial"/>
          <w:b/>
          <w:bCs/>
        </w:rPr>
        <w:t>condoms</w:t>
      </w:r>
      <w:r w:rsidRPr="75ADAF06">
        <w:rPr>
          <w:rFonts w:eastAsia="Arial" w:cs="Arial"/>
        </w:rPr>
        <w:t>.</w:t>
      </w:r>
    </w:p>
    <w:p w14:paraId="4DD06711" w14:textId="77777777" w:rsidR="00DE32B3" w:rsidRPr="001105A2" w:rsidRDefault="00DE32B3" w:rsidP="00DE32B3">
      <w:pPr>
        <w:pStyle w:val="ListParagraph"/>
        <w:numPr>
          <w:ilvl w:val="0"/>
          <w:numId w:val="237"/>
        </w:numPr>
        <w:spacing w:before="40" w:after="0" w:line="240" w:lineRule="auto"/>
        <w:ind w:right="79"/>
        <w:rPr>
          <w:rFonts w:eastAsia="Arial" w:cs="Arial"/>
        </w:rPr>
      </w:pPr>
      <w:r w:rsidRPr="75ADAF06">
        <w:rPr>
          <w:rFonts w:eastAsia="Arial" w:cs="Arial"/>
          <w:b/>
          <w:bCs/>
        </w:rPr>
        <w:t>Refer</w:t>
      </w:r>
      <w:r w:rsidRPr="75ADAF06">
        <w:rPr>
          <w:rFonts w:eastAsia="Arial" w:cs="Arial"/>
        </w:rPr>
        <w:t xml:space="preserve"> participants who report psychological, sexual, or physical harm by their partners </w:t>
      </w:r>
      <w:r w:rsidRPr="75ADAF06">
        <w:rPr>
          <w:rFonts w:eastAsia="Arial" w:cs="Arial"/>
          <w:b/>
          <w:bCs/>
        </w:rPr>
        <w:t>(intimate partner violence)</w:t>
      </w:r>
      <w:r w:rsidRPr="75ADAF06">
        <w:rPr>
          <w:rFonts w:eastAsia="Arial" w:cs="Arial"/>
        </w:rPr>
        <w:t xml:space="preserve"> to proper services.</w:t>
      </w:r>
    </w:p>
    <w:p w14:paraId="4F0EC985"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Pr>
          <w:rFonts w:eastAsia="Arial" w:cs="Arial"/>
        </w:rPr>
        <w:t>.</w:t>
      </w:r>
    </w:p>
    <w:p w14:paraId="0555E510" w14:textId="77777777" w:rsidR="00DE32B3" w:rsidRPr="00732EB9" w:rsidRDefault="00DE32B3" w:rsidP="00DE32B3">
      <w:pPr>
        <w:pStyle w:val="ListParagraph"/>
        <w:numPr>
          <w:ilvl w:val="0"/>
          <w:numId w:val="237"/>
        </w:numPr>
        <w:rPr>
          <w:b/>
          <w:bCs/>
        </w:rPr>
      </w:pPr>
      <w:r w:rsidRPr="3810883F">
        <w:rPr>
          <w:rFonts w:eastAsia="Arial" w:cs="Arial"/>
          <w:b/>
          <w:bCs/>
        </w:rPr>
        <w:t>Encourage</w:t>
      </w:r>
      <w:r w:rsidRPr="3810883F">
        <w:rPr>
          <w:rFonts w:eastAsia="Arial" w:cs="Arial"/>
        </w:rPr>
        <w:t xml:space="preserve"> client to continue until they get two </w:t>
      </w:r>
      <w:r>
        <w:rPr>
          <w:rFonts w:eastAsia="Arial" w:cs="Arial"/>
        </w:rPr>
        <w:t>“not detected”</w:t>
      </w:r>
      <w:r w:rsidRPr="3810883F">
        <w:rPr>
          <w:rFonts w:eastAsia="Arial" w:cs="Arial"/>
        </w:rPr>
        <w:t xml:space="preserve"> RT-PCR test results in a row.</w:t>
      </w:r>
    </w:p>
    <w:p w14:paraId="4B413FF3" w14:textId="77777777" w:rsidR="00DE32B3" w:rsidRDefault="00DE32B3" w:rsidP="00DE32B3">
      <w:pPr>
        <w:pStyle w:val="Heading2"/>
      </w:pPr>
    </w:p>
    <w:p w14:paraId="68CA9B29" w14:textId="77777777" w:rsidR="00DE32B3" w:rsidRDefault="00DE32B3" w:rsidP="00DE32B3">
      <w:pPr>
        <w:rPr>
          <w:lang w:val="en-GB" w:eastAsia="zh-CN"/>
        </w:rPr>
      </w:pPr>
    </w:p>
    <w:p w14:paraId="3FAF6569" w14:textId="77777777" w:rsidR="00DE32B3" w:rsidRDefault="00DE32B3" w:rsidP="00DE32B3">
      <w:pPr>
        <w:rPr>
          <w:lang w:val="en-GB" w:eastAsia="zh-CN"/>
        </w:rPr>
      </w:pPr>
    </w:p>
    <w:p w14:paraId="46D24E1A" w14:textId="77777777" w:rsidR="00DE32B3" w:rsidRDefault="00DE32B3" w:rsidP="00DE32B3">
      <w:pPr>
        <w:rPr>
          <w:lang w:val="en-GB" w:eastAsia="zh-CN"/>
        </w:rPr>
      </w:pPr>
    </w:p>
    <w:p w14:paraId="0D0B16F0" w14:textId="77777777" w:rsidR="00DE32B3" w:rsidRDefault="00DE32B3" w:rsidP="00DE32B3">
      <w:pPr>
        <w:rPr>
          <w:lang w:val="en-GB" w:eastAsia="zh-CN"/>
        </w:rPr>
      </w:pPr>
    </w:p>
    <w:p w14:paraId="7D7BA058" w14:textId="77777777" w:rsidR="00DE32B3" w:rsidRDefault="00DE32B3" w:rsidP="00DE32B3">
      <w:pPr>
        <w:rPr>
          <w:lang w:val="en-GB" w:eastAsia="zh-CN"/>
        </w:rPr>
      </w:pPr>
    </w:p>
    <w:p w14:paraId="0AC341CA" w14:textId="77777777" w:rsidR="00DE32B3" w:rsidRDefault="00DE32B3" w:rsidP="00DE32B3">
      <w:pPr>
        <w:rPr>
          <w:lang w:val="en-GB" w:eastAsia="zh-CN"/>
        </w:rPr>
      </w:pPr>
    </w:p>
    <w:p w14:paraId="7FBF928F" w14:textId="77777777" w:rsidR="00DE32B3" w:rsidRDefault="00DE32B3" w:rsidP="00DE32B3">
      <w:pPr>
        <w:rPr>
          <w:lang w:val="en-GB" w:eastAsia="zh-CN"/>
        </w:rPr>
      </w:pPr>
    </w:p>
    <w:p w14:paraId="73667048" w14:textId="77777777" w:rsidR="00DE32B3" w:rsidRDefault="00DE32B3" w:rsidP="00DE32B3">
      <w:pPr>
        <w:rPr>
          <w:lang w:val="en-GB" w:eastAsia="zh-CN"/>
        </w:rPr>
      </w:pPr>
    </w:p>
    <w:p w14:paraId="3BEE6F92" w14:textId="77777777" w:rsidR="00DE32B3" w:rsidRDefault="00DE32B3" w:rsidP="00DE32B3">
      <w:pPr>
        <w:rPr>
          <w:lang w:val="en-GB" w:eastAsia="zh-CN"/>
        </w:rPr>
      </w:pPr>
    </w:p>
    <w:p w14:paraId="453AFFCB" w14:textId="77777777" w:rsidR="00DE32B3" w:rsidRDefault="00DE32B3" w:rsidP="00DE32B3">
      <w:pPr>
        <w:rPr>
          <w:lang w:val="en-GB" w:eastAsia="zh-CN"/>
        </w:rPr>
      </w:pPr>
    </w:p>
    <w:p w14:paraId="0373DABA" w14:textId="77777777" w:rsidR="00DE32B3" w:rsidRDefault="00DE32B3" w:rsidP="00DE32B3">
      <w:pPr>
        <w:rPr>
          <w:lang w:val="en-GB" w:eastAsia="zh-CN"/>
        </w:rPr>
      </w:pPr>
    </w:p>
    <w:p w14:paraId="0E9ACC18" w14:textId="77777777" w:rsidR="00DE32B3" w:rsidRDefault="00DE32B3" w:rsidP="00DE32B3">
      <w:pPr>
        <w:rPr>
          <w:lang w:val="en-GB" w:eastAsia="zh-CN"/>
        </w:rPr>
      </w:pPr>
    </w:p>
    <w:p w14:paraId="380DE7E5" w14:textId="77777777" w:rsidR="00DE32B3" w:rsidRDefault="00DE32B3" w:rsidP="00DE32B3">
      <w:pPr>
        <w:jc w:val="center"/>
        <w:rPr>
          <w:b/>
        </w:rPr>
      </w:pPr>
      <w:r w:rsidRPr="75ADAF06">
        <w:rPr>
          <w:rFonts w:eastAsia="Arial" w:cs="Arial"/>
          <w:b/>
          <w:bCs/>
        </w:rPr>
        <w:t>Post-Test Counseling</w:t>
      </w:r>
    </w:p>
    <w:p w14:paraId="0886162F" w14:textId="77777777" w:rsidR="00DE32B3" w:rsidRPr="00732EB9" w:rsidRDefault="00DE32B3" w:rsidP="00DE32B3">
      <w:pPr>
        <w:jc w:val="center"/>
        <w:rPr>
          <w:b/>
          <w:u w:val="single"/>
        </w:rPr>
      </w:pPr>
      <w:r>
        <w:rPr>
          <w:rFonts w:eastAsia="Arial" w:cs="Arial"/>
          <w:b/>
          <w:u w:val="single"/>
        </w:rPr>
        <w:t>Saliva</w:t>
      </w:r>
    </w:p>
    <w:p w14:paraId="1B0DC252" w14:textId="77777777" w:rsidR="00DE32B3" w:rsidRPr="00732EB9" w:rsidRDefault="00DE32B3" w:rsidP="00DE32B3">
      <w:pPr>
        <w:rPr>
          <w:b/>
        </w:rPr>
      </w:pPr>
      <w:r w:rsidRPr="00732EB9">
        <w:rPr>
          <w:rFonts w:eastAsia="Arial" w:cs="Arial"/>
          <w:b/>
          <w:bCs/>
        </w:rPr>
        <w:t>Positive/Indeterminate/Not detected/No interpretation test result:</w:t>
      </w:r>
    </w:p>
    <w:p w14:paraId="79E494EF" w14:textId="77777777" w:rsidR="00DE32B3" w:rsidRPr="00D81250" w:rsidRDefault="00DE32B3" w:rsidP="00DE32B3">
      <w:pPr>
        <w:pStyle w:val="ListParagraph"/>
        <w:numPr>
          <w:ilvl w:val="0"/>
          <w:numId w:val="237"/>
        </w:numPr>
        <w:rPr>
          <w:b/>
          <w:bCs/>
        </w:rPr>
      </w:pPr>
      <w:r w:rsidRPr="75ADAF06">
        <w:rPr>
          <w:rFonts w:eastAsia="Arial" w:cs="Arial"/>
          <w:b/>
          <w:bCs/>
        </w:rPr>
        <w:t>Explain</w:t>
      </w:r>
      <w:r w:rsidRPr="75ADAF06">
        <w:rPr>
          <w:rFonts w:eastAsia="Arial" w:cs="Arial"/>
        </w:rPr>
        <w:t xml:space="preserve"> RT-PCR results again, </w:t>
      </w:r>
      <w:r w:rsidRPr="75ADAF06">
        <w:rPr>
          <w:rFonts w:eastAsia="Arial" w:cs="Arial"/>
          <w:b/>
          <w:bCs/>
        </w:rPr>
        <w:t>ask</w:t>
      </w:r>
      <w:r w:rsidRPr="75ADAF06">
        <w:rPr>
          <w:rFonts w:eastAsia="Arial" w:cs="Arial"/>
        </w:rPr>
        <w:t xml:space="preserve"> if participant has any questions.</w:t>
      </w:r>
    </w:p>
    <w:p w14:paraId="51328A29"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1AEB321F" w14:textId="77777777" w:rsidR="00DE32B3" w:rsidRPr="00732EB9" w:rsidRDefault="00DE32B3" w:rsidP="00DE32B3">
      <w:pPr>
        <w:pStyle w:val="ListParagraph"/>
        <w:numPr>
          <w:ilvl w:val="0"/>
          <w:numId w:val="237"/>
        </w:numPr>
        <w:rPr>
          <w:b/>
          <w:bCs/>
        </w:rPr>
      </w:pPr>
      <w:r w:rsidRPr="3810883F">
        <w:rPr>
          <w:rFonts w:eastAsia="Arial" w:cs="Arial"/>
        </w:rPr>
        <w:t xml:space="preserve">Explain to participants that there are basic good health habits </w:t>
      </w:r>
      <w:r>
        <w:rPr>
          <w:rFonts w:eastAsia="Arial" w:cs="Arial"/>
        </w:rPr>
        <w:t>t</w:t>
      </w:r>
      <w:r w:rsidRPr="3810883F">
        <w:rPr>
          <w:rFonts w:eastAsia="Arial" w:cs="Arial"/>
        </w:rPr>
        <w:t>he</w:t>
      </w:r>
      <w:r>
        <w:rPr>
          <w:rFonts w:eastAsia="Arial" w:cs="Arial"/>
        </w:rPr>
        <w:t>y</w:t>
      </w:r>
      <w:r w:rsidRPr="3810883F">
        <w:rPr>
          <w:rFonts w:eastAsia="Arial" w:cs="Arial"/>
        </w:rPr>
        <w:t xml:space="preserve"> will need to follow to make sure the risk of transmitting Ebola through </w:t>
      </w:r>
      <w:r>
        <w:rPr>
          <w:rFonts w:eastAsia="Arial" w:cs="Arial"/>
        </w:rPr>
        <w:t xml:space="preserve">their </w:t>
      </w:r>
      <w:r w:rsidRPr="00732EB9">
        <w:rPr>
          <w:rFonts w:eastAsia="Arial" w:cs="Arial"/>
          <w:i/>
        </w:rPr>
        <w:t>[body fluid]</w:t>
      </w:r>
      <w:r w:rsidRPr="3810883F">
        <w:rPr>
          <w:rFonts w:eastAsia="Arial" w:cs="Arial"/>
        </w:rPr>
        <w:t xml:space="preserve"> is as low as possible until they get two </w:t>
      </w:r>
      <w:r>
        <w:rPr>
          <w:rFonts w:eastAsia="Arial" w:cs="Arial"/>
        </w:rPr>
        <w:t>“not detected”</w:t>
      </w:r>
      <w:r w:rsidRPr="3810883F">
        <w:rPr>
          <w:rFonts w:eastAsia="Arial" w:cs="Arial"/>
        </w:rPr>
        <w:t xml:space="preserve"> RT-PCR results in a row.</w:t>
      </w:r>
    </w:p>
    <w:p w14:paraId="4BEE7FF7" w14:textId="77777777" w:rsidR="00DE32B3" w:rsidRPr="00732EB9" w:rsidRDefault="00DE32B3" w:rsidP="00DE32B3">
      <w:pPr>
        <w:pStyle w:val="ListParagraph"/>
        <w:numPr>
          <w:ilvl w:val="0"/>
          <w:numId w:val="237"/>
        </w:numPr>
        <w:rPr>
          <w:b/>
          <w:bCs/>
          <w:i/>
        </w:rPr>
      </w:pPr>
      <w:r w:rsidRPr="00732EB9">
        <w:rPr>
          <w:rFonts w:eastAsia="Arial" w:cs="Arial"/>
          <w:i/>
        </w:rPr>
        <w:t>[Refer to IPC guidance in Appendix 1 of the counselling script]</w:t>
      </w:r>
    </w:p>
    <w:p w14:paraId="17B0031F"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56746E50" w14:textId="77777777" w:rsidR="00DE32B3" w:rsidRDefault="00DE32B3" w:rsidP="00DE32B3">
      <w:pPr>
        <w:pStyle w:val="ListParagraph"/>
        <w:numPr>
          <w:ilvl w:val="0"/>
          <w:numId w:val="237"/>
        </w:numPr>
        <w:rPr>
          <w:rFonts w:eastAsia="Arial" w:cs="Arial"/>
        </w:rPr>
      </w:pPr>
      <w:r w:rsidRPr="3810883F">
        <w:rPr>
          <w:rFonts w:eastAsia="Arial" w:cs="Arial"/>
          <w:b/>
          <w:bCs/>
        </w:rPr>
        <w:t>Explain</w:t>
      </w:r>
      <w:r w:rsidRPr="3810883F">
        <w:rPr>
          <w:rFonts w:eastAsia="Arial" w:cs="Arial"/>
        </w:rPr>
        <w:t xml:space="preserve"> to participants that </w:t>
      </w:r>
      <w:r>
        <w:rPr>
          <w:rFonts w:eastAsia="Arial" w:cs="Arial"/>
        </w:rPr>
        <w:t>they</w:t>
      </w:r>
      <w:r w:rsidRPr="3810883F">
        <w:rPr>
          <w:rFonts w:eastAsia="Arial" w:cs="Arial"/>
        </w:rPr>
        <w:t xml:space="preserve"> may be able to pass Ebola to a person who has contact with </w:t>
      </w:r>
      <w:r w:rsidRPr="00732EB9">
        <w:rPr>
          <w:rFonts w:eastAsia="Arial" w:cs="Arial"/>
          <w:i/>
        </w:rPr>
        <w:t>[body fluid]</w:t>
      </w:r>
      <w:r w:rsidRPr="3810883F">
        <w:rPr>
          <w:rFonts w:eastAsia="Arial" w:cs="Arial"/>
        </w:rPr>
        <w:t xml:space="preserve"> through activity like </w:t>
      </w:r>
      <w:r>
        <w:rPr>
          <w:rFonts w:eastAsia="Arial" w:cs="Arial"/>
        </w:rPr>
        <w:t xml:space="preserve">oral </w:t>
      </w:r>
      <w:r w:rsidRPr="3810883F">
        <w:rPr>
          <w:rFonts w:eastAsia="Arial" w:cs="Arial"/>
        </w:rPr>
        <w:t>sex</w:t>
      </w:r>
      <w:r>
        <w:rPr>
          <w:rFonts w:eastAsia="Arial" w:cs="Arial"/>
        </w:rPr>
        <w:t xml:space="preserve"> and kissing</w:t>
      </w:r>
      <w:r w:rsidRPr="3810883F">
        <w:rPr>
          <w:rFonts w:eastAsia="Arial" w:cs="Arial"/>
        </w:rPr>
        <w:t xml:space="preserve"> until </w:t>
      </w:r>
      <w:r>
        <w:rPr>
          <w:rFonts w:eastAsia="Arial" w:cs="Arial"/>
        </w:rPr>
        <w:t>t</w:t>
      </w:r>
      <w:r w:rsidRPr="3810883F">
        <w:rPr>
          <w:rFonts w:eastAsia="Arial" w:cs="Arial"/>
        </w:rPr>
        <w:t>he</w:t>
      </w:r>
      <w:r>
        <w:rPr>
          <w:rFonts w:eastAsia="Arial" w:cs="Arial"/>
        </w:rPr>
        <w:t>y</w:t>
      </w:r>
      <w:r w:rsidRPr="3810883F">
        <w:rPr>
          <w:rFonts w:eastAsia="Arial" w:cs="Arial"/>
        </w:rPr>
        <w:t xml:space="preserve"> get two </w:t>
      </w:r>
      <w:r>
        <w:rPr>
          <w:rFonts w:eastAsia="Arial" w:cs="Arial"/>
        </w:rPr>
        <w:t xml:space="preserve">“not detected” </w:t>
      </w:r>
      <w:r w:rsidRPr="3810883F">
        <w:rPr>
          <w:rFonts w:eastAsia="Arial" w:cs="Arial"/>
        </w:rPr>
        <w:t>test results in a row.</w:t>
      </w:r>
    </w:p>
    <w:p w14:paraId="4BB8D9CA" w14:textId="77777777" w:rsidR="00DE32B3" w:rsidRPr="005870B1" w:rsidRDefault="00DE32B3" w:rsidP="00DE32B3">
      <w:pPr>
        <w:pStyle w:val="ListParagraph"/>
        <w:numPr>
          <w:ilvl w:val="0"/>
          <w:numId w:val="237"/>
        </w:numPr>
        <w:rPr>
          <w:b/>
          <w:bCs/>
        </w:rPr>
      </w:pPr>
      <w:r w:rsidRPr="3810883F">
        <w:rPr>
          <w:rFonts w:eastAsia="Arial" w:cs="Arial"/>
        </w:rPr>
        <w:t xml:space="preserve">Tell the survivor it is important that </w:t>
      </w:r>
      <w:r>
        <w:rPr>
          <w:rFonts w:eastAsia="Arial" w:cs="Arial"/>
        </w:rPr>
        <w:t>t</w:t>
      </w:r>
      <w:r w:rsidRPr="3810883F">
        <w:rPr>
          <w:rFonts w:eastAsia="Arial" w:cs="Arial"/>
        </w:rPr>
        <w:t>he</w:t>
      </w:r>
      <w:r>
        <w:rPr>
          <w:rFonts w:eastAsia="Arial" w:cs="Arial"/>
        </w:rPr>
        <w:t>y</w:t>
      </w:r>
      <w:r w:rsidRPr="3810883F">
        <w:rPr>
          <w:rFonts w:eastAsia="Arial" w:cs="Arial"/>
        </w:rPr>
        <w:t xml:space="preserve"> </w:t>
      </w:r>
      <w:r w:rsidRPr="3810883F">
        <w:rPr>
          <w:rFonts w:eastAsia="Arial" w:cs="Arial"/>
          <w:b/>
          <w:bCs/>
        </w:rPr>
        <w:t xml:space="preserve">monitor </w:t>
      </w:r>
      <w:r>
        <w:rPr>
          <w:rFonts w:eastAsia="Arial" w:cs="Arial"/>
          <w:b/>
          <w:bCs/>
        </w:rPr>
        <w:t>their</w:t>
      </w:r>
      <w:r w:rsidRPr="3810883F">
        <w:rPr>
          <w:rFonts w:eastAsia="Arial" w:cs="Arial"/>
          <w:b/>
          <w:bCs/>
        </w:rPr>
        <w:t xml:space="preserve"> health:</w:t>
      </w:r>
    </w:p>
    <w:p w14:paraId="0D87F559"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33DC1E71"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1E8896FD" w14:textId="77777777" w:rsidR="00DE32B3" w:rsidRPr="00F860F9" w:rsidRDefault="00DE32B3" w:rsidP="00DE32B3">
      <w:pPr>
        <w:pStyle w:val="ListParagraph"/>
        <w:numPr>
          <w:ilvl w:val="1"/>
          <w:numId w:val="237"/>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79153BC0" w14:textId="77777777" w:rsidR="00DE32B3" w:rsidRPr="00806758" w:rsidRDefault="00DE32B3" w:rsidP="00DE32B3">
      <w:pPr>
        <w:pStyle w:val="ListParagraph"/>
        <w:numPr>
          <w:ilvl w:val="0"/>
          <w:numId w:val="237"/>
        </w:numPr>
        <w:spacing w:before="40" w:after="0" w:line="240" w:lineRule="auto"/>
        <w:ind w:right="79"/>
        <w:rPr>
          <w:rFonts w:eastAsia="Arial" w:cs="Arial"/>
        </w:rPr>
      </w:pPr>
      <w:r w:rsidRPr="75ADAF06">
        <w:rPr>
          <w:rFonts w:eastAsia="Arial" w:cs="Arial"/>
        </w:rPr>
        <w:t xml:space="preserve">Talk with client about their </w:t>
      </w:r>
      <w:r w:rsidRPr="75ADAF06">
        <w:rPr>
          <w:rFonts w:eastAsia="Arial" w:cs="Arial"/>
          <w:b/>
          <w:bCs/>
        </w:rPr>
        <w:t>relationships</w:t>
      </w:r>
      <w:r w:rsidRPr="75ADAF06">
        <w:rPr>
          <w:rFonts w:eastAsia="Arial" w:cs="Arial"/>
        </w:rPr>
        <w:t xml:space="preserve"> and their </w:t>
      </w:r>
      <w:r w:rsidRPr="75ADAF06">
        <w:rPr>
          <w:rFonts w:eastAsia="Arial" w:cs="Arial"/>
          <w:b/>
          <w:bCs/>
        </w:rPr>
        <w:t>sexual</w:t>
      </w:r>
      <w:r w:rsidRPr="75ADAF06">
        <w:rPr>
          <w:rFonts w:eastAsia="Arial" w:cs="Arial"/>
        </w:rPr>
        <w:t xml:space="preserve"> </w:t>
      </w:r>
      <w:r w:rsidRPr="75ADAF06">
        <w:rPr>
          <w:rFonts w:eastAsia="Arial" w:cs="Arial"/>
          <w:b/>
          <w:bCs/>
        </w:rPr>
        <w:t>behavior</w:t>
      </w:r>
      <w:r w:rsidRPr="75ADAF06">
        <w:rPr>
          <w:rFonts w:eastAsia="Arial" w:cs="Arial"/>
        </w:rPr>
        <w:t xml:space="preserve">, </w:t>
      </w:r>
      <w:r w:rsidRPr="75ADAF06">
        <w:rPr>
          <w:rFonts w:eastAsia="Arial" w:cs="Arial"/>
          <w:b/>
          <w:bCs/>
        </w:rPr>
        <w:t>condom</w:t>
      </w:r>
      <w:r w:rsidRPr="75ADAF06">
        <w:rPr>
          <w:rFonts w:eastAsia="Arial" w:cs="Arial"/>
        </w:rPr>
        <w:t xml:space="preserve"> </w:t>
      </w:r>
      <w:r w:rsidRPr="75ADAF06">
        <w:rPr>
          <w:rFonts w:eastAsia="Arial" w:cs="Arial"/>
          <w:b/>
          <w:bCs/>
        </w:rPr>
        <w:t>use</w:t>
      </w:r>
      <w:r w:rsidRPr="75ADAF06">
        <w:rPr>
          <w:rFonts w:eastAsia="Arial" w:cs="Arial"/>
        </w:rPr>
        <w:t xml:space="preserve">, </w:t>
      </w:r>
      <w:r w:rsidRPr="75ADAF06">
        <w:rPr>
          <w:rFonts w:eastAsia="Arial" w:cs="Arial"/>
          <w:b/>
          <w:bCs/>
        </w:rPr>
        <w:t>condom</w:t>
      </w:r>
      <w:r w:rsidRPr="75ADAF06">
        <w:rPr>
          <w:rFonts w:eastAsia="Arial" w:cs="Arial"/>
        </w:rPr>
        <w:t xml:space="preserve"> </w:t>
      </w:r>
      <w:r w:rsidRPr="75ADAF06">
        <w:rPr>
          <w:rFonts w:eastAsia="Arial" w:cs="Arial"/>
          <w:b/>
          <w:bCs/>
        </w:rPr>
        <w:t>negotiation</w:t>
      </w:r>
      <w:r w:rsidRPr="75ADAF06">
        <w:rPr>
          <w:rFonts w:eastAsia="Arial" w:cs="Arial"/>
        </w:rPr>
        <w:t xml:space="preserve">, </w:t>
      </w:r>
      <w:r w:rsidRPr="75ADAF06">
        <w:rPr>
          <w:rFonts w:eastAsia="Arial" w:cs="Arial"/>
          <w:b/>
          <w:bCs/>
        </w:rPr>
        <w:t>abstinence</w:t>
      </w:r>
      <w:r w:rsidRPr="75ADAF06">
        <w:rPr>
          <w:rFonts w:eastAsia="Arial" w:cs="Arial"/>
        </w:rPr>
        <w:t xml:space="preserve">.  Give client </w:t>
      </w:r>
      <w:r w:rsidRPr="75ADAF06">
        <w:rPr>
          <w:rFonts w:eastAsia="Arial" w:cs="Arial"/>
          <w:b/>
          <w:bCs/>
        </w:rPr>
        <w:t>condom</w:t>
      </w:r>
      <w:r w:rsidRPr="75ADAF06">
        <w:rPr>
          <w:rFonts w:eastAsia="Arial" w:cs="Arial"/>
        </w:rPr>
        <w:t xml:space="preserve"> </w:t>
      </w:r>
      <w:r w:rsidRPr="75ADAF06">
        <w:rPr>
          <w:rFonts w:eastAsia="Arial" w:cs="Arial"/>
          <w:b/>
          <w:bCs/>
        </w:rPr>
        <w:t>demonstration</w:t>
      </w:r>
      <w:r w:rsidRPr="75ADAF06">
        <w:rPr>
          <w:rFonts w:eastAsia="Arial" w:cs="Arial"/>
        </w:rPr>
        <w:t xml:space="preserve"> and </w:t>
      </w:r>
      <w:r w:rsidRPr="75ADAF06">
        <w:rPr>
          <w:rFonts w:eastAsia="Arial" w:cs="Arial"/>
          <w:b/>
          <w:bCs/>
        </w:rPr>
        <w:t>condoms</w:t>
      </w:r>
      <w:r w:rsidRPr="75ADAF06">
        <w:rPr>
          <w:rFonts w:eastAsia="Arial" w:cs="Arial"/>
        </w:rPr>
        <w:t>.</w:t>
      </w:r>
    </w:p>
    <w:p w14:paraId="3EA23EC5" w14:textId="77777777" w:rsidR="00DE32B3" w:rsidRPr="001105A2" w:rsidRDefault="00DE32B3" w:rsidP="00DE32B3">
      <w:pPr>
        <w:pStyle w:val="ListParagraph"/>
        <w:numPr>
          <w:ilvl w:val="0"/>
          <w:numId w:val="237"/>
        </w:numPr>
        <w:spacing w:before="40" w:after="0" w:line="240" w:lineRule="auto"/>
        <w:ind w:right="79"/>
        <w:rPr>
          <w:rFonts w:eastAsia="Arial" w:cs="Arial"/>
        </w:rPr>
      </w:pPr>
      <w:r w:rsidRPr="75ADAF06">
        <w:rPr>
          <w:rFonts w:eastAsia="Arial" w:cs="Arial"/>
          <w:b/>
          <w:bCs/>
        </w:rPr>
        <w:t>Refer</w:t>
      </w:r>
      <w:r w:rsidRPr="75ADAF06">
        <w:rPr>
          <w:rFonts w:eastAsia="Arial" w:cs="Arial"/>
        </w:rPr>
        <w:t xml:space="preserve"> participants who report psychological, sexual, or physical harm by their partners </w:t>
      </w:r>
      <w:r w:rsidRPr="75ADAF06">
        <w:rPr>
          <w:rFonts w:eastAsia="Arial" w:cs="Arial"/>
          <w:b/>
          <w:bCs/>
        </w:rPr>
        <w:t>(intimate partner violence)</w:t>
      </w:r>
      <w:r w:rsidRPr="75ADAF06">
        <w:rPr>
          <w:rFonts w:eastAsia="Arial" w:cs="Arial"/>
        </w:rPr>
        <w:t xml:space="preserve"> to proper services.</w:t>
      </w:r>
    </w:p>
    <w:p w14:paraId="714ED585"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Pr>
          <w:rFonts w:eastAsia="Arial" w:cs="Arial"/>
        </w:rPr>
        <w:t>.</w:t>
      </w:r>
    </w:p>
    <w:p w14:paraId="786233DE" w14:textId="77777777" w:rsidR="00DE32B3" w:rsidRPr="00732EB9" w:rsidRDefault="00DE32B3" w:rsidP="00DE32B3">
      <w:pPr>
        <w:pStyle w:val="ListParagraph"/>
        <w:numPr>
          <w:ilvl w:val="0"/>
          <w:numId w:val="237"/>
        </w:numPr>
        <w:rPr>
          <w:b/>
          <w:bCs/>
        </w:rPr>
      </w:pPr>
      <w:r w:rsidRPr="3810883F">
        <w:rPr>
          <w:rFonts w:eastAsia="Arial" w:cs="Arial"/>
          <w:b/>
          <w:bCs/>
        </w:rPr>
        <w:t>Encourage</w:t>
      </w:r>
      <w:r w:rsidRPr="3810883F">
        <w:rPr>
          <w:rFonts w:eastAsia="Arial" w:cs="Arial"/>
        </w:rPr>
        <w:t xml:space="preserve"> client to continue until they get two </w:t>
      </w:r>
      <w:r>
        <w:rPr>
          <w:rFonts w:eastAsia="Arial" w:cs="Arial"/>
        </w:rPr>
        <w:t>“not detected”</w:t>
      </w:r>
      <w:r w:rsidRPr="3810883F">
        <w:rPr>
          <w:rFonts w:eastAsia="Arial" w:cs="Arial"/>
        </w:rPr>
        <w:t xml:space="preserve"> RT-PCR test results in a row.</w:t>
      </w:r>
    </w:p>
    <w:p w14:paraId="6A6CC2DB" w14:textId="77777777" w:rsidR="00DE32B3" w:rsidRDefault="00DE32B3" w:rsidP="00DE32B3">
      <w:pPr>
        <w:pStyle w:val="Heading2"/>
      </w:pPr>
    </w:p>
    <w:p w14:paraId="30B60AD4" w14:textId="77777777" w:rsidR="00DE32B3" w:rsidRDefault="00DE32B3" w:rsidP="00DE32B3">
      <w:pPr>
        <w:rPr>
          <w:lang w:eastAsia="zh-CN"/>
        </w:rPr>
      </w:pPr>
    </w:p>
    <w:p w14:paraId="52CA2462" w14:textId="77777777" w:rsidR="00DE32B3" w:rsidRDefault="00DE32B3" w:rsidP="00DE32B3">
      <w:pPr>
        <w:rPr>
          <w:lang w:eastAsia="zh-CN"/>
        </w:rPr>
      </w:pPr>
    </w:p>
    <w:p w14:paraId="2FE29460" w14:textId="77777777" w:rsidR="00DE32B3" w:rsidRDefault="00DE32B3" w:rsidP="00DE32B3">
      <w:pPr>
        <w:rPr>
          <w:lang w:eastAsia="zh-CN"/>
        </w:rPr>
      </w:pPr>
    </w:p>
    <w:p w14:paraId="2262F960" w14:textId="77777777" w:rsidR="00DE32B3" w:rsidRDefault="00DE32B3" w:rsidP="00DE32B3">
      <w:pPr>
        <w:rPr>
          <w:lang w:eastAsia="zh-CN"/>
        </w:rPr>
      </w:pPr>
    </w:p>
    <w:p w14:paraId="4A058AD3" w14:textId="77777777" w:rsidR="00DE32B3" w:rsidRDefault="00DE32B3" w:rsidP="00DE32B3">
      <w:pPr>
        <w:rPr>
          <w:lang w:eastAsia="zh-CN"/>
        </w:rPr>
      </w:pPr>
    </w:p>
    <w:p w14:paraId="51ABAE46" w14:textId="77777777" w:rsidR="00DE32B3" w:rsidRDefault="00DE32B3" w:rsidP="00DE32B3">
      <w:pPr>
        <w:rPr>
          <w:lang w:eastAsia="zh-CN"/>
        </w:rPr>
      </w:pPr>
    </w:p>
    <w:p w14:paraId="4249834E" w14:textId="77777777" w:rsidR="00DE32B3" w:rsidRDefault="00DE32B3" w:rsidP="00DE32B3">
      <w:pPr>
        <w:rPr>
          <w:lang w:eastAsia="zh-CN"/>
        </w:rPr>
      </w:pPr>
    </w:p>
    <w:p w14:paraId="193F12F1" w14:textId="77777777" w:rsidR="00DE32B3" w:rsidRDefault="00DE32B3" w:rsidP="00DE32B3">
      <w:pPr>
        <w:rPr>
          <w:lang w:eastAsia="zh-CN"/>
        </w:rPr>
      </w:pPr>
    </w:p>
    <w:p w14:paraId="23C66598" w14:textId="77777777" w:rsidR="00DE32B3" w:rsidRDefault="00DE32B3" w:rsidP="00DE32B3">
      <w:pPr>
        <w:rPr>
          <w:lang w:eastAsia="zh-CN"/>
        </w:rPr>
      </w:pPr>
    </w:p>
    <w:p w14:paraId="0D343AFC" w14:textId="77777777" w:rsidR="00DE32B3" w:rsidRDefault="00DE32B3" w:rsidP="00DE32B3">
      <w:pPr>
        <w:rPr>
          <w:lang w:eastAsia="zh-CN"/>
        </w:rPr>
      </w:pPr>
    </w:p>
    <w:p w14:paraId="27C782F5" w14:textId="77777777" w:rsidR="00DE32B3" w:rsidRDefault="00DE32B3" w:rsidP="00DE32B3">
      <w:pPr>
        <w:rPr>
          <w:lang w:eastAsia="zh-CN"/>
        </w:rPr>
      </w:pPr>
    </w:p>
    <w:p w14:paraId="2BF7A754" w14:textId="77777777" w:rsidR="00DE32B3" w:rsidRDefault="00DE32B3" w:rsidP="00DE32B3">
      <w:pPr>
        <w:rPr>
          <w:lang w:eastAsia="zh-CN"/>
        </w:rPr>
      </w:pPr>
    </w:p>
    <w:p w14:paraId="796F0C22" w14:textId="77777777" w:rsidR="00DE32B3" w:rsidRDefault="00DE32B3" w:rsidP="00DE32B3">
      <w:pPr>
        <w:jc w:val="center"/>
        <w:rPr>
          <w:b/>
        </w:rPr>
      </w:pPr>
      <w:r w:rsidRPr="75ADAF06">
        <w:rPr>
          <w:rFonts w:eastAsia="Arial" w:cs="Arial"/>
          <w:b/>
          <w:bCs/>
        </w:rPr>
        <w:t>Post-Test Counseling</w:t>
      </w:r>
    </w:p>
    <w:p w14:paraId="34317D65" w14:textId="77777777" w:rsidR="00DE32B3" w:rsidRPr="00732EB9" w:rsidRDefault="00DE32B3" w:rsidP="00DE32B3">
      <w:pPr>
        <w:jc w:val="center"/>
        <w:rPr>
          <w:b/>
          <w:u w:val="single"/>
        </w:rPr>
      </w:pPr>
      <w:r>
        <w:rPr>
          <w:rFonts w:eastAsia="Arial" w:cs="Arial"/>
          <w:b/>
          <w:u w:val="single"/>
        </w:rPr>
        <w:t>Tears</w:t>
      </w:r>
    </w:p>
    <w:p w14:paraId="69A46E12" w14:textId="77777777" w:rsidR="00DE32B3" w:rsidRPr="00732EB9" w:rsidRDefault="00DE32B3" w:rsidP="00DE32B3">
      <w:pPr>
        <w:rPr>
          <w:b/>
        </w:rPr>
      </w:pPr>
      <w:r w:rsidRPr="00732EB9">
        <w:rPr>
          <w:rFonts w:eastAsia="Arial" w:cs="Arial"/>
          <w:b/>
          <w:bCs/>
        </w:rPr>
        <w:t>Positive/Indeterminate/Not detected/No interpretation test result:</w:t>
      </w:r>
    </w:p>
    <w:p w14:paraId="641F9555" w14:textId="77777777" w:rsidR="00DE32B3" w:rsidRPr="00D81250" w:rsidRDefault="00DE32B3" w:rsidP="00DE32B3">
      <w:pPr>
        <w:pStyle w:val="ListParagraph"/>
        <w:numPr>
          <w:ilvl w:val="0"/>
          <w:numId w:val="237"/>
        </w:numPr>
        <w:rPr>
          <w:b/>
          <w:bCs/>
        </w:rPr>
      </w:pPr>
      <w:r w:rsidRPr="75ADAF06">
        <w:rPr>
          <w:rFonts w:eastAsia="Arial" w:cs="Arial"/>
          <w:b/>
          <w:bCs/>
        </w:rPr>
        <w:t>Explain</w:t>
      </w:r>
      <w:r w:rsidRPr="75ADAF06">
        <w:rPr>
          <w:rFonts w:eastAsia="Arial" w:cs="Arial"/>
        </w:rPr>
        <w:t xml:space="preserve"> RT-PCR results again, </w:t>
      </w:r>
      <w:r w:rsidRPr="75ADAF06">
        <w:rPr>
          <w:rFonts w:eastAsia="Arial" w:cs="Arial"/>
          <w:b/>
          <w:bCs/>
        </w:rPr>
        <w:t>ask</w:t>
      </w:r>
      <w:r w:rsidRPr="75ADAF06">
        <w:rPr>
          <w:rFonts w:eastAsia="Arial" w:cs="Arial"/>
        </w:rPr>
        <w:t xml:space="preserve"> if participant has any questions.</w:t>
      </w:r>
    </w:p>
    <w:p w14:paraId="2AB0D431"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5CC92E5F" w14:textId="77777777" w:rsidR="00DE32B3" w:rsidRPr="00732EB9" w:rsidRDefault="00DE32B3" w:rsidP="00DE32B3">
      <w:pPr>
        <w:pStyle w:val="ListParagraph"/>
        <w:numPr>
          <w:ilvl w:val="0"/>
          <w:numId w:val="237"/>
        </w:numPr>
        <w:rPr>
          <w:b/>
          <w:bCs/>
        </w:rPr>
      </w:pPr>
      <w:r w:rsidRPr="3810883F">
        <w:rPr>
          <w:rFonts w:eastAsia="Arial" w:cs="Arial"/>
        </w:rPr>
        <w:t xml:space="preserve">Explain to participants that there are basic good health habits </w:t>
      </w:r>
      <w:r>
        <w:rPr>
          <w:rFonts w:eastAsia="Arial" w:cs="Arial"/>
        </w:rPr>
        <w:t>t</w:t>
      </w:r>
      <w:r w:rsidRPr="3810883F">
        <w:rPr>
          <w:rFonts w:eastAsia="Arial" w:cs="Arial"/>
        </w:rPr>
        <w:t>he</w:t>
      </w:r>
      <w:r>
        <w:rPr>
          <w:rFonts w:eastAsia="Arial" w:cs="Arial"/>
        </w:rPr>
        <w:t>y</w:t>
      </w:r>
      <w:r w:rsidRPr="3810883F">
        <w:rPr>
          <w:rFonts w:eastAsia="Arial" w:cs="Arial"/>
        </w:rPr>
        <w:t xml:space="preserve"> will need to follow to make sure the risk of transmitting Ebola through </w:t>
      </w:r>
      <w:r>
        <w:rPr>
          <w:rFonts w:eastAsia="Arial" w:cs="Arial"/>
        </w:rPr>
        <w:t xml:space="preserve">their </w:t>
      </w:r>
      <w:r w:rsidRPr="00732EB9">
        <w:rPr>
          <w:rFonts w:eastAsia="Arial" w:cs="Arial"/>
          <w:i/>
        </w:rPr>
        <w:t>[body fluid]</w:t>
      </w:r>
      <w:r w:rsidRPr="3810883F">
        <w:rPr>
          <w:rFonts w:eastAsia="Arial" w:cs="Arial"/>
        </w:rPr>
        <w:t xml:space="preserve"> is as low as possible until they get two </w:t>
      </w:r>
      <w:r>
        <w:rPr>
          <w:rFonts w:eastAsia="Arial" w:cs="Arial"/>
        </w:rPr>
        <w:t>“not detected”</w:t>
      </w:r>
      <w:r w:rsidRPr="3810883F">
        <w:rPr>
          <w:rFonts w:eastAsia="Arial" w:cs="Arial"/>
        </w:rPr>
        <w:t xml:space="preserve"> RT-PCR results in a row.</w:t>
      </w:r>
    </w:p>
    <w:p w14:paraId="2D04D2CC" w14:textId="77777777" w:rsidR="00DE32B3" w:rsidRPr="00732EB9" w:rsidRDefault="00DE32B3" w:rsidP="00DE32B3">
      <w:pPr>
        <w:pStyle w:val="ListParagraph"/>
        <w:numPr>
          <w:ilvl w:val="0"/>
          <w:numId w:val="237"/>
        </w:numPr>
        <w:rPr>
          <w:b/>
          <w:bCs/>
          <w:i/>
        </w:rPr>
      </w:pPr>
      <w:r w:rsidRPr="00732EB9">
        <w:rPr>
          <w:rFonts w:eastAsia="Arial" w:cs="Arial"/>
          <w:i/>
        </w:rPr>
        <w:t>[Refer to IPC guidance in Appendix 1 of the counselling script]</w:t>
      </w:r>
    </w:p>
    <w:p w14:paraId="2D179F3F"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7E450422" w14:textId="77777777" w:rsidR="00DE32B3" w:rsidRDefault="00DE32B3" w:rsidP="00DE32B3">
      <w:pPr>
        <w:pStyle w:val="ListParagraph"/>
        <w:numPr>
          <w:ilvl w:val="0"/>
          <w:numId w:val="237"/>
        </w:numPr>
        <w:rPr>
          <w:rFonts w:eastAsia="Arial" w:cs="Arial"/>
        </w:rPr>
      </w:pPr>
      <w:r w:rsidRPr="3810883F">
        <w:rPr>
          <w:rFonts w:eastAsia="Arial" w:cs="Arial"/>
          <w:b/>
          <w:bCs/>
        </w:rPr>
        <w:t>Explain</w:t>
      </w:r>
      <w:r w:rsidRPr="3810883F">
        <w:rPr>
          <w:rFonts w:eastAsia="Arial" w:cs="Arial"/>
        </w:rPr>
        <w:t xml:space="preserve"> to participants that </w:t>
      </w:r>
      <w:r>
        <w:rPr>
          <w:rFonts w:eastAsia="Arial" w:cs="Arial"/>
        </w:rPr>
        <w:t>they</w:t>
      </w:r>
      <w:r w:rsidRPr="3810883F">
        <w:rPr>
          <w:rFonts w:eastAsia="Arial" w:cs="Arial"/>
        </w:rPr>
        <w:t xml:space="preserve"> may be able to pass Ebola to a person who has contact with </w:t>
      </w:r>
      <w:r w:rsidRPr="00732EB9">
        <w:rPr>
          <w:rFonts w:eastAsia="Arial" w:cs="Arial"/>
          <w:i/>
        </w:rPr>
        <w:t>[body fluid]</w:t>
      </w:r>
      <w:r>
        <w:rPr>
          <w:rFonts w:eastAsia="Arial" w:cs="Arial"/>
        </w:rPr>
        <w:t>.</w:t>
      </w:r>
    </w:p>
    <w:p w14:paraId="38BC7ACC" w14:textId="77777777" w:rsidR="00DE32B3" w:rsidRPr="005870B1" w:rsidRDefault="00DE32B3" w:rsidP="00DE32B3">
      <w:pPr>
        <w:pStyle w:val="ListParagraph"/>
        <w:numPr>
          <w:ilvl w:val="0"/>
          <w:numId w:val="237"/>
        </w:numPr>
        <w:rPr>
          <w:b/>
          <w:bCs/>
        </w:rPr>
      </w:pPr>
      <w:r w:rsidRPr="3810883F">
        <w:rPr>
          <w:rFonts w:eastAsia="Arial" w:cs="Arial"/>
        </w:rPr>
        <w:t xml:space="preserve">Tell the survivor it is important that </w:t>
      </w:r>
      <w:r>
        <w:rPr>
          <w:rFonts w:eastAsia="Arial" w:cs="Arial"/>
        </w:rPr>
        <w:t>t</w:t>
      </w:r>
      <w:r w:rsidRPr="3810883F">
        <w:rPr>
          <w:rFonts w:eastAsia="Arial" w:cs="Arial"/>
        </w:rPr>
        <w:t>he</w:t>
      </w:r>
      <w:r>
        <w:rPr>
          <w:rFonts w:eastAsia="Arial" w:cs="Arial"/>
        </w:rPr>
        <w:t>y</w:t>
      </w:r>
      <w:r w:rsidRPr="3810883F">
        <w:rPr>
          <w:rFonts w:eastAsia="Arial" w:cs="Arial"/>
        </w:rPr>
        <w:t xml:space="preserve"> </w:t>
      </w:r>
      <w:r w:rsidRPr="3810883F">
        <w:rPr>
          <w:rFonts w:eastAsia="Arial" w:cs="Arial"/>
          <w:b/>
          <w:bCs/>
        </w:rPr>
        <w:t xml:space="preserve">monitor </w:t>
      </w:r>
      <w:r>
        <w:rPr>
          <w:rFonts w:eastAsia="Arial" w:cs="Arial"/>
          <w:b/>
          <w:bCs/>
        </w:rPr>
        <w:t>their</w:t>
      </w:r>
      <w:r w:rsidRPr="3810883F">
        <w:rPr>
          <w:rFonts w:eastAsia="Arial" w:cs="Arial"/>
          <w:b/>
          <w:bCs/>
        </w:rPr>
        <w:t xml:space="preserve"> health:</w:t>
      </w:r>
    </w:p>
    <w:p w14:paraId="31BFB40F"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226B7606"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0F9B7E1A" w14:textId="77777777" w:rsidR="00DE32B3" w:rsidRPr="00F860F9" w:rsidRDefault="00DE32B3" w:rsidP="00DE32B3">
      <w:pPr>
        <w:pStyle w:val="ListParagraph"/>
        <w:numPr>
          <w:ilvl w:val="1"/>
          <w:numId w:val="237"/>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5B416E94" w14:textId="77777777" w:rsidR="00DE32B3" w:rsidRPr="00806758" w:rsidRDefault="00DE32B3" w:rsidP="00DE32B3">
      <w:pPr>
        <w:pStyle w:val="ListParagraph"/>
        <w:numPr>
          <w:ilvl w:val="0"/>
          <w:numId w:val="237"/>
        </w:numPr>
        <w:spacing w:before="40" w:after="0" w:line="240" w:lineRule="auto"/>
        <w:ind w:right="79"/>
        <w:rPr>
          <w:rFonts w:eastAsia="Arial" w:cs="Arial"/>
        </w:rPr>
      </w:pPr>
      <w:r w:rsidRPr="75ADAF06">
        <w:rPr>
          <w:rFonts w:eastAsia="Arial" w:cs="Arial"/>
        </w:rPr>
        <w:t xml:space="preserve">Talk with client about their </w:t>
      </w:r>
      <w:r w:rsidRPr="75ADAF06">
        <w:rPr>
          <w:rFonts w:eastAsia="Arial" w:cs="Arial"/>
          <w:b/>
          <w:bCs/>
        </w:rPr>
        <w:t>relationships</w:t>
      </w:r>
      <w:r w:rsidRPr="75ADAF06">
        <w:rPr>
          <w:rFonts w:eastAsia="Arial" w:cs="Arial"/>
        </w:rPr>
        <w:t xml:space="preserve"> and their </w:t>
      </w:r>
      <w:r w:rsidRPr="75ADAF06">
        <w:rPr>
          <w:rFonts w:eastAsia="Arial" w:cs="Arial"/>
          <w:b/>
          <w:bCs/>
        </w:rPr>
        <w:t>sexual</w:t>
      </w:r>
      <w:r w:rsidRPr="75ADAF06">
        <w:rPr>
          <w:rFonts w:eastAsia="Arial" w:cs="Arial"/>
        </w:rPr>
        <w:t xml:space="preserve"> </w:t>
      </w:r>
      <w:r w:rsidRPr="75ADAF06">
        <w:rPr>
          <w:rFonts w:eastAsia="Arial" w:cs="Arial"/>
          <w:b/>
          <w:bCs/>
        </w:rPr>
        <w:t>behavior</w:t>
      </w:r>
      <w:r w:rsidRPr="75ADAF06">
        <w:rPr>
          <w:rFonts w:eastAsia="Arial" w:cs="Arial"/>
        </w:rPr>
        <w:t xml:space="preserve">, </w:t>
      </w:r>
      <w:r w:rsidRPr="75ADAF06">
        <w:rPr>
          <w:rFonts w:eastAsia="Arial" w:cs="Arial"/>
          <w:b/>
          <w:bCs/>
        </w:rPr>
        <w:t>condom</w:t>
      </w:r>
      <w:r w:rsidRPr="75ADAF06">
        <w:rPr>
          <w:rFonts w:eastAsia="Arial" w:cs="Arial"/>
        </w:rPr>
        <w:t xml:space="preserve"> </w:t>
      </w:r>
      <w:r w:rsidRPr="75ADAF06">
        <w:rPr>
          <w:rFonts w:eastAsia="Arial" w:cs="Arial"/>
          <w:b/>
          <w:bCs/>
        </w:rPr>
        <w:t>use</w:t>
      </w:r>
      <w:r w:rsidRPr="75ADAF06">
        <w:rPr>
          <w:rFonts w:eastAsia="Arial" w:cs="Arial"/>
        </w:rPr>
        <w:t xml:space="preserve">, </w:t>
      </w:r>
      <w:r w:rsidRPr="75ADAF06">
        <w:rPr>
          <w:rFonts w:eastAsia="Arial" w:cs="Arial"/>
          <w:b/>
          <w:bCs/>
        </w:rPr>
        <w:t>condom</w:t>
      </w:r>
      <w:r w:rsidRPr="75ADAF06">
        <w:rPr>
          <w:rFonts w:eastAsia="Arial" w:cs="Arial"/>
        </w:rPr>
        <w:t xml:space="preserve"> </w:t>
      </w:r>
      <w:r w:rsidRPr="75ADAF06">
        <w:rPr>
          <w:rFonts w:eastAsia="Arial" w:cs="Arial"/>
          <w:b/>
          <w:bCs/>
        </w:rPr>
        <w:t>negotiation</w:t>
      </w:r>
      <w:r w:rsidRPr="75ADAF06">
        <w:rPr>
          <w:rFonts w:eastAsia="Arial" w:cs="Arial"/>
        </w:rPr>
        <w:t xml:space="preserve">, </w:t>
      </w:r>
      <w:r w:rsidRPr="75ADAF06">
        <w:rPr>
          <w:rFonts w:eastAsia="Arial" w:cs="Arial"/>
          <w:b/>
          <w:bCs/>
        </w:rPr>
        <w:t>abstinence</w:t>
      </w:r>
      <w:r w:rsidRPr="75ADAF06">
        <w:rPr>
          <w:rFonts w:eastAsia="Arial" w:cs="Arial"/>
        </w:rPr>
        <w:t xml:space="preserve">.  Give client </w:t>
      </w:r>
      <w:r w:rsidRPr="75ADAF06">
        <w:rPr>
          <w:rFonts w:eastAsia="Arial" w:cs="Arial"/>
          <w:b/>
          <w:bCs/>
        </w:rPr>
        <w:t>condom</w:t>
      </w:r>
      <w:r w:rsidRPr="75ADAF06">
        <w:rPr>
          <w:rFonts w:eastAsia="Arial" w:cs="Arial"/>
        </w:rPr>
        <w:t xml:space="preserve"> </w:t>
      </w:r>
      <w:r w:rsidRPr="75ADAF06">
        <w:rPr>
          <w:rFonts w:eastAsia="Arial" w:cs="Arial"/>
          <w:b/>
          <w:bCs/>
        </w:rPr>
        <w:t>demonstration</w:t>
      </w:r>
      <w:r w:rsidRPr="75ADAF06">
        <w:rPr>
          <w:rFonts w:eastAsia="Arial" w:cs="Arial"/>
        </w:rPr>
        <w:t xml:space="preserve"> and </w:t>
      </w:r>
      <w:r w:rsidRPr="75ADAF06">
        <w:rPr>
          <w:rFonts w:eastAsia="Arial" w:cs="Arial"/>
          <w:b/>
          <w:bCs/>
        </w:rPr>
        <w:t>condoms</w:t>
      </w:r>
      <w:r w:rsidRPr="75ADAF06">
        <w:rPr>
          <w:rFonts w:eastAsia="Arial" w:cs="Arial"/>
        </w:rPr>
        <w:t>.</w:t>
      </w:r>
    </w:p>
    <w:p w14:paraId="783C1A60" w14:textId="77777777" w:rsidR="00DE32B3" w:rsidRPr="001105A2" w:rsidRDefault="00DE32B3" w:rsidP="00DE32B3">
      <w:pPr>
        <w:pStyle w:val="ListParagraph"/>
        <w:numPr>
          <w:ilvl w:val="0"/>
          <w:numId w:val="237"/>
        </w:numPr>
        <w:spacing w:before="40" w:after="0" w:line="240" w:lineRule="auto"/>
        <w:ind w:right="79"/>
        <w:rPr>
          <w:rFonts w:eastAsia="Arial" w:cs="Arial"/>
        </w:rPr>
      </w:pPr>
      <w:r w:rsidRPr="75ADAF06">
        <w:rPr>
          <w:rFonts w:eastAsia="Arial" w:cs="Arial"/>
          <w:b/>
          <w:bCs/>
        </w:rPr>
        <w:t>Refer</w:t>
      </w:r>
      <w:r w:rsidRPr="75ADAF06">
        <w:rPr>
          <w:rFonts w:eastAsia="Arial" w:cs="Arial"/>
        </w:rPr>
        <w:t xml:space="preserve"> participants who report psychological, sexual, or physical harm by their partners </w:t>
      </w:r>
      <w:r w:rsidRPr="75ADAF06">
        <w:rPr>
          <w:rFonts w:eastAsia="Arial" w:cs="Arial"/>
          <w:b/>
          <w:bCs/>
        </w:rPr>
        <w:t>(intimate partner violence)</w:t>
      </w:r>
      <w:r w:rsidRPr="75ADAF06">
        <w:rPr>
          <w:rFonts w:eastAsia="Arial" w:cs="Arial"/>
        </w:rPr>
        <w:t xml:space="preserve"> to proper services.</w:t>
      </w:r>
    </w:p>
    <w:p w14:paraId="34CCC352"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Pr>
          <w:rFonts w:eastAsia="Arial" w:cs="Arial"/>
        </w:rPr>
        <w:t>.</w:t>
      </w:r>
    </w:p>
    <w:p w14:paraId="2E6DF0BD" w14:textId="77777777" w:rsidR="00DE32B3" w:rsidRPr="00732EB9" w:rsidRDefault="00DE32B3" w:rsidP="00DE32B3">
      <w:pPr>
        <w:pStyle w:val="ListParagraph"/>
        <w:numPr>
          <w:ilvl w:val="0"/>
          <w:numId w:val="237"/>
        </w:numPr>
        <w:rPr>
          <w:b/>
          <w:bCs/>
        </w:rPr>
      </w:pPr>
      <w:r w:rsidRPr="3810883F">
        <w:rPr>
          <w:rFonts w:eastAsia="Arial" w:cs="Arial"/>
          <w:b/>
          <w:bCs/>
        </w:rPr>
        <w:t>Encourage</w:t>
      </w:r>
      <w:r w:rsidRPr="3810883F">
        <w:rPr>
          <w:rFonts w:eastAsia="Arial" w:cs="Arial"/>
        </w:rPr>
        <w:t xml:space="preserve"> client to continue until they get two </w:t>
      </w:r>
      <w:r>
        <w:rPr>
          <w:rFonts w:eastAsia="Arial" w:cs="Arial"/>
        </w:rPr>
        <w:t>“not detected”</w:t>
      </w:r>
      <w:r w:rsidRPr="3810883F">
        <w:rPr>
          <w:rFonts w:eastAsia="Arial" w:cs="Arial"/>
        </w:rPr>
        <w:t xml:space="preserve"> RT-PCR test results in a row.</w:t>
      </w:r>
    </w:p>
    <w:p w14:paraId="4AB9553B" w14:textId="77777777" w:rsidR="00DE32B3" w:rsidRDefault="00DE32B3" w:rsidP="00DE32B3">
      <w:pPr>
        <w:pStyle w:val="Heading2"/>
      </w:pPr>
    </w:p>
    <w:p w14:paraId="6EE11CBD" w14:textId="77777777" w:rsidR="00DE32B3" w:rsidRDefault="00DE32B3" w:rsidP="00DE32B3">
      <w:pPr>
        <w:rPr>
          <w:lang w:eastAsia="zh-CN"/>
        </w:rPr>
      </w:pPr>
    </w:p>
    <w:p w14:paraId="4D1863AA" w14:textId="77777777" w:rsidR="00DE32B3" w:rsidRDefault="00DE32B3" w:rsidP="00DE32B3">
      <w:pPr>
        <w:rPr>
          <w:lang w:eastAsia="zh-CN"/>
        </w:rPr>
      </w:pPr>
    </w:p>
    <w:p w14:paraId="3BB444E7" w14:textId="77777777" w:rsidR="00DE32B3" w:rsidRDefault="00DE32B3" w:rsidP="00DE32B3">
      <w:pPr>
        <w:rPr>
          <w:lang w:eastAsia="zh-CN"/>
        </w:rPr>
      </w:pPr>
    </w:p>
    <w:p w14:paraId="0DC42B16" w14:textId="77777777" w:rsidR="00DE32B3" w:rsidRDefault="00DE32B3" w:rsidP="00DE32B3">
      <w:pPr>
        <w:rPr>
          <w:lang w:eastAsia="zh-CN"/>
        </w:rPr>
      </w:pPr>
    </w:p>
    <w:p w14:paraId="39B5A450" w14:textId="77777777" w:rsidR="00DE32B3" w:rsidRDefault="00DE32B3" w:rsidP="00DE32B3">
      <w:pPr>
        <w:rPr>
          <w:lang w:eastAsia="zh-CN"/>
        </w:rPr>
      </w:pPr>
    </w:p>
    <w:p w14:paraId="086D692F" w14:textId="77777777" w:rsidR="00DE32B3" w:rsidRDefault="00DE32B3" w:rsidP="00DE32B3">
      <w:pPr>
        <w:rPr>
          <w:lang w:eastAsia="zh-CN"/>
        </w:rPr>
      </w:pPr>
    </w:p>
    <w:p w14:paraId="6868D490" w14:textId="77777777" w:rsidR="00DE32B3" w:rsidRDefault="00DE32B3" w:rsidP="00DE32B3">
      <w:pPr>
        <w:rPr>
          <w:lang w:eastAsia="zh-CN"/>
        </w:rPr>
      </w:pPr>
    </w:p>
    <w:p w14:paraId="18AF83C3" w14:textId="77777777" w:rsidR="00DE32B3" w:rsidRDefault="00DE32B3" w:rsidP="00DE32B3">
      <w:pPr>
        <w:rPr>
          <w:lang w:eastAsia="zh-CN"/>
        </w:rPr>
      </w:pPr>
    </w:p>
    <w:p w14:paraId="205E9573" w14:textId="77777777" w:rsidR="00DE32B3" w:rsidRDefault="00DE32B3" w:rsidP="00DE32B3">
      <w:pPr>
        <w:rPr>
          <w:lang w:eastAsia="zh-CN"/>
        </w:rPr>
      </w:pPr>
    </w:p>
    <w:p w14:paraId="67982CCC" w14:textId="77777777" w:rsidR="00DE32B3" w:rsidRDefault="00DE32B3" w:rsidP="00DE32B3">
      <w:pPr>
        <w:rPr>
          <w:lang w:eastAsia="zh-CN"/>
        </w:rPr>
      </w:pPr>
    </w:p>
    <w:p w14:paraId="53FB8E03" w14:textId="77777777" w:rsidR="00DE32B3" w:rsidRDefault="00DE32B3" w:rsidP="00DE32B3">
      <w:pPr>
        <w:rPr>
          <w:lang w:eastAsia="zh-CN"/>
        </w:rPr>
      </w:pPr>
    </w:p>
    <w:p w14:paraId="7483E540" w14:textId="77777777" w:rsidR="00DE32B3" w:rsidRDefault="00DE32B3" w:rsidP="00DE32B3">
      <w:pPr>
        <w:rPr>
          <w:lang w:eastAsia="zh-CN"/>
        </w:rPr>
      </w:pPr>
    </w:p>
    <w:p w14:paraId="0D007ECC" w14:textId="77777777" w:rsidR="00DE32B3" w:rsidRDefault="00DE32B3" w:rsidP="00DE32B3">
      <w:pPr>
        <w:jc w:val="center"/>
        <w:rPr>
          <w:b/>
        </w:rPr>
      </w:pPr>
      <w:r w:rsidRPr="75ADAF06">
        <w:rPr>
          <w:rFonts w:eastAsia="Arial" w:cs="Arial"/>
          <w:b/>
          <w:bCs/>
        </w:rPr>
        <w:t>Post-Test Counseling</w:t>
      </w:r>
    </w:p>
    <w:p w14:paraId="670D0943" w14:textId="77777777" w:rsidR="00DE32B3" w:rsidRPr="00732EB9" w:rsidRDefault="00DE32B3" w:rsidP="00DE32B3">
      <w:pPr>
        <w:jc w:val="center"/>
        <w:rPr>
          <w:b/>
          <w:u w:val="single"/>
        </w:rPr>
      </w:pPr>
      <w:r>
        <w:rPr>
          <w:rFonts w:eastAsia="Arial" w:cs="Arial"/>
          <w:b/>
          <w:u w:val="single"/>
        </w:rPr>
        <w:t>Breast milk</w:t>
      </w:r>
    </w:p>
    <w:p w14:paraId="7A292F2B" w14:textId="77777777" w:rsidR="00DE32B3" w:rsidRPr="00732EB9" w:rsidRDefault="00DE32B3" w:rsidP="00DE32B3">
      <w:pPr>
        <w:rPr>
          <w:b/>
        </w:rPr>
      </w:pPr>
      <w:r w:rsidRPr="00732EB9">
        <w:rPr>
          <w:rFonts w:eastAsia="Arial" w:cs="Arial"/>
          <w:b/>
          <w:bCs/>
        </w:rPr>
        <w:t>Positive/Indeterminate/Not detected/No interpretation test result:</w:t>
      </w:r>
    </w:p>
    <w:p w14:paraId="1903910A" w14:textId="77777777" w:rsidR="00DE32B3" w:rsidRPr="00D81250" w:rsidRDefault="00DE32B3" w:rsidP="00DE32B3">
      <w:pPr>
        <w:pStyle w:val="ListParagraph"/>
        <w:numPr>
          <w:ilvl w:val="0"/>
          <w:numId w:val="237"/>
        </w:numPr>
        <w:rPr>
          <w:b/>
          <w:bCs/>
        </w:rPr>
      </w:pPr>
      <w:r w:rsidRPr="75ADAF06">
        <w:rPr>
          <w:rFonts w:eastAsia="Arial" w:cs="Arial"/>
          <w:b/>
          <w:bCs/>
        </w:rPr>
        <w:t>Explain</w:t>
      </w:r>
      <w:r w:rsidRPr="75ADAF06">
        <w:rPr>
          <w:rFonts w:eastAsia="Arial" w:cs="Arial"/>
        </w:rPr>
        <w:t xml:space="preserve"> RT-PCR results again, </w:t>
      </w:r>
      <w:r w:rsidRPr="75ADAF06">
        <w:rPr>
          <w:rFonts w:eastAsia="Arial" w:cs="Arial"/>
          <w:b/>
          <w:bCs/>
        </w:rPr>
        <w:t>ask</w:t>
      </w:r>
      <w:r w:rsidRPr="75ADAF06">
        <w:rPr>
          <w:rFonts w:eastAsia="Arial" w:cs="Arial"/>
        </w:rPr>
        <w:t xml:space="preserve"> if participant has any questions.</w:t>
      </w:r>
    </w:p>
    <w:p w14:paraId="38DFEF65"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01EFC977" w14:textId="77777777" w:rsidR="00DE32B3" w:rsidRPr="00732EB9" w:rsidRDefault="00DE32B3" w:rsidP="00DE32B3">
      <w:pPr>
        <w:pStyle w:val="ListParagraph"/>
        <w:numPr>
          <w:ilvl w:val="0"/>
          <w:numId w:val="237"/>
        </w:numPr>
        <w:rPr>
          <w:b/>
          <w:bCs/>
        </w:rPr>
      </w:pPr>
      <w:r w:rsidRPr="3810883F">
        <w:rPr>
          <w:rFonts w:eastAsia="Arial" w:cs="Arial"/>
        </w:rPr>
        <w:t xml:space="preserve">Explain to participants that there are basic good health habits </w:t>
      </w:r>
      <w:r>
        <w:rPr>
          <w:rFonts w:eastAsia="Arial" w:cs="Arial"/>
        </w:rPr>
        <w:t>t</w:t>
      </w:r>
      <w:r w:rsidRPr="3810883F">
        <w:rPr>
          <w:rFonts w:eastAsia="Arial" w:cs="Arial"/>
        </w:rPr>
        <w:t>he</w:t>
      </w:r>
      <w:r>
        <w:rPr>
          <w:rFonts w:eastAsia="Arial" w:cs="Arial"/>
        </w:rPr>
        <w:t>y</w:t>
      </w:r>
      <w:r w:rsidRPr="3810883F">
        <w:rPr>
          <w:rFonts w:eastAsia="Arial" w:cs="Arial"/>
        </w:rPr>
        <w:t xml:space="preserve"> will need to follow to make sure the risk of transmitting Ebola through </w:t>
      </w:r>
      <w:r>
        <w:rPr>
          <w:rFonts w:eastAsia="Arial" w:cs="Arial"/>
        </w:rPr>
        <w:t xml:space="preserve">their </w:t>
      </w:r>
      <w:r w:rsidRPr="00732EB9">
        <w:rPr>
          <w:rFonts w:eastAsia="Arial" w:cs="Arial"/>
          <w:i/>
        </w:rPr>
        <w:t>[body fluid]</w:t>
      </w:r>
      <w:r w:rsidRPr="3810883F">
        <w:rPr>
          <w:rFonts w:eastAsia="Arial" w:cs="Arial"/>
        </w:rPr>
        <w:t xml:space="preserve"> is as low as possible until they get two </w:t>
      </w:r>
      <w:r>
        <w:rPr>
          <w:rFonts w:eastAsia="Arial" w:cs="Arial"/>
        </w:rPr>
        <w:t>“not detected”</w:t>
      </w:r>
      <w:r w:rsidRPr="3810883F">
        <w:rPr>
          <w:rFonts w:eastAsia="Arial" w:cs="Arial"/>
        </w:rPr>
        <w:t xml:space="preserve"> RT-PCR results in a row.</w:t>
      </w:r>
    </w:p>
    <w:p w14:paraId="6710908D" w14:textId="77777777" w:rsidR="00DE32B3" w:rsidRPr="00732EB9" w:rsidRDefault="00DE32B3" w:rsidP="00DE32B3">
      <w:pPr>
        <w:pStyle w:val="ListParagraph"/>
        <w:numPr>
          <w:ilvl w:val="0"/>
          <w:numId w:val="237"/>
        </w:numPr>
        <w:rPr>
          <w:b/>
          <w:bCs/>
          <w:i/>
        </w:rPr>
      </w:pPr>
      <w:r w:rsidRPr="00732EB9">
        <w:rPr>
          <w:rFonts w:eastAsia="Arial" w:cs="Arial"/>
          <w:i/>
        </w:rPr>
        <w:t>[Refer to IPC guidance in Appendix 1 of the counselling script]</w:t>
      </w:r>
    </w:p>
    <w:p w14:paraId="01866585" w14:textId="77777777" w:rsidR="00DE32B3" w:rsidRPr="00732EB9" w:rsidRDefault="00DE32B3" w:rsidP="00DE32B3">
      <w:pPr>
        <w:pStyle w:val="ListParagraph"/>
        <w:rPr>
          <w:rFonts w:cs="Arial"/>
          <w:bCs/>
          <w:i/>
        </w:rPr>
      </w:pPr>
      <w:r w:rsidRPr="00732EB9">
        <w:rPr>
          <w:rFonts w:cs="Arial"/>
          <w:bCs/>
          <w:i/>
        </w:rPr>
        <w:t>[For detected or indeterminate test result</w:t>
      </w:r>
      <w:r>
        <w:rPr>
          <w:rFonts w:cs="Arial"/>
          <w:bCs/>
          <w:i/>
        </w:rPr>
        <w:t xml:space="preserve"> only</w:t>
      </w:r>
      <w:r w:rsidRPr="00732EB9">
        <w:rPr>
          <w:rFonts w:cs="Arial"/>
          <w:bCs/>
          <w:i/>
        </w:rPr>
        <w:t>]</w:t>
      </w:r>
      <w:r>
        <w:rPr>
          <w:rFonts w:cs="Arial"/>
          <w:bCs/>
          <w:i/>
        </w:rPr>
        <w:t>:</w:t>
      </w:r>
    </w:p>
    <w:p w14:paraId="1BF13FD6" w14:textId="77777777" w:rsidR="00DE32B3" w:rsidRDefault="00DE32B3" w:rsidP="00DE32B3">
      <w:pPr>
        <w:pStyle w:val="ListParagraph"/>
        <w:numPr>
          <w:ilvl w:val="0"/>
          <w:numId w:val="237"/>
        </w:numPr>
        <w:rPr>
          <w:rFonts w:eastAsia="Arial" w:cs="Arial"/>
        </w:rPr>
      </w:pPr>
      <w:r w:rsidRPr="3810883F">
        <w:rPr>
          <w:rFonts w:eastAsia="Arial" w:cs="Arial"/>
          <w:b/>
          <w:bCs/>
        </w:rPr>
        <w:t>Explain</w:t>
      </w:r>
      <w:r w:rsidRPr="3810883F">
        <w:rPr>
          <w:rFonts w:eastAsia="Arial" w:cs="Arial"/>
        </w:rPr>
        <w:t xml:space="preserve"> to participants that </w:t>
      </w:r>
      <w:r>
        <w:rPr>
          <w:rFonts w:eastAsia="Arial" w:cs="Arial"/>
        </w:rPr>
        <w:t>they</w:t>
      </w:r>
      <w:r w:rsidRPr="3810883F">
        <w:rPr>
          <w:rFonts w:eastAsia="Arial" w:cs="Arial"/>
        </w:rPr>
        <w:t xml:space="preserve"> may be able to pass Ebola to a person who has contact with </w:t>
      </w:r>
      <w:r w:rsidRPr="00732EB9">
        <w:rPr>
          <w:rFonts w:eastAsia="Arial" w:cs="Arial"/>
          <w:i/>
        </w:rPr>
        <w:t>[body fluid]</w:t>
      </w:r>
      <w:r>
        <w:rPr>
          <w:rFonts w:eastAsia="Arial" w:cs="Arial"/>
        </w:rPr>
        <w:t>.</w:t>
      </w:r>
    </w:p>
    <w:p w14:paraId="112AC824" w14:textId="77777777" w:rsidR="00DE32B3" w:rsidRPr="00B47C19" w:rsidRDefault="00DE32B3" w:rsidP="00DE32B3">
      <w:pPr>
        <w:pStyle w:val="ListParagraph"/>
        <w:numPr>
          <w:ilvl w:val="1"/>
          <w:numId w:val="237"/>
        </w:numPr>
        <w:rPr>
          <w:rFonts w:eastAsia="Arial" w:cs="Arial"/>
        </w:rPr>
      </w:pPr>
      <w:r w:rsidRPr="00B47C19">
        <w:rPr>
          <w:rFonts w:eastAsia="Arial" w:cs="Arial"/>
        </w:rPr>
        <w:t xml:space="preserve">During the post-test counseling session with a lactating woman with a RT-PCR </w:t>
      </w:r>
      <w:r>
        <w:rPr>
          <w:rFonts w:eastAsia="Arial" w:cs="Arial"/>
        </w:rPr>
        <w:t>“detected”</w:t>
      </w:r>
      <w:r w:rsidRPr="00B47C19">
        <w:rPr>
          <w:rFonts w:eastAsia="Arial" w:cs="Arial"/>
        </w:rPr>
        <w:t xml:space="preserve"> or indeterminate test</w:t>
      </w:r>
      <w:r>
        <w:rPr>
          <w:rFonts w:eastAsia="Arial" w:cs="Arial"/>
        </w:rPr>
        <w:t xml:space="preserve"> result</w:t>
      </w:r>
      <w:r w:rsidRPr="00B47C19">
        <w:rPr>
          <w:rFonts w:eastAsia="Arial" w:cs="Arial"/>
        </w:rPr>
        <w:t xml:space="preserve"> ask:</w:t>
      </w:r>
    </w:p>
    <w:p w14:paraId="314CD26D" w14:textId="77777777" w:rsidR="00DE32B3" w:rsidRPr="00B47C19" w:rsidRDefault="00DE32B3" w:rsidP="00DE32B3">
      <w:pPr>
        <w:pStyle w:val="ListParagraph"/>
        <w:numPr>
          <w:ilvl w:val="2"/>
          <w:numId w:val="237"/>
        </w:numPr>
        <w:rPr>
          <w:rFonts w:eastAsia="Arial" w:cs="Arial"/>
        </w:rPr>
      </w:pPr>
      <w:r w:rsidRPr="00B47C19">
        <w:rPr>
          <w:rFonts w:eastAsia="Arial" w:cs="Arial"/>
        </w:rPr>
        <w:t xml:space="preserve">Are you currently breastfeeding any baby or child?  </w:t>
      </w:r>
    </w:p>
    <w:p w14:paraId="6B316A69" w14:textId="77777777" w:rsidR="00DE32B3" w:rsidRPr="00B47C19" w:rsidRDefault="00DE32B3" w:rsidP="00DE32B3">
      <w:pPr>
        <w:pStyle w:val="ListParagraph"/>
        <w:numPr>
          <w:ilvl w:val="2"/>
          <w:numId w:val="237"/>
        </w:numPr>
        <w:rPr>
          <w:rFonts w:eastAsia="Arial" w:cs="Arial"/>
        </w:rPr>
      </w:pPr>
      <w:r w:rsidRPr="00B47C19">
        <w:rPr>
          <w:rFonts w:eastAsia="Arial" w:cs="Arial"/>
          <w:b/>
          <w:bCs/>
        </w:rPr>
        <w:t>If yes</w:t>
      </w:r>
      <w:r w:rsidRPr="00B47C19">
        <w:rPr>
          <w:rFonts w:eastAsia="Arial" w:cs="Arial"/>
        </w:rPr>
        <w:t xml:space="preserve">, ask for each baby or child: </w:t>
      </w:r>
      <w:r w:rsidRPr="00B47C19">
        <w:rPr>
          <w:rFonts w:eastAsia="Arial" w:cs="Arial"/>
          <w:b/>
          <w:bCs/>
        </w:rPr>
        <w:t>What is the age of the baby or child?  Is the baby or child an Ebola survivor?  Is the child healthy or feeling unwell.</w:t>
      </w:r>
    </w:p>
    <w:p w14:paraId="61CC394A" w14:textId="77777777" w:rsidR="00DE32B3" w:rsidRPr="00744D6F" w:rsidRDefault="00DE32B3" w:rsidP="00DE32B3">
      <w:pPr>
        <w:pStyle w:val="ListParagraph"/>
        <w:numPr>
          <w:ilvl w:val="2"/>
          <w:numId w:val="237"/>
        </w:numPr>
        <w:rPr>
          <w:rFonts w:cs="Arial"/>
        </w:rPr>
      </w:pPr>
      <w:r w:rsidRPr="00744D6F">
        <w:rPr>
          <w:rFonts w:cs="Arial"/>
        </w:rPr>
        <w:t>It may be possible to pass Ebola virus through your breast milk to your baby.  To protect your baby, please follow the guidance below until you receive at least two RT-PCR test results in a row where pieces of Ebola are not detected in your breast milk:</w:t>
      </w:r>
    </w:p>
    <w:p w14:paraId="72BEA6C5" w14:textId="77777777" w:rsidR="00DE32B3" w:rsidRPr="00744D6F" w:rsidRDefault="00DE32B3" w:rsidP="00DE32B3">
      <w:pPr>
        <w:pStyle w:val="ListParagraph"/>
        <w:numPr>
          <w:ilvl w:val="2"/>
          <w:numId w:val="237"/>
        </w:numPr>
        <w:rPr>
          <w:rFonts w:cs="Arial"/>
        </w:rPr>
      </w:pPr>
      <w:r w:rsidRPr="00744D6F">
        <w:rPr>
          <w:rFonts w:cs="Arial"/>
        </w:rPr>
        <w:t xml:space="preserve">If you are breastfeeding </w:t>
      </w:r>
      <w:r w:rsidRPr="00744D6F">
        <w:rPr>
          <w:rFonts w:cs="Arial"/>
          <w:b/>
        </w:rPr>
        <w:t>any baby</w:t>
      </w:r>
      <w:r w:rsidRPr="00744D6F">
        <w:rPr>
          <w:rFonts w:cs="Arial"/>
        </w:rPr>
        <w:t>:</w:t>
      </w:r>
    </w:p>
    <w:p w14:paraId="1710BA12" w14:textId="77777777" w:rsidR="00DE32B3" w:rsidRPr="00744D6F" w:rsidRDefault="00DE32B3" w:rsidP="00DE32B3">
      <w:pPr>
        <w:pStyle w:val="ListParagraph"/>
        <w:numPr>
          <w:ilvl w:val="3"/>
          <w:numId w:val="237"/>
        </w:numPr>
        <w:rPr>
          <w:rFonts w:cs="Arial"/>
        </w:rPr>
      </w:pPr>
      <w:r w:rsidRPr="00744D6F">
        <w:rPr>
          <w:rFonts w:cs="Arial"/>
        </w:rPr>
        <w:lastRenderedPageBreak/>
        <w:t>Do not breastfeed until you receive two RT-PCR test results in a row where pieces of Ebola are not detected in your breast milk</w:t>
      </w:r>
      <w:r w:rsidRPr="00744D6F" w:rsidDel="00311B78">
        <w:rPr>
          <w:rFonts w:cs="Arial"/>
        </w:rPr>
        <w:t xml:space="preserve"> </w:t>
      </w:r>
    </w:p>
    <w:p w14:paraId="77BF0A98" w14:textId="77777777" w:rsidR="00DE32B3" w:rsidRPr="00744D6F" w:rsidRDefault="00DE32B3" w:rsidP="00DE32B3">
      <w:pPr>
        <w:pStyle w:val="ListParagraph"/>
        <w:numPr>
          <w:ilvl w:val="3"/>
          <w:numId w:val="237"/>
        </w:numPr>
        <w:rPr>
          <w:rFonts w:cs="Arial"/>
        </w:rPr>
      </w:pPr>
      <w:r w:rsidRPr="00744D6F">
        <w:rPr>
          <w:rFonts w:cs="Arial"/>
        </w:rPr>
        <w:t>The study staff will contact the nutrition officer for further assistance with alternative infant feeding support for the study participant and her baby.</w:t>
      </w:r>
    </w:p>
    <w:p w14:paraId="7706630D" w14:textId="77777777" w:rsidR="00DE32B3" w:rsidRPr="00744D6F" w:rsidRDefault="00DE32B3" w:rsidP="00DE32B3">
      <w:pPr>
        <w:pStyle w:val="ListParagraph"/>
        <w:numPr>
          <w:ilvl w:val="3"/>
          <w:numId w:val="237"/>
        </w:numPr>
        <w:rPr>
          <w:rFonts w:cs="Arial"/>
        </w:rPr>
      </w:pPr>
      <w:r w:rsidRPr="00744D6F">
        <w:rPr>
          <w:rFonts w:cs="Arial"/>
        </w:rPr>
        <w:t>You may experience some pain in your breasts due to suddenly stopping breastfeeding. We will teach you safe ways to express and dispose of this milk to alleviate this pain and reduce inflammation.</w:t>
      </w:r>
    </w:p>
    <w:p w14:paraId="4B12D10C" w14:textId="0DC6FA46" w:rsidR="00DE32B3" w:rsidRPr="00744D6F" w:rsidRDefault="00DE32B3" w:rsidP="00DE32B3">
      <w:pPr>
        <w:pStyle w:val="ListParagraph"/>
        <w:numPr>
          <w:ilvl w:val="4"/>
          <w:numId w:val="237"/>
        </w:numPr>
        <w:rPr>
          <w:rFonts w:cs="Arial"/>
        </w:rPr>
      </w:pPr>
      <w:r w:rsidRPr="00744D6F">
        <w:rPr>
          <w:rFonts w:cs="Arial"/>
        </w:rPr>
        <w:t>Our recommended method is that she express into a plastic cup</w:t>
      </w:r>
      <w:r w:rsidR="0074477C">
        <w:rPr>
          <w:rFonts w:cs="Arial"/>
        </w:rPr>
        <w:t xml:space="preserve"> or disposable absorbent pad</w:t>
      </w:r>
      <w:r w:rsidRPr="00744D6F">
        <w:rPr>
          <w:rFonts w:cs="Arial"/>
        </w:rPr>
        <w:t>, pour the liquid in a latrine or toilet, and burn the cup</w:t>
      </w:r>
      <w:r w:rsidR="0074477C">
        <w:rPr>
          <w:rFonts w:cs="Arial"/>
        </w:rPr>
        <w:t xml:space="preserve"> or pad</w:t>
      </w:r>
      <w:r w:rsidRPr="00744D6F">
        <w:rPr>
          <w:rFonts w:cs="Arial"/>
        </w:rPr>
        <w:t xml:space="preserve">.  </w:t>
      </w:r>
    </w:p>
    <w:p w14:paraId="2BEAA5C8" w14:textId="77777777" w:rsidR="00DE32B3" w:rsidRPr="00744D6F" w:rsidRDefault="00DE32B3" w:rsidP="00DE32B3">
      <w:pPr>
        <w:pStyle w:val="ListParagraph"/>
        <w:numPr>
          <w:ilvl w:val="3"/>
          <w:numId w:val="237"/>
        </w:numPr>
        <w:rPr>
          <w:rFonts w:cs="Arial"/>
        </w:rPr>
      </w:pPr>
      <w:r w:rsidRPr="00744D6F">
        <w:rPr>
          <w:rFonts w:cs="Arial"/>
        </w:rPr>
        <w:t xml:space="preserve">Use a condom if you engage in manual, oral, vaginal, or anal sex or choose abstinence.  </w:t>
      </w:r>
    </w:p>
    <w:p w14:paraId="63E6BD20" w14:textId="77777777" w:rsidR="00DE32B3" w:rsidRPr="00744D6F" w:rsidRDefault="00DE32B3" w:rsidP="00DE32B3">
      <w:pPr>
        <w:pStyle w:val="ListParagraph"/>
        <w:numPr>
          <w:ilvl w:val="3"/>
          <w:numId w:val="237"/>
        </w:numPr>
        <w:rPr>
          <w:rFonts w:cs="Arial"/>
        </w:rPr>
      </w:pPr>
      <w:r w:rsidRPr="00744D6F">
        <w:rPr>
          <w:rFonts w:eastAsia="Arial" w:cs="Arial"/>
        </w:rPr>
        <w:t>Lactating women will receive their results within 3 days after the collection of the specimen.  Women with positive breast milk results will be offered testing every 3 days until 2 consecutive RT-PCR tests are negative.  Women with a first negative test will come back after 3 days to do a confirmatory test.</w:t>
      </w:r>
    </w:p>
    <w:p w14:paraId="25F25BCE" w14:textId="77777777" w:rsidR="00DE32B3" w:rsidRPr="00B47C19" w:rsidRDefault="00DE32B3" w:rsidP="00DE32B3">
      <w:pPr>
        <w:pStyle w:val="ListParagraph"/>
        <w:numPr>
          <w:ilvl w:val="2"/>
          <w:numId w:val="237"/>
        </w:numPr>
        <w:rPr>
          <w:rFonts w:eastAsia="Arial" w:cs="Arial"/>
        </w:rPr>
      </w:pPr>
      <w:r w:rsidRPr="00B47C19">
        <w:rPr>
          <w:rFonts w:eastAsia="Arial" w:cs="Arial"/>
        </w:rPr>
        <w:t>You will arrange a visit the participant and an MOH nutrition officer who will give her some safe nutrition resources for her baby.  Resources</w:t>
      </w:r>
      <w:r>
        <w:rPr>
          <w:rFonts w:eastAsia="Arial" w:cs="Arial"/>
        </w:rPr>
        <w:t xml:space="preserve"> that we will give you</w:t>
      </w:r>
      <w:r w:rsidRPr="00B47C19">
        <w:rPr>
          <w:rFonts w:eastAsia="Arial" w:cs="Arial"/>
        </w:rPr>
        <w:t xml:space="preserve"> include: </w:t>
      </w:r>
    </w:p>
    <w:p w14:paraId="5DB8A5E1" w14:textId="77777777" w:rsidR="00DE32B3" w:rsidRPr="00B47C19" w:rsidRDefault="00DE32B3" w:rsidP="00DE32B3">
      <w:pPr>
        <w:pStyle w:val="ListParagraph"/>
        <w:numPr>
          <w:ilvl w:val="3"/>
          <w:numId w:val="237"/>
        </w:numPr>
        <w:rPr>
          <w:rFonts w:eastAsia="Arial" w:cs="Arial"/>
        </w:rPr>
      </w:pPr>
      <w:r w:rsidRPr="00B47C19">
        <w:rPr>
          <w:rFonts w:eastAsia="Arial" w:cs="Arial"/>
        </w:rPr>
        <w:t>BP100</w:t>
      </w:r>
    </w:p>
    <w:p w14:paraId="0FC0A3D9" w14:textId="77777777" w:rsidR="00DE32B3" w:rsidRPr="00B47C19" w:rsidRDefault="00DE32B3" w:rsidP="00DE32B3">
      <w:pPr>
        <w:pStyle w:val="ListParagraph"/>
        <w:numPr>
          <w:ilvl w:val="3"/>
          <w:numId w:val="237"/>
        </w:numPr>
        <w:rPr>
          <w:rFonts w:eastAsia="Arial" w:cs="Arial"/>
        </w:rPr>
      </w:pPr>
      <w:r w:rsidRPr="00B47C19">
        <w:rPr>
          <w:rFonts w:eastAsia="Arial" w:cs="Arial"/>
        </w:rPr>
        <w:t>Ready to Use Infant Formula</w:t>
      </w:r>
    </w:p>
    <w:p w14:paraId="6C5A8004" w14:textId="77777777" w:rsidR="00DE32B3" w:rsidRPr="00B47C19" w:rsidRDefault="00DE32B3" w:rsidP="00DE32B3">
      <w:pPr>
        <w:pStyle w:val="ListParagraph"/>
        <w:numPr>
          <w:ilvl w:val="3"/>
          <w:numId w:val="237"/>
        </w:numPr>
        <w:rPr>
          <w:rFonts w:eastAsia="Arial" w:cs="Arial"/>
        </w:rPr>
      </w:pPr>
      <w:r w:rsidRPr="00B47C19">
        <w:rPr>
          <w:rFonts w:eastAsia="Arial" w:cs="Arial"/>
        </w:rPr>
        <w:t>Ultra-high temperature processing (UHT) milk for children between 6 and 12 months old</w:t>
      </w:r>
    </w:p>
    <w:p w14:paraId="66EDFE88" w14:textId="77777777" w:rsidR="00DE32B3" w:rsidRPr="00744D6F" w:rsidRDefault="00DE32B3" w:rsidP="00DE32B3">
      <w:pPr>
        <w:pStyle w:val="ListParagraph"/>
        <w:numPr>
          <w:ilvl w:val="2"/>
          <w:numId w:val="237"/>
        </w:numPr>
        <w:rPr>
          <w:rFonts w:eastAsia="Arial" w:cs="Arial"/>
        </w:rPr>
      </w:pPr>
      <w:r w:rsidRPr="00B47C19">
        <w:rPr>
          <w:rFonts w:eastAsia="Arial" w:cs="Arial"/>
        </w:rPr>
        <w:t>This nutrition specialist will help the participant understand this new way of feeding her baby until she gets</w:t>
      </w:r>
      <w:r w:rsidRPr="75ADAF06">
        <w:rPr>
          <w:rFonts w:eastAsia="Arial" w:cs="Arial"/>
        </w:rPr>
        <w:t xml:space="preserve"> a negative test result for her breast milk.</w:t>
      </w:r>
    </w:p>
    <w:p w14:paraId="534A8298" w14:textId="77777777" w:rsidR="00DE32B3" w:rsidRPr="005870B1" w:rsidRDefault="00DE32B3" w:rsidP="00DE32B3">
      <w:pPr>
        <w:pStyle w:val="ListParagraph"/>
        <w:numPr>
          <w:ilvl w:val="0"/>
          <w:numId w:val="237"/>
        </w:numPr>
        <w:rPr>
          <w:b/>
          <w:bCs/>
        </w:rPr>
      </w:pPr>
      <w:r w:rsidRPr="3810883F">
        <w:rPr>
          <w:rFonts w:eastAsia="Arial" w:cs="Arial"/>
        </w:rPr>
        <w:t xml:space="preserve">Tell the survivor it is important that </w:t>
      </w:r>
      <w:r>
        <w:rPr>
          <w:rFonts w:eastAsia="Arial" w:cs="Arial"/>
        </w:rPr>
        <w:t>t</w:t>
      </w:r>
      <w:r w:rsidRPr="3810883F">
        <w:rPr>
          <w:rFonts w:eastAsia="Arial" w:cs="Arial"/>
        </w:rPr>
        <w:t>he</w:t>
      </w:r>
      <w:r>
        <w:rPr>
          <w:rFonts w:eastAsia="Arial" w:cs="Arial"/>
        </w:rPr>
        <w:t>y</w:t>
      </w:r>
      <w:r w:rsidRPr="3810883F">
        <w:rPr>
          <w:rFonts w:eastAsia="Arial" w:cs="Arial"/>
        </w:rPr>
        <w:t xml:space="preserve"> </w:t>
      </w:r>
      <w:r w:rsidRPr="3810883F">
        <w:rPr>
          <w:rFonts w:eastAsia="Arial" w:cs="Arial"/>
          <w:b/>
          <w:bCs/>
        </w:rPr>
        <w:t xml:space="preserve">monitor </w:t>
      </w:r>
      <w:r>
        <w:rPr>
          <w:rFonts w:eastAsia="Arial" w:cs="Arial"/>
          <w:b/>
          <w:bCs/>
        </w:rPr>
        <w:t>their</w:t>
      </w:r>
      <w:r w:rsidRPr="3810883F">
        <w:rPr>
          <w:rFonts w:eastAsia="Arial" w:cs="Arial"/>
          <w:b/>
          <w:bCs/>
        </w:rPr>
        <w:t xml:space="preserve"> health:</w:t>
      </w:r>
    </w:p>
    <w:p w14:paraId="6C80DD3A"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Inform participants that it may be possible that virus could still be present in the body but not able to be found in body fluids. </w:t>
      </w:r>
    </w:p>
    <w:p w14:paraId="26B3FC5F" w14:textId="77777777" w:rsidR="00DE32B3" w:rsidRDefault="00DE32B3" w:rsidP="00DE32B3">
      <w:pPr>
        <w:pStyle w:val="ListParagraph"/>
        <w:numPr>
          <w:ilvl w:val="1"/>
          <w:numId w:val="237"/>
        </w:numPr>
        <w:spacing w:before="40" w:after="0" w:line="240" w:lineRule="auto"/>
        <w:ind w:right="79"/>
        <w:rPr>
          <w:rFonts w:eastAsia="Arial" w:cs="Arial"/>
        </w:rPr>
      </w:pPr>
      <w:r w:rsidRPr="3810883F">
        <w:rPr>
          <w:rFonts w:eastAsia="Arial" w:cs="Arial"/>
        </w:rPr>
        <w:t xml:space="preserve">There have been a small number of survivors who became seriously ill after they recovered, and so we may ask to follow up with the participant after the study ends to ensure they are well even after finishing the study. </w:t>
      </w:r>
    </w:p>
    <w:p w14:paraId="61E59D8E" w14:textId="77777777" w:rsidR="00DE32B3" w:rsidRPr="00F860F9" w:rsidRDefault="00DE32B3" w:rsidP="00DE32B3">
      <w:pPr>
        <w:pStyle w:val="ListParagraph"/>
        <w:numPr>
          <w:ilvl w:val="1"/>
          <w:numId w:val="237"/>
        </w:numPr>
        <w:spacing w:before="40" w:after="0" w:line="240" w:lineRule="auto"/>
        <w:ind w:right="79"/>
        <w:rPr>
          <w:rFonts w:eastAsia="Arial" w:cs="Arial"/>
        </w:rPr>
      </w:pPr>
      <w:r w:rsidRPr="3810883F">
        <w:rPr>
          <w:rFonts w:eastAsia="Arial" w:cs="Arial"/>
          <w:color w:val="000000"/>
          <w:spacing w:val="4"/>
        </w:rPr>
        <w:t>If you feel unwell</w:t>
      </w:r>
      <w:r w:rsidRPr="3810883F">
        <w:rPr>
          <w:rFonts w:eastAsia="Arial" w:cs="Arial"/>
        </w:rPr>
        <w:t xml:space="preserve"> contact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sidRPr="3810883F">
        <w:rPr>
          <w:rFonts w:eastAsia="Arial" w:cs="Arial"/>
        </w:rPr>
        <w:t xml:space="preserve">, the medical doctors at </w:t>
      </w:r>
      <w:r>
        <w:rPr>
          <w:rFonts w:eastAsia="Arial" w:cs="Arial"/>
        </w:rPr>
        <w:t>the s</w:t>
      </w:r>
      <w:r w:rsidRPr="3810883F">
        <w:rPr>
          <w:rFonts w:eastAsia="Arial" w:cs="Arial"/>
        </w:rPr>
        <w:t xml:space="preserve">urvivor </w:t>
      </w:r>
      <w:r>
        <w:rPr>
          <w:rFonts w:eastAsia="Arial" w:cs="Arial"/>
        </w:rPr>
        <w:t>c</w:t>
      </w:r>
      <w:r w:rsidRPr="3810883F">
        <w:rPr>
          <w:rFonts w:eastAsia="Arial" w:cs="Arial"/>
        </w:rPr>
        <w:t>linic.</w:t>
      </w:r>
    </w:p>
    <w:p w14:paraId="40DA30A5" w14:textId="77777777" w:rsidR="00DE32B3" w:rsidRPr="00806758" w:rsidRDefault="00DE32B3" w:rsidP="00DE32B3">
      <w:pPr>
        <w:pStyle w:val="ListParagraph"/>
        <w:numPr>
          <w:ilvl w:val="0"/>
          <w:numId w:val="237"/>
        </w:numPr>
        <w:spacing w:before="40" w:after="0" w:line="240" w:lineRule="auto"/>
        <w:ind w:right="79"/>
        <w:rPr>
          <w:rFonts w:eastAsia="Arial" w:cs="Arial"/>
        </w:rPr>
      </w:pPr>
      <w:r w:rsidRPr="75ADAF06">
        <w:rPr>
          <w:rFonts w:eastAsia="Arial" w:cs="Arial"/>
        </w:rPr>
        <w:t xml:space="preserve">Talk with client about their </w:t>
      </w:r>
      <w:r w:rsidRPr="75ADAF06">
        <w:rPr>
          <w:rFonts w:eastAsia="Arial" w:cs="Arial"/>
          <w:b/>
          <w:bCs/>
        </w:rPr>
        <w:t>relationships</w:t>
      </w:r>
      <w:r w:rsidRPr="75ADAF06">
        <w:rPr>
          <w:rFonts w:eastAsia="Arial" w:cs="Arial"/>
        </w:rPr>
        <w:t xml:space="preserve"> and their </w:t>
      </w:r>
      <w:r w:rsidRPr="75ADAF06">
        <w:rPr>
          <w:rFonts w:eastAsia="Arial" w:cs="Arial"/>
          <w:b/>
          <w:bCs/>
        </w:rPr>
        <w:t>sexual</w:t>
      </w:r>
      <w:r w:rsidRPr="75ADAF06">
        <w:rPr>
          <w:rFonts w:eastAsia="Arial" w:cs="Arial"/>
        </w:rPr>
        <w:t xml:space="preserve"> </w:t>
      </w:r>
      <w:r w:rsidRPr="75ADAF06">
        <w:rPr>
          <w:rFonts w:eastAsia="Arial" w:cs="Arial"/>
          <w:b/>
          <w:bCs/>
        </w:rPr>
        <w:t>behavior</w:t>
      </w:r>
      <w:r w:rsidRPr="75ADAF06">
        <w:rPr>
          <w:rFonts w:eastAsia="Arial" w:cs="Arial"/>
        </w:rPr>
        <w:t xml:space="preserve">, </w:t>
      </w:r>
      <w:r w:rsidRPr="75ADAF06">
        <w:rPr>
          <w:rFonts w:eastAsia="Arial" w:cs="Arial"/>
          <w:b/>
          <w:bCs/>
        </w:rPr>
        <w:t>condom</w:t>
      </w:r>
      <w:r w:rsidRPr="75ADAF06">
        <w:rPr>
          <w:rFonts w:eastAsia="Arial" w:cs="Arial"/>
        </w:rPr>
        <w:t xml:space="preserve"> </w:t>
      </w:r>
      <w:r w:rsidRPr="75ADAF06">
        <w:rPr>
          <w:rFonts w:eastAsia="Arial" w:cs="Arial"/>
          <w:b/>
          <w:bCs/>
        </w:rPr>
        <w:t>use</w:t>
      </w:r>
      <w:r w:rsidRPr="75ADAF06">
        <w:rPr>
          <w:rFonts w:eastAsia="Arial" w:cs="Arial"/>
        </w:rPr>
        <w:t xml:space="preserve">, </w:t>
      </w:r>
      <w:r w:rsidRPr="75ADAF06">
        <w:rPr>
          <w:rFonts w:eastAsia="Arial" w:cs="Arial"/>
          <w:b/>
          <w:bCs/>
        </w:rPr>
        <w:t>condom</w:t>
      </w:r>
      <w:r w:rsidRPr="75ADAF06">
        <w:rPr>
          <w:rFonts w:eastAsia="Arial" w:cs="Arial"/>
        </w:rPr>
        <w:t xml:space="preserve"> </w:t>
      </w:r>
      <w:r w:rsidRPr="75ADAF06">
        <w:rPr>
          <w:rFonts w:eastAsia="Arial" w:cs="Arial"/>
          <w:b/>
          <w:bCs/>
        </w:rPr>
        <w:t>negotiation</w:t>
      </w:r>
      <w:r w:rsidRPr="75ADAF06">
        <w:rPr>
          <w:rFonts w:eastAsia="Arial" w:cs="Arial"/>
        </w:rPr>
        <w:t xml:space="preserve">, </w:t>
      </w:r>
      <w:r w:rsidRPr="75ADAF06">
        <w:rPr>
          <w:rFonts w:eastAsia="Arial" w:cs="Arial"/>
          <w:b/>
          <w:bCs/>
        </w:rPr>
        <w:t>abstinence</w:t>
      </w:r>
      <w:r w:rsidRPr="75ADAF06">
        <w:rPr>
          <w:rFonts w:eastAsia="Arial" w:cs="Arial"/>
        </w:rPr>
        <w:t xml:space="preserve">.  Give client </w:t>
      </w:r>
      <w:r w:rsidRPr="75ADAF06">
        <w:rPr>
          <w:rFonts w:eastAsia="Arial" w:cs="Arial"/>
          <w:b/>
          <w:bCs/>
        </w:rPr>
        <w:t>condom</w:t>
      </w:r>
      <w:r w:rsidRPr="75ADAF06">
        <w:rPr>
          <w:rFonts w:eastAsia="Arial" w:cs="Arial"/>
        </w:rPr>
        <w:t xml:space="preserve"> </w:t>
      </w:r>
      <w:r w:rsidRPr="75ADAF06">
        <w:rPr>
          <w:rFonts w:eastAsia="Arial" w:cs="Arial"/>
          <w:b/>
          <w:bCs/>
        </w:rPr>
        <w:t>demonstration</w:t>
      </w:r>
      <w:r w:rsidRPr="75ADAF06">
        <w:rPr>
          <w:rFonts w:eastAsia="Arial" w:cs="Arial"/>
        </w:rPr>
        <w:t xml:space="preserve"> and </w:t>
      </w:r>
      <w:r w:rsidRPr="75ADAF06">
        <w:rPr>
          <w:rFonts w:eastAsia="Arial" w:cs="Arial"/>
          <w:b/>
          <w:bCs/>
        </w:rPr>
        <w:t>condoms</w:t>
      </w:r>
      <w:r w:rsidRPr="75ADAF06">
        <w:rPr>
          <w:rFonts w:eastAsia="Arial" w:cs="Arial"/>
        </w:rPr>
        <w:t>.</w:t>
      </w:r>
    </w:p>
    <w:p w14:paraId="0D88FE8A" w14:textId="77777777" w:rsidR="00DE32B3" w:rsidRPr="001105A2" w:rsidRDefault="00DE32B3" w:rsidP="00DE32B3">
      <w:pPr>
        <w:pStyle w:val="ListParagraph"/>
        <w:numPr>
          <w:ilvl w:val="0"/>
          <w:numId w:val="237"/>
        </w:numPr>
        <w:spacing w:before="40" w:after="0" w:line="240" w:lineRule="auto"/>
        <w:ind w:right="79"/>
        <w:rPr>
          <w:rFonts w:eastAsia="Arial" w:cs="Arial"/>
        </w:rPr>
      </w:pPr>
      <w:r w:rsidRPr="75ADAF06">
        <w:rPr>
          <w:rFonts w:eastAsia="Arial" w:cs="Arial"/>
          <w:b/>
          <w:bCs/>
        </w:rPr>
        <w:t>Refer</w:t>
      </w:r>
      <w:r w:rsidRPr="75ADAF06">
        <w:rPr>
          <w:rFonts w:eastAsia="Arial" w:cs="Arial"/>
        </w:rPr>
        <w:t xml:space="preserve"> participants who report psychological, sexual, or physical harm by their partners </w:t>
      </w:r>
      <w:r w:rsidRPr="75ADAF06">
        <w:rPr>
          <w:rFonts w:eastAsia="Arial" w:cs="Arial"/>
          <w:b/>
          <w:bCs/>
        </w:rPr>
        <w:t>(intimate partner violence)</w:t>
      </w:r>
      <w:r w:rsidRPr="75ADAF06">
        <w:rPr>
          <w:rFonts w:eastAsia="Arial" w:cs="Arial"/>
        </w:rPr>
        <w:t xml:space="preserve"> to proper services.</w:t>
      </w:r>
    </w:p>
    <w:p w14:paraId="5B99AA61" w14:textId="77777777" w:rsidR="00DE32B3" w:rsidRPr="004D11E4" w:rsidRDefault="00DE32B3" w:rsidP="00DE32B3">
      <w:pPr>
        <w:pStyle w:val="ListParagraph"/>
        <w:numPr>
          <w:ilvl w:val="0"/>
          <w:numId w:val="237"/>
        </w:numPr>
        <w:spacing w:before="40" w:after="0" w:line="240" w:lineRule="auto"/>
        <w:ind w:right="79"/>
        <w:rPr>
          <w:rFonts w:eastAsia="Arial" w:cs="Arial"/>
        </w:rPr>
      </w:pPr>
      <w:r w:rsidRPr="3810883F">
        <w:rPr>
          <w:rFonts w:eastAsia="Arial" w:cs="Arial"/>
          <w:b/>
          <w:bCs/>
        </w:rPr>
        <w:t>Refer</w:t>
      </w:r>
      <w:r w:rsidRPr="3810883F">
        <w:rPr>
          <w:rFonts w:eastAsia="Arial" w:cs="Arial"/>
        </w:rPr>
        <w:t xml:space="preserve"> participants with medical or psychological problems to </w:t>
      </w:r>
      <w:r w:rsidRPr="00F860F9">
        <w:rPr>
          <w:rFonts w:eastAsia="Arial" w:cs="Arial"/>
          <w:i/>
        </w:rPr>
        <w:t>[doctor 1]</w:t>
      </w:r>
      <w:r w:rsidRPr="3810883F">
        <w:rPr>
          <w:rFonts w:eastAsia="Arial" w:cs="Arial"/>
        </w:rPr>
        <w:t xml:space="preserve"> or </w:t>
      </w:r>
      <w:r>
        <w:rPr>
          <w:rFonts w:eastAsia="Arial" w:cs="Arial"/>
          <w:i/>
        </w:rPr>
        <w:t>[doctor 2</w:t>
      </w:r>
      <w:r w:rsidRPr="00F860F9">
        <w:rPr>
          <w:rFonts w:eastAsia="Arial" w:cs="Arial"/>
          <w:i/>
        </w:rPr>
        <w:t>]</w:t>
      </w:r>
      <w:r>
        <w:rPr>
          <w:rFonts w:eastAsia="Arial" w:cs="Arial"/>
        </w:rPr>
        <w:t>.</w:t>
      </w:r>
    </w:p>
    <w:p w14:paraId="312A388F" w14:textId="77777777" w:rsidR="00DE32B3" w:rsidRPr="00732EB9" w:rsidRDefault="00DE32B3" w:rsidP="00DE32B3">
      <w:pPr>
        <w:pStyle w:val="ListParagraph"/>
        <w:numPr>
          <w:ilvl w:val="0"/>
          <w:numId w:val="237"/>
        </w:numPr>
        <w:rPr>
          <w:b/>
          <w:bCs/>
        </w:rPr>
      </w:pPr>
      <w:r w:rsidRPr="3810883F">
        <w:rPr>
          <w:rFonts w:eastAsia="Arial" w:cs="Arial"/>
          <w:b/>
          <w:bCs/>
        </w:rPr>
        <w:t>Encourage</w:t>
      </w:r>
      <w:r w:rsidRPr="3810883F">
        <w:rPr>
          <w:rFonts w:eastAsia="Arial" w:cs="Arial"/>
        </w:rPr>
        <w:t xml:space="preserve"> client to continue until they get two </w:t>
      </w:r>
      <w:r>
        <w:rPr>
          <w:rFonts w:eastAsia="Arial" w:cs="Arial"/>
        </w:rPr>
        <w:t>“not detected”</w:t>
      </w:r>
      <w:r w:rsidRPr="3810883F">
        <w:rPr>
          <w:rFonts w:eastAsia="Arial" w:cs="Arial"/>
        </w:rPr>
        <w:t xml:space="preserve"> RT-PCR test results in a row.</w:t>
      </w:r>
    </w:p>
    <w:p w14:paraId="3BC8A050" w14:textId="77777777" w:rsidR="00DE32B3" w:rsidRPr="00744D6F" w:rsidRDefault="00DE32B3" w:rsidP="00DE32B3">
      <w:pPr>
        <w:rPr>
          <w:lang w:eastAsia="zh-CN"/>
        </w:rPr>
      </w:pPr>
    </w:p>
    <w:p w14:paraId="7564EFC5" w14:textId="77777777" w:rsidR="00CD0B15" w:rsidRPr="00732EB9" w:rsidRDefault="00CD0B15" w:rsidP="00CD0B15">
      <w:pPr>
        <w:rPr>
          <w:b/>
          <w:u w:val="single"/>
        </w:rPr>
      </w:pPr>
      <w:r w:rsidRPr="00732EB9">
        <w:rPr>
          <w:rFonts w:eastAsia="Arial" w:cs="Arial"/>
          <w:b/>
          <w:bCs/>
          <w:u w:val="single"/>
        </w:rPr>
        <w:t>For Pregnant Participants only (at P</w:t>
      </w:r>
      <w:r>
        <w:rPr>
          <w:rFonts w:eastAsia="Arial" w:cs="Arial"/>
          <w:b/>
          <w:bCs/>
          <w:u w:val="single"/>
        </w:rPr>
        <w:t>ost</w:t>
      </w:r>
      <w:r w:rsidRPr="00732EB9">
        <w:rPr>
          <w:rFonts w:eastAsia="Arial" w:cs="Arial"/>
          <w:b/>
          <w:bCs/>
          <w:u w:val="single"/>
        </w:rPr>
        <w:t>-Test Visit)</w:t>
      </w:r>
    </w:p>
    <w:p w14:paraId="3C4F3DCC" w14:textId="77777777" w:rsidR="00CD0B15" w:rsidRDefault="00CD0B15" w:rsidP="00CD0B15">
      <w:pPr>
        <w:pStyle w:val="ListParagraph"/>
        <w:numPr>
          <w:ilvl w:val="0"/>
          <w:numId w:val="113"/>
        </w:numPr>
        <w:rPr>
          <w:lang w:val="en-GB" w:eastAsia="zh-CN"/>
        </w:rPr>
      </w:pPr>
      <w:r w:rsidRPr="75ADAF06">
        <w:rPr>
          <w:rFonts w:eastAsia="Arial" w:cs="Arial"/>
          <w:lang w:val="en-GB" w:eastAsia="zh-CN"/>
        </w:rPr>
        <w:t>The participant will have already received her pregnancy results from the nurse after she took the test.</w:t>
      </w:r>
    </w:p>
    <w:p w14:paraId="47027DDF" w14:textId="77777777" w:rsidR="00CD0B15" w:rsidRDefault="00CD0B15" w:rsidP="00CD0B15">
      <w:pPr>
        <w:pStyle w:val="ListParagraph"/>
        <w:numPr>
          <w:ilvl w:val="0"/>
          <w:numId w:val="113"/>
        </w:numPr>
        <w:rPr>
          <w:lang w:val="en-GB" w:eastAsia="zh-CN"/>
        </w:rPr>
      </w:pPr>
      <w:r w:rsidRPr="75ADAF06">
        <w:rPr>
          <w:rFonts w:eastAsia="Arial" w:cs="Arial"/>
          <w:lang w:val="en-GB" w:eastAsia="zh-CN"/>
        </w:rPr>
        <w:lastRenderedPageBreak/>
        <w:t>Confirm her results with her:</w:t>
      </w:r>
    </w:p>
    <w:p w14:paraId="45A3A7C8" w14:textId="77777777" w:rsidR="00CD0B15" w:rsidRPr="009D44CE" w:rsidRDefault="00CD0B15" w:rsidP="00CD0B15">
      <w:pPr>
        <w:pStyle w:val="ListParagraph"/>
        <w:numPr>
          <w:ilvl w:val="1"/>
          <w:numId w:val="113"/>
        </w:numPr>
        <w:rPr>
          <w:lang w:val="en-GB" w:eastAsia="zh-CN"/>
        </w:rPr>
      </w:pPr>
      <w:r w:rsidRPr="75ADAF06">
        <w:rPr>
          <w:rFonts w:eastAsia="Arial" w:cs="Arial"/>
          <w:lang w:val="en-GB" w:eastAsia="zh-CN"/>
        </w:rPr>
        <w:t xml:space="preserve">“I have the results from the pregnancy test you did with the nurse earlier.  It shows you are pregnant.  How do you feel about this?”  </w:t>
      </w:r>
      <w:r w:rsidRPr="75ADAF06">
        <w:rPr>
          <w:rFonts w:eastAsia="Arial" w:cs="Arial"/>
          <w:i/>
          <w:iCs/>
          <w:lang w:val="en-GB" w:eastAsia="zh-CN"/>
        </w:rPr>
        <w:t xml:space="preserve">Probe: ask how she is feeling and whether she wants to discuss anything about the pregnancy with you. </w:t>
      </w:r>
    </w:p>
    <w:p w14:paraId="32688058" w14:textId="77777777" w:rsidR="00CD0B15" w:rsidRPr="0073498D" w:rsidRDefault="00CD0B15" w:rsidP="00CD0B15">
      <w:pPr>
        <w:pStyle w:val="ListParagraph"/>
        <w:numPr>
          <w:ilvl w:val="0"/>
          <w:numId w:val="112"/>
        </w:numPr>
        <w:rPr>
          <w:b/>
          <w:bCs/>
          <w:u w:val="single"/>
        </w:rPr>
      </w:pPr>
      <w:r w:rsidRPr="75ADAF06">
        <w:rPr>
          <w:rFonts w:eastAsia="Arial" w:cs="Arial"/>
        </w:rPr>
        <w:t>Give participant information about Ebola and pregnancy:</w:t>
      </w:r>
    </w:p>
    <w:p w14:paraId="6E107DE4" w14:textId="77777777" w:rsidR="00CD0B15" w:rsidRPr="0073498D" w:rsidRDefault="00CD0B15" w:rsidP="00CD0B15">
      <w:pPr>
        <w:pStyle w:val="ListParagraph"/>
        <w:numPr>
          <w:ilvl w:val="1"/>
          <w:numId w:val="112"/>
        </w:numPr>
        <w:rPr>
          <w:b/>
          <w:bCs/>
          <w:u w:val="single"/>
        </w:rPr>
      </w:pPr>
      <w:r w:rsidRPr="75ADAF06">
        <w:rPr>
          <w:rFonts w:eastAsia="Arial" w:cs="Arial"/>
        </w:rPr>
        <w:t>There is no evidence to show that women who survive Ebola and then become pregnant can pose a risk for Ebola virus transmission</w:t>
      </w:r>
    </w:p>
    <w:p w14:paraId="09BA9070" w14:textId="77777777" w:rsidR="00CD0B15" w:rsidRPr="0073498D" w:rsidRDefault="00CD0B15" w:rsidP="00CD0B15">
      <w:pPr>
        <w:pStyle w:val="ListParagraph"/>
        <w:numPr>
          <w:ilvl w:val="1"/>
          <w:numId w:val="112"/>
        </w:numPr>
        <w:rPr>
          <w:b/>
          <w:bCs/>
          <w:u w:val="single"/>
        </w:rPr>
      </w:pPr>
      <w:r w:rsidRPr="75ADAF06">
        <w:rPr>
          <w:rFonts w:eastAsia="Arial" w:cs="Arial"/>
        </w:rPr>
        <w:t>It is very important for all pregnant women to receive antenatal care (ANC) to keep the participant and her baby safe.</w:t>
      </w:r>
    </w:p>
    <w:p w14:paraId="5543CEDC" w14:textId="77777777" w:rsidR="00CD0B15" w:rsidRPr="0073498D" w:rsidRDefault="00CD0B15" w:rsidP="00CD0B15">
      <w:pPr>
        <w:pStyle w:val="ListParagraph"/>
        <w:numPr>
          <w:ilvl w:val="0"/>
          <w:numId w:val="112"/>
        </w:numPr>
        <w:rPr>
          <w:b/>
          <w:bCs/>
          <w:u w:val="single"/>
        </w:rPr>
      </w:pPr>
      <w:r w:rsidRPr="75ADAF06">
        <w:rPr>
          <w:rFonts w:eastAsia="Arial" w:cs="Arial"/>
        </w:rPr>
        <w:t>Ask participant if she is attending/receiving antenatal care:</w:t>
      </w:r>
    </w:p>
    <w:p w14:paraId="2563B447" w14:textId="77777777" w:rsidR="00CD0B15" w:rsidRPr="0068244B" w:rsidRDefault="00CD0B15" w:rsidP="00CD0B15">
      <w:pPr>
        <w:pStyle w:val="ListParagraph"/>
        <w:numPr>
          <w:ilvl w:val="1"/>
          <w:numId w:val="112"/>
        </w:numPr>
        <w:rPr>
          <w:b/>
          <w:bCs/>
          <w:u w:val="single"/>
        </w:rPr>
      </w:pPr>
      <w:r w:rsidRPr="75ADAF06">
        <w:rPr>
          <w:rFonts w:eastAsia="Arial" w:cs="Arial"/>
        </w:rPr>
        <w:t>If Yes:</w:t>
      </w:r>
    </w:p>
    <w:p w14:paraId="7D07BFE9" w14:textId="77777777" w:rsidR="00CD0B15" w:rsidRPr="00AB10F6" w:rsidRDefault="00CD0B15" w:rsidP="00CD0B15">
      <w:pPr>
        <w:pStyle w:val="ListParagraph"/>
        <w:numPr>
          <w:ilvl w:val="2"/>
          <w:numId w:val="112"/>
        </w:numPr>
        <w:rPr>
          <w:b/>
          <w:bCs/>
          <w:u w:val="single"/>
        </w:rPr>
      </w:pPr>
      <w:r w:rsidRPr="75ADAF06">
        <w:rPr>
          <w:rFonts w:eastAsia="Arial" w:cs="Arial"/>
          <w:i/>
          <w:iCs/>
        </w:rPr>
        <w:t xml:space="preserve">Document which ANC she already attends by writing a note-to-file </w:t>
      </w:r>
    </w:p>
    <w:p w14:paraId="2D5A4FB9" w14:textId="77777777" w:rsidR="00CD0B15" w:rsidRPr="0073498D" w:rsidRDefault="00CD0B15" w:rsidP="00CD0B15">
      <w:pPr>
        <w:pStyle w:val="ListParagraph"/>
        <w:numPr>
          <w:ilvl w:val="2"/>
          <w:numId w:val="112"/>
        </w:numPr>
        <w:rPr>
          <w:b/>
          <w:bCs/>
          <w:u w:val="single"/>
        </w:rPr>
      </w:pPr>
      <w:r w:rsidRPr="75ADAF06">
        <w:rPr>
          <w:rFonts w:eastAsia="Arial" w:cs="Arial"/>
          <w:i/>
          <w:iCs/>
        </w:rPr>
        <w:t xml:space="preserve">Inform receptionist </w:t>
      </w:r>
    </w:p>
    <w:p w14:paraId="7CB12C44" w14:textId="77777777" w:rsidR="00CD0B15" w:rsidRPr="0073498D" w:rsidRDefault="00CD0B15" w:rsidP="00CD0B15">
      <w:pPr>
        <w:pStyle w:val="ListParagraph"/>
        <w:numPr>
          <w:ilvl w:val="1"/>
          <w:numId w:val="112"/>
        </w:numPr>
        <w:rPr>
          <w:b/>
          <w:bCs/>
          <w:u w:val="single"/>
        </w:rPr>
      </w:pPr>
      <w:r w:rsidRPr="75ADAF06">
        <w:rPr>
          <w:rFonts w:eastAsia="Arial" w:cs="Arial"/>
        </w:rPr>
        <w:t>If No:</w:t>
      </w:r>
    </w:p>
    <w:p w14:paraId="33FC3885" w14:textId="77777777" w:rsidR="00CD0B15" w:rsidRPr="0073498D" w:rsidRDefault="00CD0B15" w:rsidP="00CD0B15">
      <w:pPr>
        <w:pStyle w:val="ListParagraph"/>
        <w:numPr>
          <w:ilvl w:val="2"/>
          <w:numId w:val="112"/>
        </w:numPr>
        <w:rPr>
          <w:b/>
          <w:bCs/>
          <w:u w:val="single"/>
        </w:rPr>
      </w:pPr>
      <w:r w:rsidRPr="75ADAF06">
        <w:rPr>
          <w:rFonts w:eastAsia="Arial" w:cs="Arial"/>
        </w:rPr>
        <w:t>We can help you find antenatal care in your area.  You can speak to the nurses and doctors in the M34 survivor clinic next door today to be connected to antenatal care.  Would you like to do that?</w:t>
      </w:r>
    </w:p>
    <w:p w14:paraId="6E111E0E" w14:textId="77777777" w:rsidR="00CD0B15" w:rsidRDefault="00CD0B15" w:rsidP="00CD0B15">
      <w:pPr>
        <w:pStyle w:val="ListParagraph"/>
        <w:numPr>
          <w:ilvl w:val="2"/>
          <w:numId w:val="112"/>
        </w:numPr>
        <w:rPr>
          <w:i/>
          <w:iCs/>
        </w:rPr>
      </w:pPr>
      <w:r w:rsidRPr="75ADAF06">
        <w:rPr>
          <w:rFonts w:eastAsia="Arial" w:cs="Arial"/>
          <w:i/>
          <w:iCs/>
        </w:rPr>
        <w:t>Refer to survivor clinic for subsequent referral to appropriate ANC.</w:t>
      </w:r>
      <w:r w:rsidRPr="75ADAF06">
        <w:rPr>
          <w:rFonts w:eastAsia="Arial" w:cs="Arial"/>
        </w:rPr>
        <w:t xml:space="preserve"> </w:t>
      </w:r>
      <w:r w:rsidRPr="75ADAF06">
        <w:rPr>
          <w:rFonts w:eastAsia="Arial" w:cs="Arial"/>
          <w:i/>
          <w:iCs/>
        </w:rPr>
        <w:t xml:space="preserve"> </w:t>
      </w:r>
    </w:p>
    <w:p w14:paraId="21BAF3D4" w14:textId="77777777" w:rsidR="00CD0B15" w:rsidRDefault="00CD0B15" w:rsidP="00CD0B15">
      <w:pPr>
        <w:pStyle w:val="ListParagraph"/>
        <w:numPr>
          <w:ilvl w:val="0"/>
          <w:numId w:val="112"/>
        </w:numPr>
      </w:pPr>
      <w:r w:rsidRPr="75ADAF06">
        <w:rPr>
          <w:rFonts w:eastAsia="Arial" w:cs="Arial"/>
        </w:rPr>
        <w:t xml:space="preserve">Inform the participant that maintaining good health is important in pregnancy. </w:t>
      </w:r>
    </w:p>
    <w:p w14:paraId="1C28BF7E" w14:textId="77777777" w:rsidR="00CD0B15" w:rsidRDefault="00CD0B15" w:rsidP="00CD0B15">
      <w:pPr>
        <w:pStyle w:val="ListParagraph"/>
        <w:numPr>
          <w:ilvl w:val="1"/>
          <w:numId w:val="112"/>
        </w:numPr>
      </w:pPr>
      <w:r w:rsidRPr="75ADAF06">
        <w:rPr>
          <w:rFonts w:eastAsia="Arial" w:cs="Arial"/>
        </w:rPr>
        <w:t xml:space="preserve">Your body works extra hard when you are pregnant so it is important to take good care of yourself. Part of this is a healthy diet. I would like to provide you with some nutritious biscuits which will help keep you healthy. </w:t>
      </w:r>
    </w:p>
    <w:p w14:paraId="62471672" w14:textId="77777777" w:rsidR="00CD0B15" w:rsidRDefault="00CD0B15" w:rsidP="00CD0B15">
      <w:pPr>
        <w:pStyle w:val="ListParagraph"/>
        <w:numPr>
          <w:ilvl w:val="2"/>
          <w:numId w:val="112"/>
        </w:numPr>
      </w:pPr>
      <w:r w:rsidRPr="75ADAF06">
        <w:rPr>
          <w:rFonts w:eastAsia="Arial" w:cs="Arial"/>
          <w:i/>
          <w:iCs/>
        </w:rPr>
        <w:t xml:space="preserve">Distribute </w:t>
      </w:r>
      <w:r>
        <w:rPr>
          <w:rFonts w:eastAsia="Arial" w:cs="Arial"/>
          <w:i/>
          <w:iCs/>
        </w:rPr>
        <w:t>nutritional supplement</w:t>
      </w:r>
      <w:r w:rsidRPr="75ADAF06">
        <w:rPr>
          <w:rFonts w:eastAsia="Arial" w:cs="Arial"/>
          <w:i/>
          <w:iCs/>
        </w:rPr>
        <w:t xml:space="preserve"> bars and refer to guidance sheet to give instructions.</w:t>
      </w:r>
    </w:p>
    <w:p w14:paraId="367653C4" w14:textId="77777777" w:rsidR="00455320" w:rsidRDefault="00455320"/>
    <w:sectPr w:rsidR="00455320" w:rsidSect="00A765CD">
      <w:footerReference w:type="default" r:id="rId2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EAB0" w14:textId="77777777" w:rsidR="00153025" w:rsidRDefault="00153025" w:rsidP="008B5D54">
      <w:pPr>
        <w:spacing w:after="0" w:line="240" w:lineRule="auto"/>
      </w:pPr>
      <w:r>
        <w:separator/>
      </w:r>
    </w:p>
  </w:endnote>
  <w:endnote w:type="continuationSeparator" w:id="0">
    <w:p w14:paraId="638B9AB9" w14:textId="77777777" w:rsidR="00153025" w:rsidRDefault="0015302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824262"/>
      <w:docPartObj>
        <w:docPartGallery w:val="Page Numbers (Bottom of Page)"/>
        <w:docPartUnique/>
      </w:docPartObj>
    </w:sdtPr>
    <w:sdtEndPr>
      <w:rPr>
        <w:noProof/>
      </w:rPr>
    </w:sdtEndPr>
    <w:sdtContent>
      <w:p w14:paraId="1C5B2443" w14:textId="00B9CB1A" w:rsidR="00153025" w:rsidRDefault="00153025">
        <w:pPr>
          <w:pStyle w:val="Footer"/>
          <w:jc w:val="center"/>
        </w:pPr>
        <w:r>
          <w:fldChar w:fldCharType="begin"/>
        </w:r>
        <w:r>
          <w:instrText xml:space="preserve"> PAGE   \* MERGEFORMAT </w:instrText>
        </w:r>
        <w:r>
          <w:fldChar w:fldCharType="separate"/>
        </w:r>
        <w:r w:rsidR="00CF4B57">
          <w:rPr>
            <w:noProof/>
          </w:rPr>
          <w:t>19</w:t>
        </w:r>
        <w:r>
          <w:rPr>
            <w:noProof/>
          </w:rPr>
          <w:fldChar w:fldCharType="end"/>
        </w:r>
      </w:p>
    </w:sdtContent>
  </w:sdt>
  <w:p w14:paraId="7E6BEF5F" w14:textId="77777777" w:rsidR="00153025" w:rsidRDefault="00153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A27B" w14:textId="77777777" w:rsidR="00153025" w:rsidRDefault="00153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10F8" w14:textId="77777777" w:rsidR="00153025" w:rsidRDefault="001530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CD34" w14:textId="77777777" w:rsidR="00153025" w:rsidRDefault="001530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4B0B" w14:textId="77777777" w:rsidR="00153025" w:rsidRDefault="001530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C404E" w14:textId="5497252C" w:rsidR="00CF4B57" w:rsidRDefault="00CF4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937BF" w14:textId="77777777" w:rsidR="00153025" w:rsidRDefault="00153025" w:rsidP="008B5D54">
      <w:pPr>
        <w:spacing w:after="0" w:line="240" w:lineRule="auto"/>
      </w:pPr>
      <w:r>
        <w:separator/>
      </w:r>
    </w:p>
  </w:footnote>
  <w:footnote w:type="continuationSeparator" w:id="0">
    <w:p w14:paraId="47039630" w14:textId="77777777" w:rsidR="00153025" w:rsidRDefault="00153025" w:rsidP="008B5D54">
      <w:pPr>
        <w:spacing w:after="0" w:line="240" w:lineRule="auto"/>
      </w:pPr>
      <w:r>
        <w:continuationSeparator/>
      </w:r>
    </w:p>
  </w:footnote>
  <w:footnote w:id="1">
    <w:p w14:paraId="765F664C" w14:textId="14D3EFAA" w:rsidR="00153025" w:rsidRDefault="00153025">
      <w:pPr>
        <w:pStyle w:val="FootnoteText"/>
      </w:pPr>
      <w:r>
        <w:rPr>
          <w:rStyle w:val="FootnoteReference"/>
        </w:rPr>
        <w:footnoteRef/>
      </w:r>
      <w:r>
        <w:t xml:space="preserve"> These body fluids were grouped together due to similarity in the structure of the counseling sessions and content of associated behavioral guidance. </w:t>
      </w:r>
    </w:p>
  </w:footnote>
  <w:footnote w:id="2">
    <w:p w14:paraId="0A05C72C" w14:textId="77777777" w:rsidR="00153025" w:rsidRDefault="00153025"/>
    <w:p w14:paraId="521FD401" w14:textId="77777777" w:rsidR="00153025" w:rsidDel="00676F03" w:rsidRDefault="00153025" w:rsidP="00905E82">
      <w:pPr>
        <w:pStyle w:val="FootnoteText"/>
        <w:rPr>
          <w:del w:id="34" w:author="CDC User" w:date="2015-11-19T06:19:00Z"/>
        </w:rPr>
      </w:pPr>
      <w:bookmarkStart w:id="35" w:name="_GoBack"/>
    </w:p>
    <w:bookmarkEnd w:id="35"/>
  </w:footnote>
  <w:footnote w:id="3">
    <w:p w14:paraId="2A14FD63" w14:textId="77777777" w:rsidR="00153025" w:rsidRDefault="00153025" w:rsidP="00905E82">
      <w:pPr>
        <w:pStyle w:val="FootnoteText"/>
      </w:pPr>
      <w:r>
        <w:rPr>
          <w:rStyle w:val="FootnoteReference"/>
        </w:rPr>
        <w:footnoteRef/>
      </w:r>
      <w:r>
        <w:t xml:space="preserve"> World Health Organization. </w:t>
      </w:r>
      <w:r w:rsidRPr="00A97E31">
        <w:t>Clinical management of patients with viral haemorrhagic fever: A pocket guide for front-line health workers</w:t>
      </w:r>
      <w:r w:rsidRPr="00581407">
        <w:rPr>
          <w:i/>
          <w:iCs/>
        </w:rPr>
        <w:t>. Interim emergency guidance - for country adaptation</w:t>
      </w:r>
      <w:r w:rsidRPr="00A97E31">
        <w:t>.</w:t>
      </w:r>
      <w:r>
        <w:t xml:space="preserve"> Updated 26-Oct-2015.</w:t>
      </w:r>
    </w:p>
  </w:footnote>
  <w:footnote w:id="4">
    <w:p w14:paraId="53F042CA" w14:textId="77777777" w:rsidR="00153025" w:rsidRDefault="00153025" w:rsidP="008D0357">
      <w:pPr>
        <w:pStyle w:val="FootnoteText"/>
      </w:pPr>
      <w:r>
        <w:rPr>
          <w:rStyle w:val="FootnoteReference"/>
        </w:rPr>
        <w:footnoteRef/>
      </w:r>
      <w:r>
        <w:t xml:space="preserve"> World Health Organization. Responding to intimate partner violence and sexual violence against women: WHO clinical and policy guidelines. 2013.</w:t>
      </w:r>
      <w:r w:rsidRPr="00C70F1D">
        <w:t xml:space="preserve"> </w:t>
      </w:r>
      <w:r>
        <w:t xml:space="preserve">Accessed at </w:t>
      </w:r>
      <w:r w:rsidRPr="00C70F1D">
        <w:t>http://apps.who.int/iris/bitstream/10665/85240/1/9789241548595_eng.pdf?ua=1</w:t>
      </w:r>
    </w:p>
  </w:footnote>
  <w:footnote w:id="5">
    <w:p w14:paraId="433F3206" w14:textId="77777777" w:rsidR="00153025" w:rsidRDefault="00153025" w:rsidP="008D0357">
      <w:pPr>
        <w:pStyle w:val="FootnoteText"/>
      </w:pPr>
      <w:r>
        <w:rPr>
          <w:rStyle w:val="FootnoteReference"/>
        </w:rPr>
        <w:footnoteRef/>
      </w:r>
      <w:r>
        <w:t xml:space="preserve"> World Health Organization. Responding to intimate partner violence and sexual violence against women: WHO clinical and policy guidelines. 2013.</w:t>
      </w:r>
      <w:r w:rsidRPr="00C70F1D">
        <w:t xml:space="preserve"> </w:t>
      </w:r>
      <w:r>
        <w:t xml:space="preserve">Accessed at </w:t>
      </w:r>
      <w:r w:rsidRPr="00C70F1D">
        <w:t>http://apps.who.int/iris/bitstream/10665/85240/1/9789241548595_eng.pdf?ua=1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E9D7" w14:textId="6131B663" w:rsidR="00153025" w:rsidRDefault="00153025" w:rsidP="00680C01">
    <w:r>
      <w:rPr>
        <w:rFonts w:cs="Arial"/>
      </w:rPr>
      <w:t>MOHS/</w:t>
    </w:r>
    <w:r w:rsidDel="0078194C">
      <w:rPr>
        <w:rFonts w:cs="Arial"/>
      </w:rPr>
      <w:t xml:space="preserve"> </w:t>
    </w:r>
    <w:r>
      <w:rPr>
        <w:rFonts w:cs="Arial"/>
      </w:rPr>
      <w:t xml:space="preserve">WHO/US-CDC/Chinese-CDC Ebola Virus Persistence Study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03B67" w14:textId="4190FB8A" w:rsidR="00153025" w:rsidRPr="001D337F" w:rsidRDefault="00153025" w:rsidP="003F5590">
    <w:pPr>
      <w:rPr>
        <w:rFonts w:ascii="Californian FB" w:hAnsi="Californian FB"/>
        <w:b/>
        <w:sz w:val="24"/>
        <w:szCs w:val="24"/>
      </w:rPr>
    </w:pPr>
    <w:r>
      <w:rPr>
        <w:rFonts w:cs="Arial"/>
      </w:rPr>
      <w:t>MOHS/WHO/US-CDC/Chinese-CDC Viral Persistence Study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8025" w14:textId="77777777" w:rsidR="00153025" w:rsidRDefault="001530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4A1E" w14:textId="5E48AB02" w:rsidR="00153025" w:rsidRDefault="00153025" w:rsidP="00923ABD">
    <w:pPr>
      <w:rPr>
        <w:rFonts w:cs="Arial"/>
      </w:rPr>
    </w:pPr>
    <w:r>
      <w:rPr>
        <w:rFonts w:cs="Arial"/>
      </w:rPr>
      <w:t xml:space="preserve">MOHS/WHO/US-CDC/Chinese-CDC Viral Persistence Study </w:t>
    </w:r>
    <w:r>
      <w:rPr>
        <w:rFonts w:cs="Arial"/>
      </w:rPr>
      <w:tab/>
    </w:r>
    <w:r>
      <w:rPr>
        <w:rFonts w:cs="Arial"/>
      </w:rPr>
      <w:tab/>
    </w:r>
    <w:r>
      <w:rPr>
        <w:rFonts w:cs="Arial"/>
      </w:rPr>
      <w:tab/>
    </w:r>
    <w:r>
      <w:rPr>
        <w:rFonts w:cs="Arial"/>
      </w:rPr>
      <w:tab/>
    </w:r>
    <w:r>
      <w:rPr>
        <w:rFonts w:cs="Arial"/>
      </w:rPr>
      <w:tab/>
      <w:t xml:space="preserve">           </w:t>
    </w:r>
  </w:p>
  <w:p w14:paraId="690897E4" w14:textId="77777777" w:rsidR="00153025" w:rsidRDefault="001530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F892" w14:textId="77777777" w:rsidR="00153025" w:rsidRDefault="0015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FA4"/>
    <w:multiLevelType w:val="hybridMultilevel"/>
    <w:tmpl w:val="9846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B4ED1"/>
    <w:multiLevelType w:val="hybridMultilevel"/>
    <w:tmpl w:val="B6AC892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7A43C7"/>
    <w:multiLevelType w:val="hybridMultilevel"/>
    <w:tmpl w:val="8B1AC5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838B2"/>
    <w:multiLevelType w:val="hybridMultilevel"/>
    <w:tmpl w:val="8B1E9D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42A5C8E"/>
    <w:multiLevelType w:val="hybridMultilevel"/>
    <w:tmpl w:val="0A441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68352F"/>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B153B"/>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5D6752"/>
    <w:multiLevelType w:val="hybridMultilevel"/>
    <w:tmpl w:val="C8002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FB0426"/>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71042"/>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D93163"/>
    <w:multiLevelType w:val="hybridMultilevel"/>
    <w:tmpl w:val="E49E40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F1866"/>
    <w:multiLevelType w:val="hybridMultilevel"/>
    <w:tmpl w:val="CB0C2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343C4"/>
    <w:multiLevelType w:val="hybridMultilevel"/>
    <w:tmpl w:val="11C878D4"/>
    <w:lvl w:ilvl="0" w:tplc="DF242AE6">
      <w:start w:val="5"/>
      <w:numFmt w:val="decimal"/>
      <w:lvlText w:val="%1."/>
      <w:lvlJc w:val="left"/>
      <w:pPr>
        <w:ind w:left="720" w:hanging="360"/>
      </w:pPr>
      <w:rPr>
        <w:rFonts w:hint="default"/>
        <w:b w:val="0"/>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8E2648E"/>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F43A12"/>
    <w:multiLevelType w:val="hybridMultilevel"/>
    <w:tmpl w:val="0DF011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7858FB"/>
    <w:multiLevelType w:val="hybridMultilevel"/>
    <w:tmpl w:val="5074FE34"/>
    <w:lvl w:ilvl="0" w:tplc="A2D0824E">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B003A35"/>
    <w:multiLevelType w:val="hybridMultilevel"/>
    <w:tmpl w:val="A6BA99EC"/>
    <w:lvl w:ilvl="0" w:tplc="E812A1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6D7939"/>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CB246B"/>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D34691"/>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A302E0"/>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273C55"/>
    <w:multiLevelType w:val="hybridMultilevel"/>
    <w:tmpl w:val="B5340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D453AA6"/>
    <w:multiLevelType w:val="hybridMultilevel"/>
    <w:tmpl w:val="C8002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F137833"/>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747F6C"/>
    <w:multiLevelType w:val="hybridMultilevel"/>
    <w:tmpl w:val="97CE4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0152F39"/>
    <w:multiLevelType w:val="hybridMultilevel"/>
    <w:tmpl w:val="8EA84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0391DBD"/>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611557"/>
    <w:multiLevelType w:val="hybridMultilevel"/>
    <w:tmpl w:val="8F86A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82768B"/>
    <w:multiLevelType w:val="hybridMultilevel"/>
    <w:tmpl w:val="E632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6D3541"/>
    <w:multiLevelType w:val="hybridMultilevel"/>
    <w:tmpl w:val="A874E626"/>
    <w:lvl w:ilvl="0" w:tplc="2B4C79D0">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1B90728"/>
    <w:multiLevelType w:val="hybridMultilevel"/>
    <w:tmpl w:val="2DE2B6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F73167"/>
    <w:multiLevelType w:val="hybridMultilevel"/>
    <w:tmpl w:val="FAC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206B19"/>
    <w:multiLevelType w:val="multilevel"/>
    <w:tmpl w:val="2BA6DD1C"/>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3" w15:restartNumberingAfterBreak="0">
    <w:nsid w:val="13240798"/>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B07070"/>
    <w:multiLevelType w:val="hybridMultilevel"/>
    <w:tmpl w:val="7B722B2C"/>
    <w:lvl w:ilvl="0" w:tplc="99586D02">
      <w:start w:val="1"/>
      <w:numFmt w:val="decimal"/>
      <w:lvlText w:val="%1."/>
      <w:lvlJc w:val="left"/>
      <w:pPr>
        <w:ind w:left="2520" w:hanging="360"/>
      </w:pPr>
      <w:rPr>
        <w:rFonts w:ascii="Arial" w:hAnsi="Arial" w:cs="Arial"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13C8140D"/>
    <w:multiLevelType w:val="hybridMultilevel"/>
    <w:tmpl w:val="05F6E83E"/>
    <w:lvl w:ilvl="0" w:tplc="C6AE8956">
      <w:start w:val="1"/>
      <w:numFmt w:val="upperLetter"/>
      <w:lvlText w:val="%1."/>
      <w:lvlJc w:val="left"/>
      <w:pPr>
        <w:ind w:left="360" w:hanging="360"/>
      </w:pPr>
      <w:rPr>
        <w:rFonts w:hint="default"/>
      </w:rPr>
    </w:lvl>
    <w:lvl w:ilvl="1" w:tplc="38A6B6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EA2872"/>
    <w:multiLevelType w:val="hybridMultilevel"/>
    <w:tmpl w:val="F1863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4A95583"/>
    <w:multiLevelType w:val="hybridMultilevel"/>
    <w:tmpl w:val="05F6E83E"/>
    <w:lvl w:ilvl="0" w:tplc="C6AE8956">
      <w:start w:val="1"/>
      <w:numFmt w:val="upperLetter"/>
      <w:lvlText w:val="%1."/>
      <w:lvlJc w:val="left"/>
      <w:pPr>
        <w:ind w:left="360" w:hanging="360"/>
      </w:pPr>
      <w:rPr>
        <w:rFonts w:hint="default"/>
      </w:rPr>
    </w:lvl>
    <w:lvl w:ilvl="1" w:tplc="38A6B6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45291D"/>
    <w:multiLevelType w:val="hybridMultilevel"/>
    <w:tmpl w:val="5074FE34"/>
    <w:lvl w:ilvl="0" w:tplc="A2D0824E">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5AA58ED"/>
    <w:multiLevelType w:val="hybridMultilevel"/>
    <w:tmpl w:val="5074FE34"/>
    <w:lvl w:ilvl="0" w:tplc="A2D0824E">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6986ACE"/>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195760"/>
    <w:multiLevelType w:val="hybridMultilevel"/>
    <w:tmpl w:val="C25838A4"/>
    <w:lvl w:ilvl="0" w:tplc="5EB4ABF4">
      <w:start w:val="7"/>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81E7A0B"/>
    <w:multiLevelType w:val="hybridMultilevel"/>
    <w:tmpl w:val="7770A6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8B87189"/>
    <w:multiLevelType w:val="hybridMultilevel"/>
    <w:tmpl w:val="F064A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C166DE"/>
    <w:multiLevelType w:val="hybridMultilevel"/>
    <w:tmpl w:val="4FA011C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162004"/>
    <w:multiLevelType w:val="hybridMultilevel"/>
    <w:tmpl w:val="D1B0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291CFE"/>
    <w:multiLevelType w:val="hybridMultilevel"/>
    <w:tmpl w:val="ADB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F70C83"/>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6C1FDF"/>
    <w:multiLevelType w:val="hybridMultilevel"/>
    <w:tmpl w:val="B94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9F0736"/>
    <w:multiLevelType w:val="hybridMultilevel"/>
    <w:tmpl w:val="D2B4D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E281605"/>
    <w:multiLevelType w:val="hybridMultilevel"/>
    <w:tmpl w:val="F064A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E3F0BE6"/>
    <w:multiLevelType w:val="hybridMultilevel"/>
    <w:tmpl w:val="482AE550"/>
    <w:lvl w:ilvl="0" w:tplc="08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2" w15:restartNumberingAfterBreak="0">
    <w:nsid w:val="1EE44215"/>
    <w:multiLevelType w:val="hybridMultilevel"/>
    <w:tmpl w:val="F064A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554067"/>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E2466B"/>
    <w:multiLevelType w:val="hybridMultilevel"/>
    <w:tmpl w:val="D650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EC5154"/>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4D73A2"/>
    <w:multiLevelType w:val="hybridMultilevel"/>
    <w:tmpl w:val="1BAAA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0830B11"/>
    <w:multiLevelType w:val="hybridMultilevel"/>
    <w:tmpl w:val="8088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A76908"/>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AD4C84"/>
    <w:multiLevelType w:val="hybridMultilevel"/>
    <w:tmpl w:val="D3AAD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FE4958"/>
    <w:multiLevelType w:val="hybridMultilevel"/>
    <w:tmpl w:val="A5BCA2B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27A536A"/>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01110C"/>
    <w:multiLevelType w:val="hybridMultilevel"/>
    <w:tmpl w:val="692C3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3B20F2D"/>
    <w:multiLevelType w:val="hybridMultilevel"/>
    <w:tmpl w:val="DAE6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CC7FBA"/>
    <w:multiLevelType w:val="hybridMultilevel"/>
    <w:tmpl w:val="B5E4955E"/>
    <w:lvl w:ilvl="0" w:tplc="D00CF51E">
      <w:start w:val="2"/>
      <w:numFmt w:val="decimal"/>
      <w:lvlText w:val="%1."/>
      <w:lvlJc w:val="left"/>
      <w:pPr>
        <w:ind w:left="180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5E04431"/>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3E554C"/>
    <w:multiLevelType w:val="hybridMultilevel"/>
    <w:tmpl w:val="8F86A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B0703A"/>
    <w:multiLevelType w:val="hybridMultilevel"/>
    <w:tmpl w:val="72FCA83A"/>
    <w:lvl w:ilvl="0" w:tplc="35F2FCE6">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A216128"/>
    <w:multiLevelType w:val="hybridMultilevel"/>
    <w:tmpl w:val="FEFEF460"/>
    <w:lvl w:ilvl="0" w:tplc="2EACC5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A7E58E9"/>
    <w:multiLevelType w:val="hybridMultilevel"/>
    <w:tmpl w:val="7C2AD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2B1747A4"/>
    <w:multiLevelType w:val="hybridMultilevel"/>
    <w:tmpl w:val="4692A986"/>
    <w:lvl w:ilvl="0" w:tplc="CDD62308">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2C253FDD"/>
    <w:multiLevelType w:val="hybridMultilevel"/>
    <w:tmpl w:val="8F86A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E1673A"/>
    <w:multiLevelType w:val="hybridMultilevel"/>
    <w:tmpl w:val="D2B4D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D097EBA"/>
    <w:multiLevelType w:val="hybridMultilevel"/>
    <w:tmpl w:val="2F08A1E6"/>
    <w:lvl w:ilvl="0" w:tplc="7CD2EF1A">
      <w:start w:val="5"/>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2D334150"/>
    <w:multiLevelType w:val="hybridMultilevel"/>
    <w:tmpl w:val="D2B4D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D8F7E44"/>
    <w:multiLevelType w:val="hybridMultilevel"/>
    <w:tmpl w:val="6D3AA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E181672"/>
    <w:multiLevelType w:val="hybridMultilevel"/>
    <w:tmpl w:val="9E300588"/>
    <w:lvl w:ilvl="0" w:tplc="5F5A9642">
      <w:start w:val="1"/>
      <w:numFmt w:val="decimal"/>
      <w:lvlText w:val="%1."/>
      <w:lvlJc w:val="left"/>
      <w:pPr>
        <w:ind w:left="360" w:hanging="360"/>
      </w:pPr>
      <w:rPr>
        <w:rFonts w:hint="default"/>
        <w:b/>
      </w:rPr>
    </w:lvl>
    <w:lvl w:ilvl="1" w:tplc="10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E1942F1"/>
    <w:multiLevelType w:val="hybridMultilevel"/>
    <w:tmpl w:val="6D3AA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E8733CC"/>
    <w:multiLevelType w:val="hybridMultilevel"/>
    <w:tmpl w:val="A7D292F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A65C4F"/>
    <w:multiLevelType w:val="hybridMultilevel"/>
    <w:tmpl w:val="20CEF2F6"/>
    <w:lvl w:ilvl="0" w:tplc="08090005">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F6C7389"/>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0A13E6D"/>
    <w:multiLevelType w:val="hybridMultilevel"/>
    <w:tmpl w:val="B810E134"/>
    <w:lvl w:ilvl="0" w:tplc="43E890A0">
      <w:numFmt w:val="bullet"/>
      <w:lvlText w:val="-"/>
      <w:lvlJc w:val="left"/>
      <w:pPr>
        <w:ind w:left="750" w:hanging="360"/>
      </w:pPr>
      <w:rPr>
        <w:rFonts w:ascii="Calibri" w:eastAsia="Calibri" w:hAnsi="Calibri"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2" w15:restartNumberingAfterBreak="0">
    <w:nsid w:val="30AB3B42"/>
    <w:multiLevelType w:val="hybridMultilevel"/>
    <w:tmpl w:val="4A52A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0D46D7B"/>
    <w:multiLevelType w:val="hybridMultilevel"/>
    <w:tmpl w:val="3BB03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1055465"/>
    <w:multiLevelType w:val="hybridMultilevel"/>
    <w:tmpl w:val="FEDA7A08"/>
    <w:lvl w:ilvl="0" w:tplc="0EB45410">
      <w:start w:val="1"/>
      <w:numFmt w:val="decimal"/>
      <w:lvlText w:val="%1."/>
      <w:lvlJc w:val="left"/>
      <w:pPr>
        <w:ind w:left="1080" w:hanging="360"/>
      </w:pPr>
      <w:rPr>
        <w:rFonts w:hint="default"/>
        <w:b/>
        <w:bCs w:val="0"/>
        <w:i w:val="0"/>
      </w:rPr>
    </w:lvl>
    <w:lvl w:ilvl="1" w:tplc="3A8453A0">
      <w:start w:val="2"/>
      <w:numFmt w:val="decimal"/>
      <w:lvlText w:val="%2."/>
      <w:lvlJc w:val="left"/>
      <w:pPr>
        <w:ind w:left="1800" w:hanging="360"/>
      </w:pPr>
      <w:rPr>
        <w:rFonts w:hint="default"/>
        <w:b/>
        <w:bCs/>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315F4037"/>
    <w:multiLevelType w:val="hybridMultilevel"/>
    <w:tmpl w:val="6DB2D52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1F94CD8"/>
    <w:multiLevelType w:val="hybridMultilevel"/>
    <w:tmpl w:val="77CC3B2C"/>
    <w:lvl w:ilvl="0" w:tplc="8E2A4520">
      <w:start w:val="5"/>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322E572D"/>
    <w:multiLevelType w:val="hybridMultilevel"/>
    <w:tmpl w:val="3EDE4DD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8" w15:restartNumberingAfterBreak="0">
    <w:nsid w:val="32372EEB"/>
    <w:multiLevelType w:val="hybridMultilevel"/>
    <w:tmpl w:val="5FA2459C"/>
    <w:lvl w:ilvl="0" w:tplc="6F74495A">
      <w:start w:val="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25A58E6"/>
    <w:multiLevelType w:val="hybridMultilevel"/>
    <w:tmpl w:val="4D7E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29003F6"/>
    <w:multiLevelType w:val="hybridMultilevel"/>
    <w:tmpl w:val="965E216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331C7A26"/>
    <w:multiLevelType w:val="hybridMultilevel"/>
    <w:tmpl w:val="7B722B2C"/>
    <w:lvl w:ilvl="0" w:tplc="99586D02">
      <w:start w:val="1"/>
      <w:numFmt w:val="decimal"/>
      <w:lvlText w:val="%1."/>
      <w:lvlJc w:val="left"/>
      <w:pPr>
        <w:ind w:left="2520" w:hanging="360"/>
      </w:pPr>
      <w:rPr>
        <w:rFonts w:ascii="Arial" w:hAnsi="Arial" w:cs="Arial" w:hint="default"/>
        <w:b/>
        <w:i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34F26555"/>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64D6619"/>
    <w:multiLevelType w:val="hybridMultilevel"/>
    <w:tmpl w:val="8EA84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74E5DEB"/>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EF1A9F"/>
    <w:multiLevelType w:val="hybridMultilevel"/>
    <w:tmpl w:val="F064A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8BF2C08"/>
    <w:multiLevelType w:val="hybridMultilevel"/>
    <w:tmpl w:val="7B722B2C"/>
    <w:lvl w:ilvl="0" w:tplc="99586D02">
      <w:start w:val="1"/>
      <w:numFmt w:val="decimal"/>
      <w:lvlText w:val="%1."/>
      <w:lvlJc w:val="left"/>
      <w:pPr>
        <w:ind w:left="2520" w:hanging="360"/>
      </w:pPr>
      <w:rPr>
        <w:rFonts w:ascii="Arial" w:hAnsi="Arial" w:cs="Arial"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38F01240"/>
    <w:multiLevelType w:val="hybridMultilevel"/>
    <w:tmpl w:val="D26C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9B25EA"/>
    <w:multiLevelType w:val="hybridMultilevel"/>
    <w:tmpl w:val="0EF0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B544867"/>
    <w:multiLevelType w:val="hybridMultilevel"/>
    <w:tmpl w:val="D2B4D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C745DCE"/>
    <w:multiLevelType w:val="hybridMultilevel"/>
    <w:tmpl w:val="06D8E9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7525AB"/>
    <w:multiLevelType w:val="hybridMultilevel"/>
    <w:tmpl w:val="A3A21A10"/>
    <w:lvl w:ilvl="0" w:tplc="FCA032C8">
      <w:start w:val="1"/>
      <w:numFmt w:val="upperLetter"/>
      <w:lvlText w:val="%1."/>
      <w:lvlJc w:val="left"/>
      <w:pPr>
        <w:ind w:left="108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DD710B5"/>
    <w:multiLevelType w:val="hybridMultilevel"/>
    <w:tmpl w:val="A7D292F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E0A3C4A"/>
    <w:multiLevelType w:val="hybridMultilevel"/>
    <w:tmpl w:val="2BB89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E5F09AF"/>
    <w:multiLevelType w:val="hybridMultilevel"/>
    <w:tmpl w:val="A7D292FC"/>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381A6F"/>
    <w:multiLevelType w:val="hybridMultilevel"/>
    <w:tmpl w:val="B6D0C15A"/>
    <w:lvl w:ilvl="0" w:tplc="3E384258">
      <w:start w:val="10"/>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3F724C2F"/>
    <w:multiLevelType w:val="hybridMultilevel"/>
    <w:tmpl w:val="D26C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FD224ED"/>
    <w:multiLevelType w:val="hybridMultilevel"/>
    <w:tmpl w:val="C7FA36D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FEB4E1C"/>
    <w:multiLevelType w:val="hybridMultilevel"/>
    <w:tmpl w:val="8CC0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0070659"/>
    <w:multiLevelType w:val="hybridMultilevel"/>
    <w:tmpl w:val="4814BE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41731F1B"/>
    <w:multiLevelType w:val="hybridMultilevel"/>
    <w:tmpl w:val="E82E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177402E"/>
    <w:multiLevelType w:val="hybridMultilevel"/>
    <w:tmpl w:val="D3AAD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C130EF"/>
    <w:multiLevelType w:val="hybridMultilevel"/>
    <w:tmpl w:val="D2B4D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2EA459E"/>
    <w:multiLevelType w:val="hybridMultilevel"/>
    <w:tmpl w:val="2D96447C"/>
    <w:lvl w:ilvl="0" w:tplc="CF1AA49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597B38"/>
    <w:multiLevelType w:val="hybridMultilevel"/>
    <w:tmpl w:val="D650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35F64F4"/>
    <w:multiLevelType w:val="hybridMultilevel"/>
    <w:tmpl w:val="C8002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43B839D4"/>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54A7202"/>
    <w:multiLevelType w:val="hybridMultilevel"/>
    <w:tmpl w:val="06344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45812B85"/>
    <w:multiLevelType w:val="hybridMultilevel"/>
    <w:tmpl w:val="A3905364"/>
    <w:lvl w:ilvl="0" w:tplc="D4A0B198">
      <w:start w:val="2"/>
      <w:numFmt w:val="decimal"/>
      <w:lvlText w:val="%1."/>
      <w:lvlJc w:val="left"/>
      <w:pPr>
        <w:ind w:left="180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5C25854"/>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6CD6928"/>
    <w:multiLevelType w:val="hybridMultilevel"/>
    <w:tmpl w:val="D2B4D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470A1DAE"/>
    <w:multiLevelType w:val="hybridMultilevel"/>
    <w:tmpl w:val="A8007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8534EFE"/>
    <w:multiLevelType w:val="hybridMultilevel"/>
    <w:tmpl w:val="4C62DF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9284D2E"/>
    <w:multiLevelType w:val="hybridMultilevel"/>
    <w:tmpl w:val="9102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939651F"/>
    <w:multiLevelType w:val="hybridMultilevel"/>
    <w:tmpl w:val="397EF80A"/>
    <w:lvl w:ilvl="0" w:tplc="FCC01B00">
      <w:start w:val="1"/>
      <w:numFmt w:val="upperLetter"/>
      <w:lvlText w:val="%1."/>
      <w:lvlJc w:val="left"/>
      <w:pPr>
        <w:ind w:left="1080" w:hanging="360"/>
      </w:pPr>
      <w:rPr>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4984140C"/>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A056565"/>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A2D6C63"/>
    <w:multiLevelType w:val="hybridMultilevel"/>
    <w:tmpl w:val="A9EA2782"/>
    <w:lvl w:ilvl="0" w:tplc="3F3E8CA2">
      <w:start w:val="2"/>
      <w:numFmt w:val="decimal"/>
      <w:lvlText w:val="%1."/>
      <w:lvlJc w:val="left"/>
      <w:pPr>
        <w:ind w:left="180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B8D361E"/>
    <w:multiLevelType w:val="hybridMultilevel"/>
    <w:tmpl w:val="C8002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4BD43E49"/>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CDB254A"/>
    <w:multiLevelType w:val="hybridMultilevel"/>
    <w:tmpl w:val="2F309FC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D451B37"/>
    <w:multiLevelType w:val="hybridMultilevel"/>
    <w:tmpl w:val="BE7A01EE"/>
    <w:lvl w:ilvl="0" w:tplc="AF70D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D5A4089"/>
    <w:multiLevelType w:val="hybridMultilevel"/>
    <w:tmpl w:val="262831D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E3B0487"/>
    <w:multiLevelType w:val="hybridMultilevel"/>
    <w:tmpl w:val="F064A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F0C3DF9"/>
    <w:multiLevelType w:val="hybridMultilevel"/>
    <w:tmpl w:val="D2B4D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F4E1C21"/>
    <w:multiLevelType w:val="hybridMultilevel"/>
    <w:tmpl w:val="A874E626"/>
    <w:lvl w:ilvl="0" w:tplc="2B4C79D0">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15:restartNumberingAfterBreak="0">
    <w:nsid w:val="4FAD6DFE"/>
    <w:multiLevelType w:val="hybridMultilevel"/>
    <w:tmpl w:val="CF56A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50673B66"/>
    <w:multiLevelType w:val="hybridMultilevel"/>
    <w:tmpl w:val="72FCA83A"/>
    <w:lvl w:ilvl="0" w:tplc="35F2FCE6">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0922AB8"/>
    <w:multiLevelType w:val="hybridMultilevel"/>
    <w:tmpl w:val="09E02412"/>
    <w:lvl w:ilvl="0" w:tplc="0E86A06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1016641"/>
    <w:multiLevelType w:val="hybridMultilevel"/>
    <w:tmpl w:val="5074FE34"/>
    <w:lvl w:ilvl="0" w:tplc="A2D0824E">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51461E2B"/>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A4478A"/>
    <w:multiLevelType w:val="hybridMultilevel"/>
    <w:tmpl w:val="D650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4B3B07"/>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25F5506"/>
    <w:multiLevelType w:val="hybridMultilevel"/>
    <w:tmpl w:val="3842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2A72512"/>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3BC26B4"/>
    <w:multiLevelType w:val="hybridMultilevel"/>
    <w:tmpl w:val="FFAE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4AF7AD2"/>
    <w:multiLevelType w:val="hybridMultilevel"/>
    <w:tmpl w:val="1DD6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52523C8"/>
    <w:multiLevelType w:val="hybridMultilevel"/>
    <w:tmpl w:val="1BA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5707482"/>
    <w:multiLevelType w:val="hybridMultilevel"/>
    <w:tmpl w:val="D2B4D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56165CD2"/>
    <w:multiLevelType w:val="hybridMultilevel"/>
    <w:tmpl w:val="C8002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56942EC6"/>
    <w:multiLevelType w:val="hybridMultilevel"/>
    <w:tmpl w:val="8EA84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57B05660"/>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7C31029"/>
    <w:multiLevelType w:val="hybridMultilevel"/>
    <w:tmpl w:val="D26C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81D1979"/>
    <w:multiLevelType w:val="hybridMultilevel"/>
    <w:tmpl w:val="DCBEED30"/>
    <w:lvl w:ilvl="0" w:tplc="08090001">
      <w:start w:val="1"/>
      <w:numFmt w:val="bullet"/>
      <w:lvlText w:val=""/>
      <w:lvlJc w:val="left"/>
      <w:pPr>
        <w:ind w:left="360" w:hanging="360"/>
      </w:pPr>
      <w:rPr>
        <w:rFonts w:ascii="Symbol" w:hAnsi="Symbol"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87545BB"/>
    <w:multiLevelType w:val="hybridMultilevel"/>
    <w:tmpl w:val="152A5F46"/>
    <w:lvl w:ilvl="0" w:tplc="EB3840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98C06BB"/>
    <w:multiLevelType w:val="hybridMultilevel"/>
    <w:tmpl w:val="499EB6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599865AA"/>
    <w:multiLevelType w:val="hybridMultilevel"/>
    <w:tmpl w:val="D26C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B884738"/>
    <w:multiLevelType w:val="hybridMultilevel"/>
    <w:tmpl w:val="D2B4D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BB97F86"/>
    <w:multiLevelType w:val="hybridMultilevel"/>
    <w:tmpl w:val="05FE220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15:restartNumberingAfterBreak="0">
    <w:nsid w:val="5CF602C1"/>
    <w:multiLevelType w:val="hybridMultilevel"/>
    <w:tmpl w:val="A7D292F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D3204AA"/>
    <w:multiLevelType w:val="hybridMultilevel"/>
    <w:tmpl w:val="5074FE34"/>
    <w:lvl w:ilvl="0" w:tplc="A2D0824E">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5D6A7797"/>
    <w:multiLevelType w:val="hybridMultilevel"/>
    <w:tmpl w:val="66B8F9A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D8740F8"/>
    <w:multiLevelType w:val="hybridMultilevel"/>
    <w:tmpl w:val="D26C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E3D1148"/>
    <w:multiLevelType w:val="hybridMultilevel"/>
    <w:tmpl w:val="C8002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5ED31F29"/>
    <w:multiLevelType w:val="hybridMultilevel"/>
    <w:tmpl w:val="2FB45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ED847D5"/>
    <w:multiLevelType w:val="hybridMultilevel"/>
    <w:tmpl w:val="6D3AA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FA16D11"/>
    <w:multiLevelType w:val="hybridMultilevel"/>
    <w:tmpl w:val="EE0E20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0237A26"/>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2E2289"/>
    <w:multiLevelType w:val="hybridMultilevel"/>
    <w:tmpl w:val="3646A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03C1DBD"/>
    <w:multiLevelType w:val="hybridMultilevel"/>
    <w:tmpl w:val="152A5F46"/>
    <w:lvl w:ilvl="0" w:tplc="EB3840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0F14785"/>
    <w:multiLevelType w:val="hybridMultilevel"/>
    <w:tmpl w:val="FFAE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1040F56"/>
    <w:multiLevelType w:val="hybridMultilevel"/>
    <w:tmpl w:val="19FEA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627A39A8"/>
    <w:multiLevelType w:val="hybridMultilevel"/>
    <w:tmpl w:val="8C089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3644F48"/>
    <w:multiLevelType w:val="hybridMultilevel"/>
    <w:tmpl w:val="D26C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4167922"/>
    <w:multiLevelType w:val="hybridMultilevel"/>
    <w:tmpl w:val="AEB04CF2"/>
    <w:lvl w:ilvl="0" w:tplc="23EA1F72">
      <w:start w:val="1"/>
      <w:numFmt w:val="lowerRoman"/>
      <w:lvlText w:val="%1."/>
      <w:lvlJc w:val="righ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4196A82"/>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4E74044"/>
    <w:multiLevelType w:val="hybridMultilevel"/>
    <w:tmpl w:val="397EF80A"/>
    <w:lvl w:ilvl="0" w:tplc="FCC01B00">
      <w:start w:val="1"/>
      <w:numFmt w:val="upperLetter"/>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7" w15:restartNumberingAfterBreak="0">
    <w:nsid w:val="64FA1D13"/>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51E0634"/>
    <w:multiLevelType w:val="hybridMultilevel"/>
    <w:tmpl w:val="35C2E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9" w15:restartNumberingAfterBreak="0">
    <w:nsid w:val="65EB25BC"/>
    <w:multiLevelType w:val="hybridMultilevel"/>
    <w:tmpl w:val="C8002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6644011B"/>
    <w:multiLevelType w:val="hybridMultilevel"/>
    <w:tmpl w:val="5D38C726"/>
    <w:lvl w:ilvl="0" w:tplc="D06AF1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6B85DF0"/>
    <w:multiLevelType w:val="hybridMultilevel"/>
    <w:tmpl w:val="D092EA9C"/>
    <w:lvl w:ilvl="0" w:tplc="DF242AE6">
      <w:start w:val="5"/>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2" w15:restartNumberingAfterBreak="0">
    <w:nsid w:val="66F91F70"/>
    <w:multiLevelType w:val="hybridMultilevel"/>
    <w:tmpl w:val="8F86A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72374A8"/>
    <w:multiLevelType w:val="hybridMultilevel"/>
    <w:tmpl w:val="433834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7E17826"/>
    <w:multiLevelType w:val="hybridMultilevel"/>
    <w:tmpl w:val="5D38C726"/>
    <w:lvl w:ilvl="0" w:tplc="D06AF1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828174E"/>
    <w:multiLevelType w:val="hybridMultilevel"/>
    <w:tmpl w:val="A254F9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86F2CF7"/>
    <w:multiLevelType w:val="hybridMultilevel"/>
    <w:tmpl w:val="29DC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874684A"/>
    <w:multiLevelType w:val="hybridMultilevel"/>
    <w:tmpl w:val="73FE36A0"/>
    <w:lvl w:ilvl="0" w:tplc="81729288">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6930151A"/>
    <w:multiLevelType w:val="hybridMultilevel"/>
    <w:tmpl w:val="952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9BE7685"/>
    <w:multiLevelType w:val="hybridMultilevel"/>
    <w:tmpl w:val="D26C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9E41D83"/>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C30F6E"/>
    <w:multiLevelType w:val="hybridMultilevel"/>
    <w:tmpl w:val="3A3093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AD536C4"/>
    <w:multiLevelType w:val="hybridMultilevel"/>
    <w:tmpl w:val="6F58F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B0E4A9A"/>
    <w:multiLevelType w:val="hybridMultilevel"/>
    <w:tmpl w:val="A7D292F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B2366A2"/>
    <w:multiLevelType w:val="hybridMultilevel"/>
    <w:tmpl w:val="FFAE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BF27EE5"/>
    <w:multiLevelType w:val="hybridMultilevel"/>
    <w:tmpl w:val="FFAE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D30086D"/>
    <w:multiLevelType w:val="hybridMultilevel"/>
    <w:tmpl w:val="C8002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6D5D49E9"/>
    <w:multiLevelType w:val="hybridMultilevel"/>
    <w:tmpl w:val="C8002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6EC721D0"/>
    <w:multiLevelType w:val="hybridMultilevel"/>
    <w:tmpl w:val="C42A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FCA5D1E"/>
    <w:multiLevelType w:val="hybridMultilevel"/>
    <w:tmpl w:val="0644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71325290"/>
    <w:multiLevelType w:val="hybridMultilevel"/>
    <w:tmpl w:val="FFF61EA6"/>
    <w:lvl w:ilvl="0" w:tplc="3CEC8748">
      <w:start w:val="1"/>
      <w:numFmt w:val="decimal"/>
      <w:pStyle w:val="H3"/>
      <w:lvlText w:val="%1."/>
      <w:lvlJc w:val="left"/>
      <w:pPr>
        <w:ind w:left="2520" w:hanging="360"/>
      </w:pPr>
      <w:rPr>
        <w:rFonts w:ascii="Arial" w:hAnsi="Arial" w:cs="Arial" w:hint="default"/>
        <w:b/>
        <w:color w:val="auto"/>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1" w15:restartNumberingAfterBreak="0">
    <w:nsid w:val="715F1F23"/>
    <w:multiLevelType w:val="hybridMultilevel"/>
    <w:tmpl w:val="5074FE34"/>
    <w:lvl w:ilvl="0" w:tplc="A2D0824E">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728237E1"/>
    <w:multiLevelType w:val="hybridMultilevel"/>
    <w:tmpl w:val="CA4ECE46"/>
    <w:lvl w:ilvl="0" w:tplc="FBBCF288">
      <w:start w:val="2"/>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46814E0"/>
    <w:multiLevelType w:val="hybridMultilevel"/>
    <w:tmpl w:val="D26C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48A1FD6"/>
    <w:multiLevelType w:val="hybridMultilevel"/>
    <w:tmpl w:val="0122C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4B50E51"/>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4CE5D96"/>
    <w:multiLevelType w:val="hybridMultilevel"/>
    <w:tmpl w:val="4BF69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74EC60A2"/>
    <w:multiLevelType w:val="hybridMultilevel"/>
    <w:tmpl w:val="00A03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6626601"/>
    <w:multiLevelType w:val="hybridMultilevel"/>
    <w:tmpl w:val="40E4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770374CC"/>
    <w:multiLevelType w:val="hybridMultilevel"/>
    <w:tmpl w:val="82B4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7F67090"/>
    <w:multiLevelType w:val="hybridMultilevel"/>
    <w:tmpl w:val="B5340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780809F7"/>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60540A"/>
    <w:multiLevelType w:val="hybridMultilevel"/>
    <w:tmpl w:val="BBE4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87626FA"/>
    <w:multiLevelType w:val="hybridMultilevel"/>
    <w:tmpl w:val="FE18A1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586756"/>
    <w:multiLevelType w:val="hybridMultilevel"/>
    <w:tmpl w:val="546E73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15:restartNumberingAfterBreak="0">
    <w:nsid w:val="79772C41"/>
    <w:multiLevelType w:val="hybridMultilevel"/>
    <w:tmpl w:val="E45061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79B73648"/>
    <w:multiLevelType w:val="hybridMultilevel"/>
    <w:tmpl w:val="F4307624"/>
    <w:lvl w:ilvl="0" w:tplc="5F72EB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BF5CE6"/>
    <w:multiLevelType w:val="hybridMultilevel"/>
    <w:tmpl w:val="E33A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9E2289C"/>
    <w:multiLevelType w:val="hybridMultilevel"/>
    <w:tmpl w:val="9F04E288"/>
    <w:lvl w:ilvl="0" w:tplc="43B047A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7A027F94"/>
    <w:multiLevelType w:val="hybridMultilevel"/>
    <w:tmpl w:val="382C56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A113F7A"/>
    <w:multiLevelType w:val="hybridMultilevel"/>
    <w:tmpl w:val="537A0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1" w15:restartNumberingAfterBreak="0">
    <w:nsid w:val="7AE6262E"/>
    <w:multiLevelType w:val="hybridMultilevel"/>
    <w:tmpl w:val="FB98BF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BCF7B01"/>
    <w:multiLevelType w:val="hybridMultilevel"/>
    <w:tmpl w:val="2ECCB6A4"/>
    <w:lvl w:ilvl="0" w:tplc="894825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ED54AA"/>
    <w:multiLevelType w:val="hybridMultilevel"/>
    <w:tmpl w:val="65BC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D1564B9"/>
    <w:multiLevelType w:val="hybridMultilevel"/>
    <w:tmpl w:val="9BB4CB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7E1408A9"/>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ECB039F"/>
    <w:multiLevelType w:val="hybridMultilevel"/>
    <w:tmpl w:val="8F86A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F676D6B"/>
    <w:multiLevelType w:val="hybridMultilevel"/>
    <w:tmpl w:val="DEE6B8F4"/>
    <w:lvl w:ilvl="0" w:tplc="96666B98">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FA70F51"/>
    <w:multiLevelType w:val="hybridMultilevel"/>
    <w:tmpl w:val="AE54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FCE4399"/>
    <w:multiLevelType w:val="hybridMultilevel"/>
    <w:tmpl w:val="F064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6"/>
  </w:num>
  <w:num w:numId="2">
    <w:abstractNumId w:val="200"/>
  </w:num>
  <w:num w:numId="3">
    <w:abstractNumId w:val="76"/>
  </w:num>
  <w:num w:numId="4">
    <w:abstractNumId w:val="15"/>
  </w:num>
  <w:num w:numId="5">
    <w:abstractNumId w:val="114"/>
  </w:num>
  <w:num w:numId="6">
    <w:abstractNumId w:val="209"/>
  </w:num>
  <w:num w:numId="7">
    <w:abstractNumId w:val="24"/>
  </w:num>
  <w:num w:numId="8">
    <w:abstractNumId w:val="5"/>
  </w:num>
  <w:num w:numId="9">
    <w:abstractNumId w:val="150"/>
  </w:num>
  <w:num w:numId="10">
    <w:abstractNumId w:val="157"/>
  </w:num>
  <w:num w:numId="11">
    <w:abstractNumId w:val="149"/>
  </w:num>
  <w:num w:numId="12">
    <w:abstractNumId w:val="170"/>
  </w:num>
  <w:num w:numId="13">
    <w:abstractNumId w:val="159"/>
  </w:num>
  <w:num w:numId="14">
    <w:abstractNumId w:val="210"/>
  </w:num>
  <w:num w:numId="15">
    <w:abstractNumId w:val="75"/>
  </w:num>
  <w:num w:numId="16">
    <w:abstractNumId w:val="32"/>
  </w:num>
  <w:num w:numId="17">
    <w:abstractNumId w:val="69"/>
  </w:num>
  <w:num w:numId="18">
    <w:abstractNumId w:val="60"/>
  </w:num>
  <w:num w:numId="19">
    <w:abstractNumId w:val="184"/>
  </w:num>
  <w:num w:numId="20">
    <w:abstractNumId w:val="59"/>
  </w:num>
  <w:num w:numId="21">
    <w:abstractNumId w:val="182"/>
  </w:num>
  <w:num w:numId="22">
    <w:abstractNumId w:val="141"/>
  </w:num>
  <w:num w:numId="23">
    <w:abstractNumId w:val="160"/>
  </w:num>
  <w:num w:numId="24">
    <w:abstractNumId w:val="126"/>
  </w:num>
  <w:num w:numId="25">
    <w:abstractNumId w:val="173"/>
  </w:num>
  <w:num w:numId="26">
    <w:abstractNumId w:val="22"/>
  </w:num>
  <w:num w:numId="27">
    <w:abstractNumId w:val="72"/>
  </w:num>
  <w:num w:numId="28">
    <w:abstractNumId w:val="194"/>
  </w:num>
  <w:num w:numId="29">
    <w:abstractNumId w:val="71"/>
  </w:num>
  <w:num w:numId="30">
    <w:abstractNumId w:val="111"/>
  </w:num>
  <w:num w:numId="31">
    <w:abstractNumId w:val="193"/>
  </w:num>
  <w:num w:numId="32">
    <w:abstractNumId w:val="96"/>
  </w:num>
  <w:num w:numId="33">
    <w:abstractNumId w:val="200"/>
    <w:lvlOverride w:ilvl="0">
      <w:startOverride w:val="1"/>
    </w:lvlOverride>
  </w:num>
  <w:num w:numId="34">
    <w:abstractNumId w:val="65"/>
  </w:num>
  <w:num w:numId="35">
    <w:abstractNumId w:val="106"/>
  </w:num>
  <w:num w:numId="36">
    <w:abstractNumId w:val="80"/>
  </w:num>
  <w:num w:numId="37">
    <w:abstractNumId w:val="74"/>
  </w:num>
  <w:num w:numId="38">
    <w:abstractNumId w:val="196"/>
  </w:num>
  <w:num w:numId="39">
    <w:abstractNumId w:val="195"/>
  </w:num>
  <w:num w:numId="40">
    <w:abstractNumId w:val="155"/>
  </w:num>
  <w:num w:numId="41">
    <w:abstractNumId w:val="201"/>
  </w:num>
  <w:num w:numId="42">
    <w:abstractNumId w:val="93"/>
  </w:num>
  <w:num w:numId="43">
    <w:abstractNumId w:val="54"/>
  </w:num>
  <w:num w:numId="44">
    <w:abstractNumId w:val="78"/>
  </w:num>
  <w:num w:numId="45">
    <w:abstractNumId w:val="165"/>
  </w:num>
  <w:num w:numId="46">
    <w:abstractNumId w:val="21"/>
  </w:num>
  <w:num w:numId="47">
    <w:abstractNumId w:val="200"/>
    <w:lvlOverride w:ilvl="0">
      <w:startOverride w:val="1"/>
    </w:lvlOverride>
  </w:num>
  <w:num w:numId="48">
    <w:abstractNumId w:val="147"/>
  </w:num>
  <w:num w:numId="49">
    <w:abstractNumId w:val="152"/>
  </w:num>
  <w:num w:numId="50">
    <w:abstractNumId w:val="92"/>
  </w:num>
  <w:num w:numId="51">
    <w:abstractNumId w:val="99"/>
  </w:num>
  <w:num w:numId="52">
    <w:abstractNumId w:val="128"/>
  </w:num>
  <w:num w:numId="53">
    <w:abstractNumId w:val="145"/>
  </w:num>
  <w:num w:numId="54">
    <w:abstractNumId w:val="27"/>
  </w:num>
  <w:num w:numId="55">
    <w:abstractNumId w:val="139"/>
  </w:num>
  <w:num w:numId="56">
    <w:abstractNumId w:val="66"/>
  </w:num>
  <w:num w:numId="57">
    <w:abstractNumId w:val="39"/>
  </w:num>
  <w:num w:numId="58">
    <w:abstractNumId w:val="104"/>
  </w:num>
  <w:num w:numId="59">
    <w:abstractNumId w:val="77"/>
  </w:num>
  <w:num w:numId="60">
    <w:abstractNumId w:val="226"/>
  </w:num>
  <w:num w:numId="61">
    <w:abstractNumId w:val="38"/>
  </w:num>
  <w:num w:numId="62">
    <w:abstractNumId w:val="91"/>
  </w:num>
  <w:num w:numId="63">
    <w:abstractNumId w:val="200"/>
    <w:lvlOverride w:ilvl="0">
      <w:startOverride w:val="1"/>
    </w:lvlOverride>
  </w:num>
  <w:num w:numId="64">
    <w:abstractNumId w:val="61"/>
  </w:num>
  <w:num w:numId="65">
    <w:abstractNumId w:val="162"/>
  </w:num>
  <w:num w:numId="66">
    <w:abstractNumId w:val="129"/>
  </w:num>
  <w:num w:numId="67">
    <w:abstractNumId w:val="112"/>
  </w:num>
  <w:num w:numId="68">
    <w:abstractNumId w:val="7"/>
  </w:num>
  <w:num w:numId="69">
    <w:abstractNumId w:val="25"/>
  </w:num>
  <w:num w:numId="70">
    <w:abstractNumId w:val="200"/>
    <w:lvlOverride w:ilvl="0">
      <w:startOverride w:val="1"/>
    </w:lvlOverride>
  </w:num>
  <w:num w:numId="71">
    <w:abstractNumId w:val="144"/>
  </w:num>
  <w:num w:numId="72">
    <w:abstractNumId w:val="156"/>
  </w:num>
  <w:num w:numId="73">
    <w:abstractNumId w:val="9"/>
  </w:num>
  <w:num w:numId="74">
    <w:abstractNumId w:val="148"/>
  </w:num>
  <w:num w:numId="75">
    <w:abstractNumId w:val="197"/>
  </w:num>
  <w:num w:numId="76">
    <w:abstractNumId w:val="102"/>
  </w:num>
  <w:num w:numId="77">
    <w:abstractNumId w:val="34"/>
  </w:num>
  <w:num w:numId="78">
    <w:abstractNumId w:val="200"/>
    <w:lvlOverride w:ilvl="0">
      <w:startOverride w:val="1"/>
    </w:lvlOverride>
  </w:num>
  <w:num w:numId="79">
    <w:abstractNumId w:val="33"/>
  </w:num>
  <w:num w:numId="80">
    <w:abstractNumId w:val="203"/>
  </w:num>
  <w:num w:numId="81">
    <w:abstractNumId w:val="8"/>
  </w:num>
  <w:num w:numId="82">
    <w:abstractNumId w:val="134"/>
  </w:num>
  <w:num w:numId="83">
    <w:abstractNumId w:val="115"/>
  </w:num>
  <w:num w:numId="84">
    <w:abstractNumId w:val="200"/>
    <w:lvlOverride w:ilvl="0">
      <w:startOverride w:val="1"/>
    </w:lvlOverride>
  </w:num>
  <w:num w:numId="85">
    <w:abstractNumId w:val="6"/>
  </w:num>
  <w:num w:numId="86">
    <w:abstractNumId w:val="97"/>
  </w:num>
  <w:num w:numId="87">
    <w:abstractNumId w:val="125"/>
  </w:num>
  <w:num w:numId="88">
    <w:abstractNumId w:val="120"/>
  </w:num>
  <w:num w:numId="89">
    <w:abstractNumId w:val="179"/>
  </w:num>
  <w:num w:numId="90">
    <w:abstractNumId w:val="200"/>
    <w:lvlOverride w:ilvl="0">
      <w:startOverride w:val="1"/>
    </w:lvlOverride>
  </w:num>
  <w:num w:numId="91">
    <w:abstractNumId w:val="189"/>
  </w:num>
  <w:num w:numId="92">
    <w:abstractNumId w:val="58"/>
  </w:num>
  <w:num w:numId="93">
    <w:abstractNumId w:val="49"/>
  </w:num>
  <w:num w:numId="94">
    <w:abstractNumId w:val="163"/>
  </w:num>
  <w:num w:numId="95">
    <w:abstractNumId w:val="17"/>
  </w:num>
  <w:num w:numId="96">
    <w:abstractNumId w:val="56"/>
  </w:num>
  <w:num w:numId="97">
    <w:abstractNumId w:val="180"/>
  </w:num>
  <w:num w:numId="98">
    <w:abstractNumId w:val="200"/>
    <w:lvlOverride w:ilvl="0">
      <w:startOverride w:val="1"/>
    </w:lvlOverride>
  </w:num>
  <w:num w:numId="99">
    <w:abstractNumId w:val="43"/>
  </w:num>
  <w:num w:numId="100">
    <w:abstractNumId w:val="23"/>
  </w:num>
  <w:num w:numId="101">
    <w:abstractNumId w:val="4"/>
  </w:num>
  <w:num w:numId="102">
    <w:abstractNumId w:val="131"/>
  </w:num>
  <w:num w:numId="103">
    <w:abstractNumId w:val="224"/>
  </w:num>
  <w:num w:numId="104">
    <w:abstractNumId w:val="121"/>
  </w:num>
  <w:num w:numId="105">
    <w:abstractNumId w:val="81"/>
  </w:num>
  <w:num w:numId="106">
    <w:abstractNumId w:val="79"/>
  </w:num>
  <w:num w:numId="107">
    <w:abstractNumId w:val="2"/>
  </w:num>
  <w:num w:numId="108">
    <w:abstractNumId w:val="31"/>
  </w:num>
  <w:num w:numId="109">
    <w:abstractNumId w:val="36"/>
  </w:num>
  <w:num w:numId="110">
    <w:abstractNumId w:val="45"/>
  </w:num>
  <w:num w:numId="111">
    <w:abstractNumId w:val="11"/>
  </w:num>
  <w:num w:numId="112">
    <w:abstractNumId w:val="198"/>
  </w:num>
  <w:num w:numId="113">
    <w:abstractNumId w:val="103"/>
  </w:num>
  <w:num w:numId="114">
    <w:abstractNumId w:val="208"/>
  </w:num>
  <w:num w:numId="115">
    <w:abstractNumId w:val="186"/>
  </w:num>
  <w:num w:numId="116">
    <w:abstractNumId w:val="206"/>
  </w:num>
  <w:num w:numId="117">
    <w:abstractNumId w:val="90"/>
  </w:num>
  <w:num w:numId="118">
    <w:abstractNumId w:val="62"/>
  </w:num>
  <w:num w:numId="119">
    <w:abstractNumId w:val="153"/>
  </w:num>
  <w:num w:numId="120">
    <w:abstractNumId w:val="48"/>
  </w:num>
  <w:num w:numId="121">
    <w:abstractNumId w:val="136"/>
  </w:num>
  <w:num w:numId="122">
    <w:abstractNumId w:val="215"/>
  </w:num>
  <w:num w:numId="123">
    <w:abstractNumId w:val="138"/>
  </w:num>
  <w:num w:numId="124">
    <w:abstractNumId w:val="46"/>
  </w:num>
  <w:num w:numId="125">
    <w:abstractNumId w:val="117"/>
  </w:num>
  <w:num w:numId="126">
    <w:abstractNumId w:val="84"/>
  </w:num>
  <w:num w:numId="127">
    <w:abstractNumId w:val="176"/>
  </w:num>
  <w:num w:numId="128">
    <w:abstractNumId w:val="127"/>
  </w:num>
  <w:num w:numId="129">
    <w:abstractNumId w:val="64"/>
  </w:num>
  <w:num w:numId="130">
    <w:abstractNumId w:val="118"/>
  </w:num>
  <w:num w:numId="131">
    <w:abstractNumId w:val="124"/>
  </w:num>
  <w:num w:numId="132">
    <w:abstractNumId w:val="171"/>
  </w:num>
  <w:num w:numId="133">
    <w:abstractNumId w:val="63"/>
  </w:num>
  <w:num w:numId="134">
    <w:abstractNumId w:val="95"/>
  </w:num>
  <w:num w:numId="135">
    <w:abstractNumId w:val="213"/>
  </w:num>
  <w:num w:numId="136">
    <w:abstractNumId w:val="10"/>
  </w:num>
  <w:num w:numId="137">
    <w:abstractNumId w:val="35"/>
  </w:num>
  <w:num w:numId="138">
    <w:abstractNumId w:val="204"/>
  </w:num>
  <w:num w:numId="139">
    <w:abstractNumId w:val="110"/>
  </w:num>
  <w:num w:numId="140">
    <w:abstractNumId w:val="214"/>
  </w:num>
  <w:num w:numId="141">
    <w:abstractNumId w:val="212"/>
  </w:num>
  <w:num w:numId="142">
    <w:abstractNumId w:val="28"/>
  </w:num>
  <w:num w:numId="143">
    <w:abstractNumId w:val="228"/>
  </w:num>
  <w:num w:numId="144">
    <w:abstractNumId w:val="42"/>
  </w:num>
  <w:num w:numId="145">
    <w:abstractNumId w:val="192"/>
  </w:num>
  <w:num w:numId="146">
    <w:abstractNumId w:val="164"/>
  </w:num>
  <w:num w:numId="147">
    <w:abstractNumId w:val="82"/>
  </w:num>
  <w:num w:numId="148">
    <w:abstractNumId w:val="188"/>
  </w:num>
  <w:num w:numId="149">
    <w:abstractNumId w:val="161"/>
  </w:num>
  <w:num w:numId="150">
    <w:abstractNumId w:val="217"/>
  </w:num>
  <w:num w:numId="151">
    <w:abstractNumId w:val="83"/>
  </w:num>
  <w:num w:numId="152">
    <w:abstractNumId w:val="0"/>
  </w:num>
  <w:num w:numId="153">
    <w:abstractNumId w:val="199"/>
  </w:num>
  <w:num w:numId="154">
    <w:abstractNumId w:val="220"/>
  </w:num>
  <w:num w:numId="155">
    <w:abstractNumId w:val="70"/>
  </w:num>
  <w:num w:numId="156">
    <w:abstractNumId w:val="50"/>
  </w:num>
  <w:num w:numId="157">
    <w:abstractNumId w:val="37"/>
  </w:num>
  <w:num w:numId="158">
    <w:abstractNumId w:val="133"/>
  </w:num>
  <w:num w:numId="159">
    <w:abstractNumId w:val="187"/>
  </w:num>
  <w:num w:numId="160">
    <w:abstractNumId w:val="113"/>
  </w:num>
  <w:num w:numId="161">
    <w:abstractNumId w:val="137"/>
  </w:num>
  <w:num w:numId="162">
    <w:abstractNumId w:val="227"/>
  </w:num>
  <w:num w:numId="163">
    <w:abstractNumId w:val="67"/>
  </w:num>
  <w:num w:numId="164">
    <w:abstractNumId w:val="86"/>
  </w:num>
  <w:num w:numId="165">
    <w:abstractNumId w:val="44"/>
  </w:num>
  <w:num w:numId="166">
    <w:abstractNumId w:val="178"/>
  </w:num>
  <w:num w:numId="167">
    <w:abstractNumId w:val="41"/>
  </w:num>
  <w:num w:numId="168">
    <w:abstractNumId w:val="105"/>
  </w:num>
  <w:num w:numId="169">
    <w:abstractNumId w:val="221"/>
  </w:num>
  <w:num w:numId="170">
    <w:abstractNumId w:val="52"/>
  </w:num>
  <w:num w:numId="171">
    <w:abstractNumId w:val="73"/>
  </w:num>
  <w:num w:numId="172">
    <w:abstractNumId w:val="183"/>
  </w:num>
  <w:num w:numId="173">
    <w:abstractNumId w:val="219"/>
  </w:num>
  <w:num w:numId="174">
    <w:abstractNumId w:val="18"/>
  </w:num>
  <w:num w:numId="175">
    <w:abstractNumId w:val="181"/>
  </w:num>
  <w:num w:numId="176">
    <w:abstractNumId w:val="12"/>
  </w:num>
  <w:num w:numId="177">
    <w:abstractNumId w:val="135"/>
  </w:num>
  <w:num w:numId="178">
    <w:abstractNumId w:val="29"/>
  </w:num>
  <w:num w:numId="179">
    <w:abstractNumId w:val="207"/>
  </w:num>
  <w:num w:numId="180">
    <w:abstractNumId w:val="185"/>
  </w:num>
  <w:num w:numId="181">
    <w:abstractNumId w:val="158"/>
  </w:num>
  <w:num w:numId="182">
    <w:abstractNumId w:val="87"/>
  </w:num>
  <w:num w:numId="183">
    <w:abstractNumId w:val="1"/>
  </w:num>
  <w:num w:numId="184">
    <w:abstractNumId w:val="3"/>
  </w:num>
  <w:num w:numId="185">
    <w:abstractNumId w:val="30"/>
  </w:num>
  <w:num w:numId="186">
    <w:abstractNumId w:val="166"/>
  </w:num>
  <w:num w:numId="187">
    <w:abstractNumId w:val="51"/>
  </w:num>
  <w:num w:numId="188">
    <w:abstractNumId w:val="85"/>
  </w:num>
  <w:num w:numId="189">
    <w:abstractNumId w:val="109"/>
  </w:num>
  <w:num w:numId="190">
    <w:abstractNumId w:val="14"/>
  </w:num>
  <w:num w:numId="191">
    <w:abstractNumId w:val="191"/>
  </w:num>
  <w:num w:numId="192">
    <w:abstractNumId w:val="108"/>
  </w:num>
  <w:num w:numId="193">
    <w:abstractNumId w:val="100"/>
  </w:num>
  <w:num w:numId="194">
    <w:abstractNumId w:val="122"/>
  </w:num>
  <w:num w:numId="195">
    <w:abstractNumId w:val="132"/>
  </w:num>
  <w:num w:numId="196">
    <w:abstractNumId w:val="218"/>
  </w:num>
  <w:num w:numId="197">
    <w:abstractNumId w:val="101"/>
  </w:num>
  <w:num w:numId="198">
    <w:abstractNumId w:val="130"/>
  </w:num>
  <w:num w:numId="199">
    <w:abstractNumId w:val="107"/>
  </w:num>
  <w:num w:numId="200">
    <w:abstractNumId w:val="88"/>
  </w:num>
  <w:num w:numId="201">
    <w:abstractNumId w:val="174"/>
  </w:num>
  <w:num w:numId="202">
    <w:abstractNumId w:val="202"/>
  </w:num>
  <w:num w:numId="203">
    <w:abstractNumId w:val="205"/>
  </w:num>
  <w:num w:numId="204">
    <w:abstractNumId w:val="20"/>
  </w:num>
  <w:num w:numId="205">
    <w:abstractNumId w:val="47"/>
  </w:num>
  <w:num w:numId="206">
    <w:abstractNumId w:val="94"/>
  </w:num>
  <w:num w:numId="207">
    <w:abstractNumId w:val="177"/>
  </w:num>
  <w:num w:numId="208">
    <w:abstractNumId w:val="26"/>
  </w:num>
  <w:num w:numId="209">
    <w:abstractNumId w:val="119"/>
  </w:num>
  <w:num w:numId="210">
    <w:abstractNumId w:val="190"/>
  </w:num>
  <w:num w:numId="211">
    <w:abstractNumId w:val="19"/>
  </w:num>
  <w:num w:numId="212">
    <w:abstractNumId w:val="13"/>
  </w:num>
  <w:num w:numId="213">
    <w:abstractNumId w:val="216"/>
  </w:num>
  <w:num w:numId="214">
    <w:abstractNumId w:val="142"/>
  </w:num>
  <w:num w:numId="215">
    <w:abstractNumId w:val="116"/>
  </w:num>
  <w:num w:numId="216">
    <w:abstractNumId w:val="55"/>
  </w:num>
  <w:num w:numId="217">
    <w:abstractNumId w:val="151"/>
  </w:num>
  <w:num w:numId="218">
    <w:abstractNumId w:val="169"/>
  </w:num>
  <w:num w:numId="219">
    <w:abstractNumId w:val="211"/>
  </w:num>
  <w:num w:numId="220">
    <w:abstractNumId w:val="154"/>
  </w:num>
  <w:num w:numId="221">
    <w:abstractNumId w:val="140"/>
  </w:num>
  <w:num w:numId="222">
    <w:abstractNumId w:val="222"/>
  </w:num>
  <w:num w:numId="223">
    <w:abstractNumId w:val="225"/>
  </w:num>
  <w:num w:numId="224">
    <w:abstractNumId w:val="175"/>
  </w:num>
  <w:num w:numId="225">
    <w:abstractNumId w:val="167"/>
  </w:num>
  <w:num w:numId="226">
    <w:abstractNumId w:val="68"/>
  </w:num>
  <w:num w:numId="227">
    <w:abstractNumId w:val="229"/>
  </w:num>
  <w:num w:numId="228">
    <w:abstractNumId w:val="40"/>
  </w:num>
  <w:num w:numId="229">
    <w:abstractNumId w:val="53"/>
  </w:num>
  <w:num w:numId="230">
    <w:abstractNumId w:val="16"/>
  </w:num>
  <w:num w:numId="231">
    <w:abstractNumId w:val="168"/>
  </w:num>
  <w:num w:numId="232">
    <w:abstractNumId w:val="98"/>
  </w:num>
  <w:num w:numId="233">
    <w:abstractNumId w:val="223"/>
  </w:num>
  <w:num w:numId="234">
    <w:abstractNumId w:val="172"/>
  </w:num>
  <w:num w:numId="235">
    <w:abstractNumId w:val="89"/>
  </w:num>
  <w:num w:numId="236">
    <w:abstractNumId w:val="57"/>
  </w:num>
  <w:num w:numId="237">
    <w:abstractNumId w:val="123"/>
  </w:num>
  <w:num w:numId="238">
    <w:abstractNumId w:val="14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53"/>
    <w:rsid w:val="000006AF"/>
    <w:rsid w:val="00000A9D"/>
    <w:rsid w:val="00001BB2"/>
    <w:rsid w:val="00016677"/>
    <w:rsid w:val="0001672A"/>
    <w:rsid w:val="00021B3C"/>
    <w:rsid w:val="00022260"/>
    <w:rsid w:val="00025FFC"/>
    <w:rsid w:val="00034236"/>
    <w:rsid w:val="00034240"/>
    <w:rsid w:val="000408C9"/>
    <w:rsid w:val="000452A2"/>
    <w:rsid w:val="00045CF8"/>
    <w:rsid w:val="000462E2"/>
    <w:rsid w:val="00046983"/>
    <w:rsid w:val="000553DE"/>
    <w:rsid w:val="00055D67"/>
    <w:rsid w:val="00056CC1"/>
    <w:rsid w:val="00066122"/>
    <w:rsid w:val="00073024"/>
    <w:rsid w:val="00080C71"/>
    <w:rsid w:val="00087DED"/>
    <w:rsid w:val="000A2255"/>
    <w:rsid w:val="000A2798"/>
    <w:rsid w:val="000A2D2A"/>
    <w:rsid w:val="000A3832"/>
    <w:rsid w:val="000C3249"/>
    <w:rsid w:val="000C3591"/>
    <w:rsid w:val="000C53EC"/>
    <w:rsid w:val="000C68B4"/>
    <w:rsid w:val="000D1079"/>
    <w:rsid w:val="000D2C08"/>
    <w:rsid w:val="000D7A5A"/>
    <w:rsid w:val="000E22FC"/>
    <w:rsid w:val="0010503F"/>
    <w:rsid w:val="00113D07"/>
    <w:rsid w:val="00120D68"/>
    <w:rsid w:val="00123DC0"/>
    <w:rsid w:val="00127CB3"/>
    <w:rsid w:val="00130B8A"/>
    <w:rsid w:val="00137A0D"/>
    <w:rsid w:val="00137AD1"/>
    <w:rsid w:val="00142B09"/>
    <w:rsid w:val="00143BD7"/>
    <w:rsid w:val="00144B18"/>
    <w:rsid w:val="00153025"/>
    <w:rsid w:val="001546B4"/>
    <w:rsid w:val="00160F33"/>
    <w:rsid w:val="00161FF1"/>
    <w:rsid w:val="00170A9A"/>
    <w:rsid w:val="001824FD"/>
    <w:rsid w:val="001866B6"/>
    <w:rsid w:val="00194F8C"/>
    <w:rsid w:val="001A18CF"/>
    <w:rsid w:val="001A35D7"/>
    <w:rsid w:val="001A4625"/>
    <w:rsid w:val="001B22AB"/>
    <w:rsid w:val="001B4060"/>
    <w:rsid w:val="001B444A"/>
    <w:rsid w:val="001B5361"/>
    <w:rsid w:val="001B600C"/>
    <w:rsid w:val="001C1CD3"/>
    <w:rsid w:val="001C4CBC"/>
    <w:rsid w:val="001C674F"/>
    <w:rsid w:val="001D4226"/>
    <w:rsid w:val="001D431F"/>
    <w:rsid w:val="001E1EEC"/>
    <w:rsid w:val="001E21A1"/>
    <w:rsid w:val="001E4D4E"/>
    <w:rsid w:val="001E55A4"/>
    <w:rsid w:val="001F1467"/>
    <w:rsid w:val="001F33E9"/>
    <w:rsid w:val="001F44FB"/>
    <w:rsid w:val="001F5020"/>
    <w:rsid w:val="0020345E"/>
    <w:rsid w:val="00207AA7"/>
    <w:rsid w:val="00213073"/>
    <w:rsid w:val="00213113"/>
    <w:rsid w:val="00214DBC"/>
    <w:rsid w:val="00214EF8"/>
    <w:rsid w:val="002178F9"/>
    <w:rsid w:val="00223D07"/>
    <w:rsid w:val="00226678"/>
    <w:rsid w:val="00233B96"/>
    <w:rsid w:val="00235CA7"/>
    <w:rsid w:val="00243AA2"/>
    <w:rsid w:val="00244CDC"/>
    <w:rsid w:val="0025237A"/>
    <w:rsid w:val="00262410"/>
    <w:rsid w:val="00270812"/>
    <w:rsid w:val="00271ED1"/>
    <w:rsid w:val="002817CF"/>
    <w:rsid w:val="00283B23"/>
    <w:rsid w:val="0028699B"/>
    <w:rsid w:val="0028778C"/>
    <w:rsid w:val="002879C9"/>
    <w:rsid w:val="002909AE"/>
    <w:rsid w:val="00292E7E"/>
    <w:rsid w:val="00296209"/>
    <w:rsid w:val="002A653F"/>
    <w:rsid w:val="002B5BE9"/>
    <w:rsid w:val="002C0E58"/>
    <w:rsid w:val="002C66E1"/>
    <w:rsid w:val="002C7C58"/>
    <w:rsid w:val="002D0307"/>
    <w:rsid w:val="002D2EBE"/>
    <w:rsid w:val="002D66AA"/>
    <w:rsid w:val="002D75C7"/>
    <w:rsid w:val="002F444A"/>
    <w:rsid w:val="00301476"/>
    <w:rsid w:val="00303E4C"/>
    <w:rsid w:val="00304EFE"/>
    <w:rsid w:val="003104C3"/>
    <w:rsid w:val="00311054"/>
    <w:rsid w:val="00311B78"/>
    <w:rsid w:val="003139C4"/>
    <w:rsid w:val="00321D52"/>
    <w:rsid w:val="00324A63"/>
    <w:rsid w:val="00327226"/>
    <w:rsid w:val="00331E75"/>
    <w:rsid w:val="00335109"/>
    <w:rsid w:val="0034232F"/>
    <w:rsid w:val="00342E6B"/>
    <w:rsid w:val="00344DB9"/>
    <w:rsid w:val="0034721E"/>
    <w:rsid w:val="0035130C"/>
    <w:rsid w:val="00371C47"/>
    <w:rsid w:val="0038109C"/>
    <w:rsid w:val="00381CC7"/>
    <w:rsid w:val="0038549F"/>
    <w:rsid w:val="00391895"/>
    <w:rsid w:val="003964C1"/>
    <w:rsid w:val="003A1525"/>
    <w:rsid w:val="003A244E"/>
    <w:rsid w:val="003A3919"/>
    <w:rsid w:val="003A445C"/>
    <w:rsid w:val="003B00E8"/>
    <w:rsid w:val="003B484F"/>
    <w:rsid w:val="003B6964"/>
    <w:rsid w:val="003B6E75"/>
    <w:rsid w:val="003B7D48"/>
    <w:rsid w:val="003C2490"/>
    <w:rsid w:val="003D0BE6"/>
    <w:rsid w:val="003E0D58"/>
    <w:rsid w:val="003E315B"/>
    <w:rsid w:val="003E36E4"/>
    <w:rsid w:val="003F5080"/>
    <w:rsid w:val="003F5590"/>
    <w:rsid w:val="003F6921"/>
    <w:rsid w:val="004052BF"/>
    <w:rsid w:val="00411B7E"/>
    <w:rsid w:val="00424B8C"/>
    <w:rsid w:val="00426C65"/>
    <w:rsid w:val="004358E2"/>
    <w:rsid w:val="0044081A"/>
    <w:rsid w:val="00446F7B"/>
    <w:rsid w:val="00447B13"/>
    <w:rsid w:val="00453FF0"/>
    <w:rsid w:val="00454F80"/>
    <w:rsid w:val="00455320"/>
    <w:rsid w:val="00456BDC"/>
    <w:rsid w:val="00457F0B"/>
    <w:rsid w:val="004668C6"/>
    <w:rsid w:val="00467C15"/>
    <w:rsid w:val="00474FB1"/>
    <w:rsid w:val="004754EF"/>
    <w:rsid w:val="00480199"/>
    <w:rsid w:val="00481A66"/>
    <w:rsid w:val="00482015"/>
    <w:rsid w:val="0048314B"/>
    <w:rsid w:val="004841E0"/>
    <w:rsid w:val="004904E1"/>
    <w:rsid w:val="00491C0E"/>
    <w:rsid w:val="004920D0"/>
    <w:rsid w:val="00496828"/>
    <w:rsid w:val="004A5BBE"/>
    <w:rsid w:val="004B2FD7"/>
    <w:rsid w:val="004B412C"/>
    <w:rsid w:val="004C0109"/>
    <w:rsid w:val="004C1A88"/>
    <w:rsid w:val="004C68E1"/>
    <w:rsid w:val="004D228D"/>
    <w:rsid w:val="004E3969"/>
    <w:rsid w:val="004E7015"/>
    <w:rsid w:val="005126FB"/>
    <w:rsid w:val="00512B41"/>
    <w:rsid w:val="00514D7D"/>
    <w:rsid w:val="00515B07"/>
    <w:rsid w:val="00515CB6"/>
    <w:rsid w:val="00520C75"/>
    <w:rsid w:val="0052559B"/>
    <w:rsid w:val="005322DB"/>
    <w:rsid w:val="00532F30"/>
    <w:rsid w:val="00536898"/>
    <w:rsid w:val="005370DF"/>
    <w:rsid w:val="00546500"/>
    <w:rsid w:val="005515E1"/>
    <w:rsid w:val="00552CDB"/>
    <w:rsid w:val="00557A91"/>
    <w:rsid w:val="005663F1"/>
    <w:rsid w:val="00583D82"/>
    <w:rsid w:val="00591000"/>
    <w:rsid w:val="00597847"/>
    <w:rsid w:val="005A377B"/>
    <w:rsid w:val="005B5DCF"/>
    <w:rsid w:val="005C4D57"/>
    <w:rsid w:val="005D0595"/>
    <w:rsid w:val="005D4EFC"/>
    <w:rsid w:val="005E07D6"/>
    <w:rsid w:val="005E2795"/>
    <w:rsid w:val="005E73B0"/>
    <w:rsid w:val="005F0E08"/>
    <w:rsid w:val="005F11D8"/>
    <w:rsid w:val="005F1F50"/>
    <w:rsid w:val="005F2393"/>
    <w:rsid w:val="005F51CE"/>
    <w:rsid w:val="0060703B"/>
    <w:rsid w:val="00610532"/>
    <w:rsid w:val="006119B9"/>
    <w:rsid w:val="0061647C"/>
    <w:rsid w:val="0062545B"/>
    <w:rsid w:val="00625AE8"/>
    <w:rsid w:val="006317D4"/>
    <w:rsid w:val="00633307"/>
    <w:rsid w:val="00650088"/>
    <w:rsid w:val="0065039B"/>
    <w:rsid w:val="006510D9"/>
    <w:rsid w:val="006529E2"/>
    <w:rsid w:val="006563F3"/>
    <w:rsid w:val="00656C08"/>
    <w:rsid w:val="00656F71"/>
    <w:rsid w:val="006574C9"/>
    <w:rsid w:val="00663DC4"/>
    <w:rsid w:val="006643B4"/>
    <w:rsid w:val="00665F57"/>
    <w:rsid w:val="0067061A"/>
    <w:rsid w:val="00673535"/>
    <w:rsid w:val="00676F03"/>
    <w:rsid w:val="00680C01"/>
    <w:rsid w:val="006865F7"/>
    <w:rsid w:val="00697A07"/>
    <w:rsid w:val="006A3EEF"/>
    <w:rsid w:val="006B30DD"/>
    <w:rsid w:val="006B4401"/>
    <w:rsid w:val="006B69EA"/>
    <w:rsid w:val="006B6DEA"/>
    <w:rsid w:val="006B776F"/>
    <w:rsid w:val="006B7F99"/>
    <w:rsid w:val="006C6578"/>
    <w:rsid w:val="006D27AF"/>
    <w:rsid w:val="006D3A04"/>
    <w:rsid w:val="006D3C7C"/>
    <w:rsid w:val="006E6441"/>
    <w:rsid w:val="006E7394"/>
    <w:rsid w:val="006F2D50"/>
    <w:rsid w:val="007000E3"/>
    <w:rsid w:val="007022F1"/>
    <w:rsid w:val="00702D08"/>
    <w:rsid w:val="0070355C"/>
    <w:rsid w:val="00704FD1"/>
    <w:rsid w:val="0070741E"/>
    <w:rsid w:val="00707A17"/>
    <w:rsid w:val="007152D1"/>
    <w:rsid w:val="00717405"/>
    <w:rsid w:val="0072527C"/>
    <w:rsid w:val="00726FD6"/>
    <w:rsid w:val="0073180A"/>
    <w:rsid w:val="00732F28"/>
    <w:rsid w:val="00740E7E"/>
    <w:rsid w:val="0074477C"/>
    <w:rsid w:val="0075448A"/>
    <w:rsid w:val="007551CC"/>
    <w:rsid w:val="007624C0"/>
    <w:rsid w:val="00765281"/>
    <w:rsid w:val="007656B6"/>
    <w:rsid w:val="00767244"/>
    <w:rsid w:val="007746AE"/>
    <w:rsid w:val="00775C23"/>
    <w:rsid w:val="0078044D"/>
    <w:rsid w:val="007817E1"/>
    <w:rsid w:val="0078194C"/>
    <w:rsid w:val="0078326C"/>
    <w:rsid w:val="007857FD"/>
    <w:rsid w:val="00795064"/>
    <w:rsid w:val="007A075E"/>
    <w:rsid w:val="007B0DEC"/>
    <w:rsid w:val="007B29EF"/>
    <w:rsid w:val="007B3752"/>
    <w:rsid w:val="007B486F"/>
    <w:rsid w:val="007B4EDB"/>
    <w:rsid w:val="007C2C4E"/>
    <w:rsid w:val="007C5D60"/>
    <w:rsid w:val="007E09AA"/>
    <w:rsid w:val="007E0E36"/>
    <w:rsid w:val="007E3E4C"/>
    <w:rsid w:val="007E6274"/>
    <w:rsid w:val="007F547E"/>
    <w:rsid w:val="007F7955"/>
    <w:rsid w:val="00800037"/>
    <w:rsid w:val="00801FAA"/>
    <w:rsid w:val="00804601"/>
    <w:rsid w:val="00804CC1"/>
    <w:rsid w:val="008050A8"/>
    <w:rsid w:val="0080624A"/>
    <w:rsid w:val="0081355F"/>
    <w:rsid w:val="00813D63"/>
    <w:rsid w:val="008156ED"/>
    <w:rsid w:val="008168A0"/>
    <w:rsid w:val="00820FD7"/>
    <w:rsid w:val="0082610D"/>
    <w:rsid w:val="00826B2F"/>
    <w:rsid w:val="00856F6C"/>
    <w:rsid w:val="00862593"/>
    <w:rsid w:val="00866099"/>
    <w:rsid w:val="0087018F"/>
    <w:rsid w:val="0087110C"/>
    <w:rsid w:val="008716BC"/>
    <w:rsid w:val="00872465"/>
    <w:rsid w:val="00875DA2"/>
    <w:rsid w:val="008765B5"/>
    <w:rsid w:val="008766B9"/>
    <w:rsid w:val="008804F9"/>
    <w:rsid w:val="00880586"/>
    <w:rsid w:val="008824E5"/>
    <w:rsid w:val="00882979"/>
    <w:rsid w:val="00884A5D"/>
    <w:rsid w:val="008877B8"/>
    <w:rsid w:val="008961B3"/>
    <w:rsid w:val="008A1429"/>
    <w:rsid w:val="008B5D54"/>
    <w:rsid w:val="008C63BC"/>
    <w:rsid w:val="008D0357"/>
    <w:rsid w:val="008D26E5"/>
    <w:rsid w:val="008D3D56"/>
    <w:rsid w:val="008D469D"/>
    <w:rsid w:val="008E030E"/>
    <w:rsid w:val="008E42B4"/>
    <w:rsid w:val="008F10EC"/>
    <w:rsid w:val="008F2116"/>
    <w:rsid w:val="008F2AC9"/>
    <w:rsid w:val="008F69E1"/>
    <w:rsid w:val="008F7BF4"/>
    <w:rsid w:val="00903C1A"/>
    <w:rsid w:val="009049FC"/>
    <w:rsid w:val="00905E82"/>
    <w:rsid w:val="00916373"/>
    <w:rsid w:val="0091645C"/>
    <w:rsid w:val="0091739D"/>
    <w:rsid w:val="00922A83"/>
    <w:rsid w:val="00923ABD"/>
    <w:rsid w:val="00924248"/>
    <w:rsid w:val="00926BED"/>
    <w:rsid w:val="00927429"/>
    <w:rsid w:val="00930A27"/>
    <w:rsid w:val="009338AA"/>
    <w:rsid w:val="009400A5"/>
    <w:rsid w:val="0094127D"/>
    <w:rsid w:val="009433C0"/>
    <w:rsid w:val="009448CA"/>
    <w:rsid w:val="00944E81"/>
    <w:rsid w:val="00945E2F"/>
    <w:rsid w:val="009507F5"/>
    <w:rsid w:val="0095407B"/>
    <w:rsid w:val="0095773F"/>
    <w:rsid w:val="00960EC0"/>
    <w:rsid w:val="00961823"/>
    <w:rsid w:val="0096238D"/>
    <w:rsid w:val="00965A7D"/>
    <w:rsid w:val="00967D15"/>
    <w:rsid w:val="00970A0D"/>
    <w:rsid w:val="00971621"/>
    <w:rsid w:val="009745F7"/>
    <w:rsid w:val="00974C26"/>
    <w:rsid w:val="00984447"/>
    <w:rsid w:val="00991EF4"/>
    <w:rsid w:val="0099387B"/>
    <w:rsid w:val="009A00D1"/>
    <w:rsid w:val="009A4E1A"/>
    <w:rsid w:val="009A5534"/>
    <w:rsid w:val="009B2D65"/>
    <w:rsid w:val="009C1733"/>
    <w:rsid w:val="009C26A5"/>
    <w:rsid w:val="009C7A6A"/>
    <w:rsid w:val="009D0C27"/>
    <w:rsid w:val="009D2360"/>
    <w:rsid w:val="009D6FF2"/>
    <w:rsid w:val="009E16A4"/>
    <w:rsid w:val="009F0A57"/>
    <w:rsid w:val="009F5E82"/>
    <w:rsid w:val="00A05969"/>
    <w:rsid w:val="00A1064D"/>
    <w:rsid w:val="00A10B4F"/>
    <w:rsid w:val="00A22EBC"/>
    <w:rsid w:val="00A27D95"/>
    <w:rsid w:val="00A34DE7"/>
    <w:rsid w:val="00A37E53"/>
    <w:rsid w:val="00A40118"/>
    <w:rsid w:val="00A4019B"/>
    <w:rsid w:val="00A43033"/>
    <w:rsid w:val="00A458C6"/>
    <w:rsid w:val="00A502D0"/>
    <w:rsid w:val="00A549D4"/>
    <w:rsid w:val="00A612B4"/>
    <w:rsid w:val="00A66FEB"/>
    <w:rsid w:val="00A765CD"/>
    <w:rsid w:val="00A82078"/>
    <w:rsid w:val="00A832CB"/>
    <w:rsid w:val="00A83F57"/>
    <w:rsid w:val="00A847D6"/>
    <w:rsid w:val="00A87A27"/>
    <w:rsid w:val="00A91BC9"/>
    <w:rsid w:val="00A944A6"/>
    <w:rsid w:val="00A97E31"/>
    <w:rsid w:val="00AA7A7E"/>
    <w:rsid w:val="00AC2E5F"/>
    <w:rsid w:val="00AC7341"/>
    <w:rsid w:val="00AD7582"/>
    <w:rsid w:val="00AD7DDF"/>
    <w:rsid w:val="00AE0DF7"/>
    <w:rsid w:val="00AE1DB2"/>
    <w:rsid w:val="00AE3010"/>
    <w:rsid w:val="00AE5B6E"/>
    <w:rsid w:val="00AE7C20"/>
    <w:rsid w:val="00AF0319"/>
    <w:rsid w:val="00B06E59"/>
    <w:rsid w:val="00B137F6"/>
    <w:rsid w:val="00B15F15"/>
    <w:rsid w:val="00B1731E"/>
    <w:rsid w:val="00B17BB0"/>
    <w:rsid w:val="00B21446"/>
    <w:rsid w:val="00B218B2"/>
    <w:rsid w:val="00B21A0A"/>
    <w:rsid w:val="00B303DD"/>
    <w:rsid w:val="00B32B92"/>
    <w:rsid w:val="00B34174"/>
    <w:rsid w:val="00B34971"/>
    <w:rsid w:val="00B367EA"/>
    <w:rsid w:val="00B4264B"/>
    <w:rsid w:val="00B450FF"/>
    <w:rsid w:val="00B55735"/>
    <w:rsid w:val="00B557CC"/>
    <w:rsid w:val="00B608AC"/>
    <w:rsid w:val="00B611AD"/>
    <w:rsid w:val="00B671F7"/>
    <w:rsid w:val="00B70769"/>
    <w:rsid w:val="00B75552"/>
    <w:rsid w:val="00B82294"/>
    <w:rsid w:val="00B84194"/>
    <w:rsid w:val="00B84781"/>
    <w:rsid w:val="00B86836"/>
    <w:rsid w:val="00B87F1B"/>
    <w:rsid w:val="00B92A04"/>
    <w:rsid w:val="00B97479"/>
    <w:rsid w:val="00BA0031"/>
    <w:rsid w:val="00BA43DA"/>
    <w:rsid w:val="00BA4D56"/>
    <w:rsid w:val="00BB003B"/>
    <w:rsid w:val="00BB18E1"/>
    <w:rsid w:val="00BB1E69"/>
    <w:rsid w:val="00BB33F6"/>
    <w:rsid w:val="00BB4F8D"/>
    <w:rsid w:val="00BB7D2B"/>
    <w:rsid w:val="00BC0302"/>
    <w:rsid w:val="00BC034B"/>
    <w:rsid w:val="00BC4208"/>
    <w:rsid w:val="00BC65F9"/>
    <w:rsid w:val="00BD507D"/>
    <w:rsid w:val="00BD5F72"/>
    <w:rsid w:val="00BE1204"/>
    <w:rsid w:val="00BE3361"/>
    <w:rsid w:val="00BE5797"/>
    <w:rsid w:val="00BE7B2E"/>
    <w:rsid w:val="00BF1136"/>
    <w:rsid w:val="00C03990"/>
    <w:rsid w:val="00C11E3C"/>
    <w:rsid w:val="00C139AE"/>
    <w:rsid w:val="00C14410"/>
    <w:rsid w:val="00C17E50"/>
    <w:rsid w:val="00C2322C"/>
    <w:rsid w:val="00C246CF"/>
    <w:rsid w:val="00C24AEB"/>
    <w:rsid w:val="00C30628"/>
    <w:rsid w:val="00C36E7E"/>
    <w:rsid w:val="00C37109"/>
    <w:rsid w:val="00C3792E"/>
    <w:rsid w:val="00C413B2"/>
    <w:rsid w:val="00C50235"/>
    <w:rsid w:val="00C57183"/>
    <w:rsid w:val="00C57966"/>
    <w:rsid w:val="00C629E3"/>
    <w:rsid w:val="00C70F1D"/>
    <w:rsid w:val="00C80BE6"/>
    <w:rsid w:val="00C85AF7"/>
    <w:rsid w:val="00C93D4E"/>
    <w:rsid w:val="00C96783"/>
    <w:rsid w:val="00C9685B"/>
    <w:rsid w:val="00CA3D98"/>
    <w:rsid w:val="00CB1396"/>
    <w:rsid w:val="00CB2A0D"/>
    <w:rsid w:val="00CB3CA1"/>
    <w:rsid w:val="00CB438B"/>
    <w:rsid w:val="00CB71C7"/>
    <w:rsid w:val="00CC065C"/>
    <w:rsid w:val="00CC0ACD"/>
    <w:rsid w:val="00CC3E95"/>
    <w:rsid w:val="00CC4F2E"/>
    <w:rsid w:val="00CC789C"/>
    <w:rsid w:val="00CD0B15"/>
    <w:rsid w:val="00CD3082"/>
    <w:rsid w:val="00CE6087"/>
    <w:rsid w:val="00CF1006"/>
    <w:rsid w:val="00CF28E1"/>
    <w:rsid w:val="00CF4B57"/>
    <w:rsid w:val="00CF6D5B"/>
    <w:rsid w:val="00D00E07"/>
    <w:rsid w:val="00D02D36"/>
    <w:rsid w:val="00D07160"/>
    <w:rsid w:val="00D100B1"/>
    <w:rsid w:val="00D10446"/>
    <w:rsid w:val="00D13B38"/>
    <w:rsid w:val="00D1617C"/>
    <w:rsid w:val="00D17706"/>
    <w:rsid w:val="00D20DD3"/>
    <w:rsid w:val="00D2279E"/>
    <w:rsid w:val="00D40AC9"/>
    <w:rsid w:val="00D41231"/>
    <w:rsid w:val="00D5371F"/>
    <w:rsid w:val="00D55FAE"/>
    <w:rsid w:val="00D6122E"/>
    <w:rsid w:val="00D73C90"/>
    <w:rsid w:val="00D75CD5"/>
    <w:rsid w:val="00D80572"/>
    <w:rsid w:val="00D810A2"/>
    <w:rsid w:val="00D82F3C"/>
    <w:rsid w:val="00D90B0B"/>
    <w:rsid w:val="00D928DC"/>
    <w:rsid w:val="00D93366"/>
    <w:rsid w:val="00D95788"/>
    <w:rsid w:val="00D96B9C"/>
    <w:rsid w:val="00DA03F1"/>
    <w:rsid w:val="00DA1880"/>
    <w:rsid w:val="00DA2A49"/>
    <w:rsid w:val="00DA3EC3"/>
    <w:rsid w:val="00DA77ED"/>
    <w:rsid w:val="00DB5BFD"/>
    <w:rsid w:val="00DC0B67"/>
    <w:rsid w:val="00DC57CC"/>
    <w:rsid w:val="00DD2334"/>
    <w:rsid w:val="00DD5649"/>
    <w:rsid w:val="00DD623E"/>
    <w:rsid w:val="00DE2475"/>
    <w:rsid w:val="00DE32B3"/>
    <w:rsid w:val="00DE4C5C"/>
    <w:rsid w:val="00DE643C"/>
    <w:rsid w:val="00DF02E1"/>
    <w:rsid w:val="00DF1D95"/>
    <w:rsid w:val="00DF444C"/>
    <w:rsid w:val="00E040EF"/>
    <w:rsid w:val="00E05117"/>
    <w:rsid w:val="00E11419"/>
    <w:rsid w:val="00E1773E"/>
    <w:rsid w:val="00E407D3"/>
    <w:rsid w:val="00E45C78"/>
    <w:rsid w:val="00E45EBA"/>
    <w:rsid w:val="00E47FD4"/>
    <w:rsid w:val="00E51823"/>
    <w:rsid w:val="00E52437"/>
    <w:rsid w:val="00E57E7F"/>
    <w:rsid w:val="00E65F81"/>
    <w:rsid w:val="00E711AC"/>
    <w:rsid w:val="00E806F3"/>
    <w:rsid w:val="00E92309"/>
    <w:rsid w:val="00E93AFB"/>
    <w:rsid w:val="00E95A08"/>
    <w:rsid w:val="00E97979"/>
    <w:rsid w:val="00EA08A6"/>
    <w:rsid w:val="00EA1337"/>
    <w:rsid w:val="00EA3791"/>
    <w:rsid w:val="00EA69C5"/>
    <w:rsid w:val="00EB12FD"/>
    <w:rsid w:val="00EB17BD"/>
    <w:rsid w:val="00EB2767"/>
    <w:rsid w:val="00EB47CF"/>
    <w:rsid w:val="00EB629B"/>
    <w:rsid w:val="00EB79E9"/>
    <w:rsid w:val="00EC0BF9"/>
    <w:rsid w:val="00EC0EB2"/>
    <w:rsid w:val="00ED0231"/>
    <w:rsid w:val="00ED325C"/>
    <w:rsid w:val="00EE0010"/>
    <w:rsid w:val="00EE09E3"/>
    <w:rsid w:val="00EE2B6E"/>
    <w:rsid w:val="00EF577D"/>
    <w:rsid w:val="00EF7ECA"/>
    <w:rsid w:val="00F00DE8"/>
    <w:rsid w:val="00F01D92"/>
    <w:rsid w:val="00F05DEF"/>
    <w:rsid w:val="00F063C5"/>
    <w:rsid w:val="00F1222C"/>
    <w:rsid w:val="00F12671"/>
    <w:rsid w:val="00F15044"/>
    <w:rsid w:val="00F301E3"/>
    <w:rsid w:val="00F34739"/>
    <w:rsid w:val="00F36D71"/>
    <w:rsid w:val="00F41658"/>
    <w:rsid w:val="00F444EE"/>
    <w:rsid w:val="00F44F2C"/>
    <w:rsid w:val="00F47AE3"/>
    <w:rsid w:val="00F50244"/>
    <w:rsid w:val="00F532B6"/>
    <w:rsid w:val="00F60411"/>
    <w:rsid w:val="00F63595"/>
    <w:rsid w:val="00F64397"/>
    <w:rsid w:val="00F64739"/>
    <w:rsid w:val="00F6501F"/>
    <w:rsid w:val="00F66FF5"/>
    <w:rsid w:val="00F676A5"/>
    <w:rsid w:val="00F70BF7"/>
    <w:rsid w:val="00F717D5"/>
    <w:rsid w:val="00F727C1"/>
    <w:rsid w:val="00F74080"/>
    <w:rsid w:val="00F76479"/>
    <w:rsid w:val="00F77295"/>
    <w:rsid w:val="00F86A20"/>
    <w:rsid w:val="00F9169B"/>
    <w:rsid w:val="00F918C4"/>
    <w:rsid w:val="00F92972"/>
    <w:rsid w:val="00F96D9C"/>
    <w:rsid w:val="00FA174C"/>
    <w:rsid w:val="00FA3EE7"/>
    <w:rsid w:val="00FA42CA"/>
    <w:rsid w:val="00FB090D"/>
    <w:rsid w:val="00FB19F2"/>
    <w:rsid w:val="00FC1ADF"/>
    <w:rsid w:val="00FD2264"/>
    <w:rsid w:val="00FD35D6"/>
    <w:rsid w:val="00FE4BDB"/>
    <w:rsid w:val="00FE4DF7"/>
    <w:rsid w:val="00FE69D2"/>
    <w:rsid w:val="00FF12EB"/>
    <w:rsid w:val="00FF42C6"/>
    <w:rsid w:val="00FF5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9422A13"/>
  <w15:docId w15:val="{A354EA40-8480-43CA-B93C-9E2D7255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9"/>
    <w:rPr>
      <w:rFonts w:ascii="Arial" w:hAnsi="Arial"/>
    </w:rPr>
  </w:style>
  <w:style w:type="paragraph" w:styleId="Heading1">
    <w:name w:val="heading 1"/>
    <w:basedOn w:val="Normal"/>
    <w:next w:val="Normal"/>
    <w:link w:val="Heading1Char"/>
    <w:uiPriority w:val="9"/>
    <w:qFormat/>
    <w:rsid w:val="008716BC"/>
    <w:pPr>
      <w:keepNext/>
      <w:keepLines/>
      <w:spacing w:before="240" w:after="0" w:line="240" w:lineRule="auto"/>
      <w:jc w:val="center"/>
      <w:outlineLvl w:val="0"/>
    </w:pPr>
    <w:rPr>
      <w:rFonts w:asciiTheme="majorHAnsi" w:eastAsiaTheme="majorEastAsia" w:hAnsiTheme="majorHAnsi" w:cstheme="majorBidi"/>
      <w:b/>
      <w:color w:val="365F91" w:themeColor="accent1" w:themeShade="BF"/>
      <w:sz w:val="24"/>
      <w:szCs w:val="32"/>
    </w:rPr>
  </w:style>
  <w:style w:type="paragraph" w:styleId="Heading2">
    <w:name w:val="heading 2"/>
    <w:basedOn w:val="Normal"/>
    <w:next w:val="Normal"/>
    <w:link w:val="Heading2Char"/>
    <w:uiPriority w:val="9"/>
    <w:unhideWhenUsed/>
    <w:qFormat/>
    <w:rsid w:val="00BB1E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1E69"/>
    <w:pPr>
      <w:keepNext/>
      <w:spacing w:before="240" w:after="60" w:line="240" w:lineRule="auto"/>
      <w:outlineLvl w:val="2"/>
    </w:pPr>
    <w:rPr>
      <w:rFonts w:ascii="Cambria" w:eastAsia="Times New Roman" w:hAnsi="Cambria" w:cs="Times New Roman"/>
      <w:b/>
      <w:b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H1">
    <w:name w:val="H1"/>
    <w:basedOn w:val="Heading1"/>
    <w:link w:val="H1Char"/>
    <w:qFormat/>
    <w:rsid w:val="008716BC"/>
    <w:rPr>
      <w:rFonts w:ascii="Arial" w:hAnsi="Arial"/>
      <w:i/>
      <w:color w:val="7F7F7F" w:themeColor="text1" w:themeTint="80"/>
    </w:rPr>
  </w:style>
  <w:style w:type="paragraph" w:customStyle="1" w:styleId="H2">
    <w:name w:val="H2"/>
    <w:basedOn w:val="H1"/>
    <w:link w:val="H2Char"/>
    <w:qFormat/>
    <w:rsid w:val="004904E1"/>
    <w:rPr>
      <w:b w:val="0"/>
      <w:i w:val="0"/>
      <w:color w:val="1F497D" w:themeColor="text2"/>
      <w:sz w:val="22"/>
      <w:u w:val="single"/>
    </w:rPr>
  </w:style>
  <w:style w:type="character" w:customStyle="1" w:styleId="Heading1Char">
    <w:name w:val="Heading 1 Char"/>
    <w:basedOn w:val="DefaultParagraphFont"/>
    <w:link w:val="Heading1"/>
    <w:uiPriority w:val="9"/>
    <w:rsid w:val="008716BC"/>
    <w:rPr>
      <w:rFonts w:asciiTheme="majorHAnsi" w:eastAsiaTheme="majorEastAsia" w:hAnsiTheme="majorHAnsi" w:cstheme="majorBidi"/>
      <w:b/>
      <w:color w:val="365F91" w:themeColor="accent1" w:themeShade="BF"/>
      <w:sz w:val="24"/>
      <w:szCs w:val="32"/>
    </w:rPr>
  </w:style>
  <w:style w:type="character" w:customStyle="1" w:styleId="H1Char">
    <w:name w:val="H1 Char"/>
    <w:basedOn w:val="Heading1Char"/>
    <w:link w:val="H1"/>
    <w:rsid w:val="008716BC"/>
    <w:rPr>
      <w:rFonts w:ascii="Arial" w:eastAsiaTheme="majorEastAsia" w:hAnsi="Arial" w:cstheme="majorBidi"/>
      <w:b/>
      <w:i/>
      <w:color w:val="7F7F7F" w:themeColor="text1" w:themeTint="80"/>
      <w:sz w:val="24"/>
      <w:szCs w:val="32"/>
    </w:rPr>
  </w:style>
  <w:style w:type="paragraph" w:styleId="TOCHeading">
    <w:name w:val="TOC Heading"/>
    <w:basedOn w:val="Heading1"/>
    <w:next w:val="Normal"/>
    <w:uiPriority w:val="39"/>
    <w:unhideWhenUsed/>
    <w:qFormat/>
    <w:rsid w:val="00025FFC"/>
    <w:pPr>
      <w:spacing w:line="259" w:lineRule="auto"/>
      <w:outlineLvl w:val="9"/>
    </w:pPr>
  </w:style>
  <w:style w:type="character" w:customStyle="1" w:styleId="H2Char">
    <w:name w:val="H2 Char"/>
    <w:basedOn w:val="H1Char"/>
    <w:link w:val="H2"/>
    <w:rsid w:val="004904E1"/>
    <w:rPr>
      <w:rFonts w:ascii="Arial" w:eastAsiaTheme="majorEastAsia" w:hAnsi="Arial" w:cstheme="majorBidi"/>
      <w:b w:val="0"/>
      <w:i w:val="0"/>
      <w:color w:val="1F497D" w:themeColor="text2"/>
      <w:sz w:val="24"/>
      <w:szCs w:val="32"/>
      <w:u w:val="single"/>
    </w:rPr>
  </w:style>
  <w:style w:type="paragraph" w:styleId="TOC1">
    <w:name w:val="toc 1"/>
    <w:basedOn w:val="Normal"/>
    <w:next w:val="Normal"/>
    <w:uiPriority w:val="39"/>
    <w:unhideWhenUsed/>
    <w:qFormat/>
    <w:rsid w:val="00025FFC"/>
    <w:pPr>
      <w:spacing w:after="100"/>
    </w:pPr>
  </w:style>
  <w:style w:type="character" w:styleId="Hyperlink">
    <w:name w:val="Hyperlink"/>
    <w:basedOn w:val="DefaultParagraphFont"/>
    <w:uiPriority w:val="99"/>
    <w:unhideWhenUsed/>
    <w:rsid w:val="00025FFC"/>
    <w:rPr>
      <w:color w:val="0000FF" w:themeColor="hyperlink"/>
      <w:u w:val="single"/>
    </w:rPr>
  </w:style>
  <w:style w:type="table" w:styleId="TableGrid">
    <w:name w:val="Table Grid"/>
    <w:basedOn w:val="TableNormal"/>
    <w:uiPriority w:val="59"/>
    <w:rsid w:val="007E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3E4C"/>
    <w:pPr>
      <w:ind w:left="720"/>
      <w:contextualSpacing/>
    </w:pPr>
  </w:style>
  <w:style w:type="character" w:styleId="CommentReference">
    <w:name w:val="annotation reference"/>
    <w:basedOn w:val="DefaultParagraphFont"/>
    <w:unhideWhenUsed/>
    <w:rsid w:val="007E3E4C"/>
    <w:rPr>
      <w:sz w:val="16"/>
      <w:szCs w:val="16"/>
    </w:rPr>
  </w:style>
  <w:style w:type="paragraph" w:styleId="CommentText">
    <w:name w:val="annotation text"/>
    <w:basedOn w:val="Normal"/>
    <w:link w:val="CommentTextChar"/>
    <w:unhideWhenUsed/>
    <w:rsid w:val="007E3E4C"/>
    <w:pPr>
      <w:spacing w:line="240" w:lineRule="auto"/>
    </w:pPr>
    <w:rPr>
      <w:sz w:val="20"/>
      <w:szCs w:val="20"/>
    </w:rPr>
  </w:style>
  <w:style w:type="character" w:customStyle="1" w:styleId="CommentTextChar">
    <w:name w:val="Comment Text Char"/>
    <w:basedOn w:val="DefaultParagraphFont"/>
    <w:link w:val="CommentText"/>
    <w:rsid w:val="007E3E4C"/>
    <w:rPr>
      <w:sz w:val="20"/>
      <w:szCs w:val="20"/>
    </w:rPr>
  </w:style>
  <w:style w:type="paragraph" w:styleId="BalloonText">
    <w:name w:val="Balloon Text"/>
    <w:basedOn w:val="Normal"/>
    <w:link w:val="BalloonTextChar"/>
    <w:uiPriority w:val="99"/>
    <w:semiHidden/>
    <w:unhideWhenUsed/>
    <w:rsid w:val="007E3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09AE"/>
    <w:rPr>
      <w:rFonts w:asciiTheme="minorHAnsi" w:hAnsiTheme="minorHAnsi"/>
      <w:b/>
      <w:bCs/>
    </w:rPr>
  </w:style>
  <w:style w:type="character" w:customStyle="1" w:styleId="CommentSubjectChar">
    <w:name w:val="Comment Subject Char"/>
    <w:basedOn w:val="CommentTextChar"/>
    <w:link w:val="CommentSubject"/>
    <w:uiPriority w:val="99"/>
    <w:semiHidden/>
    <w:rsid w:val="002909AE"/>
    <w:rPr>
      <w:b/>
      <w:bCs/>
      <w:sz w:val="20"/>
      <w:szCs w:val="20"/>
    </w:rPr>
  </w:style>
  <w:style w:type="paragraph" w:styleId="BodyText">
    <w:name w:val="Body Text"/>
    <w:aliases w:val="DBL body"/>
    <w:basedOn w:val="Normal"/>
    <w:link w:val="BodyTextChar"/>
    <w:rsid w:val="002909AE"/>
    <w:pPr>
      <w:spacing w:after="0" w:line="240" w:lineRule="auto"/>
    </w:pPr>
    <w:rPr>
      <w:rFonts w:eastAsia="Times New Roman" w:cs="Arial"/>
      <w:b/>
      <w:bCs/>
      <w:i/>
      <w:iCs/>
      <w:sz w:val="20"/>
      <w:szCs w:val="24"/>
    </w:rPr>
  </w:style>
  <w:style w:type="character" w:customStyle="1" w:styleId="BodyTextChar">
    <w:name w:val="Body Text Char"/>
    <w:aliases w:val="DBL body Char"/>
    <w:basedOn w:val="DefaultParagraphFont"/>
    <w:link w:val="BodyText"/>
    <w:rsid w:val="002909AE"/>
    <w:rPr>
      <w:rFonts w:ascii="Arial" w:eastAsia="Times New Roman" w:hAnsi="Arial" w:cs="Arial"/>
      <w:b/>
      <w:bCs/>
      <w:i/>
      <w:iCs/>
      <w:sz w:val="20"/>
      <w:szCs w:val="24"/>
    </w:rPr>
  </w:style>
  <w:style w:type="paragraph" w:styleId="ListBullet">
    <w:name w:val="List Bullet"/>
    <w:aliases w:val="Gill Sans"/>
    <w:basedOn w:val="Normal"/>
    <w:link w:val="ListBulletChar"/>
    <w:rsid w:val="002909AE"/>
    <w:pPr>
      <w:numPr>
        <w:numId w:val="16"/>
      </w:numPr>
      <w:spacing w:after="0" w:line="240" w:lineRule="auto"/>
    </w:pPr>
    <w:rPr>
      <w:rFonts w:ascii="Trebuchet MS" w:eastAsia="Times New Roman" w:hAnsi="Trebuchet MS" w:cs="Times New Roman"/>
      <w:sz w:val="24"/>
      <w:szCs w:val="24"/>
      <w:lang w:val="x-none" w:eastAsia="x-none"/>
    </w:rPr>
  </w:style>
  <w:style w:type="character" w:customStyle="1" w:styleId="ListBulletChar">
    <w:name w:val="List Bullet Char"/>
    <w:aliases w:val="Gill Sans Char"/>
    <w:link w:val="ListBullet"/>
    <w:rsid w:val="002909AE"/>
    <w:rPr>
      <w:rFonts w:ascii="Trebuchet MS" w:eastAsia="Times New Roman" w:hAnsi="Trebuchet MS" w:cs="Times New Roman"/>
      <w:sz w:val="24"/>
      <w:szCs w:val="24"/>
      <w:lang w:val="x-none" w:eastAsia="x-none"/>
    </w:rPr>
  </w:style>
  <w:style w:type="paragraph" w:styleId="BodyText3">
    <w:name w:val="Body Text 3"/>
    <w:basedOn w:val="Normal"/>
    <w:link w:val="BodyText3Char"/>
    <w:uiPriority w:val="99"/>
    <w:unhideWhenUsed/>
    <w:rsid w:val="002909AE"/>
    <w:pPr>
      <w:spacing w:after="120"/>
    </w:pPr>
    <w:rPr>
      <w:rFonts w:ascii="Calibri" w:eastAsia="Calibri" w:hAnsi="Calibri" w:cs="Times New Roman"/>
      <w:sz w:val="16"/>
      <w:szCs w:val="16"/>
      <w:lang w:val="en-GB"/>
    </w:rPr>
  </w:style>
  <w:style w:type="character" w:customStyle="1" w:styleId="BodyText3Char">
    <w:name w:val="Body Text 3 Char"/>
    <w:basedOn w:val="DefaultParagraphFont"/>
    <w:link w:val="BodyText3"/>
    <w:uiPriority w:val="99"/>
    <w:rsid w:val="002909AE"/>
    <w:rPr>
      <w:rFonts w:ascii="Calibri" w:eastAsia="Calibri" w:hAnsi="Calibri" w:cs="Times New Roman"/>
      <w:sz w:val="16"/>
      <w:szCs w:val="16"/>
      <w:lang w:val="en-GB"/>
    </w:rPr>
  </w:style>
  <w:style w:type="paragraph" w:customStyle="1" w:styleId="H3">
    <w:name w:val="H3"/>
    <w:basedOn w:val="ListParagraph"/>
    <w:link w:val="H3Char"/>
    <w:qFormat/>
    <w:rsid w:val="00546500"/>
    <w:pPr>
      <w:numPr>
        <w:numId w:val="2"/>
      </w:numPr>
      <w:ind w:left="720"/>
    </w:pPr>
    <w:rPr>
      <w:rFonts w:asciiTheme="majorHAnsi" w:hAnsiTheme="majorHAnsi" w:cs="Arial"/>
      <w:b/>
      <w:color w:val="1F497D" w:themeColor="text2"/>
      <w:sz w:val="28"/>
    </w:rPr>
  </w:style>
  <w:style w:type="paragraph" w:styleId="NoSpacing">
    <w:name w:val="No Spacing"/>
    <w:link w:val="NoSpacingChar"/>
    <w:uiPriority w:val="1"/>
    <w:qFormat/>
    <w:rsid w:val="007551CC"/>
    <w:pPr>
      <w:spacing w:after="0" w:line="240" w:lineRule="auto"/>
    </w:pPr>
    <w:rPr>
      <w:rFonts w:eastAsiaTheme="minorEastAsia"/>
    </w:rPr>
  </w:style>
  <w:style w:type="character" w:customStyle="1" w:styleId="ListParagraphChar">
    <w:name w:val="List Paragraph Char"/>
    <w:basedOn w:val="DefaultParagraphFont"/>
    <w:link w:val="ListParagraph"/>
    <w:uiPriority w:val="34"/>
    <w:rsid w:val="001A18CF"/>
    <w:rPr>
      <w:rFonts w:ascii="Arial" w:hAnsi="Arial"/>
    </w:rPr>
  </w:style>
  <w:style w:type="character" w:customStyle="1" w:styleId="H3Char">
    <w:name w:val="H3 Char"/>
    <w:basedOn w:val="ListParagraphChar"/>
    <w:link w:val="H3"/>
    <w:rsid w:val="00546500"/>
    <w:rPr>
      <w:rFonts w:asciiTheme="majorHAnsi" w:hAnsiTheme="majorHAnsi" w:cs="Arial"/>
      <w:b/>
      <w:color w:val="1F497D" w:themeColor="text2"/>
      <w:sz w:val="28"/>
    </w:rPr>
  </w:style>
  <w:style w:type="character" w:customStyle="1" w:styleId="NoSpacingChar">
    <w:name w:val="No Spacing Char"/>
    <w:basedOn w:val="DefaultParagraphFont"/>
    <w:link w:val="NoSpacing"/>
    <w:uiPriority w:val="1"/>
    <w:rsid w:val="007551CC"/>
    <w:rPr>
      <w:rFonts w:eastAsiaTheme="minorEastAsia"/>
    </w:rPr>
  </w:style>
  <w:style w:type="paragraph" w:styleId="IntenseQuote">
    <w:name w:val="Intense Quote"/>
    <w:basedOn w:val="H2"/>
    <w:next w:val="Normal"/>
    <w:link w:val="IntenseQuoteChar"/>
    <w:autoRedefine/>
    <w:uiPriority w:val="30"/>
    <w:qFormat/>
    <w:rsid w:val="00B367EA"/>
    <w:pPr>
      <w:pBdr>
        <w:top w:val="single" w:sz="4" w:space="10" w:color="4F81BD" w:themeColor="accent1"/>
        <w:bottom w:val="single" w:sz="4" w:space="10" w:color="4F81BD" w:themeColor="accent1"/>
      </w:pBdr>
      <w:spacing w:before="360" w:after="360"/>
      <w:ind w:left="864" w:right="864"/>
    </w:pPr>
    <w:rPr>
      <w:rFonts w:asciiTheme="majorHAnsi" w:hAnsiTheme="majorHAnsi" w:cs="Arial"/>
      <w:i/>
      <w:iCs/>
      <w:sz w:val="28"/>
      <w:u w:val="none"/>
    </w:rPr>
  </w:style>
  <w:style w:type="character" w:customStyle="1" w:styleId="IntenseQuoteChar">
    <w:name w:val="Intense Quote Char"/>
    <w:basedOn w:val="DefaultParagraphFont"/>
    <w:link w:val="IntenseQuote"/>
    <w:uiPriority w:val="30"/>
    <w:rsid w:val="00B367EA"/>
    <w:rPr>
      <w:rFonts w:asciiTheme="majorHAnsi" w:eastAsiaTheme="majorEastAsia" w:hAnsiTheme="majorHAnsi" w:cs="Arial"/>
      <w:i/>
      <w:iCs/>
      <w:color w:val="1F497D" w:themeColor="text2"/>
      <w:sz w:val="28"/>
      <w:szCs w:val="32"/>
    </w:rPr>
  </w:style>
  <w:style w:type="character" w:styleId="Emphasis">
    <w:name w:val="Emphasis"/>
    <w:basedOn w:val="DefaultParagraphFont"/>
    <w:uiPriority w:val="20"/>
    <w:qFormat/>
    <w:rsid w:val="00D6122E"/>
    <w:rPr>
      <w:rFonts w:ascii="Arial" w:hAnsi="Arial"/>
      <w:i/>
      <w:iCs/>
      <w:sz w:val="28"/>
      <w:u w:val="none"/>
    </w:rPr>
  </w:style>
  <w:style w:type="paragraph" w:styleId="TOC2">
    <w:name w:val="toc 2"/>
    <w:basedOn w:val="Normal"/>
    <w:next w:val="Normal"/>
    <w:uiPriority w:val="39"/>
    <w:unhideWhenUsed/>
    <w:qFormat/>
    <w:rsid w:val="00F12671"/>
    <w:pPr>
      <w:spacing w:after="100"/>
      <w:ind w:left="220"/>
    </w:pPr>
  </w:style>
  <w:style w:type="paragraph" w:styleId="TOC3">
    <w:name w:val="toc 3"/>
    <w:basedOn w:val="Normal"/>
    <w:next w:val="Normal"/>
    <w:uiPriority w:val="39"/>
    <w:unhideWhenUsed/>
    <w:rsid w:val="00F12671"/>
    <w:pPr>
      <w:spacing w:after="100"/>
      <w:ind w:left="440"/>
    </w:pPr>
  </w:style>
  <w:style w:type="paragraph" w:styleId="TOC4">
    <w:name w:val="toc 4"/>
    <w:basedOn w:val="Normal"/>
    <w:next w:val="Normal"/>
    <w:uiPriority w:val="39"/>
    <w:semiHidden/>
    <w:unhideWhenUsed/>
    <w:rsid w:val="00F12671"/>
    <w:pPr>
      <w:spacing w:after="100"/>
      <w:ind w:left="660"/>
    </w:pPr>
  </w:style>
  <w:style w:type="paragraph" w:styleId="TOC5">
    <w:name w:val="toc 5"/>
    <w:basedOn w:val="Normal"/>
    <w:next w:val="Normal"/>
    <w:uiPriority w:val="39"/>
    <w:semiHidden/>
    <w:unhideWhenUsed/>
    <w:rsid w:val="00F12671"/>
    <w:pPr>
      <w:spacing w:after="100"/>
      <w:ind w:left="880"/>
    </w:pPr>
  </w:style>
  <w:style w:type="paragraph" w:styleId="TOC6">
    <w:name w:val="toc 6"/>
    <w:basedOn w:val="Normal"/>
    <w:next w:val="Normal"/>
    <w:uiPriority w:val="39"/>
    <w:semiHidden/>
    <w:unhideWhenUsed/>
    <w:rsid w:val="00F12671"/>
    <w:pPr>
      <w:spacing w:after="100"/>
      <w:ind w:left="1100"/>
    </w:pPr>
  </w:style>
  <w:style w:type="paragraph" w:styleId="TOC7">
    <w:name w:val="toc 7"/>
    <w:basedOn w:val="Normal"/>
    <w:next w:val="Normal"/>
    <w:uiPriority w:val="39"/>
    <w:semiHidden/>
    <w:unhideWhenUsed/>
    <w:rsid w:val="00F12671"/>
    <w:pPr>
      <w:spacing w:after="100"/>
      <w:ind w:left="1320"/>
    </w:pPr>
  </w:style>
  <w:style w:type="paragraph" w:styleId="TOC8">
    <w:name w:val="toc 8"/>
    <w:basedOn w:val="Normal"/>
    <w:next w:val="Normal"/>
    <w:uiPriority w:val="39"/>
    <w:semiHidden/>
    <w:unhideWhenUsed/>
    <w:rsid w:val="00F12671"/>
    <w:pPr>
      <w:spacing w:after="100"/>
      <w:ind w:left="1540"/>
    </w:pPr>
  </w:style>
  <w:style w:type="paragraph" w:styleId="TOC9">
    <w:name w:val="toc 9"/>
    <w:basedOn w:val="Normal"/>
    <w:next w:val="Normal"/>
    <w:uiPriority w:val="39"/>
    <w:semiHidden/>
    <w:unhideWhenUsed/>
    <w:rsid w:val="00F12671"/>
    <w:pPr>
      <w:spacing w:after="100"/>
      <w:ind w:left="1760"/>
    </w:pPr>
  </w:style>
  <w:style w:type="paragraph" w:styleId="PlainText">
    <w:name w:val="Plain Text"/>
    <w:basedOn w:val="Normal"/>
    <w:link w:val="PlainTextChar"/>
    <w:uiPriority w:val="99"/>
    <w:unhideWhenUsed/>
    <w:rsid w:val="001D422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D4226"/>
    <w:rPr>
      <w:rFonts w:ascii="Calibri" w:hAnsi="Calibri" w:cs="Consolas"/>
      <w:szCs w:val="21"/>
    </w:rPr>
  </w:style>
  <w:style w:type="paragraph" w:styleId="EndnoteText">
    <w:name w:val="endnote text"/>
    <w:basedOn w:val="Normal"/>
    <w:link w:val="EndnoteTextChar"/>
    <w:uiPriority w:val="99"/>
    <w:unhideWhenUsed/>
    <w:rsid w:val="00D810A2"/>
    <w:pPr>
      <w:widowControl w:val="0"/>
      <w:spacing w:after="0" w:line="200" w:lineRule="exact"/>
      <w:ind w:right="216"/>
      <w:jc w:val="both"/>
    </w:pPr>
    <w:rPr>
      <w:rFonts w:ascii="Arial Narrow" w:hAnsi="Arial Narrow" w:cs="Arial"/>
      <w:sz w:val="24"/>
      <w:szCs w:val="24"/>
      <w:lang w:val="en-GB"/>
    </w:rPr>
  </w:style>
  <w:style w:type="character" w:customStyle="1" w:styleId="EndnoteTextChar">
    <w:name w:val="Endnote Text Char"/>
    <w:basedOn w:val="DefaultParagraphFont"/>
    <w:link w:val="EndnoteText"/>
    <w:uiPriority w:val="99"/>
    <w:rsid w:val="00D810A2"/>
    <w:rPr>
      <w:rFonts w:ascii="Arial Narrow" w:hAnsi="Arial Narrow" w:cs="Arial"/>
      <w:sz w:val="24"/>
      <w:szCs w:val="24"/>
      <w:lang w:val="en-GB"/>
    </w:rPr>
  </w:style>
  <w:style w:type="character" w:styleId="EndnoteReference">
    <w:name w:val="endnote reference"/>
    <w:basedOn w:val="DefaultParagraphFont"/>
    <w:uiPriority w:val="99"/>
    <w:unhideWhenUsed/>
    <w:rsid w:val="00D810A2"/>
    <w:rPr>
      <w:vertAlign w:val="superscript"/>
    </w:rPr>
  </w:style>
  <w:style w:type="paragraph" w:styleId="FootnoteText">
    <w:name w:val="footnote text"/>
    <w:basedOn w:val="Normal"/>
    <w:link w:val="FootnoteTextChar"/>
    <w:semiHidden/>
    <w:unhideWhenUsed/>
    <w:rsid w:val="00A97E31"/>
    <w:pPr>
      <w:spacing w:after="0" w:line="240" w:lineRule="auto"/>
    </w:pPr>
    <w:rPr>
      <w:sz w:val="20"/>
      <w:szCs w:val="20"/>
    </w:rPr>
  </w:style>
  <w:style w:type="character" w:customStyle="1" w:styleId="FootnoteTextChar">
    <w:name w:val="Footnote Text Char"/>
    <w:basedOn w:val="DefaultParagraphFont"/>
    <w:link w:val="FootnoteText"/>
    <w:semiHidden/>
    <w:rsid w:val="00A97E31"/>
    <w:rPr>
      <w:rFonts w:ascii="Arial" w:hAnsi="Arial"/>
      <w:sz w:val="20"/>
      <w:szCs w:val="20"/>
    </w:rPr>
  </w:style>
  <w:style w:type="character" w:styleId="FootnoteReference">
    <w:name w:val="footnote reference"/>
    <w:basedOn w:val="DefaultParagraphFont"/>
    <w:semiHidden/>
    <w:unhideWhenUsed/>
    <w:rsid w:val="00A97E31"/>
    <w:rPr>
      <w:vertAlign w:val="superscript"/>
    </w:rPr>
  </w:style>
  <w:style w:type="character" w:customStyle="1" w:styleId="Heading2Char">
    <w:name w:val="Heading 2 Char"/>
    <w:basedOn w:val="DefaultParagraphFont"/>
    <w:link w:val="Heading2"/>
    <w:uiPriority w:val="9"/>
    <w:rsid w:val="00BB1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1E69"/>
    <w:rPr>
      <w:rFonts w:ascii="Cambria" w:eastAsia="Times New Roman" w:hAnsi="Cambria" w:cs="Times New Roman"/>
      <w:b/>
      <w:bCs/>
      <w:sz w:val="26"/>
      <w:szCs w:val="26"/>
      <w:lang w:val="en-GB" w:eastAsia="x-none"/>
    </w:rPr>
  </w:style>
  <w:style w:type="paragraph" w:styleId="NormalWeb">
    <w:name w:val="Normal (Web)"/>
    <w:basedOn w:val="Normal"/>
    <w:uiPriority w:val="99"/>
    <w:unhideWhenUsed/>
    <w:rsid w:val="00BB1E6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BB1E69"/>
    <w:rPr>
      <w:b/>
      <w:bCs/>
    </w:rPr>
  </w:style>
  <w:style w:type="character" w:customStyle="1" w:styleId="credit">
    <w:name w:val="credit"/>
    <w:rsid w:val="00BB1E69"/>
  </w:style>
  <w:style w:type="paragraph" w:customStyle="1" w:styleId="credit1">
    <w:name w:val="credit1"/>
    <w:basedOn w:val="Normal"/>
    <w:rsid w:val="00BB1E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94F8C"/>
    <w:pPr>
      <w:spacing w:after="0" w:line="240" w:lineRule="auto"/>
    </w:pPr>
    <w:rPr>
      <w:rFonts w:ascii="Arial" w:hAnsi="Arial"/>
    </w:rPr>
  </w:style>
  <w:style w:type="table" w:styleId="LightList-Accent1">
    <w:name w:val="Light List Accent 1"/>
    <w:basedOn w:val="TableNormal"/>
    <w:uiPriority w:val="61"/>
    <w:rsid w:val="00650088"/>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C9685B"/>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8563">
      <w:bodyDiv w:val="1"/>
      <w:marLeft w:val="0"/>
      <w:marRight w:val="0"/>
      <w:marTop w:val="0"/>
      <w:marBottom w:val="0"/>
      <w:divBdr>
        <w:top w:val="none" w:sz="0" w:space="0" w:color="auto"/>
        <w:left w:val="none" w:sz="0" w:space="0" w:color="auto"/>
        <w:bottom w:val="none" w:sz="0" w:space="0" w:color="auto"/>
        <w:right w:val="none" w:sz="0" w:space="0" w:color="auto"/>
      </w:divBdr>
    </w:div>
    <w:div w:id="1497578182">
      <w:bodyDiv w:val="1"/>
      <w:marLeft w:val="0"/>
      <w:marRight w:val="0"/>
      <w:marTop w:val="0"/>
      <w:marBottom w:val="0"/>
      <w:divBdr>
        <w:top w:val="none" w:sz="0" w:space="0" w:color="auto"/>
        <w:left w:val="none" w:sz="0" w:space="0" w:color="auto"/>
        <w:bottom w:val="none" w:sz="0" w:space="0" w:color="auto"/>
        <w:right w:val="none" w:sz="0" w:space="0" w:color="auto"/>
      </w:divBdr>
    </w:div>
    <w:div w:id="1939479667">
      <w:bodyDiv w:val="1"/>
      <w:marLeft w:val="0"/>
      <w:marRight w:val="0"/>
      <w:marTop w:val="0"/>
      <w:marBottom w:val="0"/>
      <w:divBdr>
        <w:top w:val="none" w:sz="0" w:space="0" w:color="auto"/>
        <w:left w:val="none" w:sz="0" w:space="0" w:color="auto"/>
        <w:bottom w:val="none" w:sz="0" w:space="0" w:color="auto"/>
        <w:right w:val="none" w:sz="0" w:space="0" w:color="auto"/>
      </w:divBdr>
    </w:div>
    <w:div w:id="2071027388">
      <w:bodyDiv w:val="1"/>
      <w:marLeft w:val="0"/>
      <w:marRight w:val="0"/>
      <w:marTop w:val="0"/>
      <w:marBottom w:val="0"/>
      <w:divBdr>
        <w:top w:val="none" w:sz="0" w:space="0" w:color="auto"/>
        <w:left w:val="none" w:sz="0" w:space="0" w:color="auto"/>
        <w:bottom w:val="none" w:sz="0" w:space="0" w:color="auto"/>
        <w:right w:val="none" w:sz="0" w:space="0" w:color="auto"/>
      </w:divBdr>
    </w:div>
    <w:div w:id="21373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DF"/>
    <w:rsid w:val="00D3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1F8BFFA5FA456AB4698C70E241C343">
    <w:name w:val="1A1F8BFFA5FA456AB4698C70E241C343"/>
    <w:rsid w:val="00D34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BB21-C931-443D-B466-D61F2191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105</Pages>
  <Words>27236</Words>
  <Characters>155249</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Ebola virus persistence risk Reduction Behavioral Counseling</vt:lpstr>
    </vt:vector>
  </TitlesOfParts>
  <Company>Centers for Disease Control and Prevention</Company>
  <LinksUpToDate>false</LinksUpToDate>
  <CharactersWithSpaces>182121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virus persistence risk Reduction Behavioral Counseling</dc:title>
  <dc:creator>Pressley, Keisha (CDC)</dc:creator>
  <cp:lastModifiedBy>Abad, Neetu S. (CDC/CGH/GID)</cp:lastModifiedBy>
  <cp:revision>3</cp:revision>
  <dcterms:created xsi:type="dcterms:W3CDTF">2017-08-04T22:14:00Z</dcterms:created>
  <dcterms:modified xsi:type="dcterms:W3CDTF">2017-08-08T21:59:00Z</dcterms:modified>
</cp:coreProperties>
</file>