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531CA" w14:textId="77777777" w:rsidR="00364E09" w:rsidRDefault="00364E09" w:rsidP="00364E09">
      <w:pPr>
        <w:spacing w:after="80" w:line="480" w:lineRule="auto"/>
        <w:outlineLvl w:val="0"/>
        <w:rPr>
          <w:rFonts w:ascii="Arial" w:hAnsi="Arial" w:cs="Arial"/>
          <w:b/>
          <w:sz w:val="22"/>
          <w:szCs w:val="22"/>
        </w:rPr>
      </w:pPr>
      <w:r w:rsidRPr="007711DD">
        <w:rPr>
          <w:rFonts w:ascii="Arial" w:hAnsi="Arial" w:cs="Arial"/>
          <w:b/>
          <w:sz w:val="22"/>
          <w:szCs w:val="22"/>
        </w:rPr>
        <w:t>SUPPLEMENTARY MATERIALS</w:t>
      </w:r>
    </w:p>
    <w:p w14:paraId="014FDFB4" w14:textId="77777777" w:rsidR="00870B37" w:rsidRPr="00215236" w:rsidRDefault="00870B37" w:rsidP="00870B37">
      <w:pPr>
        <w:spacing w:after="80" w:line="480" w:lineRule="auto"/>
        <w:rPr>
          <w:rFonts w:ascii="Arial" w:hAnsi="Arial" w:cs="Arial"/>
          <w:b/>
          <w:sz w:val="22"/>
          <w:szCs w:val="22"/>
        </w:rPr>
      </w:pPr>
      <w:r w:rsidRPr="00215236">
        <w:rPr>
          <w:rFonts w:ascii="Arial" w:hAnsi="Arial" w:cs="Arial"/>
          <w:b/>
          <w:sz w:val="22"/>
          <w:szCs w:val="22"/>
        </w:rPr>
        <w:t>Title: A Zika Vaccine Targeting NS1 Protein Protects Immunocompetent Adult Mice in a Lethal Challenge Model</w:t>
      </w:r>
      <w:bookmarkStart w:id="0" w:name="_GoBack"/>
      <w:bookmarkEnd w:id="0"/>
    </w:p>
    <w:p w14:paraId="7045AB4B" w14:textId="77777777" w:rsidR="00870B37" w:rsidRPr="00215236" w:rsidRDefault="00870B37" w:rsidP="00870B37">
      <w:pPr>
        <w:spacing w:after="80" w:line="480" w:lineRule="auto"/>
        <w:rPr>
          <w:rFonts w:ascii="Arial" w:hAnsi="Arial" w:cs="Arial"/>
          <w:b/>
          <w:sz w:val="22"/>
          <w:szCs w:val="22"/>
        </w:rPr>
      </w:pPr>
    </w:p>
    <w:p w14:paraId="3BC95136" w14:textId="0104B0C8" w:rsidR="00870B37" w:rsidRPr="00215236" w:rsidRDefault="00870B37" w:rsidP="00870B37">
      <w:pPr>
        <w:spacing w:after="80" w:line="480" w:lineRule="auto"/>
        <w:rPr>
          <w:rFonts w:ascii="Arial" w:hAnsi="Arial" w:cs="Arial"/>
          <w:sz w:val="22"/>
          <w:szCs w:val="22"/>
        </w:rPr>
      </w:pPr>
      <w:r w:rsidRPr="00215236">
        <w:rPr>
          <w:rFonts w:ascii="Arial" w:hAnsi="Arial" w:cs="Arial"/>
          <w:b/>
          <w:sz w:val="22"/>
          <w:szCs w:val="22"/>
        </w:rPr>
        <w:t>Authors:</w:t>
      </w:r>
      <w:r w:rsidRPr="00215236">
        <w:rPr>
          <w:rFonts w:ascii="Arial" w:hAnsi="Arial" w:cs="Arial"/>
          <w:sz w:val="22"/>
          <w:szCs w:val="22"/>
        </w:rPr>
        <w:t xml:space="preserve"> Aaron C. Brault</w:t>
      </w:r>
      <w:r w:rsidRPr="00215236">
        <w:rPr>
          <w:rFonts w:ascii="Arial" w:hAnsi="Arial" w:cs="Arial"/>
          <w:sz w:val="22"/>
          <w:szCs w:val="22"/>
          <w:vertAlign w:val="superscript"/>
        </w:rPr>
        <w:t>1</w:t>
      </w:r>
      <w:r w:rsidRPr="00215236">
        <w:rPr>
          <w:rFonts w:ascii="Arial" w:hAnsi="Arial" w:cs="Arial"/>
          <w:sz w:val="22"/>
          <w:szCs w:val="22"/>
        </w:rPr>
        <w:t>, Arban Domi</w:t>
      </w:r>
      <w:r w:rsidRPr="00215236">
        <w:rPr>
          <w:rFonts w:ascii="Arial" w:hAnsi="Arial" w:cs="Arial"/>
          <w:sz w:val="22"/>
          <w:szCs w:val="22"/>
          <w:vertAlign w:val="superscript"/>
        </w:rPr>
        <w:t>2</w:t>
      </w:r>
      <w:r w:rsidRPr="00215236">
        <w:rPr>
          <w:rFonts w:ascii="Arial" w:hAnsi="Arial" w:cs="Arial"/>
          <w:sz w:val="22"/>
          <w:szCs w:val="22"/>
        </w:rPr>
        <w:t xml:space="preserve">, Erin </w:t>
      </w:r>
      <w:ins w:id="1" w:author="Farshad Guirakhoo" w:date="2017-10-24T13:06:00Z">
        <w:r w:rsidR="002C603D">
          <w:rPr>
            <w:rFonts w:ascii="Arial" w:hAnsi="Arial" w:cs="Arial"/>
            <w:sz w:val="22"/>
            <w:szCs w:val="22"/>
          </w:rPr>
          <w:t xml:space="preserve">M. </w:t>
        </w:r>
      </w:ins>
      <w:r w:rsidRPr="00215236">
        <w:rPr>
          <w:rFonts w:ascii="Arial" w:hAnsi="Arial" w:cs="Arial"/>
          <w:sz w:val="22"/>
          <w:szCs w:val="22"/>
        </w:rPr>
        <w:t>McDonald</w:t>
      </w:r>
      <w:r w:rsidRPr="00215236">
        <w:rPr>
          <w:rFonts w:ascii="Arial" w:hAnsi="Arial" w:cs="Arial"/>
          <w:sz w:val="22"/>
          <w:szCs w:val="22"/>
          <w:vertAlign w:val="superscript"/>
        </w:rPr>
        <w:t>1</w:t>
      </w:r>
      <w:r w:rsidRPr="00215236">
        <w:rPr>
          <w:rFonts w:ascii="Arial" w:hAnsi="Arial" w:cs="Arial"/>
          <w:sz w:val="22"/>
          <w:szCs w:val="22"/>
        </w:rPr>
        <w:t>, Dalit Talmi-Frank</w:t>
      </w:r>
      <w:r w:rsidRPr="00215236">
        <w:rPr>
          <w:rFonts w:ascii="Arial" w:hAnsi="Arial" w:cs="Arial"/>
          <w:sz w:val="22"/>
          <w:szCs w:val="22"/>
          <w:vertAlign w:val="superscript"/>
        </w:rPr>
        <w:t>1</w:t>
      </w:r>
      <w:r w:rsidRPr="00215236">
        <w:rPr>
          <w:rFonts w:ascii="Arial" w:hAnsi="Arial" w:cs="Arial"/>
          <w:sz w:val="22"/>
          <w:szCs w:val="22"/>
        </w:rPr>
        <w:t>, Nathanael McCurley</w:t>
      </w:r>
      <w:r w:rsidRPr="00215236">
        <w:rPr>
          <w:rFonts w:ascii="Arial" w:hAnsi="Arial" w:cs="Arial"/>
          <w:sz w:val="22"/>
          <w:szCs w:val="22"/>
          <w:vertAlign w:val="superscript"/>
        </w:rPr>
        <w:t>2</w:t>
      </w:r>
      <w:r w:rsidRPr="00215236">
        <w:rPr>
          <w:rFonts w:ascii="Arial" w:hAnsi="Arial" w:cs="Arial"/>
          <w:sz w:val="22"/>
          <w:szCs w:val="22"/>
        </w:rPr>
        <w:t>, Rahul Basu</w:t>
      </w:r>
      <w:r w:rsidRPr="00215236">
        <w:rPr>
          <w:rFonts w:ascii="Arial" w:hAnsi="Arial" w:cs="Arial"/>
          <w:sz w:val="22"/>
          <w:szCs w:val="22"/>
          <w:vertAlign w:val="superscript"/>
        </w:rPr>
        <w:t>2</w:t>
      </w:r>
      <w:r w:rsidRPr="00215236">
        <w:rPr>
          <w:rFonts w:ascii="Arial" w:hAnsi="Arial" w:cs="Arial"/>
          <w:sz w:val="22"/>
          <w:szCs w:val="22"/>
        </w:rPr>
        <w:t>, Harriet L. Robinson</w:t>
      </w:r>
      <w:r w:rsidRPr="00215236">
        <w:rPr>
          <w:rFonts w:ascii="Arial" w:hAnsi="Arial" w:cs="Arial"/>
          <w:sz w:val="22"/>
          <w:szCs w:val="22"/>
          <w:vertAlign w:val="superscript"/>
        </w:rPr>
        <w:t>2</w:t>
      </w:r>
      <w:r w:rsidRPr="00215236">
        <w:rPr>
          <w:rFonts w:ascii="Arial" w:hAnsi="Arial" w:cs="Arial"/>
          <w:sz w:val="22"/>
          <w:szCs w:val="22"/>
        </w:rPr>
        <w:t xml:space="preserve">, </w:t>
      </w:r>
      <w:r w:rsidR="00C07E2D">
        <w:rPr>
          <w:rFonts w:ascii="Arial" w:hAnsi="Arial" w:cs="Arial"/>
          <w:sz w:val="22"/>
          <w:szCs w:val="22"/>
        </w:rPr>
        <w:t>Michael</w:t>
      </w:r>
      <w:r w:rsidRPr="00215236">
        <w:rPr>
          <w:rFonts w:ascii="Arial" w:hAnsi="Arial" w:cs="Arial"/>
          <w:sz w:val="22"/>
          <w:szCs w:val="22"/>
        </w:rPr>
        <w:t xml:space="preserve"> Hellerstein</w:t>
      </w:r>
      <w:r w:rsidRPr="00215236">
        <w:rPr>
          <w:rFonts w:ascii="Arial" w:hAnsi="Arial" w:cs="Arial"/>
          <w:sz w:val="22"/>
          <w:szCs w:val="22"/>
          <w:vertAlign w:val="superscript"/>
        </w:rPr>
        <w:t>2</w:t>
      </w:r>
      <w:r w:rsidRPr="00215236">
        <w:rPr>
          <w:rFonts w:ascii="Arial" w:hAnsi="Arial" w:cs="Arial"/>
          <w:sz w:val="22"/>
          <w:szCs w:val="22"/>
        </w:rPr>
        <w:t>, Nisha K. Duggal</w:t>
      </w:r>
      <w:r w:rsidRPr="00215236">
        <w:rPr>
          <w:rFonts w:ascii="Arial" w:hAnsi="Arial" w:cs="Arial"/>
          <w:sz w:val="22"/>
          <w:szCs w:val="22"/>
          <w:vertAlign w:val="superscript"/>
        </w:rPr>
        <w:t>1</w:t>
      </w:r>
      <w:r w:rsidRPr="00215236">
        <w:rPr>
          <w:rFonts w:ascii="Arial" w:hAnsi="Arial" w:cs="Arial"/>
          <w:sz w:val="22"/>
          <w:szCs w:val="22"/>
        </w:rPr>
        <w:t>, Richard A. Bowen</w:t>
      </w:r>
      <w:r w:rsidRPr="00215236">
        <w:rPr>
          <w:rFonts w:ascii="Arial" w:hAnsi="Arial" w:cs="Arial"/>
          <w:sz w:val="22"/>
          <w:szCs w:val="22"/>
          <w:vertAlign w:val="superscript"/>
        </w:rPr>
        <w:t>3</w:t>
      </w:r>
      <w:r w:rsidRPr="00215236">
        <w:rPr>
          <w:rFonts w:ascii="Arial" w:hAnsi="Arial" w:cs="Arial"/>
          <w:sz w:val="22"/>
          <w:szCs w:val="22"/>
        </w:rPr>
        <w:t>, and Farshad Guirakhoo</w:t>
      </w:r>
      <w:r w:rsidRPr="00215236">
        <w:rPr>
          <w:rFonts w:ascii="Arial" w:hAnsi="Arial" w:cs="Arial"/>
          <w:sz w:val="22"/>
          <w:szCs w:val="22"/>
          <w:vertAlign w:val="superscript"/>
        </w:rPr>
        <w:t>2*</w:t>
      </w:r>
    </w:p>
    <w:p w14:paraId="353D5877" w14:textId="77777777" w:rsidR="00870B37" w:rsidRPr="00215236" w:rsidRDefault="00870B37" w:rsidP="00870B37">
      <w:pPr>
        <w:spacing w:after="80" w:line="480" w:lineRule="auto"/>
        <w:rPr>
          <w:rFonts w:ascii="Arial" w:hAnsi="Arial" w:cs="Arial"/>
          <w:sz w:val="22"/>
          <w:szCs w:val="22"/>
        </w:rPr>
      </w:pPr>
    </w:p>
    <w:p w14:paraId="0D778A86" w14:textId="77777777" w:rsidR="00870B37" w:rsidRPr="00215236" w:rsidRDefault="00870B37" w:rsidP="00870B37">
      <w:pPr>
        <w:spacing w:after="80" w:line="480" w:lineRule="auto"/>
        <w:rPr>
          <w:rFonts w:ascii="Arial" w:hAnsi="Arial" w:cs="Arial"/>
          <w:b/>
          <w:sz w:val="22"/>
          <w:szCs w:val="22"/>
        </w:rPr>
      </w:pPr>
      <w:r w:rsidRPr="00215236">
        <w:rPr>
          <w:rFonts w:ascii="Arial" w:hAnsi="Arial" w:cs="Arial"/>
          <w:b/>
          <w:sz w:val="22"/>
          <w:szCs w:val="22"/>
        </w:rPr>
        <w:t xml:space="preserve">Affiliations: </w:t>
      </w:r>
    </w:p>
    <w:p w14:paraId="3E0A007C" w14:textId="23FA476D" w:rsidR="00870B37" w:rsidRPr="00215236" w:rsidRDefault="00870B37" w:rsidP="00870B37">
      <w:pPr>
        <w:spacing w:after="80" w:line="480" w:lineRule="auto"/>
        <w:rPr>
          <w:rFonts w:ascii="Arial" w:hAnsi="Arial" w:cs="Arial"/>
          <w:sz w:val="22"/>
          <w:szCs w:val="22"/>
        </w:rPr>
      </w:pPr>
      <w:r w:rsidRPr="00215236">
        <w:rPr>
          <w:rFonts w:ascii="Arial" w:hAnsi="Arial" w:cs="Arial"/>
          <w:sz w:val="22"/>
          <w:szCs w:val="22"/>
          <w:vertAlign w:val="superscript"/>
        </w:rPr>
        <w:t>1</w:t>
      </w:r>
      <w:r w:rsidRPr="00215236">
        <w:rPr>
          <w:rFonts w:ascii="Arial" w:hAnsi="Arial" w:cs="Arial"/>
          <w:sz w:val="22"/>
          <w:szCs w:val="22"/>
        </w:rPr>
        <w:t>Division of Vector-Borne Diseases, Centers for Disease Control and Prevention, Fort Collins, CO</w:t>
      </w:r>
      <w:del w:id="2" w:author="Farshad Guirakhoo" w:date="2017-10-24T13:07:00Z">
        <w:r w:rsidRPr="00215236" w:rsidDel="002C603D">
          <w:rPr>
            <w:rFonts w:ascii="Arial" w:hAnsi="Arial" w:cs="Arial"/>
            <w:sz w:val="22"/>
            <w:szCs w:val="22"/>
          </w:rPr>
          <w:delText>.</w:delText>
        </w:r>
      </w:del>
      <w:ins w:id="3" w:author="Farshad Guirakhoo" w:date="2017-10-24T13:07:00Z">
        <w:r w:rsidR="002C603D">
          <w:rPr>
            <w:rFonts w:ascii="Arial" w:hAnsi="Arial" w:cs="Arial"/>
            <w:sz w:val="22"/>
            <w:szCs w:val="22"/>
          </w:rPr>
          <w:t>, USA.</w:t>
        </w:r>
      </w:ins>
    </w:p>
    <w:p w14:paraId="20C16BAB" w14:textId="06BDF8A5" w:rsidR="00870B37" w:rsidRPr="00215236" w:rsidRDefault="00870B37" w:rsidP="00870B37">
      <w:pPr>
        <w:spacing w:after="80" w:line="480" w:lineRule="auto"/>
        <w:rPr>
          <w:rFonts w:ascii="Arial" w:hAnsi="Arial" w:cs="Arial"/>
          <w:sz w:val="22"/>
          <w:szCs w:val="22"/>
        </w:rPr>
      </w:pPr>
      <w:r w:rsidRPr="00215236">
        <w:rPr>
          <w:rFonts w:ascii="Arial" w:hAnsi="Arial" w:cs="Arial"/>
          <w:sz w:val="22"/>
          <w:szCs w:val="22"/>
          <w:vertAlign w:val="superscript"/>
        </w:rPr>
        <w:t>2</w:t>
      </w:r>
      <w:r w:rsidRPr="00215236">
        <w:rPr>
          <w:rFonts w:ascii="Arial" w:hAnsi="Arial" w:cs="Arial"/>
          <w:sz w:val="22"/>
          <w:szCs w:val="22"/>
        </w:rPr>
        <w:t>GeoVax, Inc., Smyrna, GA</w:t>
      </w:r>
      <w:ins w:id="4" w:author="Farshad Guirakhoo" w:date="2017-10-24T13:07:00Z">
        <w:r w:rsidR="002C603D">
          <w:rPr>
            <w:rFonts w:ascii="Arial" w:hAnsi="Arial" w:cs="Arial"/>
            <w:sz w:val="22"/>
            <w:szCs w:val="22"/>
          </w:rPr>
          <w:t>, USA.</w:t>
        </w:r>
      </w:ins>
      <w:del w:id="5" w:author="Farshad Guirakhoo" w:date="2017-10-24T13:07:00Z">
        <w:r w:rsidRPr="00215236" w:rsidDel="002C603D">
          <w:rPr>
            <w:rFonts w:ascii="Arial" w:hAnsi="Arial" w:cs="Arial"/>
            <w:sz w:val="22"/>
            <w:szCs w:val="22"/>
          </w:rPr>
          <w:delText xml:space="preserve">. </w:delText>
        </w:r>
      </w:del>
    </w:p>
    <w:p w14:paraId="374C31B3" w14:textId="3853EFA4" w:rsidR="00870B37" w:rsidRPr="00215236" w:rsidRDefault="00870B37" w:rsidP="00870B37">
      <w:pPr>
        <w:spacing w:after="80" w:line="480" w:lineRule="auto"/>
        <w:rPr>
          <w:rFonts w:ascii="Arial" w:hAnsi="Arial" w:cs="Arial"/>
          <w:sz w:val="22"/>
          <w:szCs w:val="22"/>
        </w:rPr>
      </w:pPr>
      <w:r w:rsidRPr="00215236">
        <w:rPr>
          <w:rFonts w:ascii="Arial" w:hAnsi="Arial" w:cs="Arial"/>
          <w:sz w:val="22"/>
          <w:szCs w:val="22"/>
          <w:vertAlign w:val="superscript"/>
        </w:rPr>
        <w:t>3</w:t>
      </w:r>
      <w:r w:rsidRPr="00215236">
        <w:rPr>
          <w:rFonts w:ascii="Arial" w:hAnsi="Arial" w:cs="Arial"/>
          <w:sz w:val="22"/>
          <w:szCs w:val="22"/>
        </w:rPr>
        <w:t>Department of Biomedical Sciences, Colorado State University, Fort Collins, CO</w:t>
      </w:r>
      <w:ins w:id="6" w:author="Farshad Guirakhoo" w:date="2017-10-24T13:07:00Z">
        <w:r w:rsidR="002C603D">
          <w:rPr>
            <w:rFonts w:ascii="Arial" w:hAnsi="Arial" w:cs="Arial"/>
            <w:sz w:val="22"/>
            <w:szCs w:val="22"/>
          </w:rPr>
          <w:t>, USA.</w:t>
        </w:r>
      </w:ins>
      <w:del w:id="7" w:author="Farshad Guirakhoo" w:date="2017-10-24T13:07:00Z">
        <w:r w:rsidRPr="00215236" w:rsidDel="002C603D">
          <w:rPr>
            <w:rFonts w:ascii="Arial" w:hAnsi="Arial" w:cs="Arial"/>
            <w:sz w:val="22"/>
            <w:szCs w:val="22"/>
          </w:rPr>
          <w:delText>.</w:delText>
        </w:r>
      </w:del>
    </w:p>
    <w:p w14:paraId="7C200359" w14:textId="3D9780E0" w:rsidR="00870B37" w:rsidRPr="00870B37" w:rsidRDefault="00870B37" w:rsidP="00870B37">
      <w:pPr>
        <w:spacing w:after="80" w:line="480" w:lineRule="auto"/>
        <w:rPr>
          <w:rFonts w:ascii="Arial" w:hAnsi="Arial" w:cs="Arial"/>
          <w:sz w:val="22"/>
          <w:szCs w:val="22"/>
        </w:rPr>
      </w:pPr>
      <w:r w:rsidRPr="00215236">
        <w:rPr>
          <w:rFonts w:ascii="Arial" w:hAnsi="Arial" w:cs="Arial"/>
          <w:sz w:val="22"/>
          <w:szCs w:val="22"/>
        </w:rPr>
        <w:t>*Correspondence to: fguirakhoo@geovax.com</w:t>
      </w:r>
    </w:p>
    <w:p w14:paraId="7C5B37D8" w14:textId="77777777" w:rsidR="00870B37" w:rsidRDefault="00870B37" w:rsidP="00364E09">
      <w:pPr>
        <w:spacing w:after="80" w:line="480" w:lineRule="auto"/>
        <w:outlineLvl w:val="0"/>
        <w:rPr>
          <w:rFonts w:ascii="Arial" w:hAnsi="Arial" w:cs="Arial"/>
          <w:b/>
          <w:sz w:val="22"/>
          <w:szCs w:val="22"/>
        </w:rPr>
      </w:pPr>
    </w:p>
    <w:p w14:paraId="2F33F597" w14:textId="77777777" w:rsidR="00364E09" w:rsidRDefault="00D96E88" w:rsidP="00364E09">
      <w:pPr>
        <w:spacing w:line="480" w:lineRule="auto"/>
        <w:rPr>
          <w:rFonts w:ascii="Arial" w:hAnsi="Arial" w:cs="Arial"/>
          <w:b/>
          <w:color w:val="000000" w:themeColor="text1"/>
          <w:sz w:val="22"/>
          <w:szCs w:val="22"/>
        </w:rPr>
      </w:pPr>
      <w:r>
        <w:rPr>
          <w:rFonts w:ascii="Arial" w:hAnsi="Arial" w:cs="Arial"/>
          <w:b/>
          <w:color w:val="000000" w:themeColor="text1"/>
          <w:sz w:val="22"/>
          <w:szCs w:val="22"/>
        </w:rPr>
        <w:t>SUPPLEMENTARY TEXT</w:t>
      </w:r>
    </w:p>
    <w:p w14:paraId="77616836" w14:textId="14327357" w:rsidR="00165411" w:rsidRDefault="00364E09" w:rsidP="00165411">
      <w:pPr>
        <w:spacing w:line="480" w:lineRule="auto"/>
        <w:rPr>
          <w:rFonts w:ascii="Arial" w:hAnsi="Arial" w:cs="Arial"/>
          <w:color w:val="000000" w:themeColor="text1"/>
          <w:sz w:val="22"/>
          <w:szCs w:val="22"/>
        </w:rPr>
      </w:pPr>
      <w:r w:rsidRPr="006A3D3A">
        <w:rPr>
          <w:rFonts w:ascii="Arial" w:hAnsi="Arial" w:cs="Arial"/>
          <w:b/>
          <w:color w:val="000000" w:themeColor="text1"/>
          <w:sz w:val="22"/>
          <w:szCs w:val="22"/>
        </w:rPr>
        <w:t>Utility of NS1 immunization</w:t>
      </w:r>
      <w:r w:rsidRPr="006A3D3A">
        <w:rPr>
          <w:rFonts w:ascii="Arial" w:hAnsi="Arial" w:cs="Arial"/>
          <w:color w:val="000000" w:themeColor="text1"/>
          <w:sz w:val="22"/>
          <w:szCs w:val="22"/>
        </w:rPr>
        <w:t>. The idea of a flavivirus vaccine based on the NS1 protein is not new; but there has not been an incentive, at least until now, to further develop such a vaccine beyond the preclinical stages, since the standard approaches (e.g. PIV or LAV) using prME immunogens have been quite adequate in generating effective vaccines against TBE, JEV, yellow fever and DENV</w:t>
      </w:r>
      <w:r w:rsidR="004716AB">
        <w:rPr>
          <w:rFonts w:ascii="Arial" w:hAnsi="Arial" w:cs="Arial"/>
          <w:color w:val="000000" w:themeColor="text1"/>
          <w:sz w:val="22"/>
          <w:szCs w:val="22"/>
        </w:rPr>
        <w:fldChar w:fldCharType="begin">
          <w:fldData xml:space="preserve">PEVuZE5vdGU+PENpdGU+PEF1dGhvcj5Jc2hpa2F3YTwvQXV0aG9yPjxZZWFyPjIwMTQ8L1llYXI+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</w:fldData>
        </w:fldChar>
      </w:r>
      <w:r w:rsidR="00515F42">
        <w:rPr>
          <w:rFonts w:ascii="Arial" w:hAnsi="Arial" w:cs="Arial"/>
          <w:color w:val="000000" w:themeColor="text1"/>
          <w:sz w:val="22"/>
          <w:szCs w:val="22"/>
        </w:rPr>
        <w:instrText xml:space="preserve"> ADDIN EN.CITE </w:instrText>
      </w:r>
      <w:r w:rsidR="00515F42">
        <w:rPr>
          <w:rFonts w:ascii="Arial" w:hAnsi="Arial" w:cs="Arial"/>
          <w:color w:val="000000" w:themeColor="text1"/>
          <w:sz w:val="22"/>
          <w:szCs w:val="22"/>
        </w:rPr>
        <w:fldChar w:fldCharType="begin">
          <w:fldData xml:space="preserve">PEVuZE5vdGU+PENpdGU+PEF1dGhvcj5Jc2hpa2F3YTwvQXV0aG9yPjxZZWFyPjIwMTQ8L1llYXI+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</w:fldData>
        </w:fldChar>
      </w:r>
      <w:r w:rsidR="00515F42">
        <w:rPr>
          <w:rFonts w:ascii="Arial" w:hAnsi="Arial" w:cs="Arial"/>
          <w:color w:val="000000" w:themeColor="text1"/>
          <w:sz w:val="22"/>
          <w:szCs w:val="22"/>
        </w:rPr>
        <w:instrText xml:space="preserve"> ADDIN EN.CITE.DATA </w:instrText>
      </w:r>
      <w:r w:rsidR="00515F42">
        <w:rPr>
          <w:rFonts w:ascii="Arial" w:hAnsi="Arial" w:cs="Arial"/>
          <w:color w:val="000000" w:themeColor="text1"/>
          <w:sz w:val="22"/>
          <w:szCs w:val="22"/>
        </w:rPr>
      </w:r>
      <w:r w:rsidR="00515F42">
        <w:rPr>
          <w:rFonts w:ascii="Arial" w:hAnsi="Arial" w:cs="Arial"/>
          <w:color w:val="000000" w:themeColor="text1"/>
          <w:sz w:val="22"/>
          <w:szCs w:val="22"/>
        </w:rPr>
        <w:fldChar w:fldCharType="end"/>
      </w:r>
      <w:r w:rsidR="004716AB">
        <w:rPr>
          <w:rFonts w:ascii="Arial" w:hAnsi="Arial" w:cs="Arial"/>
          <w:color w:val="000000" w:themeColor="text1"/>
          <w:sz w:val="22"/>
          <w:szCs w:val="22"/>
        </w:rPr>
      </w:r>
      <w:r w:rsidR="004716AB">
        <w:rPr>
          <w:rFonts w:ascii="Arial" w:hAnsi="Arial" w:cs="Arial"/>
          <w:color w:val="000000" w:themeColor="text1"/>
          <w:sz w:val="22"/>
          <w:szCs w:val="22"/>
        </w:rPr>
        <w:fldChar w:fldCharType="separate"/>
      </w:r>
      <w:r w:rsidR="00515F42">
        <w:rPr>
          <w:rFonts w:ascii="Arial" w:hAnsi="Arial" w:cs="Arial"/>
          <w:noProof/>
          <w:color w:val="000000" w:themeColor="text1"/>
          <w:sz w:val="22"/>
          <w:szCs w:val="22"/>
        </w:rPr>
        <w:t>(</w:t>
      </w:r>
      <w:r w:rsidR="00515F42" w:rsidRPr="00515F42">
        <w:rPr>
          <w:rFonts w:ascii="Arial" w:hAnsi="Arial" w:cs="Arial"/>
          <w:i/>
          <w:noProof/>
          <w:color w:val="000000" w:themeColor="text1"/>
          <w:sz w:val="22"/>
          <w:szCs w:val="22"/>
        </w:rPr>
        <w:t>1</w:t>
      </w:r>
      <w:r w:rsidR="00515F42">
        <w:rPr>
          <w:rFonts w:ascii="Arial" w:hAnsi="Arial" w:cs="Arial"/>
          <w:noProof/>
          <w:color w:val="000000" w:themeColor="text1"/>
          <w:sz w:val="22"/>
          <w:szCs w:val="22"/>
        </w:rPr>
        <w:t>)</w:t>
      </w:r>
      <w:r w:rsidR="004716AB">
        <w:rPr>
          <w:rFonts w:ascii="Arial" w:hAnsi="Arial" w:cs="Arial"/>
          <w:color w:val="000000" w:themeColor="text1"/>
          <w:sz w:val="22"/>
          <w:szCs w:val="22"/>
        </w:rPr>
        <w:fldChar w:fldCharType="end"/>
      </w:r>
      <w:r w:rsidRPr="006A3D3A">
        <w:rPr>
          <w:rFonts w:ascii="Arial" w:hAnsi="Arial" w:cs="Arial"/>
          <w:color w:val="000000" w:themeColor="text1"/>
          <w:sz w:val="22"/>
          <w:szCs w:val="22"/>
        </w:rPr>
        <w:t>. Only recently, due to the ADE concern (ZIKV and DENV have the highest sequence identity of all flaviviruses</w:t>
      </w:r>
      <w:r w:rsidR="004716AB">
        <w:rPr>
          <w:rFonts w:ascii="Arial" w:hAnsi="Arial" w:cs="Arial"/>
          <w:color w:val="000000" w:themeColor="text1"/>
          <w:sz w:val="22"/>
          <w:szCs w:val="22"/>
        </w:rPr>
        <w:fldChar w:fldCharType="begin">
          <w:fldData xml:space="preserve">PEVuZE5vdGU+PENpdGU+PEF1dGhvcj5YdTwvQXV0aG9yPjxZZWFyPjIwMTY8L1llYXI+PFJlY051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</w:fldData>
        </w:fldChar>
      </w:r>
      <w:r w:rsidR="00515F42">
        <w:rPr>
          <w:rFonts w:ascii="Arial" w:hAnsi="Arial" w:cs="Arial"/>
          <w:color w:val="000000" w:themeColor="text1"/>
          <w:sz w:val="22"/>
          <w:szCs w:val="22"/>
        </w:rPr>
        <w:instrText xml:space="preserve"> ADDIN EN.CITE </w:instrText>
      </w:r>
      <w:r w:rsidR="00515F42">
        <w:rPr>
          <w:rFonts w:ascii="Arial" w:hAnsi="Arial" w:cs="Arial"/>
          <w:color w:val="000000" w:themeColor="text1"/>
          <w:sz w:val="22"/>
          <w:szCs w:val="22"/>
        </w:rPr>
        <w:fldChar w:fldCharType="begin">
          <w:fldData xml:space="preserve">PEVuZE5vdGU+PENpdGU+PEF1dGhvcj5YdTwvQXV0aG9yPjxZZWFyPjIwMTY8L1llYXI+PFJlY051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</w:fldData>
        </w:fldChar>
      </w:r>
      <w:r w:rsidR="00515F42">
        <w:rPr>
          <w:rFonts w:ascii="Arial" w:hAnsi="Arial" w:cs="Arial"/>
          <w:color w:val="000000" w:themeColor="text1"/>
          <w:sz w:val="22"/>
          <w:szCs w:val="22"/>
        </w:rPr>
        <w:instrText xml:space="preserve"> ADDIN EN.CITE.DATA </w:instrText>
      </w:r>
      <w:r w:rsidR="00515F42">
        <w:rPr>
          <w:rFonts w:ascii="Arial" w:hAnsi="Arial" w:cs="Arial"/>
          <w:color w:val="000000" w:themeColor="text1"/>
          <w:sz w:val="22"/>
          <w:szCs w:val="22"/>
        </w:rPr>
      </w:r>
      <w:r w:rsidR="00515F42">
        <w:rPr>
          <w:rFonts w:ascii="Arial" w:hAnsi="Arial" w:cs="Arial"/>
          <w:color w:val="000000" w:themeColor="text1"/>
          <w:sz w:val="22"/>
          <w:szCs w:val="22"/>
        </w:rPr>
        <w:fldChar w:fldCharType="end"/>
      </w:r>
      <w:r w:rsidR="004716AB">
        <w:rPr>
          <w:rFonts w:ascii="Arial" w:hAnsi="Arial" w:cs="Arial"/>
          <w:color w:val="000000" w:themeColor="text1"/>
          <w:sz w:val="22"/>
          <w:szCs w:val="22"/>
        </w:rPr>
      </w:r>
      <w:r w:rsidR="004716AB">
        <w:rPr>
          <w:rFonts w:ascii="Arial" w:hAnsi="Arial" w:cs="Arial"/>
          <w:color w:val="000000" w:themeColor="text1"/>
          <w:sz w:val="22"/>
          <w:szCs w:val="22"/>
        </w:rPr>
        <w:fldChar w:fldCharType="separate"/>
      </w:r>
      <w:r w:rsidR="00515F42">
        <w:rPr>
          <w:rFonts w:ascii="Arial" w:hAnsi="Arial" w:cs="Arial"/>
          <w:noProof/>
          <w:color w:val="000000" w:themeColor="text1"/>
          <w:sz w:val="22"/>
          <w:szCs w:val="22"/>
        </w:rPr>
        <w:t>(</w:t>
      </w:r>
      <w:r w:rsidR="00515F42" w:rsidRPr="00515F42">
        <w:rPr>
          <w:rFonts w:ascii="Arial" w:hAnsi="Arial" w:cs="Arial"/>
          <w:i/>
          <w:noProof/>
          <w:color w:val="000000" w:themeColor="text1"/>
          <w:sz w:val="22"/>
          <w:szCs w:val="22"/>
        </w:rPr>
        <w:t>2</w:t>
      </w:r>
      <w:r w:rsidR="00515F42">
        <w:rPr>
          <w:rFonts w:ascii="Arial" w:hAnsi="Arial" w:cs="Arial"/>
          <w:noProof/>
          <w:color w:val="000000" w:themeColor="text1"/>
          <w:sz w:val="22"/>
          <w:szCs w:val="22"/>
        </w:rPr>
        <w:t>)</w:t>
      </w:r>
      <w:r w:rsidR="004716AB">
        <w:rPr>
          <w:rFonts w:ascii="Arial" w:hAnsi="Arial" w:cs="Arial"/>
          <w:color w:val="000000" w:themeColor="text1"/>
          <w:sz w:val="22"/>
          <w:szCs w:val="22"/>
        </w:rPr>
        <w:fldChar w:fldCharType="end"/>
      </w:r>
      <w:r>
        <w:rPr>
          <w:rFonts w:ascii="Arial" w:hAnsi="Arial" w:cs="Arial"/>
          <w:color w:val="000000" w:themeColor="text1"/>
          <w:sz w:val="22"/>
          <w:szCs w:val="22"/>
        </w:rPr>
        <w:t>,</w:t>
      </w:r>
      <w:r w:rsidRPr="006A3D3A">
        <w:rPr>
          <w:rFonts w:ascii="Arial" w:hAnsi="Arial" w:cs="Arial"/>
          <w:color w:val="000000" w:themeColor="text1"/>
          <w:sz w:val="22"/>
          <w:szCs w:val="22"/>
        </w:rPr>
        <w:t xml:space="preserve"> efforts are being directed toward alternative vaccines (e.g. using a stabilized E protein without the ADE epitopes, E protein-derived domain III, or an NS1 approach) against both ZIKV and DENV (personal communications). For development of an alternative NS1 based-DENV vaccine, however, it may be necessary to delete or mutate the NS1 </w:t>
      </w:r>
      <w:proofErr w:type="spellStart"/>
      <w:r w:rsidRPr="006A3D3A">
        <w:rPr>
          <w:rFonts w:ascii="Arial" w:hAnsi="Arial" w:cs="Arial"/>
          <w:color w:val="000000" w:themeColor="text1"/>
          <w:sz w:val="22"/>
          <w:szCs w:val="22"/>
        </w:rPr>
        <w:t>a.a</w:t>
      </w:r>
      <w:proofErr w:type="spellEnd"/>
      <w:r w:rsidRPr="006A3D3A">
        <w:rPr>
          <w:rFonts w:ascii="Arial" w:hAnsi="Arial" w:cs="Arial"/>
          <w:color w:val="000000" w:themeColor="text1"/>
          <w:sz w:val="22"/>
          <w:szCs w:val="22"/>
        </w:rPr>
        <w:t>. residues 305-311 (GKLITEW), which has 75% identity with human plasminogen (residue 590-597) (GTLISPEW), to avoid</w:t>
      </w:r>
      <w:r>
        <w:rPr>
          <w:rFonts w:ascii="Arial" w:hAnsi="Arial" w:cs="Arial"/>
          <w:color w:val="000000" w:themeColor="text1"/>
          <w:sz w:val="22"/>
          <w:szCs w:val="22"/>
        </w:rPr>
        <w:t xml:space="preserve"> </w:t>
      </w:r>
      <w:ins w:id="8" w:author="Farshad Guirakhoo" w:date="2017-10-24T13:09:00Z">
        <w:r w:rsidR="002C603D">
          <w:rPr>
            <w:rFonts w:ascii="Arial" w:hAnsi="Arial" w:cs="Arial"/>
            <w:color w:val="000000" w:themeColor="text1"/>
            <w:sz w:val="22"/>
            <w:szCs w:val="22"/>
          </w:rPr>
          <w:t xml:space="preserve">potential </w:t>
        </w:r>
      </w:ins>
      <w:r>
        <w:rPr>
          <w:rFonts w:ascii="Arial" w:hAnsi="Arial" w:cs="Arial"/>
          <w:color w:val="000000" w:themeColor="text1"/>
          <w:sz w:val="22"/>
          <w:szCs w:val="22"/>
        </w:rPr>
        <w:t>induction of plasminogen cross-</w:t>
      </w:r>
      <w:r w:rsidRPr="006A3D3A">
        <w:rPr>
          <w:rFonts w:ascii="Arial" w:hAnsi="Arial" w:cs="Arial"/>
          <w:color w:val="000000" w:themeColor="text1"/>
          <w:sz w:val="22"/>
          <w:szCs w:val="22"/>
        </w:rPr>
        <w:t xml:space="preserve">reactive antibodies that has been suggested, through molecular mimicry, to contribute to pathogenesis of dengue hemorrhagic fever and dengue shock </w:t>
      </w:r>
      <w:r w:rsidRPr="006A3D3A">
        <w:rPr>
          <w:rFonts w:ascii="Arial" w:hAnsi="Arial" w:cs="Arial"/>
          <w:color w:val="000000" w:themeColor="text1"/>
          <w:sz w:val="22"/>
          <w:szCs w:val="22"/>
        </w:rPr>
        <w:lastRenderedPageBreak/>
        <w:t>syndrome</w:t>
      </w:r>
      <w:r w:rsidR="004716AB">
        <w:rPr>
          <w:rFonts w:ascii="Arial" w:hAnsi="Arial" w:cs="Arial"/>
          <w:color w:val="000000" w:themeColor="text1"/>
          <w:sz w:val="22"/>
          <w:szCs w:val="22"/>
        </w:rPr>
        <w:fldChar w:fldCharType="begin">
          <w:fldData xml:space="preserve">PEVuZE5vdGU+PENpdGU+PEF1dGhvcj5DaHVhbmc8L0F1dGhvcj48WWVhcj4yMDE2PC9ZZWFyPjxS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</w:fldData>
        </w:fldChar>
      </w:r>
      <w:r w:rsidR="00515F42">
        <w:rPr>
          <w:rFonts w:ascii="Arial" w:hAnsi="Arial" w:cs="Arial"/>
          <w:color w:val="000000" w:themeColor="text1"/>
          <w:sz w:val="22"/>
          <w:szCs w:val="22"/>
        </w:rPr>
        <w:instrText xml:space="preserve"> ADDIN EN.CITE </w:instrText>
      </w:r>
      <w:r w:rsidR="00515F42">
        <w:rPr>
          <w:rFonts w:ascii="Arial" w:hAnsi="Arial" w:cs="Arial"/>
          <w:color w:val="000000" w:themeColor="text1"/>
          <w:sz w:val="22"/>
          <w:szCs w:val="22"/>
        </w:rPr>
        <w:fldChar w:fldCharType="begin">
          <w:fldData xml:space="preserve">PEVuZE5vdGU+PENpdGU+PEF1dGhvcj5DaHVhbmc8L0F1dGhvcj48WWVhcj4yMDE2PC9ZZWFyPjxS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</w:fldData>
        </w:fldChar>
      </w:r>
      <w:r w:rsidR="00515F42">
        <w:rPr>
          <w:rFonts w:ascii="Arial" w:hAnsi="Arial" w:cs="Arial"/>
          <w:color w:val="000000" w:themeColor="text1"/>
          <w:sz w:val="22"/>
          <w:szCs w:val="22"/>
        </w:rPr>
        <w:instrText xml:space="preserve"> ADDIN EN.CITE.DATA </w:instrText>
      </w:r>
      <w:r w:rsidR="00515F42">
        <w:rPr>
          <w:rFonts w:ascii="Arial" w:hAnsi="Arial" w:cs="Arial"/>
          <w:color w:val="000000" w:themeColor="text1"/>
          <w:sz w:val="22"/>
          <w:szCs w:val="22"/>
        </w:rPr>
      </w:r>
      <w:r w:rsidR="00515F42">
        <w:rPr>
          <w:rFonts w:ascii="Arial" w:hAnsi="Arial" w:cs="Arial"/>
          <w:color w:val="000000" w:themeColor="text1"/>
          <w:sz w:val="22"/>
          <w:szCs w:val="22"/>
        </w:rPr>
        <w:fldChar w:fldCharType="end"/>
      </w:r>
      <w:r w:rsidR="004716AB">
        <w:rPr>
          <w:rFonts w:ascii="Arial" w:hAnsi="Arial" w:cs="Arial"/>
          <w:color w:val="000000" w:themeColor="text1"/>
          <w:sz w:val="22"/>
          <w:szCs w:val="22"/>
        </w:rPr>
      </w:r>
      <w:r w:rsidR="004716AB">
        <w:rPr>
          <w:rFonts w:ascii="Arial" w:hAnsi="Arial" w:cs="Arial"/>
          <w:color w:val="000000" w:themeColor="text1"/>
          <w:sz w:val="22"/>
          <w:szCs w:val="22"/>
        </w:rPr>
        <w:fldChar w:fldCharType="separate"/>
      </w:r>
      <w:r w:rsidR="00515F42">
        <w:rPr>
          <w:rFonts w:ascii="Arial" w:hAnsi="Arial" w:cs="Arial"/>
          <w:noProof/>
          <w:color w:val="000000" w:themeColor="text1"/>
          <w:sz w:val="22"/>
          <w:szCs w:val="22"/>
        </w:rPr>
        <w:t>(</w:t>
      </w:r>
      <w:r w:rsidR="00515F42" w:rsidRPr="00515F42">
        <w:rPr>
          <w:rFonts w:ascii="Arial" w:hAnsi="Arial" w:cs="Arial"/>
          <w:i/>
          <w:noProof/>
          <w:color w:val="000000" w:themeColor="text1"/>
          <w:sz w:val="22"/>
          <w:szCs w:val="22"/>
        </w:rPr>
        <w:t>3</w:t>
      </w:r>
      <w:r w:rsidR="00515F42">
        <w:rPr>
          <w:rFonts w:ascii="Arial" w:hAnsi="Arial" w:cs="Arial"/>
          <w:noProof/>
          <w:color w:val="000000" w:themeColor="text1"/>
          <w:sz w:val="22"/>
          <w:szCs w:val="22"/>
        </w:rPr>
        <w:t>)</w:t>
      </w:r>
      <w:r w:rsidR="004716AB">
        <w:rPr>
          <w:rFonts w:ascii="Arial" w:hAnsi="Arial" w:cs="Arial"/>
          <w:color w:val="000000" w:themeColor="text1"/>
          <w:sz w:val="22"/>
          <w:szCs w:val="22"/>
        </w:rPr>
        <w:fldChar w:fldCharType="end"/>
      </w:r>
      <w:r w:rsidRPr="006A3D3A">
        <w:rPr>
          <w:rFonts w:ascii="Arial" w:hAnsi="Arial" w:cs="Arial"/>
          <w:color w:val="000000" w:themeColor="text1"/>
          <w:sz w:val="22"/>
          <w:szCs w:val="22"/>
        </w:rPr>
        <w:t>.  Vaccination of inbred C3H/</w:t>
      </w:r>
      <w:proofErr w:type="spellStart"/>
      <w:r w:rsidRPr="006A3D3A">
        <w:rPr>
          <w:rFonts w:ascii="Arial" w:hAnsi="Arial" w:cs="Arial"/>
          <w:color w:val="000000" w:themeColor="text1"/>
          <w:sz w:val="22"/>
          <w:szCs w:val="22"/>
        </w:rPr>
        <w:t>HeN</w:t>
      </w:r>
      <w:proofErr w:type="spellEnd"/>
      <w:r w:rsidRPr="006A3D3A">
        <w:rPr>
          <w:rFonts w:ascii="Arial" w:hAnsi="Arial" w:cs="Arial"/>
          <w:color w:val="000000" w:themeColor="text1"/>
          <w:sz w:val="22"/>
          <w:szCs w:val="22"/>
        </w:rPr>
        <w:t xml:space="preserve"> mice with a modified DENV2 NS1 protein (deletion of the C-terminal </w:t>
      </w:r>
      <w:proofErr w:type="spellStart"/>
      <w:r w:rsidRPr="006A3D3A">
        <w:rPr>
          <w:rFonts w:ascii="Arial" w:hAnsi="Arial" w:cs="Arial"/>
          <w:color w:val="000000" w:themeColor="text1"/>
          <w:sz w:val="22"/>
          <w:szCs w:val="22"/>
        </w:rPr>
        <w:t>a.a</w:t>
      </w:r>
      <w:proofErr w:type="spellEnd"/>
      <w:r w:rsidRPr="006A3D3A">
        <w:rPr>
          <w:rFonts w:ascii="Arial" w:hAnsi="Arial" w:cs="Arial"/>
          <w:color w:val="000000" w:themeColor="text1"/>
          <w:sz w:val="22"/>
          <w:szCs w:val="22"/>
        </w:rPr>
        <w:t xml:space="preserve">. 271-352 of DEN2 or replacement with the </w:t>
      </w:r>
      <w:r>
        <w:rPr>
          <w:rFonts w:ascii="Arial" w:hAnsi="Arial" w:cs="Arial"/>
          <w:color w:val="000000" w:themeColor="text1"/>
          <w:sz w:val="22"/>
          <w:szCs w:val="22"/>
        </w:rPr>
        <w:t xml:space="preserve">corresponding JEV NS1 </w:t>
      </w:r>
      <w:proofErr w:type="spellStart"/>
      <w:r>
        <w:rPr>
          <w:rFonts w:ascii="Arial" w:hAnsi="Arial" w:cs="Arial"/>
          <w:color w:val="000000" w:themeColor="text1"/>
          <w:sz w:val="22"/>
          <w:szCs w:val="22"/>
        </w:rPr>
        <w:t>a.a</w:t>
      </w:r>
      <w:proofErr w:type="spellEnd"/>
      <w:r>
        <w:rPr>
          <w:rFonts w:ascii="Arial" w:hAnsi="Arial" w:cs="Arial"/>
          <w:color w:val="000000" w:themeColor="text1"/>
          <w:sz w:val="22"/>
          <w:szCs w:val="22"/>
        </w:rPr>
        <w:t>,</w:t>
      </w:r>
      <w:r w:rsidRPr="006A3D3A">
        <w:rPr>
          <w:rFonts w:ascii="Arial" w:hAnsi="Arial" w:cs="Arial"/>
          <w:color w:val="000000" w:themeColor="text1"/>
          <w:sz w:val="22"/>
          <w:szCs w:val="22"/>
        </w:rPr>
        <w:t xml:space="preserve"> reduced its pathology</w:t>
      </w:r>
      <w:r w:rsidR="004716AB">
        <w:rPr>
          <w:rFonts w:ascii="Arial" w:hAnsi="Arial" w:cs="Arial"/>
          <w:color w:val="000000" w:themeColor="text1"/>
          <w:sz w:val="22"/>
          <w:szCs w:val="22"/>
        </w:rPr>
        <w:fldChar w:fldCharType="begin">
          <w:fldData xml:space="preserve">PEVuZE5vdGU+PENpdGU+PEF1dGhvcj5XYW48L0F1dGhvcj48WWVhcj4yMDE0PC9ZZWFyPjxSZWNO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</w:fldData>
        </w:fldChar>
      </w:r>
      <w:r w:rsidR="00515F42">
        <w:rPr>
          <w:rFonts w:ascii="Arial" w:hAnsi="Arial" w:cs="Arial"/>
          <w:color w:val="000000" w:themeColor="text1"/>
          <w:sz w:val="22"/>
          <w:szCs w:val="22"/>
        </w:rPr>
        <w:instrText xml:space="preserve"> ADDIN EN.CITE </w:instrText>
      </w:r>
      <w:r w:rsidR="00515F42">
        <w:rPr>
          <w:rFonts w:ascii="Arial" w:hAnsi="Arial" w:cs="Arial"/>
          <w:color w:val="000000" w:themeColor="text1"/>
          <w:sz w:val="22"/>
          <w:szCs w:val="22"/>
        </w:rPr>
        <w:fldChar w:fldCharType="begin">
          <w:fldData xml:space="preserve">PEVuZE5vdGU+PENpdGU+PEF1dGhvcj5XYW48L0F1dGhvcj48WWVhcj4yMDE0PC9ZZWFyPjxSZWNO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</w:fldData>
        </w:fldChar>
      </w:r>
      <w:r w:rsidR="00515F42">
        <w:rPr>
          <w:rFonts w:ascii="Arial" w:hAnsi="Arial" w:cs="Arial"/>
          <w:color w:val="000000" w:themeColor="text1"/>
          <w:sz w:val="22"/>
          <w:szCs w:val="22"/>
        </w:rPr>
        <w:instrText xml:space="preserve"> ADDIN EN.CITE.DATA </w:instrText>
      </w:r>
      <w:r w:rsidR="00515F42">
        <w:rPr>
          <w:rFonts w:ascii="Arial" w:hAnsi="Arial" w:cs="Arial"/>
          <w:color w:val="000000" w:themeColor="text1"/>
          <w:sz w:val="22"/>
          <w:szCs w:val="22"/>
        </w:rPr>
      </w:r>
      <w:r w:rsidR="00515F42">
        <w:rPr>
          <w:rFonts w:ascii="Arial" w:hAnsi="Arial" w:cs="Arial"/>
          <w:color w:val="000000" w:themeColor="text1"/>
          <w:sz w:val="22"/>
          <w:szCs w:val="22"/>
        </w:rPr>
        <w:fldChar w:fldCharType="end"/>
      </w:r>
      <w:r w:rsidR="004716AB">
        <w:rPr>
          <w:rFonts w:ascii="Arial" w:hAnsi="Arial" w:cs="Arial"/>
          <w:color w:val="000000" w:themeColor="text1"/>
          <w:sz w:val="22"/>
          <w:szCs w:val="22"/>
        </w:rPr>
      </w:r>
      <w:r w:rsidR="004716AB">
        <w:rPr>
          <w:rFonts w:ascii="Arial" w:hAnsi="Arial" w:cs="Arial"/>
          <w:color w:val="000000" w:themeColor="text1"/>
          <w:sz w:val="22"/>
          <w:szCs w:val="22"/>
        </w:rPr>
        <w:fldChar w:fldCharType="separate"/>
      </w:r>
      <w:r w:rsidR="00515F42">
        <w:rPr>
          <w:rFonts w:ascii="Arial" w:hAnsi="Arial" w:cs="Arial"/>
          <w:noProof/>
          <w:color w:val="000000" w:themeColor="text1"/>
          <w:sz w:val="22"/>
          <w:szCs w:val="22"/>
        </w:rPr>
        <w:t>(</w:t>
      </w:r>
      <w:r w:rsidR="00515F42" w:rsidRPr="00515F42">
        <w:rPr>
          <w:rFonts w:ascii="Arial" w:hAnsi="Arial" w:cs="Arial"/>
          <w:i/>
          <w:noProof/>
          <w:color w:val="000000" w:themeColor="text1"/>
          <w:sz w:val="22"/>
          <w:szCs w:val="22"/>
        </w:rPr>
        <w:t>4</w:t>
      </w:r>
      <w:r w:rsidR="00515F42">
        <w:rPr>
          <w:rFonts w:ascii="Arial" w:hAnsi="Arial" w:cs="Arial"/>
          <w:noProof/>
          <w:color w:val="000000" w:themeColor="text1"/>
          <w:sz w:val="22"/>
          <w:szCs w:val="22"/>
        </w:rPr>
        <w:t>)</w:t>
      </w:r>
      <w:r w:rsidR="004716AB">
        <w:rPr>
          <w:rFonts w:ascii="Arial" w:hAnsi="Arial" w:cs="Arial"/>
          <w:color w:val="000000" w:themeColor="text1"/>
          <w:sz w:val="22"/>
          <w:szCs w:val="22"/>
        </w:rPr>
        <w:fldChar w:fldCharType="end"/>
      </w:r>
      <w:r w:rsidRPr="006A3D3A">
        <w:rPr>
          <w:rFonts w:ascii="Arial" w:hAnsi="Arial" w:cs="Arial"/>
          <w:color w:val="000000" w:themeColor="text1"/>
          <w:sz w:val="22"/>
          <w:szCs w:val="22"/>
        </w:rPr>
        <w:t>.  Nevertheless, immunization with a native NS</w:t>
      </w:r>
      <w:r>
        <w:rPr>
          <w:rFonts w:ascii="Arial" w:hAnsi="Arial" w:cs="Arial"/>
          <w:color w:val="000000" w:themeColor="text1"/>
          <w:sz w:val="22"/>
          <w:szCs w:val="22"/>
        </w:rPr>
        <w:t>1, fully protected IFN receptor-</w:t>
      </w:r>
      <w:r w:rsidRPr="006A3D3A">
        <w:rPr>
          <w:rFonts w:ascii="Arial" w:hAnsi="Arial" w:cs="Arial"/>
          <w:color w:val="000000" w:themeColor="text1"/>
          <w:sz w:val="22"/>
          <w:szCs w:val="22"/>
        </w:rPr>
        <w:t>deficient mice from lethal challenge with DENV-2 without induction of any vascular leakage</w:t>
      </w:r>
      <w:r w:rsidR="004716AB">
        <w:rPr>
          <w:rFonts w:ascii="Arial" w:hAnsi="Arial" w:cs="Arial"/>
          <w:color w:val="000000" w:themeColor="text1"/>
          <w:sz w:val="22"/>
          <w:szCs w:val="22"/>
        </w:rPr>
        <w:fldChar w:fldCharType="begin">
          <w:fldData xml:space="preserve">PEVuZE5vdGU+PENpdGU+PEF1dGhvcj5CZWF0dHk8L0F1dGhvcj48WWVhcj4yMDE1PC9ZZWFyPjxS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</w:fldData>
        </w:fldChar>
      </w:r>
      <w:r w:rsidR="00515F42">
        <w:rPr>
          <w:rFonts w:ascii="Arial" w:hAnsi="Arial" w:cs="Arial"/>
          <w:color w:val="000000" w:themeColor="text1"/>
          <w:sz w:val="22"/>
          <w:szCs w:val="22"/>
        </w:rPr>
        <w:instrText xml:space="preserve"> ADDIN EN.CITE </w:instrText>
      </w:r>
      <w:r w:rsidR="00515F42">
        <w:rPr>
          <w:rFonts w:ascii="Arial" w:hAnsi="Arial" w:cs="Arial"/>
          <w:color w:val="000000" w:themeColor="text1"/>
          <w:sz w:val="22"/>
          <w:szCs w:val="22"/>
        </w:rPr>
        <w:fldChar w:fldCharType="begin">
          <w:fldData xml:space="preserve">PEVuZE5vdGU+PENpdGU+PEF1dGhvcj5CZWF0dHk8L0F1dGhvcj48WWVhcj4yMDE1PC9ZZWFyPjxS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</w:fldData>
        </w:fldChar>
      </w:r>
      <w:r w:rsidR="00515F42">
        <w:rPr>
          <w:rFonts w:ascii="Arial" w:hAnsi="Arial" w:cs="Arial"/>
          <w:color w:val="000000" w:themeColor="text1"/>
          <w:sz w:val="22"/>
          <w:szCs w:val="22"/>
        </w:rPr>
        <w:instrText xml:space="preserve"> ADDIN EN.CITE.DATA </w:instrText>
      </w:r>
      <w:r w:rsidR="00515F42">
        <w:rPr>
          <w:rFonts w:ascii="Arial" w:hAnsi="Arial" w:cs="Arial"/>
          <w:color w:val="000000" w:themeColor="text1"/>
          <w:sz w:val="22"/>
          <w:szCs w:val="22"/>
        </w:rPr>
      </w:r>
      <w:r w:rsidR="00515F42">
        <w:rPr>
          <w:rFonts w:ascii="Arial" w:hAnsi="Arial" w:cs="Arial"/>
          <w:color w:val="000000" w:themeColor="text1"/>
          <w:sz w:val="22"/>
          <w:szCs w:val="22"/>
        </w:rPr>
        <w:fldChar w:fldCharType="end"/>
      </w:r>
      <w:r w:rsidR="004716AB">
        <w:rPr>
          <w:rFonts w:ascii="Arial" w:hAnsi="Arial" w:cs="Arial"/>
          <w:color w:val="000000" w:themeColor="text1"/>
          <w:sz w:val="22"/>
          <w:szCs w:val="22"/>
        </w:rPr>
      </w:r>
      <w:r w:rsidR="004716AB">
        <w:rPr>
          <w:rFonts w:ascii="Arial" w:hAnsi="Arial" w:cs="Arial"/>
          <w:color w:val="000000" w:themeColor="text1"/>
          <w:sz w:val="22"/>
          <w:szCs w:val="22"/>
        </w:rPr>
        <w:fldChar w:fldCharType="separate"/>
      </w:r>
      <w:r w:rsidR="00515F42">
        <w:rPr>
          <w:rFonts w:ascii="Arial" w:hAnsi="Arial" w:cs="Arial"/>
          <w:noProof/>
          <w:color w:val="000000" w:themeColor="text1"/>
          <w:sz w:val="22"/>
          <w:szCs w:val="22"/>
        </w:rPr>
        <w:t>(</w:t>
      </w:r>
      <w:r w:rsidR="00515F42" w:rsidRPr="00515F42">
        <w:rPr>
          <w:rFonts w:ascii="Arial" w:hAnsi="Arial" w:cs="Arial"/>
          <w:i/>
          <w:noProof/>
          <w:color w:val="000000" w:themeColor="text1"/>
          <w:sz w:val="22"/>
          <w:szCs w:val="22"/>
        </w:rPr>
        <w:t>5</w:t>
      </w:r>
      <w:r w:rsidR="00515F42">
        <w:rPr>
          <w:rFonts w:ascii="Arial" w:hAnsi="Arial" w:cs="Arial"/>
          <w:noProof/>
          <w:color w:val="000000" w:themeColor="text1"/>
          <w:sz w:val="22"/>
          <w:szCs w:val="22"/>
        </w:rPr>
        <w:t>)</w:t>
      </w:r>
      <w:r w:rsidR="004716AB">
        <w:rPr>
          <w:rFonts w:ascii="Arial" w:hAnsi="Arial" w:cs="Arial"/>
          <w:color w:val="000000" w:themeColor="text1"/>
          <w:sz w:val="22"/>
          <w:szCs w:val="22"/>
        </w:rPr>
        <w:fldChar w:fldCharType="end"/>
      </w:r>
      <w:r w:rsidRPr="006A3D3A">
        <w:rPr>
          <w:rFonts w:ascii="Arial" w:hAnsi="Arial" w:cs="Arial"/>
          <w:color w:val="000000" w:themeColor="text1"/>
          <w:sz w:val="22"/>
          <w:szCs w:val="22"/>
        </w:rPr>
        <w:t>.  In contrast to cross reactivity of E specific antibodies among flaviviruses, especially between DENV serotypes and now between DENV and ZIKV, a concern for ADE</w:t>
      </w:r>
      <w:r w:rsidR="004716AB">
        <w:rPr>
          <w:rFonts w:ascii="Arial" w:hAnsi="Arial" w:cs="Arial"/>
          <w:color w:val="000000" w:themeColor="text1"/>
          <w:sz w:val="22"/>
          <w:szCs w:val="22"/>
        </w:rPr>
        <w:fldChar w:fldCharType="begin">
          <w:fldData xml:space="preserve">PEVuZE5vdGU+PENpdGU+PEF1dGhvcj5IZWluejwvQXV0aG9yPjxZZWFyPjIwMTc8L1llYXI+PFJl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</w:fldData>
        </w:fldChar>
      </w:r>
      <w:r w:rsidR="00515F42">
        <w:rPr>
          <w:rFonts w:ascii="Arial" w:hAnsi="Arial" w:cs="Arial"/>
          <w:color w:val="000000" w:themeColor="text1"/>
          <w:sz w:val="22"/>
          <w:szCs w:val="22"/>
        </w:rPr>
        <w:instrText xml:space="preserve"> ADDIN EN.CITE </w:instrText>
      </w:r>
      <w:r w:rsidR="00515F42">
        <w:rPr>
          <w:rFonts w:ascii="Arial" w:hAnsi="Arial" w:cs="Arial"/>
          <w:color w:val="000000" w:themeColor="text1"/>
          <w:sz w:val="22"/>
          <w:szCs w:val="22"/>
        </w:rPr>
        <w:fldChar w:fldCharType="begin">
          <w:fldData xml:space="preserve">PEVuZE5vdGU+PENpdGU+PEF1dGhvcj5IZWluejwvQXV0aG9yPjxZZWFyPjIwMTc8L1llYXI+PFJl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</w:fldData>
        </w:fldChar>
      </w:r>
      <w:r w:rsidR="00515F42">
        <w:rPr>
          <w:rFonts w:ascii="Arial" w:hAnsi="Arial" w:cs="Arial"/>
          <w:color w:val="000000" w:themeColor="text1"/>
          <w:sz w:val="22"/>
          <w:szCs w:val="22"/>
        </w:rPr>
        <w:instrText xml:space="preserve"> ADDIN EN.CITE.DATA </w:instrText>
      </w:r>
      <w:r w:rsidR="00515F42">
        <w:rPr>
          <w:rFonts w:ascii="Arial" w:hAnsi="Arial" w:cs="Arial"/>
          <w:color w:val="000000" w:themeColor="text1"/>
          <w:sz w:val="22"/>
          <w:szCs w:val="22"/>
        </w:rPr>
      </w:r>
      <w:r w:rsidR="00515F42">
        <w:rPr>
          <w:rFonts w:ascii="Arial" w:hAnsi="Arial" w:cs="Arial"/>
          <w:color w:val="000000" w:themeColor="text1"/>
          <w:sz w:val="22"/>
          <w:szCs w:val="22"/>
        </w:rPr>
        <w:fldChar w:fldCharType="end"/>
      </w:r>
      <w:r w:rsidR="004716AB">
        <w:rPr>
          <w:rFonts w:ascii="Arial" w:hAnsi="Arial" w:cs="Arial"/>
          <w:color w:val="000000" w:themeColor="text1"/>
          <w:sz w:val="22"/>
          <w:szCs w:val="22"/>
        </w:rPr>
      </w:r>
      <w:r w:rsidR="004716AB">
        <w:rPr>
          <w:rFonts w:ascii="Arial" w:hAnsi="Arial" w:cs="Arial"/>
          <w:color w:val="000000" w:themeColor="text1"/>
          <w:sz w:val="22"/>
          <w:szCs w:val="22"/>
        </w:rPr>
        <w:fldChar w:fldCharType="separate"/>
      </w:r>
      <w:r w:rsidR="00515F42">
        <w:rPr>
          <w:rFonts w:ascii="Arial" w:hAnsi="Arial" w:cs="Arial"/>
          <w:noProof/>
          <w:color w:val="000000" w:themeColor="text1"/>
          <w:sz w:val="22"/>
          <w:szCs w:val="22"/>
        </w:rPr>
        <w:t>(</w:t>
      </w:r>
      <w:r w:rsidR="00515F42" w:rsidRPr="00515F42">
        <w:rPr>
          <w:rFonts w:ascii="Arial" w:hAnsi="Arial" w:cs="Arial"/>
          <w:i/>
          <w:noProof/>
          <w:color w:val="000000" w:themeColor="text1"/>
          <w:sz w:val="22"/>
          <w:szCs w:val="22"/>
        </w:rPr>
        <w:t>6, 7</w:t>
      </w:r>
      <w:r w:rsidR="00515F42">
        <w:rPr>
          <w:rFonts w:ascii="Arial" w:hAnsi="Arial" w:cs="Arial"/>
          <w:noProof/>
          <w:color w:val="000000" w:themeColor="text1"/>
          <w:sz w:val="22"/>
          <w:szCs w:val="22"/>
        </w:rPr>
        <w:t>)</w:t>
      </w:r>
      <w:r w:rsidR="004716AB">
        <w:rPr>
          <w:rFonts w:ascii="Arial" w:hAnsi="Arial" w:cs="Arial"/>
          <w:color w:val="000000" w:themeColor="text1"/>
          <w:sz w:val="22"/>
          <w:szCs w:val="22"/>
        </w:rPr>
        <w:fldChar w:fldCharType="end"/>
      </w:r>
      <w:r w:rsidRPr="006A3D3A">
        <w:rPr>
          <w:rFonts w:ascii="Arial" w:hAnsi="Arial" w:cs="Arial"/>
          <w:color w:val="000000" w:themeColor="text1"/>
          <w:sz w:val="22"/>
          <w:szCs w:val="22"/>
        </w:rPr>
        <w:t>, no cross reactivity was found among antibodies directed to NS1 proteins in humans infected with ZIKA and DENVs</w:t>
      </w:r>
      <w:r w:rsidR="004716AB">
        <w:rPr>
          <w:rFonts w:ascii="Arial" w:hAnsi="Arial" w:cs="Arial"/>
          <w:color w:val="000000" w:themeColor="text1"/>
          <w:sz w:val="22"/>
          <w:szCs w:val="22"/>
        </w:rPr>
        <w:fldChar w:fldCharType="begin">
          <w:fldData xml:space="preserve">PEVuZE5vdGU+PENpdGU+PEF1dGhvcj5TdGV0dGxlcjwvQXV0aG9yPjxZZWFyPjIwMTY8L1llYXI+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</w:fldData>
        </w:fldChar>
      </w:r>
      <w:r w:rsidR="00515F42">
        <w:rPr>
          <w:rFonts w:ascii="Arial" w:hAnsi="Arial" w:cs="Arial"/>
          <w:color w:val="000000" w:themeColor="text1"/>
          <w:sz w:val="22"/>
          <w:szCs w:val="22"/>
        </w:rPr>
        <w:instrText xml:space="preserve"> ADDIN EN.CITE </w:instrText>
      </w:r>
      <w:r w:rsidR="00515F42">
        <w:rPr>
          <w:rFonts w:ascii="Arial" w:hAnsi="Arial" w:cs="Arial"/>
          <w:color w:val="000000" w:themeColor="text1"/>
          <w:sz w:val="22"/>
          <w:szCs w:val="22"/>
        </w:rPr>
        <w:fldChar w:fldCharType="begin">
          <w:fldData xml:space="preserve">PEVuZE5vdGU+PENpdGU+PEF1dGhvcj5TdGV0dGxlcjwvQXV0aG9yPjxZZWFyPjIwMTY8L1llYXI+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</w:fldData>
        </w:fldChar>
      </w:r>
      <w:r w:rsidR="00515F42">
        <w:rPr>
          <w:rFonts w:ascii="Arial" w:hAnsi="Arial" w:cs="Arial"/>
          <w:color w:val="000000" w:themeColor="text1"/>
          <w:sz w:val="22"/>
          <w:szCs w:val="22"/>
        </w:rPr>
        <w:instrText xml:space="preserve"> ADDIN EN.CITE.DATA </w:instrText>
      </w:r>
      <w:r w:rsidR="00515F42">
        <w:rPr>
          <w:rFonts w:ascii="Arial" w:hAnsi="Arial" w:cs="Arial"/>
          <w:color w:val="000000" w:themeColor="text1"/>
          <w:sz w:val="22"/>
          <w:szCs w:val="22"/>
        </w:rPr>
      </w:r>
      <w:r w:rsidR="00515F42">
        <w:rPr>
          <w:rFonts w:ascii="Arial" w:hAnsi="Arial" w:cs="Arial"/>
          <w:color w:val="000000" w:themeColor="text1"/>
          <w:sz w:val="22"/>
          <w:szCs w:val="22"/>
        </w:rPr>
        <w:fldChar w:fldCharType="end"/>
      </w:r>
      <w:r w:rsidR="004716AB">
        <w:rPr>
          <w:rFonts w:ascii="Arial" w:hAnsi="Arial" w:cs="Arial"/>
          <w:color w:val="000000" w:themeColor="text1"/>
          <w:sz w:val="22"/>
          <w:szCs w:val="22"/>
        </w:rPr>
      </w:r>
      <w:r w:rsidR="004716AB">
        <w:rPr>
          <w:rFonts w:ascii="Arial" w:hAnsi="Arial" w:cs="Arial"/>
          <w:color w:val="000000" w:themeColor="text1"/>
          <w:sz w:val="22"/>
          <w:szCs w:val="22"/>
        </w:rPr>
        <w:fldChar w:fldCharType="separate"/>
      </w:r>
      <w:r w:rsidR="00515F42">
        <w:rPr>
          <w:rFonts w:ascii="Arial" w:hAnsi="Arial" w:cs="Arial"/>
          <w:noProof/>
          <w:color w:val="000000" w:themeColor="text1"/>
          <w:sz w:val="22"/>
          <w:szCs w:val="22"/>
        </w:rPr>
        <w:t>(</w:t>
      </w:r>
      <w:r w:rsidR="00515F42" w:rsidRPr="00515F42">
        <w:rPr>
          <w:rFonts w:ascii="Arial" w:hAnsi="Arial" w:cs="Arial"/>
          <w:i/>
          <w:noProof/>
          <w:color w:val="000000" w:themeColor="text1"/>
          <w:sz w:val="22"/>
          <w:szCs w:val="22"/>
        </w:rPr>
        <w:t>8</w:t>
      </w:r>
      <w:r w:rsidR="00515F42">
        <w:rPr>
          <w:rFonts w:ascii="Arial" w:hAnsi="Arial" w:cs="Arial"/>
          <w:noProof/>
          <w:color w:val="000000" w:themeColor="text1"/>
          <w:sz w:val="22"/>
          <w:szCs w:val="22"/>
        </w:rPr>
        <w:t>)</w:t>
      </w:r>
      <w:r w:rsidR="004716AB">
        <w:rPr>
          <w:rFonts w:ascii="Arial" w:hAnsi="Arial" w:cs="Arial"/>
          <w:color w:val="000000" w:themeColor="text1"/>
          <w:sz w:val="22"/>
          <w:szCs w:val="22"/>
        </w:rPr>
        <w:fldChar w:fldCharType="end"/>
      </w:r>
      <w:r w:rsidRPr="006A3D3A">
        <w:rPr>
          <w:rFonts w:ascii="Arial" w:hAnsi="Arial" w:cs="Arial"/>
          <w:color w:val="000000" w:themeColor="text1"/>
          <w:sz w:val="22"/>
          <w:szCs w:val="22"/>
        </w:rPr>
        <w:t>. Moreover, the molecular mimicry between NS1 epitopes and human plasminogen, seems to be limited to DENVs and no NS1-induced pathology has been reported for any other flaviviruses so far, eliminating any safety concerns over using native NS1 as an effective alternative immunogen for ZIKV immunization</w:t>
      </w:r>
      <w:r w:rsidR="00165411">
        <w:rPr>
          <w:rFonts w:ascii="Arial" w:hAnsi="Arial" w:cs="Arial"/>
          <w:color w:val="000000" w:themeColor="text1"/>
          <w:sz w:val="22"/>
          <w:szCs w:val="22"/>
        </w:rPr>
        <w:t>.</w:t>
      </w:r>
    </w:p>
    <w:p w14:paraId="6EE7CEF5" w14:textId="77777777" w:rsidR="00165411" w:rsidRDefault="00165411" w:rsidP="00165411">
      <w:pPr>
        <w:spacing w:line="480" w:lineRule="auto"/>
        <w:rPr>
          <w:rFonts w:ascii="Arial" w:hAnsi="Arial" w:cs="Arial"/>
          <w:color w:val="000000" w:themeColor="text1"/>
          <w:sz w:val="22"/>
          <w:szCs w:val="22"/>
        </w:rPr>
      </w:pPr>
    </w:p>
    <w:p w14:paraId="4DFB8A35" w14:textId="77777777" w:rsidR="00165411" w:rsidRPr="00D96E88" w:rsidRDefault="00D96E88" w:rsidP="00165411">
      <w:pPr>
        <w:spacing w:line="480" w:lineRule="auto"/>
        <w:rPr>
          <w:rFonts w:ascii="Arial" w:hAnsi="Arial" w:cs="Arial"/>
          <w:b/>
          <w:color w:val="000000" w:themeColor="text1"/>
          <w:sz w:val="22"/>
          <w:szCs w:val="22"/>
        </w:rPr>
      </w:pPr>
      <w:r w:rsidRPr="00D96E88">
        <w:rPr>
          <w:rFonts w:ascii="Arial" w:hAnsi="Arial" w:cs="Arial"/>
          <w:b/>
          <w:color w:val="000000" w:themeColor="text1"/>
          <w:sz w:val="22"/>
          <w:szCs w:val="22"/>
        </w:rPr>
        <w:t>SUPPLEMENTARY REFERENCES</w:t>
      </w:r>
    </w:p>
    <w:p w14:paraId="45F2012C" w14:textId="77777777" w:rsidR="00515F42" w:rsidRPr="00515F42" w:rsidRDefault="004716AB" w:rsidP="00515F42">
      <w:pPr>
        <w:pStyle w:val="EndNoteBibliography"/>
        <w:ind w:left="720" w:hanging="720"/>
      </w:pPr>
      <w:r>
        <w:rPr>
          <w:rFonts w:ascii="Arial" w:hAnsi="Arial" w:cs="Arial"/>
          <w:b/>
          <w:color w:val="000000" w:themeColor="text1"/>
          <w:sz w:val="22"/>
          <w:szCs w:val="22"/>
        </w:rPr>
        <w:fldChar w:fldCharType="begin"/>
      </w:r>
      <w:r w:rsidR="00165411">
        <w:rPr>
          <w:rFonts w:ascii="Arial" w:hAnsi="Arial" w:cs="Arial"/>
          <w:b/>
          <w:color w:val="000000" w:themeColor="text1"/>
          <w:sz w:val="22"/>
          <w:szCs w:val="22"/>
        </w:rPr>
        <w:instrText xml:space="preserve"> ADDIN EN.REFLIST </w:instrText>
      </w:r>
      <w:r>
        <w:rPr>
          <w:rFonts w:ascii="Arial" w:hAnsi="Arial" w:cs="Arial"/>
          <w:b/>
          <w:color w:val="000000" w:themeColor="text1"/>
          <w:sz w:val="22"/>
          <w:szCs w:val="22"/>
        </w:rPr>
        <w:fldChar w:fldCharType="separate"/>
      </w:r>
      <w:r w:rsidR="00515F42" w:rsidRPr="00515F42">
        <w:t>1.</w:t>
      </w:r>
      <w:r w:rsidR="00515F42" w:rsidRPr="00515F42">
        <w:tab/>
        <w:t xml:space="preserve">T. Ishikawa, A. Yamanaka, E. Konishi, A review of successful flavivirus vaccines and the problems with those flaviviruses for which vaccines are not yet available. </w:t>
      </w:r>
      <w:r w:rsidR="00515F42" w:rsidRPr="00515F42">
        <w:rPr>
          <w:i/>
        </w:rPr>
        <w:t>Vaccine</w:t>
      </w:r>
      <w:r w:rsidR="00515F42" w:rsidRPr="00515F42">
        <w:t>,  (2014).</w:t>
      </w:r>
    </w:p>
    <w:p w14:paraId="7023E0BB" w14:textId="77777777" w:rsidR="00515F42" w:rsidRPr="00515F42" w:rsidRDefault="00515F42" w:rsidP="00515F42">
      <w:pPr>
        <w:pStyle w:val="EndNoteBibliography"/>
        <w:ind w:left="720" w:hanging="720"/>
      </w:pPr>
      <w:r w:rsidRPr="00515F42">
        <w:t>2.</w:t>
      </w:r>
      <w:r w:rsidRPr="00515F42">
        <w:tab/>
        <w:t>M. Xu</w:t>
      </w:r>
      <w:r w:rsidRPr="00515F42">
        <w:rPr>
          <w:i/>
        </w:rPr>
        <w:t xml:space="preserve"> et al.</w:t>
      </w:r>
      <w:r w:rsidRPr="00515F42">
        <w:t xml:space="preserve">, Identification of small-molecule inhibitors of Zika virus infection and induced neural cell death via a drug repurposing screen. </w:t>
      </w:r>
      <w:r w:rsidRPr="00515F42">
        <w:rPr>
          <w:i/>
        </w:rPr>
        <w:t>Nat Med</w:t>
      </w:r>
      <w:r w:rsidRPr="00515F42">
        <w:t>,  (2016).</w:t>
      </w:r>
    </w:p>
    <w:p w14:paraId="2B71476B" w14:textId="77777777" w:rsidR="00515F42" w:rsidRPr="00515F42" w:rsidRDefault="00515F42" w:rsidP="00515F42">
      <w:pPr>
        <w:pStyle w:val="EndNoteBibliography"/>
        <w:ind w:left="720" w:hanging="720"/>
      </w:pPr>
      <w:r w:rsidRPr="00515F42">
        <w:t>3.</w:t>
      </w:r>
      <w:r w:rsidRPr="00515F42">
        <w:tab/>
        <w:t xml:space="preserve">Y. C. Chuang, J. Lin, Y. S. Lin, S. Wang, T. M. Yeh, Dengue Virus Nonstructural Protein 1-Induced Antibodies Cross-React with Human Plasminogen and Enhance Its Activation. </w:t>
      </w:r>
      <w:r w:rsidRPr="00515F42">
        <w:rPr>
          <w:i/>
        </w:rPr>
        <w:t>J Immunol</w:t>
      </w:r>
      <w:r w:rsidRPr="00515F42">
        <w:t xml:space="preserve"> </w:t>
      </w:r>
      <w:r w:rsidRPr="00515F42">
        <w:rPr>
          <w:b/>
        </w:rPr>
        <w:t>196</w:t>
      </w:r>
      <w:r w:rsidRPr="00515F42">
        <w:t>, 1218-1226 (2016).</w:t>
      </w:r>
    </w:p>
    <w:p w14:paraId="33CD937C" w14:textId="77777777" w:rsidR="00515F42" w:rsidRPr="00515F42" w:rsidRDefault="00515F42" w:rsidP="00515F42">
      <w:pPr>
        <w:pStyle w:val="EndNoteBibliography"/>
        <w:ind w:left="720" w:hanging="720"/>
      </w:pPr>
      <w:r w:rsidRPr="00515F42">
        <w:t>4.</w:t>
      </w:r>
      <w:r w:rsidRPr="00515F42">
        <w:tab/>
        <w:t>S. W. Wan</w:t>
      </w:r>
      <w:r w:rsidRPr="00515F42">
        <w:rPr>
          <w:i/>
        </w:rPr>
        <w:t xml:space="preserve"> et al.</w:t>
      </w:r>
      <w:r w:rsidRPr="00515F42">
        <w:t xml:space="preserve">, Protection against dengue virus infection in mice by administration of antibodies against modified nonstructural protein 1. </w:t>
      </w:r>
      <w:r w:rsidRPr="00515F42">
        <w:rPr>
          <w:i/>
        </w:rPr>
        <w:t>PLoS One</w:t>
      </w:r>
      <w:r w:rsidRPr="00515F42">
        <w:t xml:space="preserve"> </w:t>
      </w:r>
      <w:r w:rsidRPr="00515F42">
        <w:rPr>
          <w:b/>
        </w:rPr>
        <w:t>9</w:t>
      </w:r>
      <w:r w:rsidRPr="00515F42">
        <w:t>, e92495 (2014).</w:t>
      </w:r>
    </w:p>
    <w:p w14:paraId="709FDE0D" w14:textId="77777777" w:rsidR="00515F42" w:rsidRPr="00515F42" w:rsidRDefault="00515F42" w:rsidP="00515F42">
      <w:pPr>
        <w:pStyle w:val="EndNoteBibliography"/>
        <w:ind w:left="720" w:hanging="720"/>
      </w:pPr>
      <w:r w:rsidRPr="00515F42">
        <w:t>5.</w:t>
      </w:r>
      <w:r w:rsidRPr="00515F42">
        <w:tab/>
        <w:t>P. R. Beatty</w:t>
      </w:r>
      <w:r w:rsidRPr="00515F42">
        <w:rPr>
          <w:i/>
        </w:rPr>
        <w:t xml:space="preserve"> et al.</w:t>
      </w:r>
      <w:r w:rsidRPr="00515F42">
        <w:t xml:space="preserve">, Dengue virus NS1 triggers endothelial permeability and vascular leak that is prevented by NS1 vaccination. </w:t>
      </w:r>
      <w:r w:rsidRPr="00515F42">
        <w:rPr>
          <w:i/>
        </w:rPr>
        <w:t>Science translational medicine</w:t>
      </w:r>
      <w:r w:rsidRPr="00515F42">
        <w:t xml:space="preserve"> </w:t>
      </w:r>
      <w:r w:rsidRPr="00515F42">
        <w:rPr>
          <w:b/>
        </w:rPr>
        <w:t>7</w:t>
      </w:r>
      <w:r w:rsidRPr="00515F42">
        <w:t>, 304ra141 (2015).</w:t>
      </w:r>
    </w:p>
    <w:p w14:paraId="4016890A" w14:textId="77777777" w:rsidR="00515F42" w:rsidRPr="00515F42" w:rsidRDefault="00515F42" w:rsidP="00515F42">
      <w:pPr>
        <w:pStyle w:val="EndNoteBibliography"/>
        <w:ind w:left="720" w:hanging="720"/>
      </w:pPr>
      <w:r w:rsidRPr="00515F42">
        <w:t>6.</w:t>
      </w:r>
      <w:r w:rsidRPr="00515F42">
        <w:tab/>
        <w:t xml:space="preserve">F. X. Heinz, K. Stiasny, The Antigenic Structure of Zika Virus and Its Relation to Other Flaviviruses: Implications for Infection and Immunoprophylaxis. </w:t>
      </w:r>
      <w:r w:rsidRPr="00515F42">
        <w:rPr>
          <w:i/>
        </w:rPr>
        <w:t>Microbiol Mol Biol Rev</w:t>
      </w:r>
      <w:r w:rsidRPr="00515F42">
        <w:t xml:space="preserve"> </w:t>
      </w:r>
      <w:r w:rsidRPr="00515F42">
        <w:rPr>
          <w:b/>
        </w:rPr>
        <w:t>81</w:t>
      </w:r>
      <w:r w:rsidRPr="00515F42">
        <w:t>,  (2017).</w:t>
      </w:r>
    </w:p>
    <w:p w14:paraId="3B942943" w14:textId="77777777" w:rsidR="00515F42" w:rsidRPr="00515F42" w:rsidRDefault="00515F42" w:rsidP="00515F42">
      <w:pPr>
        <w:pStyle w:val="EndNoteBibliography"/>
        <w:ind w:left="720" w:hanging="720"/>
      </w:pPr>
      <w:r w:rsidRPr="00515F42">
        <w:t>7.</w:t>
      </w:r>
      <w:r w:rsidRPr="00515F42">
        <w:tab/>
        <w:t>L. M. Paul</w:t>
      </w:r>
      <w:r w:rsidRPr="00515F42">
        <w:rPr>
          <w:i/>
        </w:rPr>
        <w:t xml:space="preserve"> et al.</w:t>
      </w:r>
      <w:r w:rsidRPr="00515F42">
        <w:t xml:space="preserve">, Dengue Virus Antibodies Enhance Zika Virus Infection. </w:t>
      </w:r>
      <w:r w:rsidRPr="00515F42">
        <w:rPr>
          <w:i/>
        </w:rPr>
        <w:t>bioRxiv</w:t>
      </w:r>
      <w:r w:rsidRPr="00515F42">
        <w:t xml:space="preserve"> </w:t>
      </w:r>
      <w:r w:rsidRPr="00515F42">
        <w:rPr>
          <w:b/>
        </w:rPr>
        <w:t>posted online</w:t>
      </w:r>
      <w:r w:rsidRPr="00515F42">
        <w:t>,  (2016).</w:t>
      </w:r>
    </w:p>
    <w:p w14:paraId="3DFFC702" w14:textId="77777777" w:rsidR="00515F42" w:rsidRPr="00515F42" w:rsidRDefault="00515F42" w:rsidP="00515F42">
      <w:pPr>
        <w:pStyle w:val="EndNoteBibliography"/>
        <w:ind w:left="720" w:hanging="720"/>
      </w:pPr>
      <w:r w:rsidRPr="00515F42">
        <w:t>8.</w:t>
      </w:r>
      <w:r w:rsidRPr="00515F42">
        <w:tab/>
        <w:t>K. Stettler</w:t>
      </w:r>
      <w:r w:rsidRPr="00515F42">
        <w:rPr>
          <w:i/>
        </w:rPr>
        <w:t xml:space="preserve"> et al.</w:t>
      </w:r>
      <w:r w:rsidRPr="00515F42">
        <w:t xml:space="preserve">, Specificity, cross-reactivity, and function of antibodies elicited by Zika virus infection. </w:t>
      </w:r>
      <w:r w:rsidRPr="00515F42">
        <w:rPr>
          <w:i/>
        </w:rPr>
        <w:t>Science</w:t>
      </w:r>
      <w:r w:rsidRPr="00515F42">
        <w:t xml:space="preserve"> </w:t>
      </w:r>
      <w:r w:rsidRPr="00515F42">
        <w:rPr>
          <w:b/>
        </w:rPr>
        <w:t>353</w:t>
      </w:r>
      <w:r w:rsidRPr="00515F42">
        <w:t>, 823-826 (2016).</w:t>
      </w:r>
    </w:p>
    <w:p w14:paraId="18825F23" w14:textId="68CED2A9" w:rsidR="00165411" w:rsidRPr="00165411" w:rsidRDefault="004716AB" w:rsidP="00165411">
      <w:pPr>
        <w:spacing w:line="480" w:lineRule="auto"/>
        <w:rPr>
          <w:rFonts w:ascii="Arial" w:hAnsi="Arial" w:cs="Arial"/>
          <w:b/>
          <w:color w:val="000000" w:themeColor="text1"/>
          <w:sz w:val="22"/>
          <w:szCs w:val="22"/>
        </w:rPr>
      </w:pPr>
      <w:r>
        <w:rPr>
          <w:rFonts w:ascii="Arial" w:hAnsi="Arial" w:cs="Arial"/>
          <w:b/>
          <w:color w:val="000000" w:themeColor="text1"/>
          <w:sz w:val="22"/>
          <w:szCs w:val="22"/>
        </w:rPr>
        <w:fldChar w:fldCharType="end"/>
      </w:r>
    </w:p>
    <w:sectPr w:rsidR="00165411" w:rsidRPr="00165411" w:rsidSect="008F2FF9">
      <w:headerReference w:type="even" r:id="rId8"/>
      <w:headerReference w:type="default" r:id="rId9"/>
      <w:footerReference w:type="even" r:id="rId10"/>
      <w:footerReference w:type="default" r:id="rId11"/>
      <w:headerReference w:type="first" r:id="rId12"/>
      <w:pgSz w:w="12240" w:h="15840"/>
      <w:pgMar w:top="720" w:right="720" w:bottom="720" w:left="72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4D5B" w14:textId="77777777" w:rsidR="00512F03" w:rsidRDefault="00512F03">
      <w:r>
        <w:separator/>
      </w:r>
    </w:p>
  </w:endnote>
  <w:endnote w:type="continuationSeparator" w:id="0">
    <w:p w14:paraId="33D98E38" w14:textId="77777777" w:rsidR="00512F03" w:rsidRDefault="0051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1788" w14:textId="77777777" w:rsidR="009E61A0" w:rsidRDefault="004716AB" w:rsidP="00AC632A">
    <w:pPr>
      <w:pStyle w:val="Footer"/>
      <w:framePr w:wrap="around" w:vAnchor="text" w:hAnchor="margin" w:xAlign="center" w:y="1"/>
      <w:rPr>
        <w:rStyle w:val="PageNumber"/>
      </w:rPr>
    </w:pPr>
    <w:r>
      <w:rPr>
        <w:rStyle w:val="PageNumber"/>
      </w:rPr>
      <w:fldChar w:fldCharType="begin"/>
    </w:r>
    <w:r w:rsidR="00165411">
      <w:rPr>
        <w:rStyle w:val="PageNumber"/>
      </w:rPr>
      <w:instrText xml:space="preserve">PAGE  </w:instrText>
    </w:r>
    <w:r>
      <w:rPr>
        <w:rStyle w:val="PageNumber"/>
      </w:rPr>
      <w:fldChar w:fldCharType="end"/>
    </w:r>
  </w:p>
  <w:p w14:paraId="49E99E90" w14:textId="77777777" w:rsidR="009E61A0" w:rsidRDefault="00512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F133" w14:textId="1CFBD157" w:rsidR="009E61A0" w:rsidRDefault="004716AB" w:rsidP="00AC632A">
    <w:pPr>
      <w:pStyle w:val="Footer"/>
      <w:framePr w:wrap="around" w:vAnchor="text" w:hAnchor="margin" w:xAlign="center" w:y="1"/>
      <w:rPr>
        <w:rStyle w:val="PageNumber"/>
      </w:rPr>
    </w:pPr>
    <w:r>
      <w:rPr>
        <w:rStyle w:val="PageNumber"/>
      </w:rPr>
      <w:fldChar w:fldCharType="begin"/>
    </w:r>
    <w:r w:rsidR="00165411">
      <w:rPr>
        <w:rStyle w:val="PageNumber"/>
      </w:rPr>
      <w:instrText xml:space="preserve">PAGE  </w:instrText>
    </w:r>
    <w:r>
      <w:rPr>
        <w:rStyle w:val="PageNumber"/>
      </w:rPr>
      <w:fldChar w:fldCharType="separate"/>
    </w:r>
    <w:r w:rsidR="002762C5">
      <w:rPr>
        <w:rStyle w:val="PageNumber"/>
        <w:noProof/>
      </w:rPr>
      <w:t>1</w:t>
    </w:r>
    <w:r>
      <w:rPr>
        <w:rStyle w:val="PageNumber"/>
      </w:rPr>
      <w:fldChar w:fldCharType="end"/>
    </w:r>
  </w:p>
  <w:p w14:paraId="7D222956" w14:textId="77777777" w:rsidR="009E61A0" w:rsidRDefault="00512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18EA" w14:textId="77777777" w:rsidR="00512F03" w:rsidRDefault="00512F03">
      <w:r>
        <w:separator/>
      </w:r>
    </w:p>
  </w:footnote>
  <w:footnote w:type="continuationSeparator" w:id="0">
    <w:p w14:paraId="56C8DD91" w14:textId="77777777" w:rsidR="00512F03" w:rsidRDefault="00512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C0B6" w14:textId="10728785" w:rsidR="009E61A0" w:rsidRDefault="00512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6643" w14:textId="14C5B44A" w:rsidR="009E61A0" w:rsidRDefault="00512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E33E3" w14:textId="128842AC" w:rsidR="009E61A0" w:rsidRDefault="00512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xzsewrtwaw0gezrs6petstpep9200z95rp&quot;&gt;Brault.REF-Converted&lt;record-ids&gt;&lt;item&gt;27521&lt;/item&gt;&lt;item&gt;28882&lt;/item&gt;&lt;item&gt;28959&lt;/item&gt;&lt;item&gt;28997&lt;/item&gt;&lt;item&gt;29219&lt;/item&gt;&lt;item&gt;29436&lt;/item&gt;&lt;item&gt;29437&lt;/item&gt;&lt;item&gt;29454&lt;/item&gt;&lt;/record-ids&gt;&lt;/item&gt;&lt;/Libraries&gt;"/>
  </w:docVars>
  <w:rsids>
    <w:rsidRoot w:val="00364E09"/>
    <w:rsid w:val="00101EEB"/>
    <w:rsid w:val="00165411"/>
    <w:rsid w:val="00171DC6"/>
    <w:rsid w:val="001C2842"/>
    <w:rsid w:val="001D73F4"/>
    <w:rsid w:val="002336E6"/>
    <w:rsid w:val="002762C5"/>
    <w:rsid w:val="00287C4C"/>
    <w:rsid w:val="002B191E"/>
    <w:rsid w:val="002C603D"/>
    <w:rsid w:val="002F7AC2"/>
    <w:rsid w:val="00327571"/>
    <w:rsid w:val="003577E4"/>
    <w:rsid w:val="00364E09"/>
    <w:rsid w:val="0037309B"/>
    <w:rsid w:val="004420CC"/>
    <w:rsid w:val="004716AB"/>
    <w:rsid w:val="00471E90"/>
    <w:rsid w:val="004B2AA9"/>
    <w:rsid w:val="004E1115"/>
    <w:rsid w:val="00512F03"/>
    <w:rsid w:val="00515F42"/>
    <w:rsid w:val="005B5B1A"/>
    <w:rsid w:val="00604D73"/>
    <w:rsid w:val="00605DF0"/>
    <w:rsid w:val="00737E3C"/>
    <w:rsid w:val="007D6035"/>
    <w:rsid w:val="00854EBB"/>
    <w:rsid w:val="00870B37"/>
    <w:rsid w:val="00A13FD4"/>
    <w:rsid w:val="00A33554"/>
    <w:rsid w:val="00AB207D"/>
    <w:rsid w:val="00BC007B"/>
    <w:rsid w:val="00C07E2D"/>
    <w:rsid w:val="00C17441"/>
    <w:rsid w:val="00C24794"/>
    <w:rsid w:val="00C30D1A"/>
    <w:rsid w:val="00C71E4E"/>
    <w:rsid w:val="00D1624C"/>
    <w:rsid w:val="00D173D6"/>
    <w:rsid w:val="00D96E88"/>
    <w:rsid w:val="00DA3F40"/>
    <w:rsid w:val="00DB7EB1"/>
    <w:rsid w:val="00E23103"/>
    <w:rsid w:val="00F033FF"/>
    <w:rsid w:val="00F82F86"/>
    <w:rsid w:val="00FE4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2D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09"/>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FA9"/>
    <w:rPr>
      <w:rFonts w:ascii="Lucida Grande" w:eastAsiaTheme="minorEastAsia" w:hAnsi="Lucida Grande" w:cstheme="minorBidi"/>
      <w:sz w:val="18"/>
      <w:szCs w:val="18"/>
    </w:rPr>
  </w:style>
  <w:style w:type="paragraph" w:styleId="Header">
    <w:name w:val="header"/>
    <w:basedOn w:val="Normal"/>
    <w:link w:val="HeaderChar"/>
    <w:uiPriority w:val="99"/>
    <w:unhideWhenUsed/>
    <w:rsid w:val="00364E09"/>
    <w:pPr>
      <w:tabs>
        <w:tab w:val="center" w:pos="4680"/>
        <w:tab w:val="right" w:pos="9360"/>
      </w:tabs>
    </w:pPr>
  </w:style>
  <w:style w:type="character" w:customStyle="1" w:styleId="HeaderChar">
    <w:name w:val="Header Char"/>
    <w:basedOn w:val="DefaultParagraphFont"/>
    <w:link w:val="Header"/>
    <w:uiPriority w:val="99"/>
    <w:rsid w:val="00364E09"/>
    <w:rPr>
      <w:rFonts w:ascii="Times New Roman" w:eastAsiaTheme="minorHAnsi" w:hAnsi="Times New Roman" w:cs="Times New Roman"/>
    </w:rPr>
  </w:style>
  <w:style w:type="paragraph" w:styleId="Footer">
    <w:name w:val="footer"/>
    <w:basedOn w:val="Normal"/>
    <w:link w:val="FooterChar"/>
    <w:uiPriority w:val="99"/>
    <w:unhideWhenUsed/>
    <w:rsid w:val="00364E09"/>
    <w:pPr>
      <w:tabs>
        <w:tab w:val="center" w:pos="4680"/>
        <w:tab w:val="right" w:pos="9360"/>
      </w:tabs>
    </w:pPr>
  </w:style>
  <w:style w:type="character" w:customStyle="1" w:styleId="FooterChar">
    <w:name w:val="Footer Char"/>
    <w:basedOn w:val="DefaultParagraphFont"/>
    <w:link w:val="Footer"/>
    <w:uiPriority w:val="99"/>
    <w:rsid w:val="00364E09"/>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364E09"/>
    <w:rPr>
      <w:sz w:val="18"/>
      <w:szCs w:val="18"/>
    </w:rPr>
  </w:style>
  <w:style w:type="paragraph" w:styleId="CommentText">
    <w:name w:val="annotation text"/>
    <w:basedOn w:val="Normal"/>
    <w:link w:val="CommentTextChar"/>
    <w:uiPriority w:val="99"/>
    <w:unhideWhenUsed/>
    <w:rsid w:val="00364E09"/>
    <w:pPr>
      <w:spacing w:after="100"/>
    </w:pPr>
    <w:rPr>
      <w:rFonts w:ascii="Arial" w:hAnsi="Arial"/>
    </w:rPr>
  </w:style>
  <w:style w:type="character" w:customStyle="1" w:styleId="CommentTextChar">
    <w:name w:val="Comment Text Char"/>
    <w:basedOn w:val="DefaultParagraphFont"/>
    <w:link w:val="CommentText"/>
    <w:uiPriority w:val="99"/>
    <w:rsid w:val="00364E09"/>
    <w:rPr>
      <w:rFonts w:ascii="Arial" w:eastAsiaTheme="minorHAnsi" w:hAnsi="Arial" w:cs="Times New Roman"/>
    </w:rPr>
  </w:style>
  <w:style w:type="paragraph" w:customStyle="1" w:styleId="EndNoteBibliography">
    <w:name w:val="EndNote Bibliography"/>
    <w:basedOn w:val="Normal"/>
    <w:link w:val="EndNoteBibliographyChar"/>
    <w:rsid w:val="00364E09"/>
    <w:rPr>
      <w:noProof/>
    </w:rPr>
  </w:style>
  <w:style w:type="character" w:customStyle="1" w:styleId="EndNoteBibliographyChar">
    <w:name w:val="EndNote Bibliography Char"/>
    <w:basedOn w:val="DefaultParagraphFont"/>
    <w:link w:val="EndNoteBibliography"/>
    <w:rsid w:val="00364E09"/>
    <w:rPr>
      <w:rFonts w:ascii="Times New Roman" w:eastAsiaTheme="minorHAnsi" w:hAnsi="Times New Roman" w:cs="Times New Roman"/>
      <w:noProof/>
    </w:rPr>
  </w:style>
  <w:style w:type="character" w:styleId="PageNumber">
    <w:name w:val="page number"/>
    <w:basedOn w:val="DefaultParagraphFont"/>
    <w:uiPriority w:val="99"/>
    <w:semiHidden/>
    <w:unhideWhenUsed/>
    <w:rsid w:val="00364E09"/>
  </w:style>
  <w:style w:type="character" w:styleId="LineNumber">
    <w:name w:val="line number"/>
    <w:basedOn w:val="DefaultParagraphFont"/>
    <w:uiPriority w:val="99"/>
    <w:semiHidden/>
    <w:unhideWhenUsed/>
    <w:rsid w:val="00364E09"/>
  </w:style>
  <w:style w:type="paragraph" w:customStyle="1" w:styleId="EndNoteBibliographyTitle">
    <w:name w:val="EndNote Bibliography Title"/>
    <w:basedOn w:val="Normal"/>
    <w:rsid w:val="00165411"/>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09"/>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FA9"/>
    <w:rPr>
      <w:rFonts w:ascii="Lucida Grande" w:eastAsiaTheme="minorEastAsia" w:hAnsi="Lucida Grande" w:cstheme="minorBidi"/>
      <w:sz w:val="18"/>
      <w:szCs w:val="18"/>
    </w:rPr>
  </w:style>
  <w:style w:type="paragraph" w:styleId="Header">
    <w:name w:val="header"/>
    <w:basedOn w:val="Normal"/>
    <w:link w:val="HeaderChar"/>
    <w:uiPriority w:val="99"/>
    <w:unhideWhenUsed/>
    <w:rsid w:val="00364E09"/>
    <w:pPr>
      <w:tabs>
        <w:tab w:val="center" w:pos="4680"/>
        <w:tab w:val="right" w:pos="9360"/>
      </w:tabs>
    </w:pPr>
  </w:style>
  <w:style w:type="character" w:customStyle="1" w:styleId="HeaderChar">
    <w:name w:val="Header Char"/>
    <w:basedOn w:val="DefaultParagraphFont"/>
    <w:link w:val="Header"/>
    <w:uiPriority w:val="99"/>
    <w:rsid w:val="00364E09"/>
    <w:rPr>
      <w:rFonts w:ascii="Times New Roman" w:eastAsiaTheme="minorHAnsi" w:hAnsi="Times New Roman" w:cs="Times New Roman"/>
    </w:rPr>
  </w:style>
  <w:style w:type="paragraph" w:styleId="Footer">
    <w:name w:val="footer"/>
    <w:basedOn w:val="Normal"/>
    <w:link w:val="FooterChar"/>
    <w:uiPriority w:val="99"/>
    <w:unhideWhenUsed/>
    <w:rsid w:val="00364E09"/>
    <w:pPr>
      <w:tabs>
        <w:tab w:val="center" w:pos="4680"/>
        <w:tab w:val="right" w:pos="9360"/>
      </w:tabs>
    </w:pPr>
  </w:style>
  <w:style w:type="character" w:customStyle="1" w:styleId="FooterChar">
    <w:name w:val="Footer Char"/>
    <w:basedOn w:val="DefaultParagraphFont"/>
    <w:link w:val="Footer"/>
    <w:uiPriority w:val="99"/>
    <w:rsid w:val="00364E09"/>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364E09"/>
    <w:rPr>
      <w:sz w:val="18"/>
      <w:szCs w:val="18"/>
    </w:rPr>
  </w:style>
  <w:style w:type="paragraph" w:styleId="CommentText">
    <w:name w:val="annotation text"/>
    <w:basedOn w:val="Normal"/>
    <w:link w:val="CommentTextChar"/>
    <w:uiPriority w:val="99"/>
    <w:unhideWhenUsed/>
    <w:rsid w:val="00364E09"/>
    <w:pPr>
      <w:spacing w:after="100"/>
    </w:pPr>
    <w:rPr>
      <w:rFonts w:ascii="Arial" w:hAnsi="Arial"/>
    </w:rPr>
  </w:style>
  <w:style w:type="character" w:customStyle="1" w:styleId="CommentTextChar">
    <w:name w:val="Comment Text Char"/>
    <w:basedOn w:val="DefaultParagraphFont"/>
    <w:link w:val="CommentText"/>
    <w:uiPriority w:val="99"/>
    <w:rsid w:val="00364E09"/>
    <w:rPr>
      <w:rFonts w:ascii="Arial" w:eastAsiaTheme="minorHAnsi" w:hAnsi="Arial" w:cs="Times New Roman"/>
    </w:rPr>
  </w:style>
  <w:style w:type="paragraph" w:customStyle="1" w:styleId="EndNoteBibliography">
    <w:name w:val="EndNote Bibliography"/>
    <w:basedOn w:val="Normal"/>
    <w:link w:val="EndNoteBibliographyChar"/>
    <w:rsid w:val="00364E09"/>
    <w:rPr>
      <w:noProof/>
    </w:rPr>
  </w:style>
  <w:style w:type="character" w:customStyle="1" w:styleId="EndNoteBibliographyChar">
    <w:name w:val="EndNote Bibliography Char"/>
    <w:basedOn w:val="DefaultParagraphFont"/>
    <w:link w:val="EndNoteBibliography"/>
    <w:rsid w:val="00364E09"/>
    <w:rPr>
      <w:rFonts w:ascii="Times New Roman" w:eastAsiaTheme="minorHAnsi" w:hAnsi="Times New Roman" w:cs="Times New Roman"/>
      <w:noProof/>
    </w:rPr>
  </w:style>
  <w:style w:type="character" w:styleId="PageNumber">
    <w:name w:val="page number"/>
    <w:basedOn w:val="DefaultParagraphFont"/>
    <w:uiPriority w:val="99"/>
    <w:semiHidden/>
    <w:unhideWhenUsed/>
    <w:rsid w:val="00364E09"/>
  </w:style>
  <w:style w:type="character" w:styleId="LineNumber">
    <w:name w:val="line number"/>
    <w:basedOn w:val="DefaultParagraphFont"/>
    <w:uiPriority w:val="99"/>
    <w:semiHidden/>
    <w:unhideWhenUsed/>
    <w:rsid w:val="00364E09"/>
  </w:style>
  <w:style w:type="paragraph" w:customStyle="1" w:styleId="EndNoteBibliographyTitle">
    <w:name w:val="EndNote Bibliography Title"/>
    <w:basedOn w:val="Normal"/>
    <w:rsid w:val="0016541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6822-A8AC-48EA-9A29-0240F4DF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Brault</dc:creator>
  <cp:lastModifiedBy>Hoskins, Zoe</cp:lastModifiedBy>
  <cp:revision>2</cp:revision>
  <dcterms:created xsi:type="dcterms:W3CDTF">2017-10-31T14:49:00Z</dcterms:created>
  <dcterms:modified xsi:type="dcterms:W3CDTF">2017-10-31T14:49:00Z</dcterms:modified>
</cp:coreProperties>
</file>