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7A" w:rsidRPr="001961B7" w:rsidRDefault="00CC697A" w:rsidP="00CC697A">
      <w:pPr>
        <w:spacing w:after="0" w:line="480" w:lineRule="auto"/>
        <w:rPr>
          <w:rFonts w:ascii="Times New Roman" w:hAnsi="Times New Roman"/>
          <w:b/>
          <w:sz w:val="24"/>
          <w:szCs w:val="24"/>
        </w:rPr>
      </w:pPr>
      <w:r w:rsidRPr="001961B7">
        <w:rPr>
          <w:rFonts w:ascii="Times New Roman" w:hAnsi="Times New Roman"/>
          <w:b/>
          <w:sz w:val="24"/>
          <w:szCs w:val="24"/>
        </w:rPr>
        <w:t>SUPPLEMENTAL MATERIAL</w:t>
      </w:r>
    </w:p>
    <w:p w:rsidR="00CC697A" w:rsidRPr="008E118C" w:rsidRDefault="00CC697A" w:rsidP="00CC697A">
      <w:pPr>
        <w:spacing w:after="0" w:line="480" w:lineRule="auto"/>
        <w:rPr>
          <w:rFonts w:ascii="Times New Roman" w:hAnsi="Times New Roman"/>
          <w:b/>
          <w:sz w:val="24"/>
          <w:szCs w:val="24"/>
        </w:rPr>
      </w:pPr>
      <w:r w:rsidRPr="008E118C">
        <w:rPr>
          <w:rFonts w:ascii="Times New Roman" w:hAnsi="Times New Roman"/>
          <w:b/>
          <w:sz w:val="24"/>
          <w:szCs w:val="24"/>
        </w:rPr>
        <w:t>LEGENDS TO FIGURES</w:t>
      </w:r>
    </w:p>
    <w:p w:rsidR="00CC697A" w:rsidRPr="008E118C" w:rsidRDefault="00CC697A" w:rsidP="00CC697A">
      <w:pPr>
        <w:spacing w:after="0" w:line="480" w:lineRule="auto"/>
        <w:rPr>
          <w:sz w:val="24"/>
          <w:szCs w:val="24"/>
        </w:rPr>
      </w:pPr>
      <w:r w:rsidRPr="008E118C">
        <w:rPr>
          <w:rFonts w:ascii="Times New Roman" w:hAnsi="Times New Roman"/>
          <w:b/>
          <w:sz w:val="24"/>
          <w:szCs w:val="24"/>
        </w:rPr>
        <w:t>Supplemental Figure 1:</w:t>
      </w:r>
      <w:r w:rsidRPr="008E118C">
        <w:rPr>
          <w:rFonts w:ascii="Times New Roman" w:hAnsi="Times New Roman"/>
          <w:sz w:val="24"/>
          <w:szCs w:val="24"/>
        </w:rPr>
        <w:t xml:space="preserve"> Flow chart of study participants in the BAN study: recruitment, eligibility screening, and randomization to treatment groups. </w:t>
      </w:r>
      <w:r w:rsidRPr="008E118C">
        <w:rPr>
          <w:rFonts w:ascii="Times New Roman" w:hAnsi="Times New Roman"/>
          <w:sz w:val="24"/>
          <w:szCs w:val="24"/>
          <w:vertAlign w:val="superscript"/>
        </w:rPr>
        <w:t xml:space="preserve">1 </w:t>
      </w:r>
      <w:r w:rsidRPr="008E118C">
        <w:rPr>
          <w:rFonts w:ascii="Times New Roman" w:hAnsi="Times New Roman"/>
          <w:sz w:val="24"/>
          <w:szCs w:val="24"/>
        </w:rPr>
        <w:t xml:space="preserve">Women were randomly assigned to receive LNS and/or ARV from 0-28 wk. </w:t>
      </w:r>
      <w:r w:rsidRPr="008E118C">
        <w:rPr>
          <w:rFonts w:ascii="Times New Roman" w:hAnsi="Times New Roman"/>
          <w:sz w:val="24"/>
          <w:szCs w:val="24"/>
          <w:vertAlign w:val="superscript"/>
        </w:rPr>
        <w:t xml:space="preserve">2 </w:t>
      </w:r>
      <w:r w:rsidRPr="008E118C">
        <w:rPr>
          <w:rFonts w:ascii="Times New Roman" w:hAnsi="Times New Roman"/>
          <w:sz w:val="24"/>
          <w:szCs w:val="24"/>
        </w:rPr>
        <w:t xml:space="preserve">Breast milk was analyzed only in women selected as part of a matched mother-infant micronutrient analysis (ARV- antiretroviral, BAN – Breastfeeding, </w:t>
      </w:r>
      <w:proofErr w:type="spellStart"/>
      <w:r w:rsidRPr="008E118C">
        <w:rPr>
          <w:rFonts w:ascii="Times New Roman" w:hAnsi="Times New Roman"/>
          <w:sz w:val="24"/>
          <w:szCs w:val="24"/>
        </w:rPr>
        <w:t>Antiretrovirals</w:t>
      </w:r>
      <w:proofErr w:type="spellEnd"/>
      <w:r w:rsidRPr="008E118C">
        <w:rPr>
          <w:rFonts w:ascii="Times New Roman" w:hAnsi="Times New Roman"/>
          <w:sz w:val="24"/>
          <w:szCs w:val="24"/>
        </w:rPr>
        <w:t>, and Nutrition, LNS - lipid-based nutrient supplement; mat. - maternal)</w:t>
      </w:r>
    </w:p>
    <w:p w:rsidR="00CC697A" w:rsidRDefault="00CC697A"/>
    <w:p w:rsidR="00CC697A" w:rsidRDefault="00CC697A"/>
    <w:p w:rsidR="00CC697A" w:rsidRDefault="00CC697A">
      <w:r>
        <w:br w:type="page"/>
      </w:r>
    </w:p>
    <w:p w:rsidR="00CC697A" w:rsidRPr="008E118C" w:rsidRDefault="00CC697A" w:rsidP="00CC697A">
      <w:pPr>
        <w:spacing w:after="0" w:line="240" w:lineRule="auto"/>
        <w:rPr>
          <w:rFonts w:ascii="Times New Roman" w:hAnsi="Times New Roman"/>
          <w:b/>
          <w:sz w:val="24"/>
          <w:szCs w:val="24"/>
        </w:rPr>
      </w:pPr>
      <w:r w:rsidRPr="008E118C">
        <w:rPr>
          <w:rFonts w:ascii="Times New Roman" w:hAnsi="Times New Roman"/>
          <w:b/>
          <w:sz w:val="24"/>
          <w:szCs w:val="24"/>
        </w:rPr>
        <w:lastRenderedPageBreak/>
        <w:t>Supplemental Figure 1</w:t>
      </w:r>
    </w:p>
    <w:p w:rsidR="00CC697A" w:rsidRDefault="00CC697A"/>
    <w:p w:rsidR="00CC697A" w:rsidRDefault="00CC697A"/>
    <w:p w:rsidR="00CC697A" w:rsidRDefault="001F7F4C">
      <w:ins w:id="0" w:author="daniela.hampel" w:date="2017-05-17T08:45:00Z">
        <w:r>
          <w:rPr>
            <w:noProof/>
          </w:rPr>
          <w:drawing>
            <wp:inline distT="0" distB="0" distL="0" distR="0">
              <wp:extent cx="5486400" cy="6158753"/>
              <wp:effectExtent l="19050" t="0" r="0" b="0"/>
              <wp:docPr id="6" name="Picture 5" descr="Hampel et al. Figures 5-23-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el et al. Figures 5-23-16.tif"/>
                      <pic:cNvPicPr/>
                    </pic:nvPicPr>
                    <pic:blipFill>
                      <a:blip r:embed="rId5" cstate="print"/>
                      <a:srcRect l="3045" r="31570" b="5417"/>
                      <a:stretch>
                        <a:fillRect/>
                      </a:stretch>
                    </pic:blipFill>
                    <pic:spPr>
                      <a:xfrm>
                        <a:off x="0" y="0"/>
                        <a:ext cx="5486400" cy="6158753"/>
                      </a:xfrm>
                      <a:prstGeom prst="rect">
                        <a:avLst/>
                      </a:prstGeom>
                    </pic:spPr>
                  </pic:pic>
                </a:graphicData>
              </a:graphic>
            </wp:inline>
          </w:drawing>
        </w:r>
      </w:ins>
    </w:p>
    <w:p w:rsidR="00CC697A" w:rsidRDefault="00CC697A"/>
    <w:p w:rsidR="00CC697A" w:rsidRDefault="00CC697A"/>
    <w:p w:rsidR="00CC697A" w:rsidRDefault="00CC697A"/>
    <w:p w:rsidR="00CC697A" w:rsidRPr="001961B7" w:rsidRDefault="00CC697A" w:rsidP="00CC697A">
      <w:pPr>
        <w:spacing w:after="0" w:line="480" w:lineRule="auto"/>
        <w:rPr>
          <w:rFonts w:ascii="Times New Roman" w:hAnsi="Times New Roman"/>
          <w:b/>
          <w:sz w:val="24"/>
          <w:szCs w:val="24"/>
        </w:rPr>
      </w:pPr>
      <w:r w:rsidRPr="001961B7">
        <w:rPr>
          <w:rFonts w:ascii="Times New Roman" w:hAnsi="Times New Roman"/>
          <w:b/>
          <w:sz w:val="24"/>
          <w:szCs w:val="24"/>
        </w:rPr>
        <w:lastRenderedPageBreak/>
        <w:t xml:space="preserve">Supplemental Table 1: </w:t>
      </w:r>
      <w:r w:rsidRPr="001961B7">
        <w:rPr>
          <w:rFonts w:ascii="Times New Roman" w:hAnsi="Times New Roman"/>
          <w:sz w:val="24"/>
          <w:szCs w:val="24"/>
        </w:rPr>
        <w:t>Composition of the lipid-based nutrient supplement formulated for lactating women aged 19-30y</w:t>
      </w:r>
    </w:p>
    <w:tbl>
      <w:tblPr>
        <w:tblpPr w:leftFromText="180" w:rightFromText="180" w:vertAnchor="text" w:tblpX="216" w:tblpY="1"/>
        <w:tblOverlap w:val="never"/>
        <w:tblW w:w="0" w:type="auto"/>
        <w:tblLook w:val="00A0"/>
      </w:tblPr>
      <w:tblGrid>
        <w:gridCol w:w="2160"/>
        <w:gridCol w:w="1908"/>
        <w:gridCol w:w="1710"/>
      </w:tblGrid>
      <w:tr w:rsidR="00CC697A" w:rsidRPr="008E118C" w:rsidTr="00A050AD">
        <w:trPr>
          <w:trHeight w:val="288"/>
        </w:trPr>
        <w:tc>
          <w:tcPr>
            <w:tcW w:w="2160" w:type="dxa"/>
            <w:tcBorders>
              <w:bottom w:val="single" w:sz="4" w:space="0" w:color="auto"/>
            </w:tcBorders>
          </w:tcPr>
          <w:p w:rsidR="00CC697A" w:rsidRPr="008E118C" w:rsidRDefault="00CC697A" w:rsidP="00A050AD">
            <w:pPr>
              <w:spacing w:after="0"/>
              <w:rPr>
                <w:rFonts w:ascii="Times New Roman" w:hAnsi="Times New Roman"/>
                <w:b/>
                <w:sz w:val="20"/>
                <w:szCs w:val="20"/>
              </w:rPr>
            </w:pPr>
            <w:proofErr w:type="spellStart"/>
            <w:r w:rsidRPr="008E118C">
              <w:rPr>
                <w:rFonts w:ascii="Times New Roman" w:hAnsi="Times New Roman"/>
                <w:b/>
                <w:sz w:val="20"/>
                <w:szCs w:val="20"/>
              </w:rPr>
              <w:t>Nutrient</w:t>
            </w:r>
            <w:r w:rsidRPr="008E118C">
              <w:rPr>
                <w:rFonts w:ascii="Times New Roman" w:hAnsi="Times New Roman"/>
                <w:b/>
                <w:sz w:val="20"/>
                <w:szCs w:val="20"/>
                <w:vertAlign w:val="superscript"/>
              </w:rPr>
              <w:t>a</w:t>
            </w:r>
            <w:proofErr w:type="spellEnd"/>
          </w:p>
        </w:tc>
        <w:tc>
          <w:tcPr>
            <w:tcW w:w="1908" w:type="dxa"/>
            <w:tcBorders>
              <w:bottom w:val="single" w:sz="4" w:space="0" w:color="auto"/>
            </w:tcBorders>
          </w:tcPr>
          <w:p w:rsidR="00CC697A" w:rsidRPr="008E118C" w:rsidRDefault="00CC697A" w:rsidP="00A050AD">
            <w:pPr>
              <w:spacing w:after="0"/>
              <w:jc w:val="center"/>
              <w:rPr>
                <w:rFonts w:ascii="Times New Roman" w:hAnsi="Times New Roman"/>
                <w:b/>
                <w:sz w:val="20"/>
                <w:szCs w:val="20"/>
              </w:rPr>
            </w:pPr>
            <w:r w:rsidRPr="008E118C">
              <w:rPr>
                <w:rFonts w:ascii="Times New Roman" w:hAnsi="Times New Roman"/>
                <w:b/>
                <w:sz w:val="20"/>
                <w:szCs w:val="20"/>
              </w:rPr>
              <w:t>RDA for lactating women</w:t>
            </w:r>
          </w:p>
        </w:tc>
        <w:tc>
          <w:tcPr>
            <w:tcW w:w="1710" w:type="dxa"/>
            <w:tcBorders>
              <w:bottom w:val="single" w:sz="4" w:space="0" w:color="auto"/>
            </w:tcBorders>
          </w:tcPr>
          <w:p w:rsidR="00CC697A" w:rsidRPr="008E118C" w:rsidRDefault="00CC697A" w:rsidP="00A050AD">
            <w:pPr>
              <w:spacing w:after="0"/>
              <w:jc w:val="center"/>
              <w:rPr>
                <w:rFonts w:ascii="Times New Roman" w:hAnsi="Times New Roman"/>
                <w:b/>
                <w:sz w:val="20"/>
                <w:szCs w:val="20"/>
              </w:rPr>
            </w:pPr>
            <w:r w:rsidRPr="008E118C">
              <w:rPr>
                <w:rFonts w:ascii="Times New Roman" w:hAnsi="Times New Roman"/>
                <w:b/>
                <w:sz w:val="20"/>
                <w:szCs w:val="20"/>
              </w:rPr>
              <w:t>Amount per 2 packets (140g)</w:t>
            </w:r>
          </w:p>
        </w:tc>
      </w:tr>
      <w:tr w:rsidR="00CC697A" w:rsidRPr="008E118C" w:rsidTr="00A050AD">
        <w:trPr>
          <w:trHeight w:val="288"/>
        </w:trPr>
        <w:tc>
          <w:tcPr>
            <w:tcW w:w="2160" w:type="dxa"/>
            <w:tcBorders>
              <w:top w:val="single" w:sz="4" w:space="0" w:color="auto"/>
            </w:tcBorders>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Energy  (kcal (</w:t>
            </w:r>
            <w:proofErr w:type="spellStart"/>
            <w:r w:rsidRPr="008E118C">
              <w:rPr>
                <w:rFonts w:ascii="Times New Roman" w:hAnsi="Times New Roman"/>
                <w:sz w:val="20"/>
                <w:szCs w:val="20"/>
              </w:rPr>
              <w:t>kj</w:t>
            </w:r>
            <w:proofErr w:type="spellEnd"/>
            <w:r w:rsidRPr="008E118C">
              <w:rPr>
                <w:rFonts w:ascii="Times New Roman" w:hAnsi="Times New Roman"/>
                <w:sz w:val="20"/>
                <w:szCs w:val="20"/>
              </w:rPr>
              <w:t>))</w:t>
            </w:r>
          </w:p>
        </w:tc>
        <w:tc>
          <w:tcPr>
            <w:tcW w:w="1908" w:type="dxa"/>
            <w:tcBorders>
              <w:top w:val="single" w:sz="4" w:space="0" w:color="auto"/>
            </w:tcBorders>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w:t>
            </w:r>
          </w:p>
        </w:tc>
        <w:tc>
          <w:tcPr>
            <w:tcW w:w="1710" w:type="dxa"/>
            <w:tcBorders>
              <w:top w:val="single" w:sz="4" w:space="0" w:color="auto"/>
            </w:tcBorders>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746 (3120)</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Protein  (g)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20.8</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Iron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9</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15</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Copper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1.3</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0.3</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Zinc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12</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19</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Calcium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1000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294</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Magnesium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310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124</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Potassium  (g)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5.1</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1.1</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Selenium  (µg)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70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75</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Iodine  (µg)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290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200</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Phosphorus  (µg)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700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1200</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Thiamin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1.4</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1.6</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Riboflavin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1.6</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1.8</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Niacin  (mg equivalent)</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17</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20</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Pyridoxine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2.2</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Folic acid  (µg)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500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300</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Vitamin B12  (µg)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2.8</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2.6</w:t>
            </w:r>
          </w:p>
        </w:tc>
      </w:tr>
      <w:tr w:rsidR="00CC697A" w:rsidRPr="008E118C" w:rsidTr="00A050AD">
        <w:trPr>
          <w:trHeight w:val="288"/>
        </w:trPr>
        <w:tc>
          <w:tcPr>
            <w:tcW w:w="2160" w:type="dxa"/>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Ascorbic acid  (mg)</w:t>
            </w:r>
          </w:p>
        </w:tc>
        <w:tc>
          <w:tcPr>
            <w:tcW w:w="1908"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120</w:t>
            </w:r>
          </w:p>
        </w:tc>
        <w:tc>
          <w:tcPr>
            <w:tcW w:w="1710" w:type="dxa"/>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100</w:t>
            </w:r>
          </w:p>
        </w:tc>
      </w:tr>
      <w:tr w:rsidR="00CC697A" w:rsidRPr="008E118C" w:rsidTr="00A050AD">
        <w:trPr>
          <w:trHeight w:val="288"/>
        </w:trPr>
        <w:tc>
          <w:tcPr>
            <w:tcW w:w="2160" w:type="dxa"/>
            <w:tcBorders>
              <w:bottom w:val="single" w:sz="4" w:space="0" w:color="auto"/>
            </w:tcBorders>
            <w:vAlign w:val="center"/>
          </w:tcPr>
          <w:p w:rsidR="00CC697A" w:rsidRPr="008E118C" w:rsidRDefault="00CC697A" w:rsidP="00A050AD">
            <w:pPr>
              <w:spacing w:after="0"/>
              <w:rPr>
                <w:rFonts w:ascii="Times New Roman" w:hAnsi="Times New Roman"/>
                <w:sz w:val="20"/>
                <w:szCs w:val="20"/>
              </w:rPr>
            </w:pPr>
            <w:r w:rsidRPr="008E118C">
              <w:rPr>
                <w:rFonts w:ascii="Times New Roman" w:hAnsi="Times New Roman"/>
                <w:sz w:val="20"/>
                <w:szCs w:val="20"/>
              </w:rPr>
              <w:t>α-</w:t>
            </w:r>
            <w:proofErr w:type="spellStart"/>
            <w:r w:rsidRPr="008E118C">
              <w:rPr>
                <w:rFonts w:ascii="Times New Roman" w:hAnsi="Times New Roman"/>
                <w:sz w:val="20"/>
                <w:szCs w:val="20"/>
              </w:rPr>
              <w:t>tocopherol</w:t>
            </w:r>
            <w:proofErr w:type="spellEnd"/>
            <w:r w:rsidRPr="008E118C">
              <w:rPr>
                <w:rFonts w:ascii="Times New Roman" w:hAnsi="Times New Roman"/>
                <w:sz w:val="20"/>
                <w:szCs w:val="20"/>
              </w:rPr>
              <w:t xml:space="preserve">  (mg)</w:t>
            </w:r>
          </w:p>
        </w:tc>
        <w:tc>
          <w:tcPr>
            <w:tcW w:w="1908" w:type="dxa"/>
            <w:tcBorders>
              <w:bottom w:val="single" w:sz="4" w:space="0" w:color="auto"/>
            </w:tcBorders>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19</w:t>
            </w:r>
          </w:p>
        </w:tc>
        <w:tc>
          <w:tcPr>
            <w:tcW w:w="1710" w:type="dxa"/>
            <w:tcBorders>
              <w:bottom w:val="single" w:sz="4" w:space="0" w:color="auto"/>
            </w:tcBorders>
            <w:vAlign w:val="center"/>
          </w:tcPr>
          <w:p w:rsidR="00CC697A" w:rsidRPr="008E118C" w:rsidRDefault="00CC697A" w:rsidP="00A050AD">
            <w:pPr>
              <w:spacing w:after="0"/>
              <w:jc w:val="center"/>
              <w:rPr>
                <w:rFonts w:ascii="Times New Roman" w:hAnsi="Times New Roman"/>
                <w:sz w:val="20"/>
                <w:szCs w:val="20"/>
              </w:rPr>
            </w:pPr>
            <w:r w:rsidRPr="008E118C">
              <w:rPr>
                <w:rFonts w:ascii="Times New Roman" w:hAnsi="Times New Roman"/>
                <w:sz w:val="20"/>
                <w:szCs w:val="20"/>
              </w:rPr>
              <w:t>12</w:t>
            </w:r>
          </w:p>
        </w:tc>
      </w:tr>
    </w:tbl>
    <w:p w:rsidR="00CC697A" w:rsidRPr="008E118C" w:rsidRDefault="00CC697A" w:rsidP="00CC697A">
      <w:pPr>
        <w:rPr>
          <w:rFonts w:ascii="Times New Roman" w:hAnsi="Times New Roman"/>
        </w:rPr>
      </w:pPr>
    </w:p>
    <w:p w:rsidR="00CC697A" w:rsidRPr="008E118C" w:rsidRDefault="00CC697A" w:rsidP="00CC697A">
      <w:pPr>
        <w:rPr>
          <w:rFonts w:ascii="Times New Roman" w:hAnsi="Times New Roman"/>
        </w:rPr>
      </w:pPr>
    </w:p>
    <w:p w:rsidR="00CC697A" w:rsidRPr="008E118C" w:rsidRDefault="00CC697A" w:rsidP="00CC697A">
      <w:pPr>
        <w:rPr>
          <w:rFonts w:ascii="Times New Roman" w:hAnsi="Times New Roman"/>
        </w:rPr>
      </w:pPr>
    </w:p>
    <w:p w:rsidR="00CC697A" w:rsidRPr="008E118C" w:rsidRDefault="00CC697A" w:rsidP="00CC697A">
      <w:pPr>
        <w:rPr>
          <w:rFonts w:ascii="Times New Roman" w:hAnsi="Times New Roman"/>
          <w:vertAlign w:val="superscript"/>
        </w:rPr>
      </w:pPr>
      <w:r w:rsidRPr="008E118C">
        <w:rPr>
          <w:rFonts w:ascii="Times New Roman" w:hAnsi="Times New Roman"/>
        </w:rPr>
        <w:br w:type="textWrapping" w:clear="all"/>
      </w:r>
    </w:p>
    <w:p w:rsidR="00CC697A" w:rsidRPr="001961B7" w:rsidRDefault="00CC697A" w:rsidP="00CC697A">
      <w:pPr>
        <w:spacing w:after="0" w:line="480" w:lineRule="auto"/>
        <w:rPr>
          <w:rFonts w:ascii="Times New Roman" w:hAnsi="Times New Roman"/>
          <w:sz w:val="24"/>
          <w:szCs w:val="24"/>
        </w:rPr>
      </w:pPr>
      <w:r w:rsidRPr="001961B7">
        <w:rPr>
          <w:rFonts w:ascii="Times New Roman" w:hAnsi="Times New Roman"/>
          <w:sz w:val="24"/>
          <w:szCs w:val="24"/>
          <w:vertAlign w:val="superscript"/>
        </w:rPr>
        <w:t xml:space="preserve">a </w:t>
      </w:r>
      <w:r w:rsidRPr="001961B7">
        <w:rPr>
          <w:rFonts w:ascii="Times New Roman" w:hAnsi="Times New Roman"/>
          <w:sz w:val="24"/>
          <w:szCs w:val="24"/>
        </w:rPr>
        <w:t>The supplement consisted of ground peanuts, dried skim milk, vegetable fat, sugar, multivitamin-mineral premix (</w:t>
      </w:r>
      <w:proofErr w:type="spellStart"/>
      <w:r w:rsidRPr="001961B7">
        <w:rPr>
          <w:rFonts w:ascii="Times New Roman" w:hAnsi="Times New Roman"/>
          <w:sz w:val="24"/>
          <w:szCs w:val="24"/>
        </w:rPr>
        <w:t>Nutriset</w:t>
      </w:r>
      <w:proofErr w:type="spellEnd"/>
      <w:r w:rsidRPr="001961B7">
        <w:rPr>
          <w:rFonts w:ascii="Times New Roman" w:hAnsi="Times New Roman"/>
          <w:sz w:val="24"/>
          <w:szCs w:val="24"/>
        </w:rPr>
        <w:t xml:space="preserve">, France; </w:t>
      </w:r>
      <w:hyperlink r:id="rId6" w:history="1">
        <w:r w:rsidRPr="001961B7">
          <w:rPr>
            <w:rStyle w:val="Hyperlink"/>
            <w:rFonts w:ascii="Times New Roman" w:hAnsi="Times New Roman"/>
            <w:sz w:val="24"/>
            <w:szCs w:val="24"/>
          </w:rPr>
          <w:t>www.nutriset.fr</w:t>
        </w:r>
      </w:hyperlink>
      <w:r w:rsidRPr="001961B7">
        <w:rPr>
          <w:rFonts w:ascii="Times New Roman" w:hAnsi="Times New Roman"/>
          <w:sz w:val="24"/>
          <w:szCs w:val="24"/>
        </w:rPr>
        <w:t>). RDA, Recommended Dietary Allowance (Institute of Medicine).</w:t>
      </w:r>
    </w:p>
    <w:p w:rsidR="00CC697A" w:rsidRPr="008E118C" w:rsidRDefault="00CC697A" w:rsidP="00CC697A">
      <w:pPr>
        <w:spacing w:after="0" w:line="240" w:lineRule="auto"/>
        <w:rPr>
          <w:rFonts w:ascii="Times New Roman" w:hAnsi="Times New Roman"/>
          <w:sz w:val="24"/>
          <w:szCs w:val="24"/>
        </w:rPr>
      </w:pPr>
    </w:p>
    <w:p w:rsidR="00CC697A" w:rsidRPr="008E118C" w:rsidDel="009142FB" w:rsidRDefault="00CC697A" w:rsidP="00CC697A">
      <w:pPr>
        <w:spacing w:after="0" w:line="240" w:lineRule="auto"/>
        <w:rPr>
          <w:del w:id="1" w:author="daniela.hampel" w:date="2017-05-26T07:32:00Z"/>
          <w:rFonts w:ascii="Times New Roman" w:hAnsi="Times New Roman"/>
          <w:sz w:val="24"/>
          <w:szCs w:val="24"/>
        </w:rPr>
      </w:pPr>
    </w:p>
    <w:p w:rsidR="00CC697A" w:rsidRPr="008E118C" w:rsidRDefault="00CC697A" w:rsidP="00CC697A">
      <w:pPr>
        <w:spacing w:after="0" w:line="240" w:lineRule="auto"/>
        <w:rPr>
          <w:rFonts w:ascii="Times New Roman" w:hAnsi="Times New Roman"/>
          <w:sz w:val="24"/>
          <w:szCs w:val="24"/>
        </w:rPr>
        <w:sectPr w:rsidR="00CC697A" w:rsidRPr="008E118C" w:rsidSect="00A050AD">
          <w:pgSz w:w="12240" w:h="15840"/>
          <w:pgMar w:top="1440" w:right="1440" w:bottom="1440" w:left="1440" w:header="720" w:footer="720" w:gutter="0"/>
          <w:cols w:space="720"/>
          <w:docGrid w:linePitch="360"/>
        </w:sectPr>
      </w:pPr>
    </w:p>
    <w:p w:rsidR="00CC697A" w:rsidDel="005C7AE0" w:rsidRDefault="00CC697A" w:rsidP="005C7AE0">
      <w:pPr>
        <w:spacing w:after="0" w:line="240" w:lineRule="auto"/>
        <w:rPr>
          <w:del w:id="2" w:author="daniela.hampel" w:date="2017-05-16T15:11:00Z"/>
          <w:rFonts w:ascii="Times New Roman" w:hAnsi="Times New Roman"/>
          <w:sz w:val="24"/>
          <w:szCs w:val="24"/>
        </w:rPr>
      </w:pPr>
    </w:p>
    <w:p w:rsidR="00CC697A" w:rsidRPr="008E118C" w:rsidRDefault="00CC697A" w:rsidP="00CC697A">
      <w:pPr>
        <w:spacing w:after="0" w:line="480" w:lineRule="auto"/>
        <w:rPr>
          <w:rFonts w:ascii="Times New Roman" w:hAnsi="Times New Roman"/>
          <w:sz w:val="24"/>
          <w:szCs w:val="24"/>
        </w:rPr>
      </w:pPr>
      <w:r w:rsidRPr="000D59CE">
        <w:rPr>
          <w:rFonts w:ascii="Times New Roman" w:hAnsi="Times New Roman"/>
          <w:b/>
          <w:sz w:val="24"/>
          <w:szCs w:val="24"/>
        </w:rPr>
        <w:t xml:space="preserve">Supplemental Table </w:t>
      </w:r>
      <w:ins w:id="3" w:author="daniela.hampel" w:date="2017-05-17T11:51:00Z">
        <w:r w:rsidR="000D59CE" w:rsidRPr="000D59CE">
          <w:rPr>
            <w:rFonts w:ascii="Times New Roman" w:hAnsi="Times New Roman"/>
            <w:b/>
            <w:sz w:val="24"/>
            <w:szCs w:val="24"/>
          </w:rPr>
          <w:t>2</w:t>
        </w:r>
      </w:ins>
      <w:r w:rsidRPr="000D59CE">
        <w:rPr>
          <w:rFonts w:ascii="Times New Roman" w:hAnsi="Times New Roman"/>
          <w:b/>
          <w:sz w:val="24"/>
          <w:szCs w:val="24"/>
        </w:rPr>
        <w:t>:</w:t>
      </w:r>
      <w:r w:rsidRPr="000D59CE">
        <w:rPr>
          <w:rFonts w:ascii="Times New Roman" w:hAnsi="Times New Roman"/>
          <w:sz w:val="24"/>
          <w:szCs w:val="24"/>
        </w:rPr>
        <w:t xml:space="preserve"> Main effects</w:t>
      </w:r>
      <w:r w:rsidRPr="008E118C">
        <w:rPr>
          <w:rFonts w:ascii="Times New Roman" w:hAnsi="Times New Roman"/>
          <w:sz w:val="24"/>
          <w:szCs w:val="24"/>
        </w:rPr>
        <w:t xml:space="preserve"> and interactions of ARV and LNS of iron, copper, and zinc at 2, 6, and 24 wk in breast milk of HIV-infected Malawian mothers assigned to one of the four treatment arms in the BAN study </w:t>
      </w:r>
    </w:p>
    <w:p w:rsidR="00CC697A" w:rsidRPr="008E118C" w:rsidRDefault="00CC697A" w:rsidP="00CC697A">
      <w:pPr>
        <w:spacing w:after="0"/>
        <w:rPr>
          <w:rFonts w:ascii="Times New Roman" w:hAnsi="Times New Roman"/>
          <w:b/>
        </w:rPr>
      </w:pPr>
    </w:p>
    <w:tbl>
      <w:tblPr>
        <w:tblStyle w:val="TableGrid"/>
        <w:tblW w:w="7578" w:type="dxa"/>
        <w:jc w:val="center"/>
        <w:tblLayout w:type="fixed"/>
        <w:tblLook w:val="04A0"/>
      </w:tblPr>
      <w:tblGrid>
        <w:gridCol w:w="1260"/>
        <w:gridCol w:w="1368"/>
        <w:gridCol w:w="1650"/>
        <w:gridCol w:w="1650"/>
        <w:gridCol w:w="1650"/>
      </w:tblGrid>
      <w:tr w:rsidR="00CC697A" w:rsidRPr="008E118C" w:rsidTr="00A050AD">
        <w:trPr>
          <w:trHeight w:val="317"/>
          <w:jc w:val="center"/>
        </w:trPr>
        <w:tc>
          <w:tcPr>
            <w:tcW w:w="1260" w:type="dxa"/>
            <w:tcBorders>
              <w:top w:val="nil"/>
              <w:left w:val="nil"/>
              <w:bottom w:val="single" w:sz="4" w:space="0" w:color="auto"/>
              <w:right w:val="nil"/>
            </w:tcBorders>
            <w:vAlign w:val="center"/>
          </w:tcPr>
          <w:p w:rsidR="00CC697A" w:rsidRPr="008E118C" w:rsidRDefault="00CC697A" w:rsidP="00A050AD">
            <w:pPr>
              <w:rPr>
                <w:rFonts w:ascii="Times New Roman" w:hAnsi="Times New Roman"/>
                <w:b/>
                <w:szCs w:val="22"/>
              </w:rPr>
            </w:pPr>
            <w:r w:rsidRPr="008E118C">
              <w:rPr>
                <w:rFonts w:ascii="Times New Roman" w:hAnsi="Times New Roman"/>
                <w:b/>
                <w:szCs w:val="22"/>
              </w:rPr>
              <w:t>Treatment</w:t>
            </w:r>
          </w:p>
        </w:tc>
        <w:tc>
          <w:tcPr>
            <w:tcW w:w="1368"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szCs w:val="22"/>
              </w:rPr>
            </w:pPr>
          </w:p>
        </w:tc>
        <w:tc>
          <w:tcPr>
            <w:tcW w:w="1650"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b/>
                <w:szCs w:val="22"/>
              </w:rPr>
            </w:pPr>
            <w:r w:rsidRPr="008E118C">
              <w:rPr>
                <w:rFonts w:ascii="Times New Roman" w:hAnsi="Times New Roman"/>
                <w:b/>
                <w:szCs w:val="22"/>
              </w:rPr>
              <w:t>Iron</w:t>
            </w:r>
          </w:p>
        </w:tc>
        <w:tc>
          <w:tcPr>
            <w:tcW w:w="1650"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b/>
                <w:szCs w:val="22"/>
              </w:rPr>
            </w:pPr>
            <w:r w:rsidRPr="008E118C">
              <w:rPr>
                <w:rFonts w:ascii="Times New Roman" w:hAnsi="Times New Roman"/>
                <w:b/>
                <w:szCs w:val="22"/>
              </w:rPr>
              <w:t>Copper</w:t>
            </w:r>
          </w:p>
        </w:tc>
        <w:tc>
          <w:tcPr>
            <w:tcW w:w="1650"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b/>
                <w:szCs w:val="22"/>
              </w:rPr>
            </w:pPr>
            <w:r w:rsidRPr="008E118C">
              <w:rPr>
                <w:rFonts w:ascii="Times New Roman" w:hAnsi="Times New Roman"/>
                <w:b/>
                <w:szCs w:val="22"/>
              </w:rPr>
              <w:t>Zinc</w:t>
            </w:r>
          </w:p>
        </w:tc>
      </w:tr>
      <w:tr w:rsidR="00CC697A" w:rsidRPr="008E118C" w:rsidTr="00A050AD">
        <w:trPr>
          <w:trHeight w:val="432"/>
          <w:jc w:val="center"/>
        </w:trPr>
        <w:tc>
          <w:tcPr>
            <w:tcW w:w="2628" w:type="dxa"/>
            <w:gridSpan w:val="2"/>
            <w:tcBorders>
              <w:top w:val="single" w:sz="4" w:space="0" w:color="auto"/>
              <w:left w:val="nil"/>
              <w:bottom w:val="single" w:sz="4" w:space="0" w:color="auto"/>
              <w:right w:val="nil"/>
            </w:tcBorders>
            <w:vAlign w:val="center"/>
          </w:tcPr>
          <w:p w:rsidR="00CC697A" w:rsidRPr="008E118C" w:rsidRDefault="00CC697A" w:rsidP="00A050AD">
            <w:pPr>
              <w:rPr>
                <w:rFonts w:ascii="Times New Roman" w:hAnsi="Times New Roman"/>
                <w:b/>
                <w:szCs w:val="22"/>
                <w:vertAlign w:val="superscript"/>
              </w:rPr>
            </w:pPr>
            <w:r w:rsidRPr="008E118C">
              <w:rPr>
                <w:rFonts w:ascii="Times New Roman" w:hAnsi="Times New Roman"/>
                <w:b/>
                <w:szCs w:val="22"/>
              </w:rPr>
              <w:t>Main effects and interaction</w:t>
            </w:r>
            <w:r w:rsidRPr="008E118C">
              <w:rPr>
                <w:rFonts w:ascii="Times New Roman" w:hAnsi="Times New Roman"/>
                <w:b/>
                <w:szCs w:val="22"/>
                <w:vertAlign w:val="superscript"/>
              </w:rPr>
              <w:t>1</w:t>
            </w:r>
          </w:p>
        </w:tc>
        <w:tc>
          <w:tcPr>
            <w:tcW w:w="1650" w:type="dxa"/>
            <w:tcBorders>
              <w:top w:val="single" w:sz="4" w:space="0" w:color="auto"/>
              <w:left w:val="nil"/>
              <w:bottom w:val="single" w:sz="4" w:space="0" w:color="auto"/>
              <w:right w:val="nil"/>
            </w:tcBorders>
          </w:tcPr>
          <w:p w:rsidR="00CC697A" w:rsidRPr="008E118C" w:rsidRDefault="00CC697A" w:rsidP="00A050AD">
            <w:pPr>
              <w:jc w:val="center"/>
              <w:rPr>
                <w:rFonts w:ascii="Times New Roman" w:hAnsi="Times New Roman"/>
                <w:b/>
                <w:szCs w:val="22"/>
              </w:rPr>
            </w:pPr>
            <w:r w:rsidRPr="008E118C">
              <w:rPr>
                <w:rFonts w:ascii="Times New Roman" w:hAnsi="Times New Roman"/>
                <w:b/>
                <w:szCs w:val="22"/>
              </w:rPr>
              <w:t>p-values</w:t>
            </w:r>
          </w:p>
        </w:tc>
        <w:tc>
          <w:tcPr>
            <w:tcW w:w="1650" w:type="dxa"/>
            <w:tcBorders>
              <w:top w:val="single" w:sz="4" w:space="0" w:color="auto"/>
              <w:left w:val="nil"/>
              <w:bottom w:val="single" w:sz="4" w:space="0" w:color="auto"/>
              <w:right w:val="nil"/>
            </w:tcBorders>
          </w:tcPr>
          <w:p w:rsidR="00CC697A" w:rsidRPr="008E118C" w:rsidRDefault="00CC697A" w:rsidP="00A050AD">
            <w:pPr>
              <w:jc w:val="center"/>
              <w:rPr>
                <w:rFonts w:ascii="Times New Roman" w:hAnsi="Times New Roman"/>
                <w:szCs w:val="22"/>
              </w:rPr>
            </w:pPr>
            <w:r w:rsidRPr="008E118C">
              <w:rPr>
                <w:rFonts w:ascii="Times New Roman" w:hAnsi="Times New Roman"/>
                <w:b/>
                <w:szCs w:val="22"/>
              </w:rPr>
              <w:t>p-values</w:t>
            </w:r>
          </w:p>
        </w:tc>
        <w:tc>
          <w:tcPr>
            <w:tcW w:w="1650" w:type="dxa"/>
            <w:tcBorders>
              <w:top w:val="single" w:sz="4" w:space="0" w:color="auto"/>
              <w:left w:val="nil"/>
              <w:bottom w:val="single" w:sz="4" w:space="0" w:color="auto"/>
              <w:right w:val="nil"/>
            </w:tcBorders>
          </w:tcPr>
          <w:p w:rsidR="00CC697A" w:rsidRPr="008E118C" w:rsidRDefault="00CC697A" w:rsidP="00A050AD">
            <w:pPr>
              <w:jc w:val="center"/>
              <w:rPr>
                <w:rFonts w:ascii="Times New Roman" w:hAnsi="Times New Roman"/>
                <w:szCs w:val="22"/>
              </w:rPr>
            </w:pPr>
            <w:r w:rsidRPr="008E118C">
              <w:rPr>
                <w:rFonts w:ascii="Times New Roman" w:hAnsi="Times New Roman"/>
                <w:b/>
                <w:szCs w:val="22"/>
              </w:rPr>
              <w:t>p-values</w:t>
            </w:r>
          </w:p>
        </w:tc>
      </w:tr>
      <w:tr w:rsidR="00CC697A" w:rsidRPr="008E118C" w:rsidTr="00A050AD">
        <w:trPr>
          <w:trHeight w:val="317"/>
          <w:jc w:val="center"/>
        </w:trPr>
        <w:tc>
          <w:tcPr>
            <w:tcW w:w="2628" w:type="dxa"/>
            <w:gridSpan w:val="2"/>
            <w:tcBorders>
              <w:top w:val="single" w:sz="4" w:space="0" w:color="auto"/>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LNS</w:t>
            </w:r>
          </w:p>
        </w:tc>
        <w:tc>
          <w:tcPr>
            <w:tcW w:w="1650" w:type="dxa"/>
            <w:tcBorders>
              <w:top w:val="single" w:sz="4" w:space="0" w:color="auto"/>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0.66</w:t>
            </w:r>
          </w:p>
        </w:tc>
        <w:tc>
          <w:tcPr>
            <w:tcW w:w="1650" w:type="dxa"/>
            <w:tcBorders>
              <w:top w:val="single" w:sz="4" w:space="0" w:color="auto"/>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0.07</w:t>
            </w:r>
          </w:p>
        </w:tc>
        <w:tc>
          <w:tcPr>
            <w:tcW w:w="1650" w:type="dxa"/>
            <w:tcBorders>
              <w:top w:val="single" w:sz="4" w:space="0" w:color="auto"/>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0.28</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0.25</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0.30</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0.68</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&lt;0.001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&lt;0.001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&lt;0.001</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FTP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0.001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&lt;0.001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&lt;0.001</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ARV*LNS</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0.70</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0.24</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0.29</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0.72</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0.25</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0.07</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ARV*FTP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0.31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0.28</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0.031</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LNS*TP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0.13</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0.66</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0.40</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LNS*FTP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0.18</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0.81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0.46</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ARV*LNS*TP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0.20</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0.30</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0.87</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ARV*LNS*FTP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0.44</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0.95</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0.48</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ARV*TP*FTP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0.17</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0.034</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0.51</w:t>
            </w:r>
          </w:p>
        </w:tc>
      </w:tr>
      <w:tr w:rsidR="00CC697A" w:rsidRPr="008E118C" w:rsidTr="00A050AD">
        <w:trPr>
          <w:trHeight w:val="317"/>
          <w:jc w:val="center"/>
        </w:trPr>
        <w:tc>
          <w:tcPr>
            <w:tcW w:w="2628" w:type="dxa"/>
            <w:gridSpan w:val="2"/>
            <w:tcBorders>
              <w:top w:val="nil"/>
              <w:left w:val="nil"/>
              <w:bottom w:val="nil"/>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LNS*TP*FTP</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0.89</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0.71</w:t>
            </w:r>
          </w:p>
        </w:tc>
        <w:tc>
          <w:tcPr>
            <w:tcW w:w="1650" w:type="dxa"/>
            <w:tcBorders>
              <w:top w:val="nil"/>
              <w:left w:val="nil"/>
              <w:bottom w:val="nil"/>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0.46</w:t>
            </w:r>
          </w:p>
        </w:tc>
      </w:tr>
      <w:tr w:rsidR="00CC697A" w:rsidRPr="008E118C" w:rsidTr="00A050AD">
        <w:trPr>
          <w:trHeight w:val="317"/>
          <w:jc w:val="center"/>
        </w:trPr>
        <w:tc>
          <w:tcPr>
            <w:tcW w:w="2628" w:type="dxa"/>
            <w:gridSpan w:val="2"/>
            <w:tcBorders>
              <w:top w:val="nil"/>
              <w:left w:val="nil"/>
              <w:bottom w:val="single" w:sz="4" w:space="0" w:color="auto"/>
              <w:right w:val="nil"/>
            </w:tcBorders>
            <w:vAlign w:val="center"/>
          </w:tcPr>
          <w:p w:rsidR="00CC697A" w:rsidRPr="008E118C" w:rsidRDefault="00CC697A" w:rsidP="00A050AD">
            <w:pPr>
              <w:rPr>
                <w:rFonts w:ascii="Times New Roman" w:hAnsi="Times New Roman"/>
                <w:szCs w:val="22"/>
              </w:rPr>
            </w:pPr>
            <w:r w:rsidRPr="008E118C">
              <w:rPr>
                <w:rFonts w:ascii="Times New Roman" w:hAnsi="Times New Roman"/>
                <w:szCs w:val="22"/>
              </w:rPr>
              <w:t>ARV*LNS*TP*FTP</w:t>
            </w:r>
          </w:p>
        </w:tc>
        <w:tc>
          <w:tcPr>
            <w:tcW w:w="1650"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0.51</w:t>
            </w:r>
          </w:p>
        </w:tc>
        <w:tc>
          <w:tcPr>
            <w:tcW w:w="1650"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0.49</w:t>
            </w:r>
          </w:p>
        </w:tc>
        <w:tc>
          <w:tcPr>
            <w:tcW w:w="1650" w:type="dxa"/>
            <w:tcBorders>
              <w:top w:val="nil"/>
              <w:left w:val="nil"/>
              <w:bottom w:val="single" w:sz="4" w:space="0" w:color="auto"/>
              <w:right w:val="nil"/>
            </w:tcBorders>
            <w:vAlign w:val="center"/>
          </w:tcPr>
          <w:p w:rsidR="00CC697A" w:rsidRPr="008E118C" w:rsidRDefault="00CC697A" w:rsidP="00A050AD">
            <w:pPr>
              <w:jc w:val="center"/>
              <w:rPr>
                <w:rFonts w:ascii="Times New Roman" w:hAnsi="Times New Roman"/>
                <w:szCs w:val="22"/>
              </w:rPr>
            </w:pPr>
            <w:r w:rsidRPr="008E118C">
              <w:rPr>
                <w:rFonts w:ascii="Times New Roman" w:hAnsi="Times New Roman"/>
                <w:szCs w:val="22"/>
              </w:rPr>
              <w:t>0.34</w:t>
            </w:r>
          </w:p>
        </w:tc>
      </w:tr>
    </w:tbl>
    <w:p w:rsidR="00CC697A" w:rsidRPr="008E118C" w:rsidRDefault="00CC697A" w:rsidP="00CC697A">
      <w:pPr>
        <w:spacing w:after="0" w:line="360" w:lineRule="auto"/>
        <w:rPr>
          <w:rFonts w:ascii="Times New Roman" w:hAnsi="Times New Roman"/>
          <w:vertAlign w:val="superscript"/>
        </w:rPr>
      </w:pPr>
    </w:p>
    <w:p w:rsidR="00CC697A" w:rsidRDefault="00CC697A" w:rsidP="00CC697A">
      <w:pPr>
        <w:spacing w:after="0" w:line="360" w:lineRule="auto"/>
        <w:rPr>
          <w:rFonts w:ascii="Times New Roman" w:hAnsi="Times New Roman"/>
          <w:sz w:val="24"/>
          <w:szCs w:val="24"/>
        </w:rPr>
      </w:pPr>
      <w:r w:rsidRPr="008E118C">
        <w:rPr>
          <w:rFonts w:ascii="Times New Roman" w:hAnsi="Times New Roman"/>
          <w:sz w:val="24"/>
          <w:szCs w:val="24"/>
          <w:vertAlign w:val="superscript"/>
        </w:rPr>
        <w:t>1</w:t>
      </w:r>
      <w:r w:rsidRPr="008E118C">
        <w:rPr>
          <w:rFonts w:ascii="Times New Roman" w:hAnsi="Times New Roman"/>
          <w:sz w:val="24"/>
          <w:szCs w:val="24"/>
        </w:rPr>
        <w:t xml:space="preserve">Main effects and interactions of LNS and ARV were tested by analysis of variance. Mixed model repeated measures analysis was used to test for the main effects of time as well as interactions between treatment variables and time. </w:t>
      </w:r>
      <w:proofErr w:type="gramStart"/>
      <w:r w:rsidRPr="008E118C">
        <w:rPr>
          <w:rFonts w:ascii="Times New Roman" w:hAnsi="Times New Roman"/>
          <w:sz w:val="24"/>
          <w:szCs w:val="24"/>
        </w:rPr>
        <w:t xml:space="preserve">ARV, </w:t>
      </w:r>
      <w:proofErr w:type="spellStart"/>
      <w:r w:rsidRPr="008E118C">
        <w:rPr>
          <w:rFonts w:ascii="Times New Roman" w:hAnsi="Times New Roman"/>
          <w:sz w:val="24"/>
          <w:szCs w:val="24"/>
        </w:rPr>
        <w:t>antiretrovirals</w:t>
      </w:r>
      <w:proofErr w:type="spellEnd"/>
      <w:r w:rsidRPr="008E118C">
        <w:rPr>
          <w:rFonts w:ascii="Times New Roman" w:hAnsi="Times New Roman"/>
          <w:sz w:val="24"/>
          <w:szCs w:val="24"/>
        </w:rPr>
        <w:t xml:space="preserve">; BAN, Breastfeeding, </w:t>
      </w:r>
      <w:proofErr w:type="spellStart"/>
      <w:r w:rsidRPr="008E118C">
        <w:rPr>
          <w:rFonts w:ascii="Times New Roman" w:hAnsi="Times New Roman"/>
          <w:sz w:val="24"/>
          <w:szCs w:val="24"/>
        </w:rPr>
        <w:t>Antiretrovirals</w:t>
      </w:r>
      <w:proofErr w:type="spellEnd"/>
      <w:r w:rsidRPr="008E118C">
        <w:rPr>
          <w:rFonts w:ascii="Times New Roman" w:hAnsi="Times New Roman"/>
          <w:sz w:val="24"/>
          <w:szCs w:val="24"/>
        </w:rPr>
        <w:t xml:space="preserve">, and Nutrition; FTP, first time point for collection (2 or 6wk); LNS, lipid-based nutrient supplement; </w:t>
      </w:r>
      <w:r>
        <w:rPr>
          <w:rFonts w:ascii="Times New Roman" w:hAnsi="Times New Roman"/>
          <w:sz w:val="24"/>
          <w:szCs w:val="24"/>
        </w:rPr>
        <w:t>TP, time point (2/6 wk or 24wk).</w:t>
      </w:r>
      <w:proofErr w:type="gramEnd"/>
    </w:p>
    <w:p w:rsidR="00CC697A" w:rsidRDefault="00CC697A"/>
    <w:p w:rsidR="00CC697A" w:rsidRDefault="00CC697A"/>
    <w:p w:rsidR="00AF2C07" w:rsidRDefault="00AF2C07">
      <w:pPr>
        <w:rPr>
          <w:ins w:id="4" w:author="daniela.hampel" w:date="2017-06-01T15:08:00Z"/>
        </w:rPr>
      </w:pPr>
      <w:ins w:id="5" w:author="daniela.hampel" w:date="2017-06-01T15:08:00Z">
        <w:r>
          <w:br w:type="page"/>
        </w:r>
      </w:ins>
    </w:p>
    <w:p w:rsidR="00AF2C07" w:rsidRPr="008E118C" w:rsidRDefault="00AF2C07" w:rsidP="00AF2C07">
      <w:pPr>
        <w:spacing w:after="0" w:line="480" w:lineRule="auto"/>
        <w:rPr>
          <w:ins w:id="6" w:author="daniela.hampel" w:date="2017-06-01T15:09:00Z"/>
          <w:rFonts w:ascii="Times New Roman" w:hAnsi="Times New Roman"/>
          <w:sz w:val="24"/>
          <w:szCs w:val="24"/>
        </w:rPr>
      </w:pPr>
      <w:ins w:id="7" w:author="daniela.hampel" w:date="2017-06-01T15:10:00Z">
        <w:r>
          <w:rPr>
            <w:rFonts w:ascii="Times New Roman" w:hAnsi="Times New Roman"/>
            <w:b/>
            <w:sz w:val="24"/>
            <w:szCs w:val="24"/>
          </w:rPr>
          <w:lastRenderedPageBreak/>
          <w:t xml:space="preserve">Supplemental </w:t>
        </w:r>
      </w:ins>
      <w:ins w:id="8" w:author="daniela.hampel" w:date="2017-06-01T15:09:00Z">
        <w:r w:rsidRPr="008E118C">
          <w:rPr>
            <w:rFonts w:ascii="Times New Roman" w:hAnsi="Times New Roman"/>
            <w:b/>
            <w:sz w:val="24"/>
            <w:szCs w:val="24"/>
          </w:rPr>
          <w:t xml:space="preserve">Table </w:t>
        </w:r>
      </w:ins>
      <w:ins w:id="9" w:author="daniela.hampel" w:date="2017-06-01T15:10:00Z">
        <w:r>
          <w:rPr>
            <w:rFonts w:ascii="Times New Roman" w:hAnsi="Times New Roman"/>
            <w:b/>
            <w:sz w:val="24"/>
            <w:szCs w:val="24"/>
          </w:rPr>
          <w:t>3</w:t>
        </w:r>
      </w:ins>
      <w:ins w:id="10" w:author="daniela.hampel" w:date="2017-06-01T15:09:00Z">
        <w:r w:rsidRPr="008E118C">
          <w:rPr>
            <w:rFonts w:ascii="Times New Roman" w:hAnsi="Times New Roman"/>
            <w:sz w:val="24"/>
            <w:szCs w:val="24"/>
          </w:rPr>
          <w:t xml:space="preserve">: Associations between </w:t>
        </w:r>
      </w:ins>
      <w:ins w:id="11" w:author="daniela.hampel" w:date="2017-06-27T10:08:00Z">
        <w:r w:rsidR="001F7F4C" w:rsidRPr="008E118C">
          <w:rPr>
            <w:rFonts w:ascii="Times New Roman" w:hAnsi="Times New Roman"/>
            <w:sz w:val="24"/>
            <w:szCs w:val="24"/>
          </w:rPr>
          <w:t>breast milk</w:t>
        </w:r>
        <w:r w:rsidR="001F7F4C">
          <w:rPr>
            <w:rFonts w:ascii="Times New Roman" w:hAnsi="Times New Roman"/>
            <w:sz w:val="24"/>
            <w:szCs w:val="24"/>
          </w:rPr>
          <w:t xml:space="preserve"> iron, copper, and zinc with maternal biomarkers</w:t>
        </w:r>
      </w:ins>
      <w:ins w:id="12" w:author="daniela.hampel" w:date="2017-06-01T15:09:00Z">
        <w:r w:rsidRPr="008E118C">
          <w:rPr>
            <w:rFonts w:ascii="Times New Roman" w:hAnsi="Times New Roman"/>
            <w:sz w:val="24"/>
            <w:szCs w:val="24"/>
          </w:rPr>
          <w:t xml:space="preserve"> </w:t>
        </w:r>
      </w:ins>
      <w:ins w:id="13" w:author="daniela.hampel" w:date="2017-06-27T10:08:00Z">
        <w:r w:rsidR="001F7F4C">
          <w:rPr>
            <w:rFonts w:ascii="Times New Roman" w:hAnsi="Times New Roman"/>
            <w:sz w:val="24"/>
            <w:szCs w:val="24"/>
          </w:rPr>
          <w:t xml:space="preserve">based on </w:t>
        </w:r>
      </w:ins>
      <w:ins w:id="14" w:author="daniela.hampel" w:date="2017-06-01T15:09:00Z">
        <w:r w:rsidRPr="008E118C">
          <w:rPr>
            <w:rFonts w:ascii="Times New Roman" w:hAnsi="Times New Roman"/>
            <w:sz w:val="24"/>
            <w:szCs w:val="24"/>
          </w:rPr>
          <w:t>hemoglobin status during pregnancy and lactation</w:t>
        </w:r>
      </w:ins>
      <w:ins w:id="15" w:author="daniela.hampel" w:date="2017-06-27T10:08:00Z">
        <w:r w:rsidR="001F7F4C">
          <w:rPr>
            <w:rFonts w:ascii="Times New Roman" w:hAnsi="Times New Roman"/>
            <w:sz w:val="24"/>
            <w:szCs w:val="24"/>
          </w:rPr>
          <w:t xml:space="preserve"> </w:t>
        </w:r>
      </w:ins>
      <w:ins w:id="16" w:author="daniela.hampel" w:date="2017-06-01T15:09:00Z">
        <w:r w:rsidRPr="008E118C">
          <w:rPr>
            <w:rFonts w:ascii="Times New Roman" w:hAnsi="Times New Roman"/>
            <w:sz w:val="24"/>
            <w:szCs w:val="24"/>
          </w:rPr>
          <w:t>(GLM procedure;  X - independent variable, Y -  dependent variable, CRP - C</w:t>
        </w:r>
        <w:r w:rsidRPr="008E118C">
          <w:rPr>
            <w:rFonts w:ascii="Times New Roman" w:eastAsia="PMingLiU" w:hAnsi="Times New Roman"/>
            <w:sz w:val="24"/>
            <w:szCs w:val="24"/>
          </w:rPr>
          <w:t xml:space="preserve">-reactive protein, AGP - </w:t>
        </w:r>
        <w:r w:rsidRPr="008E118C">
          <w:rPr>
            <w:rFonts w:ascii="Symbol" w:eastAsia="PMingLiU" w:hAnsi="Symbol"/>
            <w:sz w:val="24"/>
            <w:szCs w:val="24"/>
          </w:rPr>
          <w:t></w:t>
        </w:r>
        <w:r w:rsidRPr="008E118C">
          <w:rPr>
            <w:rFonts w:ascii="Times New Roman" w:eastAsia="PMingLiU" w:hAnsi="Times New Roman"/>
            <w:sz w:val="24"/>
            <w:szCs w:val="24"/>
          </w:rPr>
          <w:t xml:space="preserve">-1-acid glycoprotein, </w:t>
        </w:r>
        <w:proofErr w:type="spellStart"/>
        <w:r w:rsidRPr="008E118C">
          <w:rPr>
            <w:rFonts w:ascii="Times New Roman" w:eastAsia="PMingLiU" w:hAnsi="Times New Roman"/>
            <w:sz w:val="24"/>
            <w:szCs w:val="24"/>
          </w:rPr>
          <w:t>TfR</w:t>
        </w:r>
        <w:proofErr w:type="spellEnd"/>
        <w:r w:rsidRPr="008E118C">
          <w:rPr>
            <w:rFonts w:ascii="Times New Roman" w:eastAsia="PMingLiU" w:hAnsi="Times New Roman"/>
            <w:sz w:val="24"/>
            <w:szCs w:val="24"/>
          </w:rPr>
          <w:t xml:space="preserve"> - soluble </w:t>
        </w:r>
        <w:proofErr w:type="spellStart"/>
        <w:r w:rsidRPr="008E118C">
          <w:rPr>
            <w:rFonts w:ascii="Times New Roman" w:eastAsia="PMingLiU" w:hAnsi="Times New Roman"/>
            <w:sz w:val="24"/>
            <w:szCs w:val="24"/>
          </w:rPr>
          <w:t>transferrin</w:t>
        </w:r>
        <w:proofErr w:type="spellEnd"/>
        <w:r w:rsidRPr="008E118C">
          <w:rPr>
            <w:rFonts w:ascii="Times New Roman" w:eastAsia="PMingLiU" w:hAnsi="Times New Roman"/>
            <w:sz w:val="24"/>
            <w:szCs w:val="24"/>
          </w:rPr>
          <w:t xml:space="preserve"> receptors, n - number of samples. Separate models were used for each time point and FTP and anemia status).</w:t>
        </w:r>
      </w:ins>
    </w:p>
    <w:p w:rsidR="00AF2C07" w:rsidRDefault="00AF2C07">
      <w:pPr>
        <w:rPr>
          <w:ins w:id="17" w:author="daniela.hampel" w:date="2017-06-01T15:09:00Z"/>
        </w:rPr>
      </w:pPr>
    </w:p>
    <w:tbl>
      <w:tblPr>
        <w:tblW w:w="9756" w:type="dxa"/>
        <w:jc w:val="right"/>
        <w:tblLayout w:type="fixed"/>
        <w:tblLook w:val="00A0"/>
      </w:tblPr>
      <w:tblGrid>
        <w:gridCol w:w="1170"/>
        <w:gridCol w:w="900"/>
        <w:gridCol w:w="900"/>
        <w:gridCol w:w="1260"/>
        <w:gridCol w:w="990"/>
        <w:gridCol w:w="990"/>
        <w:gridCol w:w="1260"/>
        <w:gridCol w:w="990"/>
        <w:gridCol w:w="1296"/>
      </w:tblGrid>
      <w:tr w:rsidR="00AF2C07" w:rsidRPr="008E118C" w:rsidTr="005D1BE2">
        <w:trPr>
          <w:jc w:val="right"/>
          <w:ins w:id="18" w:author="daniela.hampel" w:date="2017-06-01T15:09:00Z"/>
        </w:trPr>
        <w:tc>
          <w:tcPr>
            <w:tcW w:w="1170" w:type="dxa"/>
            <w:tcBorders>
              <w:bottom w:val="single" w:sz="4" w:space="0" w:color="auto"/>
            </w:tcBorders>
            <w:vAlign w:val="center"/>
          </w:tcPr>
          <w:p w:rsidR="00AF2C07" w:rsidRPr="008E118C" w:rsidRDefault="00AF2C07" w:rsidP="005D1BE2">
            <w:pPr>
              <w:spacing w:after="0"/>
              <w:jc w:val="center"/>
              <w:rPr>
                <w:ins w:id="19" w:author="daniela.hampel" w:date="2017-06-01T15:09:00Z"/>
                <w:rFonts w:ascii="Times New Roman" w:hAnsi="Times New Roman"/>
                <w:b/>
                <w:sz w:val="20"/>
                <w:szCs w:val="20"/>
              </w:rPr>
            </w:pPr>
            <w:ins w:id="20" w:author="daniela.hampel" w:date="2017-06-01T15:09:00Z">
              <w:r w:rsidRPr="008E118C">
                <w:rPr>
                  <w:rFonts w:ascii="Times New Roman" w:hAnsi="Times New Roman"/>
                  <w:b/>
                  <w:sz w:val="20"/>
                  <w:szCs w:val="20"/>
                </w:rPr>
                <w:t>Class</w:t>
              </w:r>
            </w:ins>
          </w:p>
        </w:tc>
        <w:tc>
          <w:tcPr>
            <w:tcW w:w="900" w:type="dxa"/>
            <w:tcBorders>
              <w:bottom w:val="single" w:sz="4" w:space="0" w:color="auto"/>
            </w:tcBorders>
            <w:vAlign w:val="center"/>
          </w:tcPr>
          <w:p w:rsidR="00AF2C07" w:rsidRPr="008E118C" w:rsidRDefault="00AF2C07" w:rsidP="005D1BE2">
            <w:pPr>
              <w:spacing w:after="0"/>
              <w:jc w:val="center"/>
              <w:rPr>
                <w:ins w:id="21" w:author="daniela.hampel" w:date="2017-06-01T15:09:00Z"/>
                <w:rFonts w:ascii="Times New Roman" w:hAnsi="Times New Roman"/>
                <w:b/>
                <w:sz w:val="20"/>
                <w:szCs w:val="20"/>
              </w:rPr>
            </w:pPr>
            <w:ins w:id="22" w:author="daniela.hampel" w:date="2017-06-01T15:09:00Z">
              <w:r w:rsidRPr="008E118C">
                <w:rPr>
                  <w:rFonts w:ascii="Times New Roman" w:hAnsi="Times New Roman"/>
                  <w:b/>
                  <w:sz w:val="20"/>
                  <w:szCs w:val="20"/>
                </w:rPr>
                <w:t>X</w:t>
              </w:r>
            </w:ins>
          </w:p>
        </w:tc>
        <w:tc>
          <w:tcPr>
            <w:tcW w:w="900" w:type="dxa"/>
            <w:tcBorders>
              <w:bottom w:val="single" w:sz="4" w:space="0" w:color="auto"/>
            </w:tcBorders>
            <w:vAlign w:val="center"/>
          </w:tcPr>
          <w:p w:rsidR="00AF2C07" w:rsidRPr="008E118C" w:rsidRDefault="00AF2C07" w:rsidP="005D1BE2">
            <w:pPr>
              <w:spacing w:after="0"/>
              <w:jc w:val="center"/>
              <w:rPr>
                <w:ins w:id="23" w:author="daniela.hampel" w:date="2017-06-01T15:09:00Z"/>
                <w:rFonts w:ascii="Times New Roman" w:hAnsi="Times New Roman"/>
                <w:b/>
                <w:sz w:val="20"/>
                <w:szCs w:val="20"/>
              </w:rPr>
            </w:pPr>
            <w:ins w:id="24" w:author="daniela.hampel" w:date="2017-06-01T15:09:00Z">
              <w:r w:rsidRPr="008E118C">
                <w:rPr>
                  <w:rFonts w:ascii="Times New Roman" w:hAnsi="Times New Roman"/>
                  <w:b/>
                  <w:sz w:val="20"/>
                  <w:szCs w:val="20"/>
                </w:rPr>
                <w:t>Y</w:t>
              </w:r>
            </w:ins>
          </w:p>
        </w:tc>
        <w:tc>
          <w:tcPr>
            <w:tcW w:w="3240" w:type="dxa"/>
            <w:gridSpan w:val="3"/>
            <w:tcBorders>
              <w:bottom w:val="single" w:sz="4" w:space="0" w:color="auto"/>
            </w:tcBorders>
            <w:vAlign w:val="center"/>
          </w:tcPr>
          <w:p w:rsidR="00AF2C07" w:rsidRPr="008E118C" w:rsidRDefault="00AF2C07" w:rsidP="005D1BE2">
            <w:pPr>
              <w:spacing w:after="0"/>
              <w:jc w:val="center"/>
              <w:rPr>
                <w:ins w:id="25" w:author="daniela.hampel" w:date="2017-06-01T15:09:00Z"/>
                <w:rFonts w:ascii="Times New Roman" w:hAnsi="Times New Roman"/>
                <w:b/>
                <w:sz w:val="20"/>
                <w:szCs w:val="20"/>
              </w:rPr>
            </w:pPr>
            <w:ins w:id="26" w:author="daniela.hampel" w:date="2017-06-01T15:09:00Z">
              <w:r w:rsidRPr="008E118C">
                <w:rPr>
                  <w:rFonts w:ascii="Times New Roman" w:hAnsi="Times New Roman"/>
                  <w:b/>
                  <w:sz w:val="20"/>
                  <w:szCs w:val="20"/>
                </w:rPr>
                <w:t>Moderately anemic</w:t>
              </w:r>
            </w:ins>
          </w:p>
        </w:tc>
        <w:tc>
          <w:tcPr>
            <w:tcW w:w="2250" w:type="dxa"/>
            <w:gridSpan w:val="2"/>
            <w:tcBorders>
              <w:bottom w:val="single" w:sz="4" w:space="0" w:color="auto"/>
            </w:tcBorders>
            <w:vAlign w:val="center"/>
          </w:tcPr>
          <w:p w:rsidR="00AF2C07" w:rsidRPr="008E118C" w:rsidRDefault="00AF2C07" w:rsidP="005D1BE2">
            <w:pPr>
              <w:spacing w:after="0"/>
              <w:jc w:val="center"/>
              <w:rPr>
                <w:ins w:id="27" w:author="daniela.hampel" w:date="2017-06-01T15:09:00Z"/>
                <w:rFonts w:ascii="Times New Roman" w:hAnsi="Times New Roman"/>
                <w:b/>
                <w:sz w:val="20"/>
                <w:szCs w:val="20"/>
              </w:rPr>
            </w:pPr>
            <w:ins w:id="28" w:author="daniela.hampel" w:date="2017-06-01T15:09:00Z">
              <w:r w:rsidRPr="008E118C">
                <w:rPr>
                  <w:rFonts w:ascii="Times New Roman" w:hAnsi="Times New Roman"/>
                  <w:b/>
                  <w:sz w:val="20"/>
                  <w:szCs w:val="20"/>
                </w:rPr>
                <w:t>Mildly anemic</w:t>
              </w:r>
            </w:ins>
          </w:p>
        </w:tc>
        <w:tc>
          <w:tcPr>
            <w:tcW w:w="1296" w:type="dxa"/>
            <w:tcBorders>
              <w:bottom w:val="single" w:sz="4" w:space="0" w:color="auto"/>
            </w:tcBorders>
          </w:tcPr>
          <w:p w:rsidR="00AF2C07" w:rsidRPr="008E118C" w:rsidRDefault="00AF2C07" w:rsidP="005D1BE2">
            <w:pPr>
              <w:spacing w:after="0"/>
              <w:jc w:val="center"/>
              <w:rPr>
                <w:ins w:id="29" w:author="daniela.hampel" w:date="2017-06-01T15:09:00Z"/>
                <w:rFonts w:ascii="Times New Roman" w:hAnsi="Times New Roman"/>
                <w:b/>
                <w:sz w:val="20"/>
                <w:szCs w:val="20"/>
              </w:rPr>
            </w:pPr>
            <w:ins w:id="30" w:author="daniela.hampel" w:date="2017-06-01T15:09:00Z">
              <w:r w:rsidRPr="008E118C">
                <w:rPr>
                  <w:rFonts w:ascii="Times New Roman" w:hAnsi="Times New Roman"/>
                  <w:b/>
                  <w:sz w:val="20"/>
                  <w:szCs w:val="20"/>
                </w:rPr>
                <w:t>Non-anemic</w:t>
              </w:r>
            </w:ins>
          </w:p>
        </w:tc>
      </w:tr>
      <w:tr w:rsidR="00AF2C07" w:rsidRPr="008E118C" w:rsidTr="005D1BE2">
        <w:trPr>
          <w:jc w:val="right"/>
          <w:ins w:id="31" w:author="daniela.hampel" w:date="2017-06-01T15:09:00Z"/>
        </w:trPr>
        <w:tc>
          <w:tcPr>
            <w:tcW w:w="2970" w:type="dxa"/>
            <w:gridSpan w:val="3"/>
            <w:tcBorders>
              <w:top w:val="single" w:sz="4" w:space="0" w:color="auto"/>
              <w:bottom w:val="single" w:sz="4" w:space="0" w:color="auto"/>
            </w:tcBorders>
            <w:vAlign w:val="center"/>
          </w:tcPr>
          <w:p w:rsidR="00AF2C07" w:rsidRPr="008E118C" w:rsidRDefault="00AF2C07" w:rsidP="005D1BE2">
            <w:pPr>
              <w:spacing w:after="0"/>
              <w:rPr>
                <w:ins w:id="32" w:author="daniela.hampel" w:date="2017-06-01T15:09:00Z"/>
                <w:rFonts w:ascii="Times New Roman" w:hAnsi="Times New Roman"/>
                <w:b/>
                <w:sz w:val="20"/>
                <w:szCs w:val="20"/>
              </w:rPr>
            </w:pPr>
            <w:ins w:id="33" w:author="daniela.hampel" w:date="2017-06-01T15:09:00Z">
              <w:r w:rsidRPr="008E118C">
                <w:rPr>
                  <w:rFonts w:ascii="Times New Roman" w:hAnsi="Times New Roman"/>
                  <w:b/>
                  <w:sz w:val="20"/>
                  <w:szCs w:val="20"/>
                </w:rPr>
                <w:t>Maternal Biomarkers</w:t>
              </w:r>
            </w:ins>
          </w:p>
        </w:tc>
        <w:tc>
          <w:tcPr>
            <w:tcW w:w="1260" w:type="dxa"/>
            <w:tcBorders>
              <w:top w:val="single" w:sz="4" w:space="0" w:color="auto"/>
              <w:bottom w:val="single" w:sz="4" w:space="0" w:color="auto"/>
            </w:tcBorders>
            <w:vAlign w:val="center"/>
          </w:tcPr>
          <w:p w:rsidR="00AF2C07" w:rsidRPr="008E118C" w:rsidRDefault="00AF2C07" w:rsidP="005D1BE2">
            <w:pPr>
              <w:spacing w:after="0"/>
              <w:jc w:val="center"/>
              <w:rPr>
                <w:ins w:id="34" w:author="daniela.hampel" w:date="2017-06-01T15:09:00Z"/>
                <w:rFonts w:ascii="Times New Roman" w:hAnsi="Times New Roman"/>
                <w:b/>
                <w:sz w:val="20"/>
                <w:szCs w:val="20"/>
                <w:vertAlign w:val="superscript"/>
              </w:rPr>
            </w:pPr>
            <w:proofErr w:type="spellStart"/>
            <w:ins w:id="35" w:author="daniela.hampel" w:date="2017-06-01T15:09:00Z">
              <w:r w:rsidRPr="008E118C">
                <w:rPr>
                  <w:rFonts w:ascii="Times New Roman" w:hAnsi="Times New Roman"/>
                  <w:b/>
                  <w:sz w:val="20"/>
                  <w:szCs w:val="20"/>
                </w:rPr>
                <w:t>Coefficient</w:t>
              </w:r>
              <w:r w:rsidRPr="008E118C">
                <w:rPr>
                  <w:rFonts w:ascii="Times New Roman" w:hAnsi="Times New Roman"/>
                  <w:b/>
                  <w:sz w:val="20"/>
                  <w:szCs w:val="20"/>
                  <w:vertAlign w:val="superscript"/>
                </w:rPr>
                <w:t>a</w:t>
              </w:r>
              <w:proofErr w:type="spellEnd"/>
            </w:ins>
          </w:p>
          <w:p w:rsidR="00AF2C07" w:rsidRPr="008E118C" w:rsidRDefault="00AF2C07" w:rsidP="005D1BE2">
            <w:pPr>
              <w:spacing w:after="0"/>
              <w:jc w:val="center"/>
              <w:rPr>
                <w:ins w:id="36" w:author="daniela.hampel" w:date="2017-06-01T15:09:00Z"/>
                <w:rFonts w:ascii="Times New Roman" w:hAnsi="Times New Roman"/>
                <w:b/>
                <w:sz w:val="20"/>
                <w:szCs w:val="20"/>
              </w:rPr>
            </w:pPr>
            <w:ins w:id="37" w:author="daniela.hampel" w:date="2017-06-01T15:09:00Z">
              <w:r w:rsidRPr="008E118C">
                <w:rPr>
                  <w:rFonts w:ascii="Times New Roman" w:hAnsi="Times New Roman"/>
                  <w:b/>
                  <w:sz w:val="20"/>
                  <w:szCs w:val="20"/>
                </w:rPr>
                <w:t>(Std Error)</w:t>
              </w:r>
            </w:ins>
          </w:p>
        </w:tc>
        <w:tc>
          <w:tcPr>
            <w:tcW w:w="990" w:type="dxa"/>
            <w:tcBorders>
              <w:top w:val="single" w:sz="4" w:space="0" w:color="auto"/>
              <w:bottom w:val="single" w:sz="4" w:space="0" w:color="auto"/>
            </w:tcBorders>
            <w:vAlign w:val="center"/>
          </w:tcPr>
          <w:p w:rsidR="00AF2C07" w:rsidRPr="008E118C" w:rsidRDefault="00AF2C07" w:rsidP="005D1BE2">
            <w:pPr>
              <w:spacing w:after="0"/>
              <w:jc w:val="center"/>
              <w:rPr>
                <w:ins w:id="38" w:author="daniela.hampel" w:date="2017-06-01T15:09:00Z"/>
                <w:rFonts w:ascii="Times New Roman" w:hAnsi="Times New Roman"/>
                <w:b/>
                <w:sz w:val="20"/>
                <w:szCs w:val="20"/>
              </w:rPr>
            </w:pPr>
            <w:ins w:id="39" w:author="daniela.hampel" w:date="2017-06-01T15:09: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b</w:t>
              </w:r>
              <w:proofErr w:type="spellEnd"/>
            </w:ins>
          </w:p>
        </w:tc>
        <w:tc>
          <w:tcPr>
            <w:tcW w:w="990" w:type="dxa"/>
            <w:tcBorders>
              <w:top w:val="single" w:sz="4" w:space="0" w:color="auto"/>
              <w:bottom w:val="single" w:sz="4" w:space="0" w:color="auto"/>
            </w:tcBorders>
            <w:vAlign w:val="center"/>
          </w:tcPr>
          <w:p w:rsidR="00AF2C07" w:rsidRPr="008E118C" w:rsidRDefault="00AF2C07" w:rsidP="005D1BE2">
            <w:pPr>
              <w:spacing w:after="0"/>
              <w:jc w:val="center"/>
              <w:rPr>
                <w:ins w:id="40" w:author="daniela.hampel" w:date="2017-06-01T15:09:00Z"/>
                <w:rFonts w:ascii="Times New Roman" w:hAnsi="Times New Roman"/>
                <w:b/>
                <w:sz w:val="20"/>
                <w:szCs w:val="20"/>
              </w:rPr>
            </w:pPr>
            <w:ins w:id="41" w:author="daniela.hampel" w:date="2017-06-01T15:09: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c</w:t>
              </w:r>
              <w:proofErr w:type="spellEnd"/>
            </w:ins>
          </w:p>
        </w:tc>
        <w:tc>
          <w:tcPr>
            <w:tcW w:w="1260" w:type="dxa"/>
            <w:tcBorders>
              <w:top w:val="single" w:sz="4" w:space="0" w:color="auto"/>
              <w:bottom w:val="single" w:sz="4" w:space="0" w:color="auto"/>
            </w:tcBorders>
            <w:vAlign w:val="center"/>
          </w:tcPr>
          <w:p w:rsidR="00AF2C07" w:rsidRPr="008E118C" w:rsidRDefault="00AF2C07" w:rsidP="005D1BE2">
            <w:pPr>
              <w:spacing w:after="0"/>
              <w:jc w:val="center"/>
              <w:rPr>
                <w:ins w:id="42" w:author="daniela.hampel" w:date="2017-06-01T15:09:00Z"/>
                <w:rFonts w:ascii="Times New Roman" w:hAnsi="Times New Roman"/>
                <w:b/>
                <w:sz w:val="20"/>
                <w:szCs w:val="20"/>
              </w:rPr>
            </w:pPr>
            <w:ins w:id="43" w:author="daniela.hampel" w:date="2017-06-01T15:09:00Z">
              <w:r w:rsidRPr="008E118C">
                <w:rPr>
                  <w:rFonts w:ascii="Times New Roman" w:hAnsi="Times New Roman"/>
                  <w:b/>
                  <w:sz w:val="20"/>
                  <w:szCs w:val="20"/>
                </w:rPr>
                <w:t>Coefficient (Std Error)</w:t>
              </w:r>
            </w:ins>
          </w:p>
        </w:tc>
        <w:tc>
          <w:tcPr>
            <w:tcW w:w="990" w:type="dxa"/>
            <w:tcBorders>
              <w:top w:val="single" w:sz="4" w:space="0" w:color="auto"/>
              <w:bottom w:val="single" w:sz="4" w:space="0" w:color="auto"/>
            </w:tcBorders>
            <w:vAlign w:val="center"/>
          </w:tcPr>
          <w:p w:rsidR="00AF2C07" w:rsidRPr="008E118C" w:rsidRDefault="00AF2C07" w:rsidP="005D1BE2">
            <w:pPr>
              <w:spacing w:after="0"/>
              <w:jc w:val="center"/>
              <w:rPr>
                <w:ins w:id="44" w:author="daniela.hampel" w:date="2017-06-01T15:09:00Z"/>
                <w:rFonts w:ascii="Times New Roman" w:hAnsi="Times New Roman"/>
                <w:b/>
                <w:sz w:val="20"/>
                <w:szCs w:val="20"/>
              </w:rPr>
            </w:pPr>
            <w:ins w:id="45" w:author="daniela.hampel" w:date="2017-06-01T15:09: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b</w:t>
              </w:r>
              <w:proofErr w:type="spellEnd"/>
            </w:ins>
          </w:p>
        </w:tc>
        <w:tc>
          <w:tcPr>
            <w:tcW w:w="1296" w:type="dxa"/>
            <w:tcBorders>
              <w:top w:val="single" w:sz="4" w:space="0" w:color="auto"/>
              <w:bottom w:val="single" w:sz="4" w:space="0" w:color="auto"/>
            </w:tcBorders>
          </w:tcPr>
          <w:p w:rsidR="00AF2C07" w:rsidRPr="008E118C" w:rsidRDefault="00AF2C07" w:rsidP="005D1BE2">
            <w:pPr>
              <w:spacing w:after="0"/>
              <w:jc w:val="center"/>
              <w:rPr>
                <w:ins w:id="46" w:author="daniela.hampel" w:date="2017-06-01T15:09:00Z"/>
                <w:rFonts w:ascii="Times New Roman" w:hAnsi="Times New Roman"/>
                <w:b/>
                <w:sz w:val="20"/>
                <w:szCs w:val="20"/>
              </w:rPr>
            </w:pPr>
            <w:ins w:id="47" w:author="daniela.hampel" w:date="2017-06-01T15:09:00Z">
              <w:r w:rsidRPr="008E118C">
                <w:rPr>
                  <w:rFonts w:ascii="Times New Roman" w:hAnsi="Times New Roman"/>
                  <w:b/>
                  <w:sz w:val="20"/>
                  <w:szCs w:val="20"/>
                </w:rPr>
                <w:t xml:space="preserve">Coefficient </w:t>
              </w:r>
            </w:ins>
          </w:p>
          <w:p w:rsidR="00AF2C07" w:rsidRPr="008E118C" w:rsidRDefault="00AF2C07" w:rsidP="005D1BE2">
            <w:pPr>
              <w:spacing w:after="0"/>
              <w:jc w:val="center"/>
              <w:rPr>
                <w:ins w:id="48" w:author="daniela.hampel" w:date="2017-06-01T15:09:00Z"/>
                <w:rFonts w:ascii="Times New Roman" w:hAnsi="Times New Roman"/>
                <w:b/>
                <w:sz w:val="20"/>
                <w:szCs w:val="20"/>
              </w:rPr>
            </w:pPr>
            <w:ins w:id="49" w:author="daniela.hampel" w:date="2017-06-01T15:09:00Z">
              <w:r w:rsidRPr="008E118C">
                <w:rPr>
                  <w:rFonts w:ascii="Times New Roman" w:hAnsi="Times New Roman"/>
                  <w:b/>
                  <w:sz w:val="20"/>
                  <w:szCs w:val="20"/>
                </w:rPr>
                <w:t>(Std Error)</w:t>
              </w:r>
            </w:ins>
          </w:p>
        </w:tc>
      </w:tr>
      <w:tr w:rsidR="00AF2C07" w:rsidRPr="008E118C" w:rsidTr="005D1BE2">
        <w:trPr>
          <w:trHeight w:val="70"/>
          <w:jc w:val="right"/>
          <w:ins w:id="50" w:author="daniela.hampel" w:date="2017-06-01T15:09:00Z"/>
        </w:trPr>
        <w:tc>
          <w:tcPr>
            <w:tcW w:w="1170" w:type="dxa"/>
            <w:tcBorders>
              <w:top w:val="single" w:sz="4" w:space="0" w:color="auto"/>
            </w:tcBorders>
            <w:vAlign w:val="center"/>
          </w:tcPr>
          <w:p w:rsidR="00AF2C07" w:rsidRPr="008E118C" w:rsidRDefault="00AF2C07" w:rsidP="005D1BE2">
            <w:pPr>
              <w:spacing w:after="0"/>
              <w:rPr>
                <w:ins w:id="51" w:author="daniela.hampel" w:date="2017-06-01T15:09:00Z"/>
                <w:rFonts w:ascii="Times New Roman" w:hAnsi="Times New Roman"/>
                <w:b/>
                <w:sz w:val="20"/>
                <w:szCs w:val="20"/>
              </w:rPr>
            </w:pPr>
            <w:ins w:id="52" w:author="daniela.hampel" w:date="2017-06-01T15:09:00Z">
              <w:r w:rsidRPr="008E118C">
                <w:rPr>
                  <w:rFonts w:ascii="Times New Roman" w:hAnsi="Times New Roman"/>
                  <w:b/>
                  <w:sz w:val="20"/>
                  <w:szCs w:val="20"/>
                </w:rPr>
                <w:t>2 weeks</w:t>
              </w:r>
            </w:ins>
          </w:p>
        </w:tc>
        <w:tc>
          <w:tcPr>
            <w:tcW w:w="900" w:type="dxa"/>
            <w:tcBorders>
              <w:top w:val="single" w:sz="4" w:space="0" w:color="auto"/>
            </w:tcBorders>
            <w:vAlign w:val="center"/>
          </w:tcPr>
          <w:p w:rsidR="00AF2C07" w:rsidRPr="008E118C" w:rsidRDefault="00AF2C07" w:rsidP="005D1BE2">
            <w:pPr>
              <w:spacing w:after="0"/>
              <w:rPr>
                <w:ins w:id="53" w:author="daniela.hampel" w:date="2017-06-01T15:09:00Z"/>
                <w:rFonts w:ascii="Times New Roman" w:hAnsi="Times New Roman"/>
                <w:b/>
                <w:sz w:val="20"/>
                <w:szCs w:val="20"/>
              </w:rPr>
            </w:pPr>
          </w:p>
        </w:tc>
        <w:tc>
          <w:tcPr>
            <w:tcW w:w="900" w:type="dxa"/>
            <w:tcBorders>
              <w:top w:val="single" w:sz="4" w:space="0" w:color="auto"/>
            </w:tcBorders>
            <w:vAlign w:val="center"/>
          </w:tcPr>
          <w:p w:rsidR="00AF2C07" w:rsidRPr="008E118C" w:rsidRDefault="00AF2C07" w:rsidP="005D1BE2">
            <w:pPr>
              <w:spacing w:after="0"/>
              <w:rPr>
                <w:ins w:id="54" w:author="daniela.hampel" w:date="2017-06-01T15:09:00Z"/>
                <w:rFonts w:ascii="Times New Roman" w:hAnsi="Times New Roman"/>
                <w:b/>
                <w:sz w:val="20"/>
                <w:szCs w:val="20"/>
              </w:rPr>
            </w:pPr>
          </w:p>
        </w:tc>
        <w:tc>
          <w:tcPr>
            <w:tcW w:w="1260" w:type="dxa"/>
            <w:tcBorders>
              <w:top w:val="single" w:sz="4" w:space="0" w:color="auto"/>
            </w:tcBorders>
            <w:vAlign w:val="center"/>
          </w:tcPr>
          <w:p w:rsidR="00AF2C07" w:rsidRPr="008E118C" w:rsidRDefault="00AF2C07" w:rsidP="005D1BE2">
            <w:pPr>
              <w:spacing w:after="0"/>
              <w:rPr>
                <w:ins w:id="55" w:author="daniela.hampel" w:date="2017-06-01T15:09:00Z"/>
                <w:rFonts w:ascii="Times New Roman" w:hAnsi="Times New Roman"/>
                <w:b/>
                <w:sz w:val="20"/>
                <w:szCs w:val="20"/>
              </w:rPr>
            </w:pPr>
          </w:p>
        </w:tc>
        <w:tc>
          <w:tcPr>
            <w:tcW w:w="990" w:type="dxa"/>
            <w:tcBorders>
              <w:top w:val="single" w:sz="4" w:space="0" w:color="auto"/>
            </w:tcBorders>
            <w:vAlign w:val="center"/>
          </w:tcPr>
          <w:p w:rsidR="00AF2C07" w:rsidRPr="008E118C" w:rsidRDefault="00AF2C07" w:rsidP="005D1BE2">
            <w:pPr>
              <w:spacing w:after="0"/>
              <w:rPr>
                <w:ins w:id="56" w:author="daniela.hampel" w:date="2017-06-01T15:09:00Z"/>
                <w:rFonts w:ascii="Times New Roman" w:hAnsi="Times New Roman"/>
                <w:b/>
                <w:sz w:val="20"/>
                <w:szCs w:val="20"/>
              </w:rPr>
            </w:pPr>
          </w:p>
        </w:tc>
        <w:tc>
          <w:tcPr>
            <w:tcW w:w="990" w:type="dxa"/>
            <w:tcBorders>
              <w:top w:val="single" w:sz="4" w:space="0" w:color="auto"/>
            </w:tcBorders>
            <w:vAlign w:val="center"/>
          </w:tcPr>
          <w:p w:rsidR="00AF2C07" w:rsidRPr="008E118C" w:rsidRDefault="00AF2C07" w:rsidP="005D1BE2">
            <w:pPr>
              <w:spacing w:after="0"/>
              <w:rPr>
                <w:ins w:id="57" w:author="daniela.hampel" w:date="2017-06-01T15:09:00Z"/>
                <w:rFonts w:ascii="Times New Roman" w:hAnsi="Times New Roman"/>
                <w:b/>
                <w:sz w:val="20"/>
                <w:szCs w:val="20"/>
              </w:rPr>
            </w:pPr>
          </w:p>
        </w:tc>
        <w:tc>
          <w:tcPr>
            <w:tcW w:w="1260" w:type="dxa"/>
            <w:tcBorders>
              <w:top w:val="single" w:sz="4" w:space="0" w:color="auto"/>
            </w:tcBorders>
            <w:vAlign w:val="center"/>
          </w:tcPr>
          <w:p w:rsidR="00AF2C07" w:rsidRPr="008E118C" w:rsidRDefault="00AF2C07" w:rsidP="005D1BE2">
            <w:pPr>
              <w:spacing w:after="0"/>
              <w:rPr>
                <w:ins w:id="58" w:author="daniela.hampel" w:date="2017-06-01T15:09:00Z"/>
                <w:rFonts w:ascii="Times New Roman" w:hAnsi="Times New Roman"/>
                <w:b/>
                <w:sz w:val="20"/>
                <w:szCs w:val="20"/>
              </w:rPr>
            </w:pPr>
          </w:p>
        </w:tc>
        <w:tc>
          <w:tcPr>
            <w:tcW w:w="990" w:type="dxa"/>
            <w:tcBorders>
              <w:top w:val="single" w:sz="4" w:space="0" w:color="auto"/>
            </w:tcBorders>
            <w:vAlign w:val="center"/>
          </w:tcPr>
          <w:p w:rsidR="00AF2C07" w:rsidRPr="008E118C" w:rsidRDefault="00AF2C07" w:rsidP="005D1BE2">
            <w:pPr>
              <w:spacing w:after="0"/>
              <w:rPr>
                <w:ins w:id="59" w:author="daniela.hampel" w:date="2017-06-01T15:09:00Z"/>
                <w:rFonts w:ascii="Times New Roman" w:hAnsi="Times New Roman"/>
                <w:b/>
                <w:sz w:val="20"/>
                <w:szCs w:val="20"/>
              </w:rPr>
            </w:pPr>
          </w:p>
        </w:tc>
        <w:tc>
          <w:tcPr>
            <w:tcW w:w="1296" w:type="dxa"/>
            <w:tcBorders>
              <w:top w:val="single" w:sz="4" w:space="0" w:color="auto"/>
            </w:tcBorders>
          </w:tcPr>
          <w:p w:rsidR="00AF2C07" w:rsidRPr="008E118C" w:rsidRDefault="00AF2C07" w:rsidP="005D1BE2">
            <w:pPr>
              <w:spacing w:after="0"/>
              <w:rPr>
                <w:ins w:id="60" w:author="daniela.hampel" w:date="2017-06-01T15:09:00Z"/>
                <w:rFonts w:ascii="Times New Roman" w:hAnsi="Times New Roman"/>
                <w:b/>
                <w:sz w:val="20"/>
                <w:szCs w:val="20"/>
              </w:rPr>
            </w:pPr>
          </w:p>
        </w:tc>
      </w:tr>
      <w:tr w:rsidR="00AF2C07" w:rsidRPr="008E118C" w:rsidTr="005D1BE2">
        <w:trPr>
          <w:jc w:val="right"/>
          <w:ins w:id="61" w:author="daniela.hampel" w:date="2017-06-01T15:09:00Z"/>
        </w:trPr>
        <w:tc>
          <w:tcPr>
            <w:tcW w:w="1170" w:type="dxa"/>
          </w:tcPr>
          <w:p w:rsidR="00AF2C07" w:rsidRPr="008E118C" w:rsidRDefault="00AF2C07" w:rsidP="005D1BE2">
            <w:pPr>
              <w:spacing w:after="0"/>
              <w:rPr>
                <w:ins w:id="62" w:author="daniela.hampel" w:date="2017-06-01T15:09:00Z"/>
                <w:rFonts w:ascii="Times New Roman" w:hAnsi="Times New Roman"/>
                <w:sz w:val="20"/>
                <w:szCs w:val="20"/>
              </w:rPr>
            </w:pPr>
            <w:proofErr w:type="spellStart"/>
            <w:ins w:id="63" w:author="daniela.hampel" w:date="2017-06-01T15:09:00Z">
              <w:r w:rsidRPr="008E118C">
                <w:rPr>
                  <w:rFonts w:ascii="Times New Roman" w:hAnsi="Times New Roman"/>
                  <w:sz w:val="20"/>
                  <w:szCs w:val="20"/>
                </w:rPr>
                <w:t>Anemia</w:t>
              </w:r>
              <w:r>
                <w:rPr>
                  <w:rFonts w:ascii="Times New Roman" w:hAnsi="Times New Roman"/>
                  <w:sz w:val="20"/>
                  <w:szCs w:val="20"/>
                  <w:vertAlign w:val="superscript"/>
                </w:rPr>
                <w:t>e</w:t>
              </w:r>
              <w:proofErr w:type="spellEnd"/>
            </w:ins>
          </w:p>
        </w:tc>
        <w:tc>
          <w:tcPr>
            <w:tcW w:w="900" w:type="dxa"/>
            <w:shd w:val="clear" w:color="auto" w:fill="auto"/>
          </w:tcPr>
          <w:p w:rsidR="00AF2C07" w:rsidRPr="007A3E89" w:rsidRDefault="00AF2C07" w:rsidP="005D1BE2">
            <w:pPr>
              <w:spacing w:after="0"/>
              <w:jc w:val="center"/>
              <w:rPr>
                <w:ins w:id="64" w:author="daniela.hampel" w:date="2017-06-01T15:09:00Z"/>
                <w:rFonts w:ascii="Times New Roman" w:hAnsi="Times New Roman"/>
                <w:sz w:val="20"/>
                <w:szCs w:val="20"/>
              </w:rPr>
            </w:pPr>
            <w:proofErr w:type="spellStart"/>
            <w:ins w:id="65" w:author="daniela.hampel" w:date="2017-06-01T15:09:00Z">
              <w:r w:rsidRPr="007A3E89">
                <w:rPr>
                  <w:rFonts w:ascii="Times New Roman" w:hAnsi="Times New Roman"/>
                  <w:sz w:val="20"/>
                  <w:szCs w:val="20"/>
                </w:rPr>
                <w:t>Ferritin</w:t>
              </w:r>
              <w:proofErr w:type="spellEnd"/>
            </w:ins>
          </w:p>
        </w:tc>
        <w:tc>
          <w:tcPr>
            <w:tcW w:w="900" w:type="dxa"/>
            <w:shd w:val="clear" w:color="auto" w:fill="auto"/>
          </w:tcPr>
          <w:p w:rsidR="00AF2C07" w:rsidRPr="007A3E89" w:rsidRDefault="00AF2C07" w:rsidP="005D1BE2">
            <w:pPr>
              <w:spacing w:after="0"/>
              <w:jc w:val="center"/>
              <w:rPr>
                <w:ins w:id="66" w:author="daniela.hampel" w:date="2017-06-01T15:09:00Z"/>
                <w:rFonts w:ascii="Times New Roman" w:hAnsi="Times New Roman"/>
                <w:sz w:val="20"/>
                <w:szCs w:val="20"/>
              </w:rPr>
            </w:pPr>
            <w:ins w:id="67"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68" w:author="daniela.hampel" w:date="2017-06-01T15:09:00Z"/>
                <w:rFonts w:ascii="Times New Roman" w:hAnsi="Times New Roman"/>
                <w:sz w:val="20"/>
                <w:szCs w:val="20"/>
              </w:rPr>
            </w:pPr>
            <w:ins w:id="69" w:author="daniela.hampel" w:date="2017-06-01T15:09:00Z">
              <w:r w:rsidRPr="007A3E89">
                <w:rPr>
                  <w:rFonts w:ascii="Times New Roman" w:hAnsi="Times New Roman"/>
                  <w:sz w:val="20"/>
                  <w:szCs w:val="20"/>
                </w:rPr>
                <w:t>0.079</w:t>
              </w:r>
            </w:ins>
          </w:p>
          <w:p w:rsidR="00AF2C07" w:rsidRPr="007A3E89" w:rsidRDefault="00AF2C07" w:rsidP="005D1BE2">
            <w:pPr>
              <w:spacing w:after="40"/>
              <w:jc w:val="center"/>
              <w:rPr>
                <w:ins w:id="70" w:author="daniela.hampel" w:date="2017-06-01T15:09:00Z"/>
                <w:rFonts w:ascii="Times New Roman" w:hAnsi="Times New Roman"/>
                <w:sz w:val="20"/>
                <w:szCs w:val="20"/>
              </w:rPr>
            </w:pPr>
            <w:ins w:id="71" w:author="daniela.hampel" w:date="2017-06-01T15:09:00Z">
              <w:r w:rsidRPr="007A3E89">
                <w:rPr>
                  <w:rFonts w:ascii="Times New Roman" w:hAnsi="Times New Roman"/>
                  <w:sz w:val="20"/>
                  <w:szCs w:val="20"/>
                </w:rPr>
                <w:t>(0.027)</w:t>
              </w:r>
            </w:ins>
          </w:p>
        </w:tc>
        <w:tc>
          <w:tcPr>
            <w:tcW w:w="990" w:type="dxa"/>
            <w:shd w:val="clear" w:color="auto" w:fill="auto"/>
            <w:vAlign w:val="center"/>
          </w:tcPr>
          <w:p w:rsidR="00AF2C07" w:rsidRPr="007A3E89" w:rsidRDefault="00AF2C07" w:rsidP="005D1BE2">
            <w:pPr>
              <w:spacing w:after="0"/>
              <w:jc w:val="center"/>
              <w:rPr>
                <w:ins w:id="72" w:author="daniela.hampel" w:date="2017-06-01T15:09:00Z"/>
                <w:rFonts w:ascii="Times New Roman" w:hAnsi="Times New Roman"/>
                <w:sz w:val="20"/>
                <w:szCs w:val="20"/>
              </w:rPr>
            </w:pPr>
            <w:ins w:id="73" w:author="daniela.hampel" w:date="2017-06-01T15:09:00Z">
              <w:r w:rsidRPr="007A3E89">
                <w:rPr>
                  <w:rFonts w:ascii="Times New Roman" w:hAnsi="Times New Roman"/>
                  <w:sz w:val="20"/>
                  <w:szCs w:val="20"/>
                </w:rPr>
                <w:t>0.037</w:t>
              </w:r>
            </w:ins>
          </w:p>
        </w:tc>
        <w:tc>
          <w:tcPr>
            <w:tcW w:w="990" w:type="dxa"/>
            <w:shd w:val="clear" w:color="auto" w:fill="auto"/>
            <w:vAlign w:val="center"/>
          </w:tcPr>
          <w:p w:rsidR="00AF2C07" w:rsidRPr="007A3E89" w:rsidRDefault="00AF2C07" w:rsidP="005D1BE2">
            <w:pPr>
              <w:spacing w:after="0"/>
              <w:jc w:val="center"/>
              <w:rPr>
                <w:ins w:id="74" w:author="daniela.hampel" w:date="2017-06-01T15:09:00Z"/>
                <w:rFonts w:ascii="Times New Roman" w:hAnsi="Times New Roman"/>
                <w:sz w:val="20"/>
                <w:szCs w:val="20"/>
              </w:rPr>
            </w:pPr>
            <w:ins w:id="75" w:author="daniela.hampel" w:date="2017-06-01T15:09:00Z">
              <w:r w:rsidRPr="007A3E89">
                <w:rPr>
                  <w:rFonts w:ascii="Times New Roman" w:hAnsi="Times New Roman"/>
                  <w:sz w:val="20"/>
                  <w:szCs w:val="20"/>
                </w:rPr>
                <w:t>0.017</w:t>
              </w:r>
            </w:ins>
          </w:p>
        </w:tc>
        <w:tc>
          <w:tcPr>
            <w:tcW w:w="1260" w:type="dxa"/>
            <w:shd w:val="clear" w:color="auto" w:fill="auto"/>
            <w:vAlign w:val="center"/>
          </w:tcPr>
          <w:p w:rsidR="00AF2C07" w:rsidRPr="007A3E89" w:rsidRDefault="00AF2C07" w:rsidP="005D1BE2">
            <w:pPr>
              <w:spacing w:after="0"/>
              <w:jc w:val="center"/>
              <w:rPr>
                <w:ins w:id="76" w:author="daniela.hampel" w:date="2017-06-01T15:09:00Z"/>
                <w:rFonts w:ascii="Times New Roman" w:hAnsi="Times New Roman"/>
                <w:sz w:val="20"/>
                <w:szCs w:val="20"/>
              </w:rPr>
            </w:pPr>
            <w:ins w:id="77" w:author="daniela.hampel" w:date="2017-06-01T15:09:00Z">
              <w:r w:rsidRPr="007A3E89">
                <w:rPr>
                  <w:rFonts w:ascii="Times New Roman" w:hAnsi="Times New Roman"/>
                  <w:sz w:val="20"/>
                  <w:szCs w:val="20"/>
                </w:rPr>
                <w:t>-0.005</w:t>
              </w:r>
            </w:ins>
          </w:p>
          <w:p w:rsidR="00AF2C07" w:rsidRPr="007A3E89" w:rsidRDefault="00AF2C07" w:rsidP="005D1BE2">
            <w:pPr>
              <w:spacing w:after="0"/>
              <w:jc w:val="center"/>
              <w:rPr>
                <w:ins w:id="78" w:author="daniela.hampel" w:date="2017-06-01T15:09:00Z"/>
                <w:rFonts w:ascii="Times New Roman" w:hAnsi="Times New Roman"/>
                <w:sz w:val="20"/>
                <w:szCs w:val="20"/>
              </w:rPr>
            </w:pPr>
            <w:ins w:id="79" w:author="daniela.hampel" w:date="2017-06-01T15:09:00Z">
              <w:r w:rsidRPr="007A3E89">
                <w:rPr>
                  <w:rFonts w:ascii="Times New Roman" w:hAnsi="Times New Roman"/>
                  <w:sz w:val="20"/>
                  <w:szCs w:val="20"/>
                </w:rPr>
                <w:t>(0.023)</w:t>
              </w:r>
            </w:ins>
          </w:p>
        </w:tc>
        <w:tc>
          <w:tcPr>
            <w:tcW w:w="990" w:type="dxa"/>
            <w:shd w:val="clear" w:color="auto" w:fill="auto"/>
            <w:vAlign w:val="center"/>
          </w:tcPr>
          <w:p w:rsidR="00AF2C07" w:rsidRPr="007A3E89" w:rsidRDefault="00AF2C07" w:rsidP="005D1BE2">
            <w:pPr>
              <w:spacing w:after="0"/>
              <w:jc w:val="center"/>
              <w:rPr>
                <w:ins w:id="80" w:author="daniela.hampel" w:date="2017-06-01T15:09:00Z"/>
                <w:rFonts w:ascii="Times New Roman" w:hAnsi="Times New Roman"/>
                <w:sz w:val="20"/>
                <w:szCs w:val="20"/>
              </w:rPr>
            </w:pPr>
            <w:ins w:id="81" w:author="daniela.hampel" w:date="2017-06-01T15:09:00Z">
              <w:r w:rsidRPr="007A3E89">
                <w:rPr>
                  <w:rFonts w:ascii="Times New Roman" w:hAnsi="Times New Roman"/>
                  <w:sz w:val="20"/>
                  <w:szCs w:val="20"/>
                </w:rPr>
                <w:t>0.38</w:t>
              </w:r>
            </w:ins>
          </w:p>
        </w:tc>
        <w:tc>
          <w:tcPr>
            <w:tcW w:w="1296" w:type="dxa"/>
            <w:shd w:val="clear" w:color="auto" w:fill="auto"/>
          </w:tcPr>
          <w:p w:rsidR="00AF2C07" w:rsidRPr="007A3E89" w:rsidRDefault="00AF2C07" w:rsidP="005D1BE2">
            <w:pPr>
              <w:spacing w:after="0"/>
              <w:jc w:val="center"/>
              <w:rPr>
                <w:ins w:id="82" w:author="daniela.hampel" w:date="2017-06-01T15:09:00Z"/>
                <w:rFonts w:ascii="Times New Roman" w:hAnsi="Times New Roman"/>
                <w:sz w:val="20"/>
                <w:szCs w:val="20"/>
              </w:rPr>
            </w:pPr>
            <w:ins w:id="83" w:author="daniela.hampel" w:date="2017-06-01T15:09:00Z">
              <w:r w:rsidRPr="007A3E89">
                <w:rPr>
                  <w:rFonts w:ascii="Times New Roman" w:hAnsi="Times New Roman"/>
                  <w:sz w:val="20"/>
                  <w:szCs w:val="20"/>
                </w:rPr>
                <w:t xml:space="preserve">0.018 </w:t>
              </w:r>
            </w:ins>
          </w:p>
          <w:p w:rsidR="00AF2C07" w:rsidRPr="007A3E89" w:rsidRDefault="00AF2C07" w:rsidP="005D1BE2">
            <w:pPr>
              <w:spacing w:after="0"/>
              <w:jc w:val="center"/>
              <w:rPr>
                <w:ins w:id="84" w:author="daniela.hampel" w:date="2017-06-01T15:09:00Z"/>
                <w:rFonts w:ascii="Times New Roman" w:hAnsi="Times New Roman"/>
                <w:sz w:val="20"/>
                <w:szCs w:val="20"/>
              </w:rPr>
            </w:pPr>
            <w:ins w:id="85" w:author="daniela.hampel" w:date="2017-06-01T15:09:00Z">
              <w:r w:rsidRPr="007A3E89">
                <w:rPr>
                  <w:rFonts w:ascii="Times New Roman" w:hAnsi="Times New Roman"/>
                  <w:sz w:val="20"/>
                  <w:szCs w:val="20"/>
                </w:rPr>
                <w:t>(0.012)</w:t>
              </w:r>
            </w:ins>
          </w:p>
        </w:tc>
      </w:tr>
      <w:tr w:rsidR="00AF2C07" w:rsidRPr="008E118C" w:rsidTr="005D1BE2">
        <w:trPr>
          <w:jc w:val="right"/>
          <w:ins w:id="86" w:author="daniela.hampel" w:date="2017-06-01T15:09:00Z"/>
        </w:trPr>
        <w:tc>
          <w:tcPr>
            <w:tcW w:w="1170" w:type="dxa"/>
            <w:vAlign w:val="center"/>
          </w:tcPr>
          <w:p w:rsidR="00AF2C07" w:rsidRPr="008E118C" w:rsidRDefault="00AF2C07" w:rsidP="005D1BE2">
            <w:pPr>
              <w:spacing w:after="0"/>
              <w:rPr>
                <w:ins w:id="87"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88" w:author="daniela.hampel" w:date="2017-06-01T15:09:00Z"/>
                <w:rFonts w:ascii="Times New Roman" w:hAnsi="Times New Roman"/>
                <w:sz w:val="20"/>
                <w:szCs w:val="20"/>
              </w:rPr>
            </w:pPr>
            <w:proofErr w:type="spellStart"/>
            <w:ins w:id="89" w:author="daniela.hampel" w:date="2017-06-01T15:09:00Z">
              <w:r w:rsidRPr="007A3E89">
                <w:rPr>
                  <w:rFonts w:ascii="Times New Roman" w:hAnsi="Times New Roman"/>
                  <w:sz w:val="20"/>
                  <w:szCs w:val="20"/>
                </w:rPr>
                <w:t>TfR</w:t>
              </w:r>
              <w:proofErr w:type="spellEnd"/>
            </w:ins>
          </w:p>
        </w:tc>
        <w:tc>
          <w:tcPr>
            <w:tcW w:w="900" w:type="dxa"/>
            <w:shd w:val="clear" w:color="auto" w:fill="auto"/>
          </w:tcPr>
          <w:p w:rsidR="00AF2C07" w:rsidRPr="007A3E89" w:rsidRDefault="00AF2C07" w:rsidP="005D1BE2">
            <w:pPr>
              <w:spacing w:after="0"/>
              <w:jc w:val="center"/>
              <w:rPr>
                <w:ins w:id="90" w:author="daniela.hampel" w:date="2017-06-01T15:09:00Z"/>
                <w:rFonts w:ascii="Times New Roman" w:hAnsi="Times New Roman"/>
                <w:sz w:val="20"/>
                <w:szCs w:val="20"/>
              </w:rPr>
            </w:pPr>
            <w:ins w:id="91"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92" w:author="daniela.hampel" w:date="2017-06-01T15:09:00Z"/>
                <w:rFonts w:ascii="Times New Roman" w:hAnsi="Times New Roman"/>
                <w:sz w:val="20"/>
                <w:szCs w:val="20"/>
              </w:rPr>
            </w:pPr>
            <w:ins w:id="93" w:author="daniela.hampel" w:date="2017-06-01T15:09:00Z">
              <w:r w:rsidRPr="007A3E89">
                <w:rPr>
                  <w:rFonts w:ascii="Times New Roman" w:hAnsi="Times New Roman"/>
                  <w:sz w:val="20"/>
                  <w:szCs w:val="20"/>
                </w:rPr>
                <w:t>-0.136</w:t>
              </w:r>
            </w:ins>
          </w:p>
          <w:p w:rsidR="00AF2C07" w:rsidRPr="007A3E89" w:rsidRDefault="00AF2C07" w:rsidP="005D1BE2">
            <w:pPr>
              <w:spacing w:after="40"/>
              <w:jc w:val="center"/>
              <w:rPr>
                <w:ins w:id="94" w:author="daniela.hampel" w:date="2017-06-01T15:09:00Z"/>
                <w:rFonts w:ascii="Times New Roman" w:hAnsi="Times New Roman"/>
                <w:sz w:val="20"/>
                <w:szCs w:val="20"/>
              </w:rPr>
            </w:pPr>
            <w:ins w:id="95" w:author="daniela.hampel" w:date="2017-06-01T15:09:00Z">
              <w:r w:rsidRPr="007A3E89">
                <w:rPr>
                  <w:rFonts w:ascii="Times New Roman" w:hAnsi="Times New Roman"/>
                  <w:sz w:val="20"/>
                  <w:szCs w:val="20"/>
                </w:rPr>
                <w:t>(0.068)</w:t>
              </w:r>
            </w:ins>
          </w:p>
        </w:tc>
        <w:tc>
          <w:tcPr>
            <w:tcW w:w="990" w:type="dxa"/>
            <w:shd w:val="clear" w:color="auto" w:fill="auto"/>
            <w:vAlign w:val="center"/>
          </w:tcPr>
          <w:p w:rsidR="00AF2C07" w:rsidRPr="007A3E89" w:rsidRDefault="00AF2C07" w:rsidP="005D1BE2">
            <w:pPr>
              <w:spacing w:after="0"/>
              <w:jc w:val="center"/>
              <w:rPr>
                <w:ins w:id="96" w:author="daniela.hampel" w:date="2017-06-01T15:09:00Z"/>
                <w:rFonts w:ascii="Times New Roman" w:hAnsi="Times New Roman"/>
                <w:sz w:val="20"/>
                <w:szCs w:val="20"/>
              </w:rPr>
            </w:pPr>
            <w:ins w:id="97" w:author="daniela.hampel" w:date="2017-06-01T15:09:00Z">
              <w:r w:rsidRPr="007A3E89">
                <w:rPr>
                  <w:rFonts w:ascii="Times New Roman" w:hAnsi="Times New Roman"/>
                  <w:sz w:val="20"/>
                  <w:szCs w:val="20"/>
                </w:rPr>
                <w:t>0.024</w:t>
              </w:r>
            </w:ins>
          </w:p>
        </w:tc>
        <w:tc>
          <w:tcPr>
            <w:tcW w:w="990" w:type="dxa"/>
            <w:shd w:val="clear" w:color="auto" w:fill="auto"/>
            <w:vAlign w:val="center"/>
          </w:tcPr>
          <w:p w:rsidR="00AF2C07" w:rsidRPr="007A3E89" w:rsidRDefault="00AF2C07" w:rsidP="005D1BE2">
            <w:pPr>
              <w:spacing w:after="0"/>
              <w:jc w:val="center"/>
              <w:rPr>
                <w:ins w:id="98" w:author="daniela.hampel" w:date="2017-06-01T15:09:00Z"/>
                <w:rFonts w:ascii="Times New Roman" w:hAnsi="Times New Roman"/>
                <w:sz w:val="20"/>
                <w:szCs w:val="20"/>
              </w:rPr>
            </w:pPr>
            <w:ins w:id="99" w:author="daniela.hampel" w:date="2017-06-01T15:09:00Z">
              <w:r w:rsidRPr="007A3E89">
                <w:rPr>
                  <w:rFonts w:ascii="Times New Roman" w:hAnsi="Times New Roman"/>
                  <w:sz w:val="20"/>
                  <w:szCs w:val="20"/>
                </w:rPr>
                <w:t>0.13</w:t>
              </w:r>
            </w:ins>
          </w:p>
        </w:tc>
        <w:tc>
          <w:tcPr>
            <w:tcW w:w="1260" w:type="dxa"/>
            <w:shd w:val="clear" w:color="auto" w:fill="auto"/>
            <w:vAlign w:val="center"/>
          </w:tcPr>
          <w:p w:rsidR="00AF2C07" w:rsidRPr="007A3E89" w:rsidRDefault="00AF2C07" w:rsidP="005D1BE2">
            <w:pPr>
              <w:spacing w:after="0"/>
              <w:jc w:val="center"/>
              <w:rPr>
                <w:ins w:id="100" w:author="daniela.hampel" w:date="2017-06-01T15:09:00Z"/>
                <w:rFonts w:ascii="Times New Roman" w:hAnsi="Times New Roman"/>
                <w:sz w:val="20"/>
                <w:szCs w:val="20"/>
              </w:rPr>
            </w:pPr>
            <w:ins w:id="101" w:author="daniela.hampel" w:date="2017-06-01T15:09:00Z">
              <w:r w:rsidRPr="007A3E89">
                <w:rPr>
                  <w:rFonts w:ascii="Times New Roman" w:hAnsi="Times New Roman"/>
                  <w:sz w:val="20"/>
                  <w:szCs w:val="20"/>
                </w:rPr>
                <w:t>-0.001</w:t>
              </w:r>
            </w:ins>
          </w:p>
          <w:p w:rsidR="00AF2C07" w:rsidRPr="007A3E89" w:rsidRDefault="00AF2C07" w:rsidP="005D1BE2">
            <w:pPr>
              <w:spacing w:after="0"/>
              <w:jc w:val="center"/>
              <w:rPr>
                <w:ins w:id="102" w:author="daniela.hampel" w:date="2017-06-01T15:09:00Z"/>
                <w:rFonts w:ascii="Times New Roman" w:hAnsi="Times New Roman"/>
                <w:sz w:val="20"/>
                <w:szCs w:val="20"/>
              </w:rPr>
            </w:pPr>
            <w:ins w:id="103" w:author="daniela.hampel" w:date="2017-06-01T15:09:00Z">
              <w:r w:rsidRPr="007A3E89">
                <w:rPr>
                  <w:rFonts w:ascii="Times New Roman" w:hAnsi="Times New Roman"/>
                  <w:sz w:val="20"/>
                  <w:szCs w:val="20"/>
                </w:rPr>
                <w:t>(0.058)</w:t>
              </w:r>
            </w:ins>
          </w:p>
        </w:tc>
        <w:tc>
          <w:tcPr>
            <w:tcW w:w="990" w:type="dxa"/>
            <w:shd w:val="clear" w:color="auto" w:fill="auto"/>
            <w:vAlign w:val="center"/>
          </w:tcPr>
          <w:p w:rsidR="00AF2C07" w:rsidRPr="007A3E89" w:rsidRDefault="00AF2C07" w:rsidP="005D1BE2">
            <w:pPr>
              <w:spacing w:after="0"/>
              <w:jc w:val="center"/>
              <w:rPr>
                <w:ins w:id="104" w:author="daniela.hampel" w:date="2017-06-01T15:09:00Z"/>
                <w:rFonts w:ascii="Times New Roman" w:hAnsi="Times New Roman"/>
                <w:sz w:val="20"/>
                <w:szCs w:val="20"/>
              </w:rPr>
            </w:pPr>
            <w:ins w:id="105" w:author="daniela.hampel" w:date="2017-06-01T15:09:00Z">
              <w:r w:rsidRPr="007A3E89">
                <w:rPr>
                  <w:rFonts w:ascii="Times New Roman" w:hAnsi="Times New Roman"/>
                  <w:sz w:val="20"/>
                  <w:szCs w:val="20"/>
                </w:rPr>
                <w:t>0.62</w:t>
              </w:r>
            </w:ins>
          </w:p>
        </w:tc>
        <w:tc>
          <w:tcPr>
            <w:tcW w:w="1296" w:type="dxa"/>
            <w:shd w:val="clear" w:color="auto" w:fill="auto"/>
          </w:tcPr>
          <w:p w:rsidR="00AF2C07" w:rsidRPr="007A3E89" w:rsidRDefault="00AF2C07" w:rsidP="005D1BE2">
            <w:pPr>
              <w:spacing w:after="0"/>
              <w:jc w:val="center"/>
              <w:rPr>
                <w:ins w:id="106" w:author="daniela.hampel" w:date="2017-06-01T15:09:00Z"/>
                <w:rFonts w:ascii="Times New Roman" w:hAnsi="Times New Roman"/>
                <w:sz w:val="20"/>
                <w:szCs w:val="20"/>
              </w:rPr>
            </w:pPr>
            <w:ins w:id="107" w:author="daniela.hampel" w:date="2017-06-01T15:09:00Z">
              <w:r w:rsidRPr="007A3E89">
                <w:rPr>
                  <w:rFonts w:ascii="Times New Roman" w:hAnsi="Times New Roman"/>
                  <w:sz w:val="20"/>
                  <w:szCs w:val="20"/>
                </w:rPr>
                <w:t xml:space="preserve">0.031 </w:t>
              </w:r>
            </w:ins>
          </w:p>
          <w:p w:rsidR="00AF2C07" w:rsidRPr="007A3E89" w:rsidRDefault="00AF2C07" w:rsidP="005D1BE2">
            <w:pPr>
              <w:spacing w:after="0"/>
              <w:jc w:val="center"/>
              <w:rPr>
                <w:ins w:id="108" w:author="daniela.hampel" w:date="2017-06-01T15:09:00Z"/>
                <w:rFonts w:ascii="Times New Roman" w:hAnsi="Times New Roman"/>
                <w:sz w:val="20"/>
                <w:szCs w:val="20"/>
              </w:rPr>
            </w:pPr>
            <w:ins w:id="109" w:author="daniela.hampel" w:date="2017-06-01T15:09:00Z">
              <w:r w:rsidRPr="007A3E89">
                <w:rPr>
                  <w:rFonts w:ascii="Times New Roman" w:hAnsi="Times New Roman"/>
                  <w:sz w:val="20"/>
                  <w:szCs w:val="20"/>
                </w:rPr>
                <w:t>(0.027)</w:t>
              </w:r>
            </w:ins>
          </w:p>
        </w:tc>
      </w:tr>
      <w:tr w:rsidR="00AF2C07" w:rsidRPr="008E118C" w:rsidTr="005D1BE2">
        <w:trPr>
          <w:jc w:val="right"/>
          <w:ins w:id="110" w:author="daniela.hampel" w:date="2017-06-01T15:09:00Z"/>
        </w:trPr>
        <w:tc>
          <w:tcPr>
            <w:tcW w:w="1170" w:type="dxa"/>
            <w:vAlign w:val="center"/>
          </w:tcPr>
          <w:p w:rsidR="00AF2C07" w:rsidRPr="008E118C" w:rsidRDefault="00AF2C07" w:rsidP="005D1BE2">
            <w:pPr>
              <w:spacing w:after="0"/>
              <w:rPr>
                <w:ins w:id="111"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112" w:author="daniela.hampel" w:date="2017-06-01T15:09:00Z"/>
                <w:rFonts w:ascii="Times New Roman" w:hAnsi="Times New Roman"/>
                <w:sz w:val="20"/>
                <w:szCs w:val="20"/>
              </w:rPr>
            </w:pPr>
            <w:ins w:id="113" w:author="daniela.hampel" w:date="2017-06-01T15:09:00Z">
              <w:r w:rsidRPr="007A3E89">
                <w:rPr>
                  <w:rFonts w:ascii="Times New Roman" w:hAnsi="Times New Roman"/>
                  <w:sz w:val="20"/>
                  <w:szCs w:val="20"/>
                </w:rPr>
                <w:t>CRP</w:t>
              </w:r>
            </w:ins>
          </w:p>
        </w:tc>
        <w:tc>
          <w:tcPr>
            <w:tcW w:w="900" w:type="dxa"/>
            <w:shd w:val="clear" w:color="auto" w:fill="auto"/>
          </w:tcPr>
          <w:p w:rsidR="00AF2C07" w:rsidRPr="007A3E89" w:rsidRDefault="00AF2C07" w:rsidP="005D1BE2">
            <w:pPr>
              <w:spacing w:after="0"/>
              <w:jc w:val="center"/>
              <w:rPr>
                <w:ins w:id="114" w:author="daniela.hampel" w:date="2017-06-01T15:09:00Z"/>
                <w:rFonts w:ascii="Times New Roman" w:hAnsi="Times New Roman"/>
                <w:sz w:val="20"/>
                <w:szCs w:val="20"/>
              </w:rPr>
            </w:pPr>
            <w:ins w:id="115" w:author="daniela.hampel" w:date="2017-06-01T15:09:00Z">
              <w:r w:rsidRPr="007A3E89">
                <w:rPr>
                  <w:rFonts w:ascii="Times New Roman" w:hAnsi="Times New Roman"/>
                  <w:sz w:val="20"/>
                  <w:szCs w:val="20"/>
                </w:rPr>
                <w:t>Copper</w:t>
              </w:r>
            </w:ins>
          </w:p>
        </w:tc>
        <w:tc>
          <w:tcPr>
            <w:tcW w:w="1260" w:type="dxa"/>
            <w:shd w:val="clear" w:color="auto" w:fill="auto"/>
            <w:vAlign w:val="center"/>
          </w:tcPr>
          <w:p w:rsidR="00AF2C07" w:rsidRPr="007A3E89" w:rsidRDefault="00AF2C07" w:rsidP="005D1BE2">
            <w:pPr>
              <w:spacing w:after="0"/>
              <w:jc w:val="center"/>
              <w:rPr>
                <w:ins w:id="116" w:author="daniela.hampel" w:date="2017-06-01T15:09:00Z"/>
                <w:rFonts w:ascii="Times New Roman" w:hAnsi="Times New Roman"/>
                <w:sz w:val="20"/>
                <w:szCs w:val="20"/>
              </w:rPr>
            </w:pPr>
            <w:ins w:id="117" w:author="daniela.hampel" w:date="2017-06-01T15:09:00Z">
              <w:r w:rsidRPr="007A3E89">
                <w:rPr>
                  <w:rFonts w:ascii="Times New Roman" w:hAnsi="Times New Roman"/>
                  <w:sz w:val="20"/>
                  <w:szCs w:val="20"/>
                </w:rPr>
                <w:t>-0.034</w:t>
              </w:r>
            </w:ins>
          </w:p>
          <w:p w:rsidR="00AF2C07" w:rsidRPr="007A3E89" w:rsidRDefault="00AF2C07" w:rsidP="005D1BE2">
            <w:pPr>
              <w:spacing w:after="0"/>
              <w:jc w:val="center"/>
              <w:rPr>
                <w:ins w:id="118" w:author="daniela.hampel" w:date="2017-06-01T15:09:00Z"/>
                <w:rFonts w:ascii="Times New Roman" w:hAnsi="Times New Roman"/>
                <w:sz w:val="20"/>
                <w:szCs w:val="20"/>
              </w:rPr>
            </w:pPr>
            <w:ins w:id="119" w:author="daniela.hampel" w:date="2017-06-01T15:09:00Z">
              <w:r w:rsidRPr="007A3E89">
                <w:rPr>
                  <w:rFonts w:ascii="Times New Roman" w:hAnsi="Times New Roman"/>
                  <w:sz w:val="20"/>
                  <w:szCs w:val="20"/>
                </w:rPr>
                <w:t>(0.010)</w:t>
              </w:r>
            </w:ins>
          </w:p>
        </w:tc>
        <w:tc>
          <w:tcPr>
            <w:tcW w:w="990" w:type="dxa"/>
            <w:shd w:val="clear" w:color="auto" w:fill="auto"/>
            <w:vAlign w:val="center"/>
          </w:tcPr>
          <w:p w:rsidR="00AF2C07" w:rsidRPr="007A3E89" w:rsidRDefault="00AF2C07" w:rsidP="005D1BE2">
            <w:pPr>
              <w:spacing w:after="0"/>
              <w:jc w:val="center"/>
              <w:rPr>
                <w:ins w:id="120" w:author="daniela.hampel" w:date="2017-06-01T15:09:00Z"/>
                <w:rFonts w:ascii="Times New Roman" w:hAnsi="Times New Roman"/>
                <w:sz w:val="20"/>
                <w:szCs w:val="20"/>
              </w:rPr>
            </w:pPr>
            <w:ins w:id="121" w:author="daniela.hampel" w:date="2017-06-01T15:09:00Z">
              <w:r w:rsidRPr="007A3E89">
                <w:rPr>
                  <w:rFonts w:ascii="Times New Roman" w:hAnsi="Times New Roman"/>
                  <w:sz w:val="20"/>
                  <w:szCs w:val="20"/>
                </w:rPr>
                <w:t>0.016</w:t>
              </w:r>
            </w:ins>
          </w:p>
        </w:tc>
        <w:tc>
          <w:tcPr>
            <w:tcW w:w="990" w:type="dxa"/>
            <w:shd w:val="clear" w:color="auto" w:fill="auto"/>
            <w:vAlign w:val="center"/>
          </w:tcPr>
          <w:p w:rsidR="00AF2C07" w:rsidRPr="007A3E89" w:rsidRDefault="00AF2C07" w:rsidP="005D1BE2">
            <w:pPr>
              <w:spacing w:after="0"/>
              <w:jc w:val="center"/>
              <w:rPr>
                <w:ins w:id="122" w:author="daniela.hampel" w:date="2017-06-01T15:09:00Z"/>
                <w:rFonts w:ascii="Times New Roman" w:hAnsi="Times New Roman"/>
                <w:sz w:val="20"/>
                <w:szCs w:val="20"/>
              </w:rPr>
            </w:pPr>
            <w:ins w:id="123" w:author="daniela.hampel" w:date="2017-06-01T15:09:00Z">
              <w:r w:rsidRPr="007A3E89">
                <w:rPr>
                  <w:rFonts w:ascii="Times New Roman" w:hAnsi="Times New Roman"/>
                  <w:sz w:val="20"/>
                  <w:szCs w:val="20"/>
                </w:rPr>
                <w:t>0.12</w:t>
              </w:r>
            </w:ins>
          </w:p>
        </w:tc>
        <w:tc>
          <w:tcPr>
            <w:tcW w:w="1260" w:type="dxa"/>
            <w:shd w:val="clear" w:color="auto" w:fill="auto"/>
            <w:vAlign w:val="center"/>
          </w:tcPr>
          <w:p w:rsidR="00AF2C07" w:rsidRPr="007A3E89" w:rsidRDefault="00AF2C07" w:rsidP="005D1BE2">
            <w:pPr>
              <w:spacing w:after="0"/>
              <w:jc w:val="center"/>
              <w:rPr>
                <w:ins w:id="124" w:author="daniela.hampel" w:date="2017-06-01T15:09:00Z"/>
                <w:rFonts w:ascii="Times New Roman" w:hAnsi="Times New Roman"/>
                <w:sz w:val="20"/>
                <w:szCs w:val="20"/>
              </w:rPr>
            </w:pPr>
            <w:ins w:id="125" w:author="daniela.hampel" w:date="2017-06-01T15:09:00Z">
              <w:r w:rsidRPr="007A3E89">
                <w:rPr>
                  <w:rFonts w:ascii="Times New Roman" w:hAnsi="Times New Roman"/>
                  <w:sz w:val="20"/>
                  <w:szCs w:val="20"/>
                </w:rPr>
                <w:t>-0.015</w:t>
              </w:r>
            </w:ins>
          </w:p>
          <w:p w:rsidR="00AF2C07" w:rsidRPr="007A3E89" w:rsidRDefault="00AF2C07" w:rsidP="005D1BE2">
            <w:pPr>
              <w:spacing w:after="0"/>
              <w:jc w:val="center"/>
              <w:rPr>
                <w:ins w:id="126" w:author="daniela.hampel" w:date="2017-06-01T15:09:00Z"/>
                <w:rFonts w:ascii="Times New Roman" w:hAnsi="Times New Roman"/>
                <w:sz w:val="20"/>
                <w:szCs w:val="20"/>
              </w:rPr>
            </w:pPr>
            <w:ins w:id="127" w:author="daniela.hampel" w:date="2017-06-01T15:09:00Z">
              <w:r w:rsidRPr="007A3E89">
                <w:rPr>
                  <w:rFonts w:ascii="Times New Roman" w:hAnsi="Times New Roman"/>
                  <w:sz w:val="20"/>
                  <w:szCs w:val="20"/>
                </w:rPr>
                <w:t>(0.008)</w:t>
              </w:r>
            </w:ins>
          </w:p>
        </w:tc>
        <w:tc>
          <w:tcPr>
            <w:tcW w:w="990" w:type="dxa"/>
            <w:shd w:val="clear" w:color="auto" w:fill="auto"/>
            <w:vAlign w:val="center"/>
          </w:tcPr>
          <w:p w:rsidR="00AF2C07" w:rsidRPr="007A3E89" w:rsidRDefault="00AF2C07" w:rsidP="005D1BE2">
            <w:pPr>
              <w:spacing w:after="0"/>
              <w:jc w:val="center"/>
              <w:rPr>
                <w:ins w:id="128" w:author="daniela.hampel" w:date="2017-06-01T15:09:00Z"/>
                <w:rFonts w:ascii="Times New Roman" w:hAnsi="Times New Roman"/>
                <w:sz w:val="20"/>
                <w:szCs w:val="20"/>
              </w:rPr>
            </w:pPr>
            <w:ins w:id="129" w:author="daniela.hampel" w:date="2017-06-01T15:09:00Z">
              <w:r w:rsidRPr="007A3E89">
                <w:rPr>
                  <w:rFonts w:ascii="Times New Roman" w:hAnsi="Times New Roman"/>
                  <w:sz w:val="20"/>
                  <w:szCs w:val="20"/>
                </w:rPr>
                <w:t>0.54</w:t>
              </w:r>
            </w:ins>
          </w:p>
        </w:tc>
        <w:tc>
          <w:tcPr>
            <w:tcW w:w="1296" w:type="dxa"/>
            <w:shd w:val="clear" w:color="auto" w:fill="auto"/>
          </w:tcPr>
          <w:p w:rsidR="00AF2C07" w:rsidRPr="007A3E89" w:rsidRDefault="00AF2C07" w:rsidP="005D1BE2">
            <w:pPr>
              <w:spacing w:after="0"/>
              <w:jc w:val="center"/>
              <w:rPr>
                <w:ins w:id="130" w:author="daniela.hampel" w:date="2017-06-01T15:09:00Z"/>
                <w:rFonts w:ascii="Times New Roman" w:hAnsi="Times New Roman"/>
                <w:sz w:val="20"/>
                <w:szCs w:val="20"/>
              </w:rPr>
            </w:pPr>
            <w:ins w:id="131" w:author="daniela.hampel" w:date="2017-06-01T15:09:00Z">
              <w:r w:rsidRPr="007A3E89">
                <w:rPr>
                  <w:rFonts w:ascii="Times New Roman" w:hAnsi="Times New Roman"/>
                  <w:sz w:val="20"/>
                  <w:szCs w:val="20"/>
                </w:rPr>
                <w:t xml:space="preserve">-0.009 </w:t>
              </w:r>
            </w:ins>
          </w:p>
          <w:p w:rsidR="00AF2C07" w:rsidRPr="007A3E89" w:rsidRDefault="00AF2C07" w:rsidP="005D1BE2">
            <w:pPr>
              <w:spacing w:after="0"/>
              <w:jc w:val="center"/>
              <w:rPr>
                <w:ins w:id="132" w:author="daniela.hampel" w:date="2017-06-01T15:09:00Z"/>
                <w:rFonts w:ascii="Times New Roman" w:hAnsi="Times New Roman"/>
                <w:sz w:val="20"/>
                <w:szCs w:val="20"/>
              </w:rPr>
            </w:pPr>
            <w:ins w:id="133" w:author="daniela.hampel" w:date="2017-06-01T15:09:00Z">
              <w:r w:rsidRPr="007A3E89">
                <w:rPr>
                  <w:rFonts w:ascii="Times New Roman" w:hAnsi="Times New Roman"/>
                  <w:sz w:val="20"/>
                  <w:szCs w:val="20"/>
                </w:rPr>
                <w:t>(0.004)</w:t>
              </w:r>
            </w:ins>
          </w:p>
        </w:tc>
      </w:tr>
      <w:tr w:rsidR="00AF2C07" w:rsidRPr="008E118C" w:rsidTr="00AF2C07">
        <w:trPr>
          <w:trHeight w:val="360"/>
          <w:jc w:val="right"/>
          <w:ins w:id="134" w:author="daniela.hampel" w:date="2017-06-01T15:09:00Z"/>
        </w:trPr>
        <w:tc>
          <w:tcPr>
            <w:tcW w:w="1170" w:type="dxa"/>
            <w:vAlign w:val="center"/>
          </w:tcPr>
          <w:p w:rsidR="00AF2C07" w:rsidRPr="008E118C" w:rsidRDefault="00AF2C07" w:rsidP="005D1BE2">
            <w:pPr>
              <w:spacing w:after="0"/>
              <w:rPr>
                <w:ins w:id="135" w:author="daniela.hampel" w:date="2017-06-01T15:09:00Z"/>
                <w:rFonts w:ascii="Times New Roman" w:hAnsi="Times New Roman"/>
                <w:sz w:val="20"/>
                <w:szCs w:val="20"/>
              </w:rPr>
            </w:pPr>
            <w:ins w:id="136" w:author="daniela.hampel" w:date="2017-06-01T15:09:00Z">
              <w:r>
                <w:rPr>
                  <w:rFonts w:ascii="Times New Roman" w:hAnsi="Times New Roman"/>
                  <w:sz w:val="20"/>
                  <w:szCs w:val="20"/>
                </w:rPr>
                <w:t>n</w:t>
              </w:r>
            </w:ins>
          </w:p>
        </w:tc>
        <w:tc>
          <w:tcPr>
            <w:tcW w:w="900" w:type="dxa"/>
            <w:shd w:val="clear" w:color="auto" w:fill="auto"/>
            <w:vAlign w:val="center"/>
          </w:tcPr>
          <w:p w:rsidR="00AF2C07" w:rsidRPr="007A3E89" w:rsidRDefault="00AF2C07" w:rsidP="005D1BE2">
            <w:pPr>
              <w:spacing w:after="0"/>
              <w:jc w:val="center"/>
              <w:rPr>
                <w:ins w:id="137" w:author="daniela.hampel" w:date="2017-06-01T15:09:00Z"/>
                <w:rFonts w:ascii="Times New Roman" w:hAnsi="Times New Roman"/>
                <w:sz w:val="20"/>
                <w:szCs w:val="20"/>
              </w:rPr>
            </w:pPr>
          </w:p>
        </w:tc>
        <w:tc>
          <w:tcPr>
            <w:tcW w:w="900" w:type="dxa"/>
            <w:shd w:val="clear" w:color="auto" w:fill="auto"/>
            <w:vAlign w:val="center"/>
          </w:tcPr>
          <w:p w:rsidR="00AF2C07" w:rsidRPr="007A3E89" w:rsidRDefault="00AF2C07" w:rsidP="005D1BE2">
            <w:pPr>
              <w:spacing w:after="0"/>
              <w:jc w:val="center"/>
              <w:rPr>
                <w:ins w:id="138"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139" w:author="daniela.hampel" w:date="2017-06-01T15:09:00Z"/>
                <w:rFonts w:ascii="Times New Roman" w:hAnsi="Times New Roman"/>
                <w:sz w:val="20"/>
                <w:szCs w:val="20"/>
              </w:rPr>
            </w:pPr>
            <w:ins w:id="140" w:author="daniela.hampel" w:date="2017-06-01T15:09:00Z">
              <w:r w:rsidRPr="007A3E89">
                <w:rPr>
                  <w:rFonts w:ascii="Times New Roman" w:hAnsi="Times New Roman"/>
                  <w:sz w:val="20"/>
                  <w:szCs w:val="20"/>
                </w:rPr>
                <w:t>41</w:t>
              </w:r>
            </w:ins>
          </w:p>
        </w:tc>
        <w:tc>
          <w:tcPr>
            <w:tcW w:w="990" w:type="dxa"/>
            <w:shd w:val="clear" w:color="auto" w:fill="auto"/>
            <w:vAlign w:val="center"/>
          </w:tcPr>
          <w:p w:rsidR="00AF2C07" w:rsidRPr="007A3E89" w:rsidRDefault="00AF2C07" w:rsidP="005D1BE2">
            <w:pPr>
              <w:spacing w:after="0"/>
              <w:jc w:val="center"/>
              <w:rPr>
                <w:ins w:id="141"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142"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143" w:author="daniela.hampel" w:date="2017-06-01T15:09:00Z"/>
                <w:rFonts w:ascii="Times New Roman" w:hAnsi="Times New Roman"/>
                <w:sz w:val="20"/>
                <w:szCs w:val="20"/>
              </w:rPr>
            </w:pPr>
            <w:ins w:id="144" w:author="daniela.hampel" w:date="2017-06-01T15:09:00Z">
              <w:r w:rsidRPr="007A3E89">
                <w:rPr>
                  <w:rFonts w:ascii="Times New Roman" w:hAnsi="Times New Roman"/>
                  <w:sz w:val="20"/>
                  <w:szCs w:val="20"/>
                </w:rPr>
                <w:t>49</w:t>
              </w:r>
            </w:ins>
          </w:p>
        </w:tc>
        <w:tc>
          <w:tcPr>
            <w:tcW w:w="990" w:type="dxa"/>
            <w:shd w:val="clear" w:color="auto" w:fill="auto"/>
            <w:vAlign w:val="center"/>
          </w:tcPr>
          <w:p w:rsidR="00AF2C07" w:rsidRPr="007A3E89" w:rsidRDefault="00AF2C07" w:rsidP="005D1BE2">
            <w:pPr>
              <w:spacing w:after="0"/>
              <w:jc w:val="center"/>
              <w:rPr>
                <w:ins w:id="145" w:author="daniela.hampel" w:date="2017-06-01T15:09:00Z"/>
                <w:rFonts w:ascii="Times New Roman" w:hAnsi="Times New Roman"/>
                <w:sz w:val="20"/>
                <w:szCs w:val="20"/>
              </w:rPr>
            </w:pPr>
          </w:p>
        </w:tc>
        <w:tc>
          <w:tcPr>
            <w:tcW w:w="1296" w:type="dxa"/>
            <w:shd w:val="clear" w:color="auto" w:fill="auto"/>
            <w:vAlign w:val="center"/>
          </w:tcPr>
          <w:p w:rsidR="00AF2C07" w:rsidRPr="007A3E89" w:rsidRDefault="00AF2C07" w:rsidP="005D1BE2">
            <w:pPr>
              <w:spacing w:after="0"/>
              <w:jc w:val="center"/>
              <w:rPr>
                <w:ins w:id="146" w:author="daniela.hampel" w:date="2017-06-01T15:09:00Z"/>
                <w:rFonts w:ascii="Times New Roman" w:hAnsi="Times New Roman"/>
                <w:sz w:val="20"/>
                <w:szCs w:val="20"/>
              </w:rPr>
            </w:pPr>
            <w:ins w:id="147" w:author="daniela.hampel" w:date="2017-06-01T15:09:00Z">
              <w:r w:rsidRPr="007A3E89">
                <w:rPr>
                  <w:rFonts w:ascii="Times New Roman" w:hAnsi="Times New Roman"/>
                  <w:sz w:val="20"/>
                  <w:szCs w:val="20"/>
                </w:rPr>
                <w:t>276</w:t>
              </w:r>
            </w:ins>
          </w:p>
        </w:tc>
      </w:tr>
      <w:tr w:rsidR="00AF2C07" w:rsidRPr="00AF2C07" w:rsidTr="00AF2C07">
        <w:trPr>
          <w:trHeight w:val="585"/>
          <w:jc w:val="right"/>
          <w:ins w:id="148" w:author="daniela.hampel" w:date="2017-06-01T15:09:00Z"/>
        </w:trPr>
        <w:tc>
          <w:tcPr>
            <w:tcW w:w="1170" w:type="dxa"/>
            <w:shd w:val="clear" w:color="auto" w:fill="auto"/>
          </w:tcPr>
          <w:p w:rsidR="00AF2C07" w:rsidRPr="007A3E89" w:rsidRDefault="00AF2C07" w:rsidP="005D1BE2">
            <w:pPr>
              <w:spacing w:after="0"/>
              <w:rPr>
                <w:ins w:id="149" w:author="daniela.hampel" w:date="2017-06-01T15:09:00Z"/>
                <w:rFonts w:ascii="Times New Roman" w:hAnsi="Times New Roman"/>
                <w:sz w:val="20"/>
                <w:szCs w:val="20"/>
              </w:rPr>
            </w:pPr>
            <w:proofErr w:type="spellStart"/>
            <w:ins w:id="150" w:author="daniela.hampel" w:date="2017-06-01T15:09:00Z">
              <w:r w:rsidRPr="007A3E89">
                <w:rPr>
                  <w:rFonts w:ascii="Times New Roman" w:hAnsi="Times New Roman"/>
                  <w:sz w:val="20"/>
                  <w:szCs w:val="20"/>
                </w:rPr>
                <w:t>Anemia</w:t>
              </w:r>
              <w:r w:rsidRPr="007A3E89">
                <w:rPr>
                  <w:rFonts w:ascii="Times New Roman" w:hAnsi="Times New Roman"/>
                  <w:sz w:val="20"/>
                  <w:szCs w:val="20"/>
                  <w:vertAlign w:val="subscript"/>
                </w:rPr>
                <w:t>Preg</w:t>
              </w:r>
              <w:r w:rsidRPr="007A3E89">
                <w:rPr>
                  <w:rFonts w:ascii="Times New Roman" w:hAnsi="Times New Roman"/>
                  <w:sz w:val="20"/>
                  <w:szCs w:val="20"/>
                  <w:vertAlign w:val="superscript"/>
                </w:rPr>
                <w:t>f</w:t>
              </w:r>
              <w:proofErr w:type="spellEnd"/>
            </w:ins>
          </w:p>
        </w:tc>
        <w:tc>
          <w:tcPr>
            <w:tcW w:w="900" w:type="dxa"/>
            <w:shd w:val="clear" w:color="auto" w:fill="auto"/>
          </w:tcPr>
          <w:p w:rsidR="00AF2C07" w:rsidRPr="007A3E89" w:rsidRDefault="00AF2C07" w:rsidP="005D1BE2">
            <w:pPr>
              <w:spacing w:after="0"/>
              <w:jc w:val="center"/>
              <w:rPr>
                <w:ins w:id="151" w:author="daniela.hampel" w:date="2017-06-01T15:09:00Z"/>
                <w:rFonts w:ascii="Times New Roman" w:hAnsi="Times New Roman"/>
                <w:sz w:val="20"/>
                <w:szCs w:val="20"/>
              </w:rPr>
            </w:pPr>
            <w:proofErr w:type="spellStart"/>
            <w:ins w:id="152" w:author="daniela.hampel" w:date="2017-06-01T15:09:00Z">
              <w:r w:rsidRPr="007A3E89">
                <w:rPr>
                  <w:rFonts w:ascii="Times New Roman" w:hAnsi="Times New Roman"/>
                  <w:sz w:val="20"/>
                  <w:szCs w:val="20"/>
                </w:rPr>
                <w:t>TfR</w:t>
              </w:r>
              <w:proofErr w:type="spellEnd"/>
            </w:ins>
          </w:p>
        </w:tc>
        <w:tc>
          <w:tcPr>
            <w:tcW w:w="900" w:type="dxa"/>
            <w:shd w:val="clear" w:color="auto" w:fill="auto"/>
          </w:tcPr>
          <w:p w:rsidR="00AF2C07" w:rsidRPr="007A3E89" w:rsidRDefault="00AF2C07" w:rsidP="005D1BE2">
            <w:pPr>
              <w:spacing w:after="0"/>
              <w:jc w:val="center"/>
              <w:rPr>
                <w:ins w:id="153" w:author="daniela.hampel" w:date="2017-06-01T15:09:00Z"/>
                <w:rFonts w:ascii="Times New Roman" w:hAnsi="Times New Roman"/>
                <w:sz w:val="20"/>
                <w:szCs w:val="20"/>
              </w:rPr>
            </w:pPr>
            <w:ins w:id="154"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AF2C07" w:rsidRDefault="00AF2C07" w:rsidP="005D1BE2">
            <w:pPr>
              <w:shd w:val="clear" w:color="auto" w:fill="D9D9D9" w:themeFill="background1" w:themeFillShade="D9"/>
              <w:spacing w:after="0"/>
              <w:jc w:val="center"/>
              <w:rPr>
                <w:ins w:id="155" w:author="daniela.hampel" w:date="2017-06-01T15:09:00Z"/>
                <w:rFonts w:ascii="Times New Roman" w:hAnsi="Times New Roman"/>
                <w:sz w:val="20"/>
                <w:szCs w:val="20"/>
              </w:rPr>
            </w:pPr>
            <w:ins w:id="156" w:author="daniela.hampel" w:date="2017-06-01T15:09:00Z">
              <w:r w:rsidRPr="00AF2C07">
                <w:rPr>
                  <w:rFonts w:ascii="Times New Roman" w:hAnsi="Times New Roman"/>
                  <w:sz w:val="20"/>
                  <w:szCs w:val="20"/>
                </w:rPr>
                <w:t>-0.065</w:t>
              </w:r>
            </w:ins>
          </w:p>
          <w:p w:rsidR="00AF2C07" w:rsidRPr="007A3E89" w:rsidRDefault="00AF2C07" w:rsidP="005D1BE2">
            <w:pPr>
              <w:shd w:val="clear" w:color="auto" w:fill="D9D9D9" w:themeFill="background1" w:themeFillShade="D9"/>
              <w:spacing w:after="0"/>
              <w:jc w:val="center"/>
              <w:rPr>
                <w:ins w:id="157" w:author="daniela.hampel" w:date="2017-06-01T15:09:00Z"/>
                <w:rFonts w:ascii="Times New Roman" w:hAnsi="Times New Roman"/>
                <w:sz w:val="20"/>
                <w:szCs w:val="20"/>
              </w:rPr>
            </w:pPr>
            <w:ins w:id="158" w:author="daniela.hampel" w:date="2017-06-01T15:09:00Z">
              <w:r w:rsidRPr="00AF2C07">
                <w:rPr>
                  <w:rFonts w:ascii="Times New Roman" w:hAnsi="Times New Roman"/>
                  <w:sz w:val="20"/>
                  <w:szCs w:val="20"/>
                </w:rPr>
                <w:t>(0.039)</w:t>
              </w:r>
            </w:ins>
          </w:p>
        </w:tc>
        <w:tc>
          <w:tcPr>
            <w:tcW w:w="990" w:type="dxa"/>
            <w:shd w:val="clear" w:color="auto" w:fill="auto"/>
            <w:vAlign w:val="center"/>
          </w:tcPr>
          <w:p w:rsidR="00AF2C07" w:rsidRPr="007A3E89" w:rsidRDefault="00AF2C07" w:rsidP="005D1BE2">
            <w:pPr>
              <w:spacing w:after="0"/>
              <w:jc w:val="center"/>
              <w:rPr>
                <w:ins w:id="159" w:author="daniela.hampel" w:date="2017-06-01T15:09:00Z"/>
                <w:rFonts w:ascii="Times New Roman" w:hAnsi="Times New Roman"/>
                <w:sz w:val="20"/>
                <w:szCs w:val="20"/>
              </w:rPr>
            </w:pPr>
            <w:ins w:id="160" w:author="daniela.hampel" w:date="2017-06-01T15:09:00Z">
              <w:r w:rsidRPr="007A3E89">
                <w:rPr>
                  <w:rFonts w:ascii="Times New Roman" w:hAnsi="Times New Roman"/>
                  <w:sz w:val="20"/>
                  <w:szCs w:val="20"/>
                </w:rPr>
                <w:t>0.030</w:t>
              </w:r>
            </w:ins>
          </w:p>
        </w:tc>
        <w:tc>
          <w:tcPr>
            <w:tcW w:w="990" w:type="dxa"/>
            <w:shd w:val="clear" w:color="auto" w:fill="auto"/>
            <w:vAlign w:val="center"/>
          </w:tcPr>
          <w:p w:rsidR="00AF2C07" w:rsidRPr="007A3E89" w:rsidRDefault="00AF2C07" w:rsidP="005D1BE2">
            <w:pPr>
              <w:spacing w:after="0"/>
              <w:jc w:val="center"/>
              <w:rPr>
                <w:ins w:id="161" w:author="daniela.hampel" w:date="2017-06-01T15:09:00Z"/>
                <w:rFonts w:ascii="Times New Roman" w:hAnsi="Times New Roman"/>
                <w:sz w:val="20"/>
                <w:szCs w:val="20"/>
              </w:rPr>
            </w:pPr>
            <w:ins w:id="162" w:author="daniela.hampel" w:date="2017-06-01T15:09:00Z">
              <w:r w:rsidRPr="007A3E89">
                <w:rPr>
                  <w:rFonts w:ascii="Times New Roman" w:hAnsi="Times New Roman"/>
                  <w:sz w:val="20"/>
                  <w:szCs w:val="20"/>
                </w:rPr>
                <w:t>0.25</w:t>
              </w:r>
            </w:ins>
          </w:p>
        </w:tc>
        <w:tc>
          <w:tcPr>
            <w:tcW w:w="1260" w:type="dxa"/>
            <w:shd w:val="clear" w:color="auto" w:fill="auto"/>
            <w:vAlign w:val="center"/>
          </w:tcPr>
          <w:p w:rsidR="00AF2C07" w:rsidRPr="007A3E89" w:rsidRDefault="00AF2C07" w:rsidP="005D1BE2">
            <w:pPr>
              <w:spacing w:after="0"/>
              <w:jc w:val="center"/>
              <w:rPr>
                <w:ins w:id="163" w:author="daniela.hampel" w:date="2017-06-01T15:09:00Z"/>
                <w:rFonts w:ascii="Times New Roman" w:hAnsi="Times New Roman"/>
                <w:sz w:val="20"/>
                <w:szCs w:val="20"/>
              </w:rPr>
            </w:pPr>
            <w:ins w:id="164" w:author="daniela.hampel" w:date="2017-06-01T15:09:00Z">
              <w:r w:rsidRPr="007A3E89">
                <w:rPr>
                  <w:rFonts w:ascii="Times New Roman" w:hAnsi="Times New Roman"/>
                  <w:sz w:val="20"/>
                  <w:szCs w:val="20"/>
                </w:rPr>
                <w:t>0.001</w:t>
              </w:r>
            </w:ins>
          </w:p>
          <w:p w:rsidR="00AF2C07" w:rsidRPr="007A3E89" w:rsidRDefault="00AF2C07" w:rsidP="005D1BE2">
            <w:pPr>
              <w:spacing w:after="0"/>
              <w:jc w:val="center"/>
              <w:rPr>
                <w:ins w:id="165" w:author="daniela.hampel" w:date="2017-06-01T15:09:00Z"/>
                <w:rFonts w:ascii="Times New Roman" w:hAnsi="Times New Roman"/>
                <w:sz w:val="20"/>
                <w:szCs w:val="20"/>
              </w:rPr>
            </w:pPr>
            <w:ins w:id="166" w:author="daniela.hampel" w:date="2017-06-01T15:09:00Z">
              <w:r w:rsidRPr="007A3E89">
                <w:rPr>
                  <w:rFonts w:ascii="Times New Roman" w:hAnsi="Times New Roman"/>
                  <w:sz w:val="20"/>
                  <w:szCs w:val="20"/>
                </w:rPr>
                <w:t>(0.043)</w:t>
              </w:r>
            </w:ins>
          </w:p>
        </w:tc>
        <w:tc>
          <w:tcPr>
            <w:tcW w:w="990" w:type="dxa"/>
            <w:shd w:val="clear" w:color="auto" w:fill="auto"/>
            <w:vAlign w:val="center"/>
          </w:tcPr>
          <w:p w:rsidR="00AF2C07" w:rsidRPr="007A3E89" w:rsidRDefault="00AF2C07" w:rsidP="005D1BE2">
            <w:pPr>
              <w:spacing w:after="0"/>
              <w:jc w:val="center"/>
              <w:rPr>
                <w:ins w:id="167" w:author="daniela.hampel" w:date="2017-06-01T15:09:00Z"/>
                <w:rFonts w:ascii="Times New Roman" w:hAnsi="Times New Roman"/>
                <w:sz w:val="20"/>
                <w:szCs w:val="20"/>
              </w:rPr>
            </w:pPr>
            <w:ins w:id="168" w:author="daniela.hampel" w:date="2017-06-01T15:09:00Z">
              <w:r w:rsidRPr="007A3E89">
                <w:rPr>
                  <w:rFonts w:ascii="Times New Roman" w:hAnsi="Times New Roman"/>
                  <w:sz w:val="20"/>
                  <w:szCs w:val="20"/>
                </w:rPr>
                <w:t>0.38</w:t>
              </w:r>
            </w:ins>
          </w:p>
        </w:tc>
        <w:tc>
          <w:tcPr>
            <w:tcW w:w="1296" w:type="dxa"/>
            <w:shd w:val="clear" w:color="auto" w:fill="auto"/>
          </w:tcPr>
          <w:p w:rsidR="00AF2C07" w:rsidRPr="007A3E89" w:rsidRDefault="00AF2C07" w:rsidP="005D1BE2">
            <w:pPr>
              <w:spacing w:after="0"/>
              <w:jc w:val="center"/>
              <w:rPr>
                <w:ins w:id="169" w:author="daniela.hampel" w:date="2017-06-01T15:09:00Z"/>
                <w:rFonts w:ascii="Times New Roman" w:hAnsi="Times New Roman"/>
                <w:sz w:val="20"/>
                <w:szCs w:val="20"/>
              </w:rPr>
            </w:pPr>
            <w:ins w:id="170" w:author="daniela.hampel" w:date="2017-06-01T15:09:00Z">
              <w:r w:rsidRPr="007A3E89">
                <w:rPr>
                  <w:rFonts w:ascii="Times New Roman" w:hAnsi="Times New Roman"/>
                  <w:sz w:val="20"/>
                  <w:szCs w:val="20"/>
                </w:rPr>
                <w:t xml:space="preserve">0.050 </w:t>
              </w:r>
            </w:ins>
          </w:p>
          <w:p w:rsidR="00AF2C07" w:rsidRPr="007A3E89" w:rsidRDefault="00AF2C07" w:rsidP="005D1BE2">
            <w:pPr>
              <w:spacing w:after="0"/>
              <w:jc w:val="center"/>
              <w:rPr>
                <w:ins w:id="171" w:author="daniela.hampel" w:date="2017-06-01T15:09:00Z"/>
                <w:rFonts w:ascii="Times New Roman" w:hAnsi="Times New Roman"/>
                <w:sz w:val="20"/>
                <w:szCs w:val="20"/>
              </w:rPr>
            </w:pPr>
            <w:ins w:id="172" w:author="daniela.hampel" w:date="2017-06-01T15:09:00Z">
              <w:r w:rsidRPr="007A3E89">
                <w:rPr>
                  <w:rFonts w:ascii="Times New Roman" w:hAnsi="Times New Roman"/>
                  <w:sz w:val="20"/>
                  <w:szCs w:val="20"/>
                </w:rPr>
                <w:t>(0.035)</w:t>
              </w:r>
            </w:ins>
          </w:p>
        </w:tc>
      </w:tr>
      <w:tr w:rsidR="00AF2C07" w:rsidRPr="008E118C" w:rsidTr="005D1BE2">
        <w:trPr>
          <w:trHeight w:val="360"/>
          <w:jc w:val="right"/>
          <w:ins w:id="173" w:author="daniela.hampel" w:date="2017-06-01T15:09:00Z"/>
        </w:trPr>
        <w:tc>
          <w:tcPr>
            <w:tcW w:w="1170" w:type="dxa"/>
            <w:shd w:val="clear" w:color="auto" w:fill="auto"/>
            <w:vAlign w:val="center"/>
          </w:tcPr>
          <w:p w:rsidR="00AF2C07" w:rsidRPr="007A3E89" w:rsidRDefault="00AF2C07" w:rsidP="005D1BE2">
            <w:pPr>
              <w:spacing w:after="0"/>
              <w:rPr>
                <w:ins w:id="174" w:author="daniela.hampel" w:date="2017-06-01T15:09:00Z"/>
                <w:rFonts w:ascii="Times New Roman" w:hAnsi="Times New Roman"/>
                <w:sz w:val="20"/>
                <w:szCs w:val="20"/>
              </w:rPr>
            </w:pPr>
            <w:ins w:id="175" w:author="daniela.hampel" w:date="2017-06-01T15:09:00Z">
              <w:r w:rsidRPr="007A3E89">
                <w:rPr>
                  <w:rFonts w:ascii="Times New Roman" w:hAnsi="Times New Roman"/>
                  <w:sz w:val="20"/>
                  <w:szCs w:val="20"/>
                </w:rPr>
                <w:t>n</w:t>
              </w:r>
            </w:ins>
          </w:p>
        </w:tc>
        <w:tc>
          <w:tcPr>
            <w:tcW w:w="900" w:type="dxa"/>
            <w:shd w:val="clear" w:color="auto" w:fill="auto"/>
          </w:tcPr>
          <w:p w:rsidR="00AF2C07" w:rsidRPr="007A3E89" w:rsidRDefault="00AF2C07" w:rsidP="005D1BE2">
            <w:pPr>
              <w:spacing w:after="0"/>
              <w:jc w:val="center"/>
              <w:rPr>
                <w:ins w:id="176"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177"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178" w:author="daniela.hampel" w:date="2017-06-01T15:09:00Z"/>
                <w:rFonts w:ascii="Times New Roman" w:hAnsi="Times New Roman"/>
                <w:sz w:val="20"/>
                <w:szCs w:val="20"/>
              </w:rPr>
            </w:pPr>
            <w:ins w:id="179" w:author="daniela.hampel" w:date="2017-06-01T15:09:00Z">
              <w:r w:rsidRPr="007A3E89">
                <w:rPr>
                  <w:rFonts w:ascii="Times New Roman" w:hAnsi="Times New Roman"/>
                  <w:sz w:val="20"/>
                  <w:szCs w:val="20"/>
                </w:rPr>
                <w:t>91</w:t>
              </w:r>
            </w:ins>
          </w:p>
        </w:tc>
        <w:tc>
          <w:tcPr>
            <w:tcW w:w="990" w:type="dxa"/>
            <w:shd w:val="clear" w:color="auto" w:fill="auto"/>
            <w:vAlign w:val="center"/>
          </w:tcPr>
          <w:p w:rsidR="00AF2C07" w:rsidRPr="007A3E89" w:rsidRDefault="00AF2C07" w:rsidP="005D1BE2">
            <w:pPr>
              <w:spacing w:after="0"/>
              <w:jc w:val="center"/>
              <w:rPr>
                <w:ins w:id="180"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181"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182" w:author="daniela.hampel" w:date="2017-06-01T15:09:00Z"/>
                <w:rFonts w:ascii="Times New Roman" w:hAnsi="Times New Roman"/>
                <w:sz w:val="20"/>
                <w:szCs w:val="20"/>
              </w:rPr>
            </w:pPr>
            <w:ins w:id="183" w:author="daniela.hampel" w:date="2017-06-01T15:09:00Z">
              <w:r w:rsidRPr="007A3E89">
                <w:rPr>
                  <w:rFonts w:ascii="Times New Roman" w:hAnsi="Times New Roman"/>
                  <w:sz w:val="20"/>
                  <w:szCs w:val="20"/>
                </w:rPr>
                <w:t>106</w:t>
              </w:r>
            </w:ins>
          </w:p>
        </w:tc>
        <w:tc>
          <w:tcPr>
            <w:tcW w:w="990" w:type="dxa"/>
            <w:shd w:val="clear" w:color="auto" w:fill="auto"/>
            <w:vAlign w:val="center"/>
          </w:tcPr>
          <w:p w:rsidR="00AF2C07" w:rsidRPr="007A3E89" w:rsidRDefault="00AF2C07" w:rsidP="005D1BE2">
            <w:pPr>
              <w:spacing w:after="0"/>
              <w:jc w:val="center"/>
              <w:rPr>
                <w:ins w:id="184" w:author="daniela.hampel" w:date="2017-06-01T15:09:00Z"/>
                <w:rFonts w:ascii="Times New Roman" w:hAnsi="Times New Roman"/>
                <w:sz w:val="20"/>
                <w:szCs w:val="20"/>
              </w:rPr>
            </w:pPr>
          </w:p>
        </w:tc>
        <w:tc>
          <w:tcPr>
            <w:tcW w:w="1296" w:type="dxa"/>
            <w:shd w:val="clear" w:color="auto" w:fill="auto"/>
            <w:vAlign w:val="center"/>
          </w:tcPr>
          <w:p w:rsidR="00AF2C07" w:rsidRPr="007A3E89" w:rsidRDefault="00AF2C07" w:rsidP="005D1BE2">
            <w:pPr>
              <w:spacing w:after="0"/>
              <w:jc w:val="center"/>
              <w:rPr>
                <w:ins w:id="185" w:author="daniela.hampel" w:date="2017-06-01T15:09:00Z"/>
                <w:rFonts w:ascii="Times New Roman" w:hAnsi="Times New Roman"/>
                <w:sz w:val="20"/>
                <w:szCs w:val="20"/>
              </w:rPr>
            </w:pPr>
            <w:ins w:id="186" w:author="daniela.hampel" w:date="2017-06-01T15:09:00Z">
              <w:r w:rsidRPr="007A3E89">
                <w:rPr>
                  <w:rFonts w:ascii="Times New Roman" w:hAnsi="Times New Roman"/>
                  <w:sz w:val="20"/>
                  <w:szCs w:val="20"/>
                </w:rPr>
                <w:t>169</w:t>
              </w:r>
            </w:ins>
          </w:p>
        </w:tc>
      </w:tr>
      <w:tr w:rsidR="00AF2C07" w:rsidRPr="008E118C" w:rsidTr="005D1BE2">
        <w:trPr>
          <w:jc w:val="right"/>
          <w:ins w:id="187" w:author="daniela.hampel" w:date="2017-06-01T15:09:00Z"/>
        </w:trPr>
        <w:tc>
          <w:tcPr>
            <w:tcW w:w="1170" w:type="dxa"/>
            <w:shd w:val="clear" w:color="auto" w:fill="auto"/>
            <w:vAlign w:val="center"/>
          </w:tcPr>
          <w:p w:rsidR="00AF2C07" w:rsidRPr="007A3E89" w:rsidRDefault="00AF2C07" w:rsidP="005D1BE2">
            <w:pPr>
              <w:spacing w:after="0"/>
              <w:rPr>
                <w:ins w:id="188" w:author="daniela.hampel" w:date="2017-06-01T15:09:00Z"/>
                <w:rFonts w:ascii="Times New Roman" w:hAnsi="Times New Roman"/>
                <w:sz w:val="20"/>
                <w:szCs w:val="20"/>
              </w:rPr>
            </w:pPr>
            <w:ins w:id="189" w:author="daniela.hampel" w:date="2017-06-01T15:09:00Z">
              <w:r w:rsidRPr="007A3E89">
                <w:rPr>
                  <w:rFonts w:ascii="Times New Roman" w:hAnsi="Times New Roman"/>
                  <w:sz w:val="20"/>
                  <w:szCs w:val="20"/>
                </w:rPr>
                <w:t>6 weeks</w:t>
              </w:r>
            </w:ins>
          </w:p>
        </w:tc>
        <w:tc>
          <w:tcPr>
            <w:tcW w:w="900" w:type="dxa"/>
            <w:shd w:val="clear" w:color="auto" w:fill="auto"/>
          </w:tcPr>
          <w:p w:rsidR="00AF2C07" w:rsidRPr="007A3E89" w:rsidRDefault="00AF2C07" w:rsidP="005D1BE2">
            <w:pPr>
              <w:spacing w:after="0"/>
              <w:jc w:val="center"/>
              <w:rPr>
                <w:ins w:id="190"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191"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rPr>
                <w:ins w:id="192"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rPr>
                <w:ins w:id="193"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rPr>
                <w:ins w:id="194"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rPr>
                <w:ins w:id="195"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rPr>
                <w:ins w:id="196" w:author="daniela.hampel" w:date="2017-06-01T15:09:00Z"/>
                <w:rFonts w:ascii="Times New Roman" w:hAnsi="Times New Roman"/>
                <w:sz w:val="20"/>
                <w:szCs w:val="20"/>
              </w:rPr>
            </w:pPr>
          </w:p>
        </w:tc>
        <w:tc>
          <w:tcPr>
            <w:tcW w:w="1296" w:type="dxa"/>
            <w:shd w:val="clear" w:color="auto" w:fill="auto"/>
          </w:tcPr>
          <w:p w:rsidR="00AF2C07" w:rsidRPr="007A3E89" w:rsidRDefault="00AF2C07" w:rsidP="005D1BE2">
            <w:pPr>
              <w:spacing w:after="0"/>
              <w:rPr>
                <w:ins w:id="197" w:author="daniela.hampel" w:date="2017-06-01T15:09:00Z"/>
                <w:rFonts w:ascii="Times New Roman" w:hAnsi="Times New Roman"/>
                <w:sz w:val="20"/>
                <w:szCs w:val="20"/>
              </w:rPr>
            </w:pPr>
          </w:p>
        </w:tc>
      </w:tr>
      <w:tr w:rsidR="00AF2C07" w:rsidRPr="008E118C" w:rsidTr="005D1BE2">
        <w:trPr>
          <w:jc w:val="right"/>
          <w:ins w:id="198" w:author="daniela.hampel" w:date="2017-06-01T15:09:00Z"/>
        </w:trPr>
        <w:tc>
          <w:tcPr>
            <w:tcW w:w="1170" w:type="dxa"/>
            <w:shd w:val="clear" w:color="auto" w:fill="auto"/>
          </w:tcPr>
          <w:p w:rsidR="00AF2C07" w:rsidRPr="007A3E89" w:rsidRDefault="00AF2C07" w:rsidP="005D1BE2">
            <w:pPr>
              <w:spacing w:after="0"/>
              <w:jc w:val="center"/>
              <w:rPr>
                <w:ins w:id="199" w:author="daniela.hampel" w:date="2017-06-01T15:09:00Z"/>
                <w:rFonts w:ascii="Times New Roman" w:hAnsi="Times New Roman"/>
                <w:sz w:val="20"/>
                <w:szCs w:val="20"/>
              </w:rPr>
            </w:pPr>
            <w:ins w:id="200" w:author="daniela.hampel" w:date="2017-06-01T15:09:00Z">
              <w:r w:rsidRPr="007A3E89">
                <w:rPr>
                  <w:rFonts w:ascii="Times New Roman" w:hAnsi="Times New Roman"/>
                  <w:sz w:val="20"/>
                  <w:szCs w:val="20"/>
                </w:rPr>
                <w:t>Anemia</w:t>
              </w:r>
            </w:ins>
          </w:p>
        </w:tc>
        <w:tc>
          <w:tcPr>
            <w:tcW w:w="900" w:type="dxa"/>
            <w:shd w:val="clear" w:color="auto" w:fill="auto"/>
          </w:tcPr>
          <w:p w:rsidR="00AF2C07" w:rsidRPr="007A3E89" w:rsidRDefault="00AF2C07" w:rsidP="005D1BE2">
            <w:pPr>
              <w:spacing w:after="0"/>
              <w:jc w:val="center"/>
              <w:rPr>
                <w:ins w:id="201" w:author="daniela.hampel" w:date="2017-06-01T15:09:00Z"/>
                <w:rFonts w:ascii="Times New Roman" w:hAnsi="Times New Roman"/>
                <w:sz w:val="20"/>
                <w:szCs w:val="20"/>
              </w:rPr>
            </w:pPr>
            <w:ins w:id="202" w:author="daniela.hampel" w:date="2017-06-01T15:09:00Z">
              <w:r w:rsidRPr="007A3E89">
                <w:rPr>
                  <w:rFonts w:ascii="Times New Roman" w:hAnsi="Times New Roman"/>
                  <w:sz w:val="20"/>
                  <w:szCs w:val="20"/>
                </w:rPr>
                <w:t>CRP</w:t>
              </w:r>
            </w:ins>
          </w:p>
        </w:tc>
        <w:tc>
          <w:tcPr>
            <w:tcW w:w="900" w:type="dxa"/>
            <w:shd w:val="clear" w:color="auto" w:fill="auto"/>
          </w:tcPr>
          <w:p w:rsidR="00AF2C07" w:rsidRPr="007A3E89" w:rsidRDefault="00AF2C07" w:rsidP="005D1BE2">
            <w:pPr>
              <w:spacing w:after="0"/>
              <w:jc w:val="center"/>
              <w:rPr>
                <w:ins w:id="203" w:author="daniela.hampel" w:date="2017-06-01T15:09:00Z"/>
                <w:rFonts w:ascii="Times New Roman" w:hAnsi="Times New Roman"/>
                <w:sz w:val="20"/>
                <w:szCs w:val="20"/>
              </w:rPr>
            </w:pPr>
            <w:ins w:id="204"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205" w:author="daniela.hampel" w:date="2017-06-01T15:09:00Z"/>
                <w:rFonts w:ascii="Times New Roman" w:hAnsi="Times New Roman"/>
                <w:sz w:val="20"/>
                <w:szCs w:val="20"/>
              </w:rPr>
            </w:pPr>
            <w:ins w:id="206" w:author="daniela.hampel" w:date="2017-06-01T15:09:00Z">
              <w:r w:rsidRPr="007A3E89">
                <w:rPr>
                  <w:rFonts w:ascii="Times New Roman" w:hAnsi="Times New Roman"/>
                  <w:sz w:val="20"/>
                  <w:szCs w:val="20"/>
                </w:rPr>
                <w:t>0.009</w:t>
              </w:r>
            </w:ins>
          </w:p>
          <w:p w:rsidR="00AF2C07" w:rsidRPr="007A3E89" w:rsidRDefault="00AF2C07" w:rsidP="005D1BE2">
            <w:pPr>
              <w:spacing w:after="40"/>
              <w:jc w:val="center"/>
              <w:rPr>
                <w:ins w:id="207" w:author="daniela.hampel" w:date="2017-06-01T15:09:00Z"/>
                <w:rFonts w:ascii="Times New Roman" w:hAnsi="Times New Roman"/>
                <w:sz w:val="20"/>
                <w:szCs w:val="20"/>
              </w:rPr>
            </w:pPr>
            <w:ins w:id="208" w:author="daniela.hampel" w:date="2017-06-01T15:09:00Z">
              <w:r w:rsidRPr="007A3E89">
                <w:rPr>
                  <w:rFonts w:ascii="Times New Roman" w:hAnsi="Times New Roman"/>
                  <w:sz w:val="20"/>
                  <w:szCs w:val="20"/>
                </w:rPr>
                <w:t>(0.027)</w:t>
              </w:r>
            </w:ins>
          </w:p>
        </w:tc>
        <w:tc>
          <w:tcPr>
            <w:tcW w:w="990" w:type="dxa"/>
            <w:shd w:val="clear" w:color="auto" w:fill="auto"/>
            <w:vAlign w:val="center"/>
          </w:tcPr>
          <w:p w:rsidR="00AF2C07" w:rsidRPr="007A3E89" w:rsidRDefault="00AF2C07" w:rsidP="005D1BE2">
            <w:pPr>
              <w:spacing w:after="0"/>
              <w:jc w:val="center"/>
              <w:rPr>
                <w:ins w:id="209" w:author="daniela.hampel" w:date="2017-06-01T15:09:00Z"/>
                <w:rFonts w:ascii="Times New Roman" w:hAnsi="Times New Roman"/>
                <w:sz w:val="20"/>
                <w:szCs w:val="20"/>
              </w:rPr>
            </w:pPr>
            <w:ins w:id="210" w:author="daniela.hampel" w:date="2017-06-01T15:09:00Z">
              <w:r w:rsidRPr="007A3E89">
                <w:rPr>
                  <w:rFonts w:ascii="Times New Roman" w:hAnsi="Times New Roman"/>
                  <w:sz w:val="20"/>
                  <w:szCs w:val="20"/>
                </w:rPr>
                <w:t>0.91</w:t>
              </w:r>
            </w:ins>
          </w:p>
        </w:tc>
        <w:tc>
          <w:tcPr>
            <w:tcW w:w="990" w:type="dxa"/>
            <w:shd w:val="clear" w:color="auto" w:fill="auto"/>
            <w:vAlign w:val="center"/>
          </w:tcPr>
          <w:p w:rsidR="00AF2C07" w:rsidRPr="007A3E89" w:rsidRDefault="00AF2C07" w:rsidP="005D1BE2">
            <w:pPr>
              <w:spacing w:after="0"/>
              <w:jc w:val="center"/>
              <w:rPr>
                <w:ins w:id="211" w:author="daniela.hampel" w:date="2017-06-01T15:09:00Z"/>
                <w:rFonts w:ascii="Times New Roman" w:hAnsi="Times New Roman"/>
                <w:sz w:val="20"/>
                <w:szCs w:val="20"/>
              </w:rPr>
            </w:pPr>
            <w:ins w:id="212" w:author="daniela.hampel" w:date="2017-06-01T15:09:00Z">
              <w:r w:rsidRPr="007A3E89">
                <w:rPr>
                  <w:rFonts w:ascii="Times New Roman" w:hAnsi="Times New Roman"/>
                  <w:sz w:val="20"/>
                  <w:szCs w:val="20"/>
                </w:rPr>
                <w:t>0.06</w:t>
              </w:r>
            </w:ins>
          </w:p>
        </w:tc>
        <w:tc>
          <w:tcPr>
            <w:tcW w:w="1260" w:type="dxa"/>
            <w:shd w:val="clear" w:color="auto" w:fill="auto"/>
            <w:vAlign w:val="center"/>
          </w:tcPr>
          <w:p w:rsidR="00AF2C07" w:rsidRPr="007A3E89" w:rsidRDefault="00AF2C07" w:rsidP="005D1BE2">
            <w:pPr>
              <w:spacing w:after="0"/>
              <w:jc w:val="center"/>
              <w:rPr>
                <w:ins w:id="213" w:author="daniela.hampel" w:date="2017-06-01T15:09:00Z"/>
                <w:rFonts w:ascii="Times New Roman" w:hAnsi="Times New Roman"/>
                <w:sz w:val="20"/>
                <w:szCs w:val="20"/>
              </w:rPr>
            </w:pPr>
            <w:ins w:id="214" w:author="daniela.hampel" w:date="2017-06-01T15:09:00Z">
              <w:r w:rsidRPr="007A3E89">
                <w:rPr>
                  <w:rFonts w:ascii="Times New Roman" w:hAnsi="Times New Roman"/>
                  <w:sz w:val="20"/>
                  <w:szCs w:val="20"/>
                </w:rPr>
                <w:t>0.083</w:t>
              </w:r>
            </w:ins>
          </w:p>
          <w:p w:rsidR="00AF2C07" w:rsidRPr="007A3E89" w:rsidRDefault="00AF2C07" w:rsidP="005D1BE2">
            <w:pPr>
              <w:spacing w:after="0"/>
              <w:jc w:val="center"/>
              <w:rPr>
                <w:ins w:id="215" w:author="daniela.hampel" w:date="2017-06-01T15:09:00Z"/>
                <w:rFonts w:ascii="Times New Roman" w:hAnsi="Times New Roman"/>
                <w:sz w:val="20"/>
                <w:szCs w:val="20"/>
              </w:rPr>
            </w:pPr>
            <w:ins w:id="216" w:author="daniela.hampel" w:date="2017-06-01T15:09:00Z">
              <w:r w:rsidRPr="007A3E89">
                <w:rPr>
                  <w:rFonts w:ascii="Times New Roman" w:hAnsi="Times New Roman"/>
                  <w:sz w:val="20"/>
                  <w:szCs w:val="20"/>
                </w:rPr>
                <w:t>(0.028)</w:t>
              </w:r>
            </w:ins>
          </w:p>
        </w:tc>
        <w:tc>
          <w:tcPr>
            <w:tcW w:w="990" w:type="dxa"/>
            <w:shd w:val="clear" w:color="auto" w:fill="auto"/>
            <w:vAlign w:val="center"/>
          </w:tcPr>
          <w:p w:rsidR="00AF2C07" w:rsidRPr="007A3E89" w:rsidRDefault="00AF2C07" w:rsidP="005D1BE2">
            <w:pPr>
              <w:spacing w:after="0"/>
              <w:jc w:val="center"/>
              <w:rPr>
                <w:ins w:id="217" w:author="daniela.hampel" w:date="2017-06-01T15:09:00Z"/>
                <w:rFonts w:ascii="Times New Roman" w:hAnsi="Times New Roman"/>
                <w:sz w:val="20"/>
                <w:szCs w:val="20"/>
              </w:rPr>
            </w:pPr>
            <w:ins w:id="218" w:author="daniela.hampel" w:date="2017-06-01T15:09:00Z">
              <w:r w:rsidRPr="007A3E89">
                <w:rPr>
                  <w:rFonts w:ascii="Times New Roman" w:hAnsi="Times New Roman"/>
                  <w:sz w:val="20"/>
                  <w:szCs w:val="20"/>
                </w:rPr>
                <w:t>0.013</w:t>
              </w:r>
            </w:ins>
          </w:p>
        </w:tc>
        <w:tc>
          <w:tcPr>
            <w:tcW w:w="1296" w:type="dxa"/>
            <w:shd w:val="clear" w:color="auto" w:fill="auto"/>
          </w:tcPr>
          <w:p w:rsidR="00AF2C07" w:rsidRPr="007A3E89" w:rsidRDefault="00AF2C07" w:rsidP="005D1BE2">
            <w:pPr>
              <w:spacing w:after="0"/>
              <w:jc w:val="center"/>
              <w:rPr>
                <w:ins w:id="219" w:author="daniela.hampel" w:date="2017-06-01T15:09:00Z"/>
                <w:rFonts w:ascii="Times New Roman" w:hAnsi="Times New Roman"/>
                <w:sz w:val="20"/>
                <w:szCs w:val="20"/>
              </w:rPr>
            </w:pPr>
            <w:ins w:id="220" w:author="daniela.hampel" w:date="2017-06-01T15:09:00Z">
              <w:r w:rsidRPr="007A3E89">
                <w:rPr>
                  <w:rFonts w:ascii="Times New Roman" w:hAnsi="Times New Roman"/>
                  <w:sz w:val="20"/>
                  <w:szCs w:val="20"/>
                </w:rPr>
                <w:t xml:space="preserve">0.006 </w:t>
              </w:r>
            </w:ins>
          </w:p>
          <w:p w:rsidR="00AF2C07" w:rsidRPr="007A3E89" w:rsidRDefault="00AF2C07" w:rsidP="005D1BE2">
            <w:pPr>
              <w:spacing w:after="0"/>
              <w:jc w:val="center"/>
              <w:rPr>
                <w:ins w:id="221" w:author="daniela.hampel" w:date="2017-06-01T15:09:00Z"/>
                <w:rFonts w:ascii="Times New Roman" w:hAnsi="Times New Roman"/>
                <w:sz w:val="20"/>
                <w:szCs w:val="20"/>
              </w:rPr>
            </w:pPr>
            <w:ins w:id="222" w:author="daniela.hampel" w:date="2017-06-01T15:09:00Z">
              <w:r w:rsidRPr="007A3E89">
                <w:rPr>
                  <w:rFonts w:ascii="Times New Roman" w:hAnsi="Times New Roman"/>
                  <w:sz w:val="20"/>
                  <w:szCs w:val="20"/>
                </w:rPr>
                <w:t>(0.014)</w:t>
              </w:r>
            </w:ins>
          </w:p>
        </w:tc>
      </w:tr>
      <w:tr w:rsidR="00AF2C07" w:rsidRPr="008E118C" w:rsidTr="005D1BE2">
        <w:trPr>
          <w:jc w:val="right"/>
          <w:ins w:id="223" w:author="daniela.hampel" w:date="2017-06-01T15:09:00Z"/>
        </w:trPr>
        <w:tc>
          <w:tcPr>
            <w:tcW w:w="1170" w:type="dxa"/>
            <w:shd w:val="clear" w:color="auto" w:fill="auto"/>
            <w:vAlign w:val="center"/>
          </w:tcPr>
          <w:p w:rsidR="00AF2C07" w:rsidRPr="007A3E89" w:rsidRDefault="00AF2C07" w:rsidP="005D1BE2">
            <w:pPr>
              <w:spacing w:after="0"/>
              <w:rPr>
                <w:ins w:id="224"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225" w:author="daniela.hampel" w:date="2017-06-01T15:09:00Z"/>
                <w:rFonts w:ascii="Times New Roman" w:hAnsi="Times New Roman"/>
                <w:sz w:val="20"/>
                <w:szCs w:val="20"/>
              </w:rPr>
            </w:pPr>
            <w:ins w:id="226" w:author="daniela.hampel" w:date="2017-06-01T15:09:00Z">
              <w:r w:rsidRPr="007A3E89">
                <w:rPr>
                  <w:rFonts w:ascii="Times New Roman" w:hAnsi="Times New Roman"/>
                  <w:sz w:val="20"/>
                  <w:szCs w:val="20"/>
                </w:rPr>
                <w:t>CRP</w:t>
              </w:r>
            </w:ins>
          </w:p>
        </w:tc>
        <w:tc>
          <w:tcPr>
            <w:tcW w:w="900" w:type="dxa"/>
            <w:shd w:val="clear" w:color="auto" w:fill="auto"/>
          </w:tcPr>
          <w:p w:rsidR="00AF2C07" w:rsidRPr="007A3E89" w:rsidRDefault="00AF2C07" w:rsidP="005D1BE2">
            <w:pPr>
              <w:spacing w:after="0"/>
              <w:jc w:val="center"/>
              <w:rPr>
                <w:ins w:id="227" w:author="daniela.hampel" w:date="2017-06-01T15:09:00Z"/>
                <w:rFonts w:ascii="Times New Roman" w:hAnsi="Times New Roman"/>
                <w:sz w:val="20"/>
                <w:szCs w:val="20"/>
              </w:rPr>
            </w:pPr>
            <w:ins w:id="228" w:author="daniela.hampel" w:date="2017-06-01T15:09:00Z">
              <w:r w:rsidRPr="007A3E89">
                <w:rPr>
                  <w:rFonts w:ascii="Times New Roman" w:hAnsi="Times New Roman"/>
                  <w:sz w:val="20"/>
                  <w:szCs w:val="20"/>
                </w:rPr>
                <w:t>Copper</w:t>
              </w:r>
            </w:ins>
          </w:p>
        </w:tc>
        <w:tc>
          <w:tcPr>
            <w:tcW w:w="1260" w:type="dxa"/>
            <w:shd w:val="clear" w:color="auto" w:fill="auto"/>
            <w:vAlign w:val="center"/>
          </w:tcPr>
          <w:p w:rsidR="00AF2C07" w:rsidRPr="007A3E89" w:rsidRDefault="00AF2C07" w:rsidP="005D1BE2">
            <w:pPr>
              <w:spacing w:after="0"/>
              <w:jc w:val="center"/>
              <w:rPr>
                <w:ins w:id="229" w:author="daniela.hampel" w:date="2017-06-01T15:09:00Z"/>
                <w:rFonts w:ascii="Times New Roman" w:hAnsi="Times New Roman"/>
                <w:sz w:val="20"/>
                <w:szCs w:val="20"/>
              </w:rPr>
            </w:pPr>
            <w:ins w:id="230" w:author="daniela.hampel" w:date="2017-06-01T15:09:00Z">
              <w:r w:rsidRPr="007A3E89">
                <w:rPr>
                  <w:rFonts w:ascii="Times New Roman" w:hAnsi="Times New Roman"/>
                  <w:sz w:val="20"/>
                  <w:szCs w:val="20"/>
                </w:rPr>
                <w:t>-0.001</w:t>
              </w:r>
            </w:ins>
          </w:p>
          <w:p w:rsidR="00AF2C07" w:rsidRPr="007A3E89" w:rsidRDefault="00AF2C07" w:rsidP="005D1BE2">
            <w:pPr>
              <w:spacing w:after="40"/>
              <w:jc w:val="center"/>
              <w:rPr>
                <w:ins w:id="231" w:author="daniela.hampel" w:date="2017-06-01T15:09:00Z"/>
                <w:rFonts w:ascii="Times New Roman" w:hAnsi="Times New Roman"/>
                <w:sz w:val="20"/>
                <w:szCs w:val="20"/>
              </w:rPr>
            </w:pPr>
            <w:ins w:id="232" w:author="daniela.hampel" w:date="2017-06-01T15:09:00Z">
              <w:r w:rsidRPr="007A3E89">
                <w:rPr>
                  <w:rFonts w:ascii="Times New Roman" w:hAnsi="Times New Roman"/>
                  <w:sz w:val="20"/>
                  <w:szCs w:val="20"/>
                </w:rPr>
                <w:t>(0.012)</w:t>
              </w:r>
            </w:ins>
          </w:p>
        </w:tc>
        <w:tc>
          <w:tcPr>
            <w:tcW w:w="990" w:type="dxa"/>
            <w:shd w:val="clear" w:color="auto" w:fill="auto"/>
            <w:vAlign w:val="center"/>
          </w:tcPr>
          <w:p w:rsidR="00AF2C07" w:rsidRPr="007A3E89" w:rsidRDefault="00AF2C07" w:rsidP="005D1BE2">
            <w:pPr>
              <w:spacing w:after="0"/>
              <w:jc w:val="center"/>
              <w:rPr>
                <w:ins w:id="233" w:author="daniela.hampel" w:date="2017-06-01T15:09:00Z"/>
                <w:rFonts w:ascii="Times New Roman" w:hAnsi="Times New Roman"/>
                <w:sz w:val="20"/>
                <w:szCs w:val="20"/>
              </w:rPr>
            </w:pPr>
            <w:ins w:id="234" w:author="daniela.hampel" w:date="2017-06-01T15:09:00Z">
              <w:r w:rsidRPr="007A3E89">
                <w:rPr>
                  <w:rFonts w:ascii="Times New Roman" w:hAnsi="Times New Roman"/>
                  <w:sz w:val="20"/>
                  <w:szCs w:val="20"/>
                </w:rPr>
                <w:t>0.77</w:t>
              </w:r>
            </w:ins>
          </w:p>
        </w:tc>
        <w:tc>
          <w:tcPr>
            <w:tcW w:w="990" w:type="dxa"/>
            <w:shd w:val="clear" w:color="auto" w:fill="auto"/>
            <w:vAlign w:val="center"/>
          </w:tcPr>
          <w:p w:rsidR="00AF2C07" w:rsidRPr="007A3E89" w:rsidRDefault="00AF2C07" w:rsidP="005D1BE2">
            <w:pPr>
              <w:spacing w:after="0"/>
              <w:jc w:val="center"/>
              <w:rPr>
                <w:ins w:id="235" w:author="daniela.hampel" w:date="2017-06-01T15:09:00Z"/>
                <w:rFonts w:ascii="Times New Roman" w:hAnsi="Times New Roman"/>
                <w:sz w:val="20"/>
                <w:szCs w:val="20"/>
              </w:rPr>
            </w:pPr>
            <w:ins w:id="236" w:author="daniela.hampel" w:date="2017-06-01T15:09:00Z">
              <w:r w:rsidRPr="007A3E89">
                <w:rPr>
                  <w:rFonts w:ascii="Times New Roman" w:hAnsi="Times New Roman"/>
                  <w:sz w:val="20"/>
                  <w:szCs w:val="20"/>
                </w:rPr>
                <w:t>0.14</w:t>
              </w:r>
            </w:ins>
          </w:p>
        </w:tc>
        <w:tc>
          <w:tcPr>
            <w:tcW w:w="1260" w:type="dxa"/>
            <w:shd w:val="clear" w:color="auto" w:fill="auto"/>
            <w:vAlign w:val="center"/>
          </w:tcPr>
          <w:p w:rsidR="00AF2C07" w:rsidRPr="007A3E89" w:rsidRDefault="00AF2C07" w:rsidP="005D1BE2">
            <w:pPr>
              <w:spacing w:after="0"/>
              <w:jc w:val="center"/>
              <w:rPr>
                <w:ins w:id="237" w:author="daniela.hampel" w:date="2017-06-01T15:09:00Z"/>
                <w:rFonts w:ascii="Times New Roman" w:hAnsi="Times New Roman"/>
                <w:sz w:val="20"/>
                <w:szCs w:val="20"/>
              </w:rPr>
            </w:pPr>
            <w:ins w:id="238" w:author="daniela.hampel" w:date="2017-06-01T15:09:00Z">
              <w:r w:rsidRPr="007A3E89">
                <w:rPr>
                  <w:rFonts w:ascii="Times New Roman" w:hAnsi="Times New Roman"/>
                  <w:sz w:val="20"/>
                  <w:szCs w:val="20"/>
                </w:rPr>
                <w:t>0.026</w:t>
              </w:r>
            </w:ins>
          </w:p>
          <w:p w:rsidR="00AF2C07" w:rsidRPr="007A3E89" w:rsidRDefault="00AF2C07" w:rsidP="005D1BE2">
            <w:pPr>
              <w:spacing w:after="0"/>
              <w:jc w:val="center"/>
              <w:rPr>
                <w:ins w:id="239" w:author="daniela.hampel" w:date="2017-06-01T15:09:00Z"/>
                <w:rFonts w:ascii="Times New Roman" w:hAnsi="Times New Roman"/>
                <w:sz w:val="20"/>
                <w:szCs w:val="20"/>
              </w:rPr>
            </w:pPr>
            <w:ins w:id="240" w:author="daniela.hampel" w:date="2017-06-01T15:09:00Z">
              <w:r w:rsidRPr="007A3E89">
                <w:rPr>
                  <w:rFonts w:ascii="Times New Roman" w:hAnsi="Times New Roman"/>
                  <w:sz w:val="20"/>
                  <w:szCs w:val="20"/>
                </w:rPr>
                <w:t>(0.013)</w:t>
              </w:r>
            </w:ins>
          </w:p>
        </w:tc>
        <w:tc>
          <w:tcPr>
            <w:tcW w:w="990" w:type="dxa"/>
            <w:shd w:val="clear" w:color="auto" w:fill="auto"/>
            <w:vAlign w:val="center"/>
          </w:tcPr>
          <w:p w:rsidR="00AF2C07" w:rsidRPr="007A3E89" w:rsidRDefault="00AF2C07" w:rsidP="005D1BE2">
            <w:pPr>
              <w:spacing w:after="0"/>
              <w:jc w:val="center"/>
              <w:rPr>
                <w:ins w:id="241" w:author="daniela.hampel" w:date="2017-06-01T15:09:00Z"/>
                <w:rFonts w:ascii="Times New Roman" w:hAnsi="Times New Roman"/>
                <w:sz w:val="20"/>
                <w:szCs w:val="20"/>
              </w:rPr>
            </w:pPr>
            <w:ins w:id="242" w:author="daniela.hampel" w:date="2017-06-01T15:09:00Z">
              <w:r w:rsidRPr="007A3E89">
                <w:rPr>
                  <w:rFonts w:ascii="Times New Roman" w:hAnsi="Times New Roman"/>
                  <w:sz w:val="20"/>
                  <w:szCs w:val="20"/>
                </w:rPr>
                <w:t>0.036</w:t>
              </w:r>
            </w:ins>
          </w:p>
        </w:tc>
        <w:tc>
          <w:tcPr>
            <w:tcW w:w="1296" w:type="dxa"/>
            <w:shd w:val="clear" w:color="auto" w:fill="auto"/>
          </w:tcPr>
          <w:p w:rsidR="00AF2C07" w:rsidRPr="007A3E89" w:rsidRDefault="00AF2C07" w:rsidP="005D1BE2">
            <w:pPr>
              <w:spacing w:after="0"/>
              <w:jc w:val="center"/>
              <w:rPr>
                <w:ins w:id="243" w:author="daniela.hampel" w:date="2017-06-01T15:09:00Z"/>
                <w:rFonts w:ascii="Times New Roman" w:hAnsi="Times New Roman"/>
                <w:sz w:val="20"/>
                <w:szCs w:val="20"/>
              </w:rPr>
            </w:pPr>
            <w:ins w:id="244" w:author="daniela.hampel" w:date="2017-06-01T15:09:00Z">
              <w:r w:rsidRPr="007A3E89">
                <w:rPr>
                  <w:rFonts w:ascii="Times New Roman" w:hAnsi="Times New Roman"/>
                  <w:sz w:val="20"/>
                  <w:szCs w:val="20"/>
                </w:rPr>
                <w:t xml:space="preserve">-0.005 </w:t>
              </w:r>
            </w:ins>
          </w:p>
          <w:p w:rsidR="00AF2C07" w:rsidRPr="007A3E89" w:rsidRDefault="00AF2C07" w:rsidP="005D1BE2">
            <w:pPr>
              <w:spacing w:after="0"/>
              <w:jc w:val="center"/>
              <w:rPr>
                <w:ins w:id="245" w:author="daniela.hampel" w:date="2017-06-01T15:09:00Z"/>
                <w:rFonts w:ascii="Times New Roman" w:hAnsi="Times New Roman"/>
                <w:sz w:val="20"/>
                <w:szCs w:val="20"/>
              </w:rPr>
            </w:pPr>
            <w:ins w:id="246" w:author="daniela.hampel" w:date="2017-06-01T15:09:00Z">
              <w:r w:rsidRPr="007A3E89">
                <w:rPr>
                  <w:rFonts w:ascii="Times New Roman" w:hAnsi="Times New Roman"/>
                  <w:sz w:val="20"/>
                  <w:szCs w:val="20"/>
                </w:rPr>
                <w:t>(0.066)</w:t>
              </w:r>
            </w:ins>
          </w:p>
        </w:tc>
      </w:tr>
      <w:tr w:rsidR="00AF2C07" w:rsidRPr="008E118C" w:rsidTr="005D1BE2">
        <w:trPr>
          <w:jc w:val="right"/>
          <w:ins w:id="247" w:author="daniela.hampel" w:date="2017-06-01T15:09:00Z"/>
        </w:trPr>
        <w:tc>
          <w:tcPr>
            <w:tcW w:w="1170" w:type="dxa"/>
            <w:shd w:val="clear" w:color="auto" w:fill="auto"/>
            <w:vAlign w:val="center"/>
          </w:tcPr>
          <w:p w:rsidR="00AF2C07" w:rsidRPr="007A3E89" w:rsidRDefault="00AF2C07" w:rsidP="005D1BE2">
            <w:pPr>
              <w:spacing w:after="0"/>
              <w:rPr>
                <w:ins w:id="248"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249" w:author="daniela.hampel" w:date="2017-06-01T15:09:00Z"/>
                <w:rFonts w:ascii="Times New Roman" w:hAnsi="Times New Roman"/>
                <w:sz w:val="20"/>
                <w:szCs w:val="20"/>
              </w:rPr>
            </w:pPr>
            <w:ins w:id="250" w:author="daniela.hampel" w:date="2017-06-01T15:09:00Z">
              <w:r w:rsidRPr="007A3E89">
                <w:rPr>
                  <w:rFonts w:ascii="Times New Roman" w:hAnsi="Times New Roman"/>
                  <w:sz w:val="20"/>
                  <w:szCs w:val="20"/>
                </w:rPr>
                <w:t>AGP</w:t>
              </w:r>
            </w:ins>
          </w:p>
        </w:tc>
        <w:tc>
          <w:tcPr>
            <w:tcW w:w="900" w:type="dxa"/>
            <w:shd w:val="clear" w:color="auto" w:fill="auto"/>
          </w:tcPr>
          <w:p w:rsidR="00AF2C07" w:rsidRPr="007A3E89" w:rsidRDefault="00AF2C07" w:rsidP="005D1BE2">
            <w:pPr>
              <w:spacing w:after="0"/>
              <w:jc w:val="center"/>
              <w:rPr>
                <w:ins w:id="251" w:author="daniela.hampel" w:date="2017-06-01T15:09:00Z"/>
                <w:rFonts w:ascii="Times New Roman" w:hAnsi="Times New Roman"/>
                <w:sz w:val="20"/>
                <w:szCs w:val="20"/>
              </w:rPr>
            </w:pPr>
            <w:ins w:id="252"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253" w:author="daniela.hampel" w:date="2017-06-01T15:09:00Z"/>
                <w:rFonts w:ascii="Times New Roman" w:hAnsi="Times New Roman"/>
                <w:sz w:val="20"/>
                <w:szCs w:val="20"/>
              </w:rPr>
            </w:pPr>
            <w:ins w:id="254" w:author="daniela.hampel" w:date="2017-06-01T15:09:00Z">
              <w:r w:rsidRPr="007A3E89">
                <w:rPr>
                  <w:rFonts w:ascii="Times New Roman" w:hAnsi="Times New Roman"/>
                  <w:sz w:val="20"/>
                  <w:szCs w:val="20"/>
                </w:rPr>
                <w:t>0.139</w:t>
              </w:r>
            </w:ins>
          </w:p>
          <w:p w:rsidR="00AF2C07" w:rsidRPr="007A3E89" w:rsidRDefault="00AF2C07" w:rsidP="005D1BE2">
            <w:pPr>
              <w:spacing w:after="40"/>
              <w:jc w:val="center"/>
              <w:rPr>
                <w:ins w:id="255" w:author="daniela.hampel" w:date="2017-06-01T15:09:00Z"/>
                <w:rFonts w:ascii="Times New Roman" w:hAnsi="Times New Roman"/>
                <w:sz w:val="20"/>
                <w:szCs w:val="20"/>
              </w:rPr>
            </w:pPr>
            <w:ins w:id="256" w:author="daniela.hampel" w:date="2017-06-01T15:09:00Z">
              <w:r w:rsidRPr="007A3E89">
                <w:rPr>
                  <w:rFonts w:ascii="Times New Roman" w:hAnsi="Times New Roman"/>
                  <w:sz w:val="20"/>
                  <w:szCs w:val="20"/>
                </w:rPr>
                <w:t>(0.134)</w:t>
              </w:r>
            </w:ins>
          </w:p>
        </w:tc>
        <w:tc>
          <w:tcPr>
            <w:tcW w:w="990" w:type="dxa"/>
            <w:shd w:val="clear" w:color="auto" w:fill="auto"/>
            <w:vAlign w:val="center"/>
          </w:tcPr>
          <w:p w:rsidR="00AF2C07" w:rsidRPr="007A3E89" w:rsidRDefault="00AF2C07" w:rsidP="005D1BE2">
            <w:pPr>
              <w:spacing w:after="0"/>
              <w:jc w:val="center"/>
              <w:rPr>
                <w:ins w:id="257" w:author="daniela.hampel" w:date="2017-06-01T15:09:00Z"/>
                <w:rFonts w:ascii="Times New Roman" w:hAnsi="Times New Roman"/>
                <w:sz w:val="20"/>
                <w:szCs w:val="20"/>
              </w:rPr>
            </w:pPr>
            <w:ins w:id="258" w:author="daniela.hampel" w:date="2017-06-01T15:09:00Z">
              <w:r w:rsidRPr="007A3E89">
                <w:rPr>
                  <w:rFonts w:ascii="Times New Roman" w:hAnsi="Times New Roman"/>
                  <w:sz w:val="20"/>
                  <w:szCs w:val="20"/>
                </w:rPr>
                <w:t>0.70</w:t>
              </w:r>
            </w:ins>
          </w:p>
        </w:tc>
        <w:tc>
          <w:tcPr>
            <w:tcW w:w="990" w:type="dxa"/>
            <w:shd w:val="clear" w:color="auto" w:fill="auto"/>
            <w:vAlign w:val="center"/>
          </w:tcPr>
          <w:p w:rsidR="00AF2C07" w:rsidRPr="007A3E89" w:rsidRDefault="00AF2C07" w:rsidP="005D1BE2">
            <w:pPr>
              <w:spacing w:after="0"/>
              <w:jc w:val="center"/>
              <w:rPr>
                <w:ins w:id="259" w:author="daniela.hampel" w:date="2017-06-01T15:09:00Z"/>
                <w:rFonts w:ascii="Times New Roman" w:hAnsi="Times New Roman"/>
                <w:sz w:val="20"/>
                <w:szCs w:val="20"/>
              </w:rPr>
            </w:pPr>
            <w:ins w:id="260" w:author="daniela.hampel" w:date="2017-06-01T15:09:00Z">
              <w:r w:rsidRPr="007A3E89">
                <w:rPr>
                  <w:rFonts w:ascii="Times New Roman" w:hAnsi="Times New Roman"/>
                  <w:sz w:val="20"/>
                  <w:szCs w:val="20"/>
                </w:rPr>
                <w:t>0.07</w:t>
              </w:r>
            </w:ins>
          </w:p>
        </w:tc>
        <w:tc>
          <w:tcPr>
            <w:tcW w:w="1260" w:type="dxa"/>
            <w:shd w:val="clear" w:color="auto" w:fill="auto"/>
            <w:vAlign w:val="center"/>
          </w:tcPr>
          <w:p w:rsidR="00AF2C07" w:rsidRPr="007A3E89" w:rsidRDefault="00AF2C07" w:rsidP="005D1BE2">
            <w:pPr>
              <w:spacing w:after="0"/>
              <w:jc w:val="center"/>
              <w:rPr>
                <w:ins w:id="261" w:author="daniela.hampel" w:date="2017-06-01T15:09:00Z"/>
                <w:rFonts w:ascii="Times New Roman" w:hAnsi="Times New Roman"/>
                <w:sz w:val="20"/>
                <w:szCs w:val="20"/>
              </w:rPr>
            </w:pPr>
            <w:ins w:id="262" w:author="daniela.hampel" w:date="2017-06-01T15:09:00Z">
              <w:r w:rsidRPr="007A3E89">
                <w:rPr>
                  <w:rFonts w:ascii="Times New Roman" w:hAnsi="Times New Roman"/>
                  <w:sz w:val="20"/>
                  <w:szCs w:val="20"/>
                </w:rPr>
                <w:t>0.459</w:t>
              </w:r>
            </w:ins>
          </w:p>
          <w:p w:rsidR="00AF2C07" w:rsidRPr="007A3E89" w:rsidRDefault="00AF2C07" w:rsidP="005D1BE2">
            <w:pPr>
              <w:spacing w:after="0"/>
              <w:jc w:val="center"/>
              <w:rPr>
                <w:ins w:id="263" w:author="daniela.hampel" w:date="2017-06-01T15:09:00Z"/>
                <w:rFonts w:ascii="Times New Roman" w:hAnsi="Times New Roman"/>
                <w:sz w:val="20"/>
                <w:szCs w:val="20"/>
              </w:rPr>
            </w:pPr>
            <w:ins w:id="264" w:author="daniela.hampel" w:date="2017-06-01T15:09:00Z">
              <w:r w:rsidRPr="007A3E89">
                <w:rPr>
                  <w:rFonts w:ascii="Times New Roman" w:hAnsi="Times New Roman"/>
                  <w:sz w:val="20"/>
                  <w:szCs w:val="20"/>
                </w:rPr>
                <w:t>(0.113)</w:t>
              </w:r>
            </w:ins>
          </w:p>
        </w:tc>
        <w:tc>
          <w:tcPr>
            <w:tcW w:w="990" w:type="dxa"/>
            <w:shd w:val="clear" w:color="auto" w:fill="auto"/>
            <w:vAlign w:val="center"/>
          </w:tcPr>
          <w:p w:rsidR="00AF2C07" w:rsidRPr="007A3E89" w:rsidRDefault="00AF2C07" w:rsidP="005D1BE2">
            <w:pPr>
              <w:spacing w:after="0"/>
              <w:jc w:val="center"/>
              <w:rPr>
                <w:ins w:id="265" w:author="daniela.hampel" w:date="2017-06-01T15:09:00Z"/>
                <w:rFonts w:ascii="Times New Roman" w:hAnsi="Times New Roman"/>
                <w:sz w:val="20"/>
                <w:szCs w:val="20"/>
              </w:rPr>
            </w:pPr>
            <w:ins w:id="266" w:author="daniela.hampel" w:date="2017-06-01T15:09:00Z">
              <w:r w:rsidRPr="007A3E89">
                <w:rPr>
                  <w:rFonts w:ascii="Times New Roman" w:hAnsi="Times New Roman"/>
                  <w:sz w:val="20"/>
                  <w:szCs w:val="20"/>
                </w:rPr>
                <w:t>0.002</w:t>
              </w:r>
            </w:ins>
          </w:p>
        </w:tc>
        <w:tc>
          <w:tcPr>
            <w:tcW w:w="1296" w:type="dxa"/>
            <w:shd w:val="clear" w:color="auto" w:fill="auto"/>
          </w:tcPr>
          <w:p w:rsidR="00AF2C07" w:rsidRPr="007A3E89" w:rsidRDefault="00AF2C07" w:rsidP="005D1BE2">
            <w:pPr>
              <w:spacing w:after="0"/>
              <w:jc w:val="center"/>
              <w:rPr>
                <w:ins w:id="267" w:author="daniela.hampel" w:date="2017-06-01T15:09:00Z"/>
                <w:rFonts w:ascii="Times New Roman" w:hAnsi="Times New Roman"/>
                <w:sz w:val="20"/>
                <w:szCs w:val="20"/>
              </w:rPr>
            </w:pPr>
            <w:ins w:id="268" w:author="daniela.hampel" w:date="2017-06-01T15:09:00Z">
              <w:r w:rsidRPr="007A3E89">
                <w:rPr>
                  <w:rFonts w:ascii="Times New Roman" w:hAnsi="Times New Roman"/>
                  <w:sz w:val="20"/>
                  <w:szCs w:val="20"/>
                </w:rPr>
                <w:t xml:space="preserve">0.086 </w:t>
              </w:r>
            </w:ins>
          </w:p>
          <w:p w:rsidR="00AF2C07" w:rsidRPr="007A3E89" w:rsidRDefault="00AF2C07" w:rsidP="005D1BE2">
            <w:pPr>
              <w:spacing w:after="0"/>
              <w:jc w:val="center"/>
              <w:rPr>
                <w:ins w:id="269" w:author="daniela.hampel" w:date="2017-06-01T15:09:00Z"/>
                <w:rFonts w:ascii="Times New Roman" w:hAnsi="Times New Roman"/>
                <w:sz w:val="20"/>
                <w:szCs w:val="20"/>
              </w:rPr>
            </w:pPr>
            <w:ins w:id="270" w:author="daniela.hampel" w:date="2017-06-01T15:09:00Z">
              <w:r w:rsidRPr="007A3E89">
                <w:rPr>
                  <w:rFonts w:ascii="Times New Roman" w:hAnsi="Times New Roman"/>
                  <w:sz w:val="20"/>
                  <w:szCs w:val="20"/>
                </w:rPr>
                <w:t>(0.037)</w:t>
              </w:r>
            </w:ins>
          </w:p>
        </w:tc>
      </w:tr>
      <w:tr w:rsidR="00AF2C07" w:rsidRPr="008E118C" w:rsidTr="005D1BE2">
        <w:trPr>
          <w:jc w:val="right"/>
          <w:ins w:id="271" w:author="daniela.hampel" w:date="2017-06-01T15:09:00Z"/>
        </w:trPr>
        <w:tc>
          <w:tcPr>
            <w:tcW w:w="1170" w:type="dxa"/>
            <w:shd w:val="clear" w:color="auto" w:fill="auto"/>
            <w:vAlign w:val="center"/>
          </w:tcPr>
          <w:p w:rsidR="00AF2C07" w:rsidRPr="007A3E89" w:rsidRDefault="00AF2C07" w:rsidP="005D1BE2">
            <w:pPr>
              <w:spacing w:after="0"/>
              <w:rPr>
                <w:ins w:id="272"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273" w:author="daniela.hampel" w:date="2017-06-01T15:09:00Z"/>
                <w:rFonts w:ascii="Times New Roman" w:hAnsi="Times New Roman"/>
                <w:sz w:val="20"/>
                <w:szCs w:val="20"/>
              </w:rPr>
            </w:pPr>
            <w:ins w:id="274" w:author="daniela.hampel" w:date="2017-06-01T15:09:00Z">
              <w:r w:rsidRPr="007A3E89">
                <w:rPr>
                  <w:rFonts w:ascii="Times New Roman" w:hAnsi="Times New Roman"/>
                  <w:sz w:val="20"/>
                  <w:szCs w:val="20"/>
                </w:rPr>
                <w:t>AGP</w:t>
              </w:r>
            </w:ins>
          </w:p>
        </w:tc>
        <w:tc>
          <w:tcPr>
            <w:tcW w:w="900" w:type="dxa"/>
            <w:shd w:val="clear" w:color="auto" w:fill="auto"/>
          </w:tcPr>
          <w:p w:rsidR="00AF2C07" w:rsidRPr="007A3E89" w:rsidRDefault="00AF2C07" w:rsidP="005D1BE2">
            <w:pPr>
              <w:spacing w:after="0"/>
              <w:jc w:val="center"/>
              <w:rPr>
                <w:ins w:id="275" w:author="daniela.hampel" w:date="2017-06-01T15:09:00Z"/>
                <w:rFonts w:ascii="Times New Roman" w:hAnsi="Times New Roman"/>
                <w:sz w:val="20"/>
                <w:szCs w:val="20"/>
              </w:rPr>
            </w:pPr>
            <w:ins w:id="276" w:author="daniela.hampel" w:date="2017-06-01T15:09:00Z">
              <w:r w:rsidRPr="007A3E89">
                <w:rPr>
                  <w:rFonts w:ascii="Times New Roman" w:hAnsi="Times New Roman"/>
                  <w:sz w:val="20"/>
                  <w:szCs w:val="20"/>
                </w:rPr>
                <w:t>Copper</w:t>
              </w:r>
            </w:ins>
          </w:p>
        </w:tc>
        <w:tc>
          <w:tcPr>
            <w:tcW w:w="1260" w:type="dxa"/>
            <w:shd w:val="clear" w:color="auto" w:fill="auto"/>
            <w:vAlign w:val="center"/>
          </w:tcPr>
          <w:p w:rsidR="00AF2C07" w:rsidRPr="007A3E89" w:rsidRDefault="00AF2C07" w:rsidP="005D1BE2">
            <w:pPr>
              <w:spacing w:after="0"/>
              <w:jc w:val="center"/>
              <w:rPr>
                <w:ins w:id="277" w:author="daniela.hampel" w:date="2017-06-01T15:09:00Z"/>
                <w:rFonts w:ascii="Times New Roman" w:hAnsi="Times New Roman"/>
                <w:sz w:val="20"/>
                <w:szCs w:val="20"/>
              </w:rPr>
            </w:pPr>
            <w:ins w:id="278" w:author="daniela.hampel" w:date="2017-06-01T15:09:00Z">
              <w:r w:rsidRPr="007A3E89">
                <w:rPr>
                  <w:rFonts w:ascii="Times New Roman" w:hAnsi="Times New Roman"/>
                  <w:sz w:val="20"/>
                  <w:szCs w:val="20"/>
                </w:rPr>
                <w:t>-0.053</w:t>
              </w:r>
            </w:ins>
          </w:p>
          <w:p w:rsidR="00AF2C07" w:rsidRPr="007A3E89" w:rsidRDefault="00AF2C07" w:rsidP="005D1BE2">
            <w:pPr>
              <w:spacing w:after="40"/>
              <w:jc w:val="center"/>
              <w:rPr>
                <w:ins w:id="279" w:author="daniela.hampel" w:date="2017-06-01T15:09:00Z"/>
                <w:rFonts w:ascii="Times New Roman" w:hAnsi="Times New Roman"/>
                <w:sz w:val="20"/>
                <w:szCs w:val="20"/>
              </w:rPr>
            </w:pPr>
            <w:ins w:id="280" w:author="daniela.hampel" w:date="2017-06-01T15:09:00Z">
              <w:r w:rsidRPr="007A3E89">
                <w:rPr>
                  <w:rFonts w:ascii="Times New Roman" w:hAnsi="Times New Roman"/>
                  <w:sz w:val="20"/>
                  <w:szCs w:val="20"/>
                </w:rPr>
                <w:t>(0.063)</w:t>
              </w:r>
            </w:ins>
          </w:p>
        </w:tc>
        <w:tc>
          <w:tcPr>
            <w:tcW w:w="990" w:type="dxa"/>
            <w:shd w:val="clear" w:color="auto" w:fill="auto"/>
            <w:vAlign w:val="center"/>
          </w:tcPr>
          <w:p w:rsidR="00AF2C07" w:rsidRPr="007A3E89" w:rsidRDefault="00AF2C07" w:rsidP="005D1BE2">
            <w:pPr>
              <w:spacing w:after="0"/>
              <w:jc w:val="center"/>
              <w:rPr>
                <w:ins w:id="281" w:author="daniela.hampel" w:date="2017-06-01T15:09:00Z"/>
                <w:rFonts w:ascii="Times New Roman" w:hAnsi="Times New Roman"/>
                <w:sz w:val="20"/>
                <w:szCs w:val="20"/>
              </w:rPr>
            </w:pPr>
            <w:ins w:id="282" w:author="daniela.hampel" w:date="2017-06-01T15:09:00Z">
              <w:r w:rsidRPr="007A3E89">
                <w:rPr>
                  <w:rFonts w:ascii="Times New Roman" w:hAnsi="Times New Roman"/>
                  <w:sz w:val="20"/>
                  <w:szCs w:val="20"/>
                </w:rPr>
                <w:t>0.27</w:t>
              </w:r>
            </w:ins>
          </w:p>
        </w:tc>
        <w:tc>
          <w:tcPr>
            <w:tcW w:w="990" w:type="dxa"/>
            <w:shd w:val="clear" w:color="auto" w:fill="auto"/>
            <w:vAlign w:val="center"/>
          </w:tcPr>
          <w:p w:rsidR="00AF2C07" w:rsidRPr="007A3E89" w:rsidRDefault="00AF2C07" w:rsidP="005D1BE2">
            <w:pPr>
              <w:spacing w:after="0"/>
              <w:jc w:val="center"/>
              <w:rPr>
                <w:ins w:id="283" w:author="daniela.hampel" w:date="2017-06-01T15:09:00Z"/>
                <w:rFonts w:ascii="Times New Roman" w:hAnsi="Times New Roman"/>
                <w:sz w:val="20"/>
                <w:szCs w:val="20"/>
              </w:rPr>
            </w:pPr>
            <w:ins w:id="284" w:author="daniela.hampel" w:date="2017-06-01T15:09:00Z">
              <w:r w:rsidRPr="007A3E89">
                <w:rPr>
                  <w:rFonts w:ascii="Times New Roman" w:hAnsi="Times New Roman"/>
                  <w:sz w:val="20"/>
                  <w:szCs w:val="20"/>
                </w:rPr>
                <w:t>0.005</w:t>
              </w:r>
            </w:ins>
          </w:p>
        </w:tc>
        <w:tc>
          <w:tcPr>
            <w:tcW w:w="1260" w:type="dxa"/>
            <w:shd w:val="clear" w:color="auto" w:fill="auto"/>
            <w:vAlign w:val="center"/>
          </w:tcPr>
          <w:p w:rsidR="00AF2C07" w:rsidRPr="007A3E89" w:rsidRDefault="00AF2C07" w:rsidP="005D1BE2">
            <w:pPr>
              <w:spacing w:after="0"/>
              <w:jc w:val="center"/>
              <w:rPr>
                <w:ins w:id="285" w:author="daniela.hampel" w:date="2017-06-01T15:09:00Z"/>
                <w:rFonts w:ascii="Times New Roman" w:hAnsi="Times New Roman"/>
                <w:sz w:val="20"/>
                <w:szCs w:val="20"/>
              </w:rPr>
            </w:pPr>
            <w:ins w:id="286" w:author="daniela.hampel" w:date="2017-06-01T15:09:00Z">
              <w:r w:rsidRPr="007A3E89">
                <w:rPr>
                  <w:rFonts w:ascii="Times New Roman" w:hAnsi="Times New Roman"/>
                  <w:sz w:val="20"/>
                  <w:szCs w:val="20"/>
                </w:rPr>
                <w:t>0.184</w:t>
              </w:r>
            </w:ins>
          </w:p>
          <w:p w:rsidR="00AF2C07" w:rsidRPr="007A3E89" w:rsidRDefault="00AF2C07" w:rsidP="005D1BE2">
            <w:pPr>
              <w:spacing w:after="0"/>
              <w:jc w:val="center"/>
              <w:rPr>
                <w:ins w:id="287" w:author="daniela.hampel" w:date="2017-06-01T15:09:00Z"/>
                <w:rFonts w:ascii="Times New Roman" w:hAnsi="Times New Roman"/>
                <w:sz w:val="20"/>
                <w:szCs w:val="20"/>
              </w:rPr>
            </w:pPr>
            <w:ins w:id="288" w:author="daniela.hampel" w:date="2017-06-01T15:09:00Z">
              <w:r w:rsidRPr="007A3E89">
                <w:rPr>
                  <w:rFonts w:ascii="Times New Roman" w:hAnsi="Times New Roman"/>
                  <w:sz w:val="20"/>
                  <w:szCs w:val="20"/>
                </w:rPr>
                <w:t>(0.053)</w:t>
              </w:r>
            </w:ins>
          </w:p>
        </w:tc>
        <w:tc>
          <w:tcPr>
            <w:tcW w:w="990" w:type="dxa"/>
            <w:shd w:val="clear" w:color="auto" w:fill="auto"/>
            <w:vAlign w:val="center"/>
          </w:tcPr>
          <w:p w:rsidR="00AF2C07" w:rsidRPr="007A3E89" w:rsidRDefault="00AF2C07" w:rsidP="005D1BE2">
            <w:pPr>
              <w:spacing w:after="0"/>
              <w:jc w:val="center"/>
              <w:rPr>
                <w:ins w:id="289" w:author="daniela.hampel" w:date="2017-06-01T15:09:00Z"/>
                <w:rFonts w:ascii="Times New Roman" w:hAnsi="Times New Roman"/>
                <w:sz w:val="20"/>
                <w:szCs w:val="20"/>
              </w:rPr>
            </w:pPr>
            <w:ins w:id="290" w:author="daniela.hampel" w:date="2017-06-01T15:09:00Z">
              <w:r w:rsidRPr="007A3E89">
                <w:rPr>
                  <w:rFonts w:ascii="Times New Roman" w:hAnsi="Times New Roman"/>
                  <w:sz w:val="20"/>
                  <w:szCs w:val="20"/>
                </w:rPr>
                <w:t>0.004</w:t>
              </w:r>
            </w:ins>
          </w:p>
        </w:tc>
        <w:tc>
          <w:tcPr>
            <w:tcW w:w="1296" w:type="dxa"/>
            <w:shd w:val="clear" w:color="auto" w:fill="auto"/>
          </w:tcPr>
          <w:p w:rsidR="00AF2C07" w:rsidRPr="007A3E89" w:rsidRDefault="00AF2C07" w:rsidP="005D1BE2">
            <w:pPr>
              <w:spacing w:after="0"/>
              <w:jc w:val="center"/>
              <w:rPr>
                <w:ins w:id="291" w:author="daniela.hampel" w:date="2017-06-01T15:09:00Z"/>
                <w:rFonts w:ascii="Times New Roman" w:hAnsi="Times New Roman"/>
                <w:sz w:val="20"/>
                <w:szCs w:val="20"/>
              </w:rPr>
            </w:pPr>
            <w:ins w:id="292" w:author="daniela.hampel" w:date="2017-06-01T15:09:00Z">
              <w:r w:rsidRPr="007A3E89">
                <w:rPr>
                  <w:rFonts w:ascii="Times New Roman" w:hAnsi="Times New Roman"/>
                  <w:sz w:val="20"/>
                  <w:szCs w:val="20"/>
                </w:rPr>
                <w:t xml:space="preserve">0.019 </w:t>
              </w:r>
            </w:ins>
          </w:p>
          <w:p w:rsidR="00AF2C07" w:rsidRPr="007A3E89" w:rsidRDefault="00AF2C07" w:rsidP="005D1BE2">
            <w:pPr>
              <w:spacing w:after="0"/>
              <w:jc w:val="center"/>
              <w:rPr>
                <w:ins w:id="293" w:author="daniela.hampel" w:date="2017-06-01T15:09:00Z"/>
                <w:rFonts w:ascii="Times New Roman" w:hAnsi="Times New Roman"/>
                <w:sz w:val="20"/>
                <w:szCs w:val="20"/>
              </w:rPr>
            </w:pPr>
            <w:ins w:id="294" w:author="daniela.hampel" w:date="2017-06-01T15:09:00Z">
              <w:r w:rsidRPr="007A3E89">
                <w:rPr>
                  <w:rFonts w:ascii="Times New Roman" w:hAnsi="Times New Roman"/>
                  <w:sz w:val="20"/>
                  <w:szCs w:val="20"/>
                </w:rPr>
                <w:t>(0.017)</w:t>
              </w:r>
            </w:ins>
          </w:p>
        </w:tc>
      </w:tr>
      <w:tr w:rsidR="00AF2C07" w:rsidRPr="008E118C" w:rsidTr="005D1BE2">
        <w:trPr>
          <w:jc w:val="right"/>
          <w:ins w:id="295" w:author="daniela.hampel" w:date="2017-06-01T15:09:00Z"/>
        </w:trPr>
        <w:tc>
          <w:tcPr>
            <w:tcW w:w="1170" w:type="dxa"/>
            <w:shd w:val="clear" w:color="auto" w:fill="auto"/>
            <w:vAlign w:val="center"/>
          </w:tcPr>
          <w:p w:rsidR="00AF2C07" w:rsidRPr="007A3E89" w:rsidRDefault="00AF2C07" w:rsidP="005D1BE2">
            <w:pPr>
              <w:spacing w:after="0"/>
              <w:rPr>
                <w:ins w:id="296"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297" w:author="daniela.hampel" w:date="2017-06-01T15:09:00Z"/>
                <w:rFonts w:ascii="Times New Roman" w:hAnsi="Times New Roman"/>
                <w:sz w:val="20"/>
                <w:szCs w:val="20"/>
              </w:rPr>
            </w:pPr>
            <w:ins w:id="298" w:author="daniela.hampel" w:date="2017-06-01T15:09:00Z">
              <w:r w:rsidRPr="007A3E89">
                <w:rPr>
                  <w:rFonts w:ascii="Times New Roman" w:hAnsi="Times New Roman"/>
                  <w:sz w:val="20"/>
                  <w:szCs w:val="20"/>
                </w:rPr>
                <w:t>AGP</w:t>
              </w:r>
            </w:ins>
          </w:p>
        </w:tc>
        <w:tc>
          <w:tcPr>
            <w:tcW w:w="900" w:type="dxa"/>
            <w:shd w:val="clear" w:color="auto" w:fill="auto"/>
          </w:tcPr>
          <w:p w:rsidR="00AF2C07" w:rsidRPr="007A3E89" w:rsidRDefault="00AF2C07" w:rsidP="005D1BE2">
            <w:pPr>
              <w:spacing w:after="0"/>
              <w:jc w:val="center"/>
              <w:rPr>
                <w:ins w:id="299" w:author="daniela.hampel" w:date="2017-06-01T15:09:00Z"/>
                <w:rFonts w:ascii="Times New Roman" w:hAnsi="Times New Roman"/>
                <w:sz w:val="20"/>
                <w:szCs w:val="20"/>
              </w:rPr>
            </w:pPr>
            <w:ins w:id="300" w:author="daniela.hampel" w:date="2017-06-01T15:09:00Z">
              <w:r w:rsidRPr="007A3E89">
                <w:rPr>
                  <w:rFonts w:ascii="Times New Roman" w:hAnsi="Times New Roman"/>
                  <w:sz w:val="20"/>
                  <w:szCs w:val="20"/>
                </w:rPr>
                <w:t>Zinc</w:t>
              </w:r>
            </w:ins>
          </w:p>
        </w:tc>
        <w:tc>
          <w:tcPr>
            <w:tcW w:w="1260" w:type="dxa"/>
            <w:shd w:val="clear" w:color="auto" w:fill="auto"/>
            <w:vAlign w:val="center"/>
          </w:tcPr>
          <w:p w:rsidR="00AF2C07" w:rsidRPr="007A3E89" w:rsidRDefault="00AF2C07" w:rsidP="005D1BE2">
            <w:pPr>
              <w:spacing w:after="0"/>
              <w:jc w:val="center"/>
              <w:rPr>
                <w:ins w:id="301" w:author="daniela.hampel" w:date="2017-06-01T15:09:00Z"/>
                <w:rFonts w:ascii="Times New Roman" w:hAnsi="Times New Roman"/>
                <w:sz w:val="20"/>
                <w:szCs w:val="20"/>
              </w:rPr>
            </w:pPr>
            <w:ins w:id="302" w:author="daniela.hampel" w:date="2017-06-01T15:09:00Z">
              <w:r w:rsidRPr="007A3E89">
                <w:rPr>
                  <w:rFonts w:ascii="Times New Roman" w:hAnsi="Times New Roman"/>
                  <w:sz w:val="20"/>
                  <w:szCs w:val="20"/>
                </w:rPr>
                <w:t>0.269</w:t>
              </w:r>
            </w:ins>
          </w:p>
          <w:p w:rsidR="00AF2C07" w:rsidRPr="007A3E89" w:rsidRDefault="00AF2C07" w:rsidP="005D1BE2">
            <w:pPr>
              <w:spacing w:after="0"/>
              <w:jc w:val="center"/>
              <w:rPr>
                <w:ins w:id="303" w:author="daniela.hampel" w:date="2017-06-01T15:09:00Z"/>
                <w:rFonts w:ascii="Times New Roman" w:hAnsi="Times New Roman"/>
                <w:sz w:val="20"/>
                <w:szCs w:val="20"/>
              </w:rPr>
            </w:pPr>
            <w:ins w:id="304" w:author="daniela.hampel" w:date="2017-06-01T15:09:00Z">
              <w:r w:rsidRPr="007A3E89">
                <w:rPr>
                  <w:rFonts w:ascii="Times New Roman" w:hAnsi="Times New Roman"/>
                  <w:sz w:val="20"/>
                  <w:szCs w:val="20"/>
                </w:rPr>
                <w:t>(0.203)</w:t>
              </w:r>
            </w:ins>
          </w:p>
        </w:tc>
        <w:tc>
          <w:tcPr>
            <w:tcW w:w="990" w:type="dxa"/>
            <w:shd w:val="clear" w:color="auto" w:fill="auto"/>
            <w:vAlign w:val="center"/>
          </w:tcPr>
          <w:p w:rsidR="00AF2C07" w:rsidRPr="007A3E89" w:rsidRDefault="00AF2C07" w:rsidP="005D1BE2">
            <w:pPr>
              <w:spacing w:after="0"/>
              <w:jc w:val="center"/>
              <w:rPr>
                <w:ins w:id="305" w:author="daniela.hampel" w:date="2017-06-01T15:09:00Z"/>
                <w:rFonts w:ascii="Times New Roman" w:hAnsi="Times New Roman"/>
                <w:sz w:val="20"/>
                <w:szCs w:val="20"/>
              </w:rPr>
            </w:pPr>
            <w:ins w:id="306" w:author="daniela.hampel" w:date="2017-06-01T15:09:00Z">
              <w:r w:rsidRPr="007A3E89">
                <w:rPr>
                  <w:rFonts w:ascii="Times New Roman" w:hAnsi="Times New Roman"/>
                  <w:sz w:val="20"/>
                  <w:szCs w:val="20"/>
                </w:rPr>
                <w:t>0.39</w:t>
              </w:r>
            </w:ins>
          </w:p>
        </w:tc>
        <w:tc>
          <w:tcPr>
            <w:tcW w:w="990" w:type="dxa"/>
            <w:shd w:val="clear" w:color="auto" w:fill="auto"/>
            <w:vAlign w:val="center"/>
          </w:tcPr>
          <w:p w:rsidR="00AF2C07" w:rsidRPr="007A3E89" w:rsidRDefault="00AF2C07" w:rsidP="005D1BE2">
            <w:pPr>
              <w:spacing w:after="0"/>
              <w:jc w:val="center"/>
              <w:rPr>
                <w:ins w:id="307" w:author="daniela.hampel" w:date="2017-06-01T15:09:00Z"/>
                <w:rFonts w:ascii="Times New Roman" w:hAnsi="Times New Roman"/>
                <w:sz w:val="20"/>
                <w:szCs w:val="20"/>
              </w:rPr>
            </w:pPr>
            <w:ins w:id="308" w:author="daniela.hampel" w:date="2017-06-01T15:09:00Z">
              <w:r w:rsidRPr="007A3E89">
                <w:rPr>
                  <w:rFonts w:ascii="Times New Roman" w:hAnsi="Times New Roman"/>
                  <w:sz w:val="20"/>
                  <w:szCs w:val="20"/>
                </w:rPr>
                <w:t>0.15</w:t>
              </w:r>
            </w:ins>
          </w:p>
        </w:tc>
        <w:tc>
          <w:tcPr>
            <w:tcW w:w="1260" w:type="dxa"/>
            <w:shd w:val="clear" w:color="auto" w:fill="auto"/>
            <w:vAlign w:val="center"/>
          </w:tcPr>
          <w:p w:rsidR="00AF2C07" w:rsidRPr="007A3E89" w:rsidRDefault="00AF2C07" w:rsidP="005D1BE2">
            <w:pPr>
              <w:spacing w:after="0"/>
              <w:jc w:val="center"/>
              <w:rPr>
                <w:ins w:id="309" w:author="daniela.hampel" w:date="2017-06-01T15:09:00Z"/>
                <w:rFonts w:ascii="Times New Roman" w:hAnsi="Times New Roman"/>
                <w:sz w:val="20"/>
                <w:szCs w:val="20"/>
              </w:rPr>
            </w:pPr>
            <w:ins w:id="310" w:author="daniela.hampel" w:date="2017-06-01T15:09:00Z">
              <w:r w:rsidRPr="007A3E89">
                <w:rPr>
                  <w:rFonts w:ascii="Times New Roman" w:hAnsi="Times New Roman"/>
                  <w:sz w:val="20"/>
                  <w:szCs w:val="20"/>
                </w:rPr>
                <w:t>0.650</w:t>
              </w:r>
            </w:ins>
          </w:p>
          <w:p w:rsidR="00AF2C07" w:rsidRPr="007A3E89" w:rsidRDefault="00AF2C07" w:rsidP="005D1BE2">
            <w:pPr>
              <w:spacing w:after="0"/>
              <w:jc w:val="center"/>
              <w:rPr>
                <w:ins w:id="311" w:author="daniela.hampel" w:date="2017-06-01T15:09:00Z"/>
                <w:rFonts w:ascii="Times New Roman" w:hAnsi="Times New Roman"/>
                <w:sz w:val="20"/>
                <w:szCs w:val="20"/>
              </w:rPr>
            </w:pPr>
            <w:ins w:id="312" w:author="daniela.hampel" w:date="2017-06-01T15:09:00Z">
              <w:r w:rsidRPr="007A3E89">
                <w:rPr>
                  <w:rFonts w:ascii="Times New Roman" w:hAnsi="Times New Roman"/>
                  <w:sz w:val="20"/>
                  <w:szCs w:val="20"/>
                </w:rPr>
                <w:t>(0.172)</w:t>
              </w:r>
            </w:ins>
          </w:p>
        </w:tc>
        <w:tc>
          <w:tcPr>
            <w:tcW w:w="990" w:type="dxa"/>
            <w:shd w:val="clear" w:color="auto" w:fill="auto"/>
            <w:vAlign w:val="center"/>
          </w:tcPr>
          <w:p w:rsidR="00AF2C07" w:rsidRPr="007A3E89" w:rsidRDefault="00AF2C07" w:rsidP="005D1BE2">
            <w:pPr>
              <w:spacing w:after="0"/>
              <w:jc w:val="center"/>
              <w:rPr>
                <w:ins w:id="313" w:author="daniela.hampel" w:date="2017-06-01T15:09:00Z"/>
                <w:rFonts w:ascii="Times New Roman" w:hAnsi="Times New Roman"/>
                <w:sz w:val="20"/>
                <w:szCs w:val="20"/>
              </w:rPr>
            </w:pPr>
            <w:ins w:id="314" w:author="daniela.hampel" w:date="2017-06-01T15:09:00Z">
              <w:r w:rsidRPr="007A3E89">
                <w:rPr>
                  <w:rFonts w:ascii="Times New Roman" w:hAnsi="Times New Roman"/>
                  <w:sz w:val="20"/>
                  <w:szCs w:val="20"/>
                </w:rPr>
                <w:t>0.002</w:t>
              </w:r>
            </w:ins>
          </w:p>
        </w:tc>
        <w:tc>
          <w:tcPr>
            <w:tcW w:w="1296" w:type="dxa"/>
            <w:shd w:val="clear" w:color="auto" w:fill="auto"/>
          </w:tcPr>
          <w:p w:rsidR="00AF2C07" w:rsidRPr="007A3E89" w:rsidRDefault="00AF2C07" w:rsidP="005D1BE2">
            <w:pPr>
              <w:spacing w:after="0"/>
              <w:jc w:val="center"/>
              <w:rPr>
                <w:ins w:id="315" w:author="daniela.hampel" w:date="2017-06-01T15:09:00Z"/>
                <w:rFonts w:ascii="Times New Roman" w:hAnsi="Times New Roman"/>
                <w:sz w:val="20"/>
                <w:szCs w:val="20"/>
              </w:rPr>
            </w:pPr>
            <w:ins w:id="316" w:author="daniela.hampel" w:date="2017-06-01T15:09:00Z">
              <w:r w:rsidRPr="007A3E89">
                <w:rPr>
                  <w:rFonts w:ascii="Times New Roman" w:hAnsi="Times New Roman"/>
                  <w:sz w:val="20"/>
                  <w:szCs w:val="20"/>
                </w:rPr>
                <w:t xml:space="preserve">0.086 </w:t>
              </w:r>
            </w:ins>
          </w:p>
          <w:p w:rsidR="00AF2C07" w:rsidRPr="007A3E89" w:rsidRDefault="00AF2C07" w:rsidP="005D1BE2">
            <w:pPr>
              <w:spacing w:after="0"/>
              <w:jc w:val="center"/>
              <w:rPr>
                <w:ins w:id="317" w:author="daniela.hampel" w:date="2017-06-01T15:09:00Z"/>
                <w:rFonts w:ascii="Times New Roman" w:hAnsi="Times New Roman"/>
                <w:sz w:val="20"/>
                <w:szCs w:val="20"/>
              </w:rPr>
            </w:pPr>
            <w:ins w:id="318" w:author="daniela.hampel" w:date="2017-06-01T15:09:00Z">
              <w:r w:rsidRPr="007A3E89">
                <w:rPr>
                  <w:rFonts w:ascii="Times New Roman" w:hAnsi="Times New Roman"/>
                  <w:sz w:val="20"/>
                  <w:szCs w:val="20"/>
                </w:rPr>
                <w:t>(0.056)</w:t>
              </w:r>
            </w:ins>
          </w:p>
        </w:tc>
      </w:tr>
      <w:tr w:rsidR="00AF2C07" w:rsidRPr="008E118C" w:rsidTr="005D1BE2">
        <w:trPr>
          <w:trHeight w:val="360"/>
          <w:jc w:val="right"/>
          <w:ins w:id="319" w:author="daniela.hampel" w:date="2017-06-01T15:09:00Z"/>
        </w:trPr>
        <w:tc>
          <w:tcPr>
            <w:tcW w:w="1170" w:type="dxa"/>
            <w:shd w:val="clear" w:color="auto" w:fill="auto"/>
            <w:vAlign w:val="center"/>
          </w:tcPr>
          <w:p w:rsidR="00AF2C07" w:rsidRPr="007A3E89" w:rsidRDefault="00AF2C07" w:rsidP="005D1BE2">
            <w:pPr>
              <w:spacing w:after="0"/>
              <w:rPr>
                <w:ins w:id="320" w:author="daniela.hampel" w:date="2017-06-01T15:09:00Z"/>
                <w:rFonts w:ascii="Times New Roman" w:hAnsi="Times New Roman"/>
                <w:sz w:val="20"/>
                <w:szCs w:val="20"/>
              </w:rPr>
            </w:pPr>
            <w:ins w:id="321" w:author="daniela.hampel" w:date="2017-06-01T15:09:00Z">
              <w:r w:rsidRPr="007A3E89">
                <w:rPr>
                  <w:rFonts w:ascii="Times New Roman" w:hAnsi="Times New Roman"/>
                  <w:sz w:val="20"/>
                  <w:szCs w:val="20"/>
                </w:rPr>
                <w:t>n</w:t>
              </w:r>
            </w:ins>
          </w:p>
        </w:tc>
        <w:tc>
          <w:tcPr>
            <w:tcW w:w="900" w:type="dxa"/>
            <w:shd w:val="clear" w:color="auto" w:fill="auto"/>
            <w:vAlign w:val="center"/>
          </w:tcPr>
          <w:p w:rsidR="00AF2C07" w:rsidRPr="007A3E89" w:rsidRDefault="00AF2C07" w:rsidP="005D1BE2">
            <w:pPr>
              <w:spacing w:after="0"/>
              <w:jc w:val="center"/>
              <w:rPr>
                <w:ins w:id="322" w:author="daniela.hampel" w:date="2017-06-01T15:09:00Z"/>
                <w:rFonts w:ascii="Times New Roman" w:hAnsi="Times New Roman"/>
                <w:sz w:val="20"/>
                <w:szCs w:val="20"/>
              </w:rPr>
            </w:pPr>
          </w:p>
        </w:tc>
        <w:tc>
          <w:tcPr>
            <w:tcW w:w="900" w:type="dxa"/>
            <w:shd w:val="clear" w:color="auto" w:fill="auto"/>
            <w:vAlign w:val="center"/>
          </w:tcPr>
          <w:p w:rsidR="00AF2C07" w:rsidRPr="007A3E89" w:rsidRDefault="00AF2C07" w:rsidP="005D1BE2">
            <w:pPr>
              <w:spacing w:after="0"/>
              <w:jc w:val="center"/>
              <w:rPr>
                <w:ins w:id="323"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324" w:author="daniela.hampel" w:date="2017-06-01T15:09:00Z"/>
                <w:rFonts w:ascii="Times New Roman" w:hAnsi="Times New Roman"/>
                <w:sz w:val="20"/>
                <w:szCs w:val="20"/>
              </w:rPr>
            </w:pPr>
            <w:ins w:id="325" w:author="daniela.hampel" w:date="2017-06-01T15:09:00Z">
              <w:r w:rsidRPr="007A3E89">
                <w:rPr>
                  <w:rFonts w:ascii="Times New Roman" w:hAnsi="Times New Roman"/>
                  <w:sz w:val="20"/>
                  <w:szCs w:val="20"/>
                </w:rPr>
                <w:t>13</w:t>
              </w:r>
            </w:ins>
          </w:p>
        </w:tc>
        <w:tc>
          <w:tcPr>
            <w:tcW w:w="990" w:type="dxa"/>
            <w:shd w:val="clear" w:color="auto" w:fill="auto"/>
            <w:vAlign w:val="center"/>
          </w:tcPr>
          <w:p w:rsidR="00AF2C07" w:rsidRPr="007A3E89" w:rsidRDefault="00AF2C07" w:rsidP="005D1BE2">
            <w:pPr>
              <w:spacing w:after="0"/>
              <w:jc w:val="center"/>
              <w:rPr>
                <w:ins w:id="326"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327"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328" w:author="daniela.hampel" w:date="2017-06-01T15:09:00Z"/>
                <w:rFonts w:ascii="Times New Roman" w:hAnsi="Times New Roman"/>
                <w:sz w:val="20"/>
                <w:szCs w:val="20"/>
              </w:rPr>
            </w:pPr>
            <w:ins w:id="329" w:author="daniela.hampel" w:date="2017-06-01T15:09:00Z">
              <w:r w:rsidRPr="007A3E89">
                <w:rPr>
                  <w:rFonts w:ascii="Times New Roman" w:hAnsi="Times New Roman"/>
                  <w:sz w:val="20"/>
                  <w:szCs w:val="20"/>
                </w:rPr>
                <w:t>25</w:t>
              </w:r>
            </w:ins>
          </w:p>
        </w:tc>
        <w:tc>
          <w:tcPr>
            <w:tcW w:w="990" w:type="dxa"/>
            <w:shd w:val="clear" w:color="auto" w:fill="auto"/>
            <w:vAlign w:val="center"/>
          </w:tcPr>
          <w:p w:rsidR="00AF2C07" w:rsidRPr="007A3E89" w:rsidRDefault="00AF2C07" w:rsidP="005D1BE2">
            <w:pPr>
              <w:spacing w:after="0"/>
              <w:jc w:val="center"/>
              <w:rPr>
                <w:ins w:id="330" w:author="daniela.hampel" w:date="2017-06-01T15:09:00Z"/>
                <w:rFonts w:ascii="Times New Roman" w:hAnsi="Times New Roman"/>
                <w:sz w:val="20"/>
                <w:szCs w:val="20"/>
              </w:rPr>
            </w:pPr>
          </w:p>
        </w:tc>
        <w:tc>
          <w:tcPr>
            <w:tcW w:w="1296" w:type="dxa"/>
            <w:shd w:val="clear" w:color="auto" w:fill="auto"/>
            <w:vAlign w:val="center"/>
          </w:tcPr>
          <w:p w:rsidR="00AF2C07" w:rsidRPr="007A3E89" w:rsidRDefault="00AF2C07" w:rsidP="005D1BE2">
            <w:pPr>
              <w:spacing w:after="0"/>
              <w:jc w:val="center"/>
              <w:rPr>
                <w:ins w:id="331" w:author="daniela.hampel" w:date="2017-06-01T15:09:00Z"/>
                <w:rFonts w:ascii="Times New Roman" w:hAnsi="Times New Roman"/>
                <w:sz w:val="20"/>
                <w:szCs w:val="20"/>
              </w:rPr>
            </w:pPr>
            <w:ins w:id="332" w:author="daniela.hampel" w:date="2017-06-01T15:09:00Z">
              <w:r w:rsidRPr="007A3E89">
                <w:rPr>
                  <w:rFonts w:ascii="Times New Roman" w:hAnsi="Times New Roman"/>
                  <w:sz w:val="20"/>
                  <w:szCs w:val="20"/>
                </w:rPr>
                <w:t>131</w:t>
              </w:r>
            </w:ins>
          </w:p>
        </w:tc>
      </w:tr>
      <w:tr w:rsidR="00AF2C07" w:rsidRPr="008E118C" w:rsidTr="005D1BE2">
        <w:trPr>
          <w:jc w:val="right"/>
          <w:ins w:id="333" w:author="daniela.hampel" w:date="2017-06-01T15:09:00Z"/>
        </w:trPr>
        <w:tc>
          <w:tcPr>
            <w:tcW w:w="1170" w:type="dxa"/>
            <w:shd w:val="clear" w:color="auto" w:fill="auto"/>
          </w:tcPr>
          <w:p w:rsidR="00AF2C07" w:rsidRPr="007A3E89" w:rsidRDefault="00AF2C07" w:rsidP="005D1BE2">
            <w:pPr>
              <w:spacing w:after="0"/>
              <w:rPr>
                <w:ins w:id="334" w:author="daniela.hampel" w:date="2017-06-01T15:09:00Z"/>
                <w:rFonts w:ascii="Times New Roman" w:hAnsi="Times New Roman"/>
                <w:sz w:val="20"/>
                <w:szCs w:val="20"/>
              </w:rPr>
            </w:pPr>
            <w:proofErr w:type="spellStart"/>
            <w:ins w:id="335" w:author="daniela.hampel" w:date="2017-06-01T15:09:00Z">
              <w:r w:rsidRPr="007A3E89">
                <w:rPr>
                  <w:rFonts w:ascii="Times New Roman" w:hAnsi="Times New Roman"/>
                  <w:sz w:val="20"/>
                  <w:szCs w:val="20"/>
                </w:rPr>
                <w:t>Anemia</w:t>
              </w:r>
              <w:r w:rsidRPr="007A3E89">
                <w:rPr>
                  <w:rFonts w:ascii="Times New Roman" w:hAnsi="Times New Roman"/>
                  <w:sz w:val="20"/>
                  <w:szCs w:val="20"/>
                  <w:vertAlign w:val="subscript"/>
                </w:rPr>
                <w:t>Preg</w:t>
              </w:r>
              <w:proofErr w:type="spellEnd"/>
            </w:ins>
          </w:p>
        </w:tc>
        <w:tc>
          <w:tcPr>
            <w:tcW w:w="900" w:type="dxa"/>
            <w:shd w:val="clear" w:color="auto" w:fill="auto"/>
          </w:tcPr>
          <w:p w:rsidR="00AF2C07" w:rsidRPr="007A3E89" w:rsidRDefault="00AF2C07" w:rsidP="005D1BE2">
            <w:pPr>
              <w:spacing w:after="0"/>
              <w:jc w:val="center"/>
              <w:rPr>
                <w:ins w:id="336" w:author="daniela.hampel" w:date="2017-06-01T15:09:00Z"/>
                <w:rFonts w:ascii="Times New Roman" w:hAnsi="Times New Roman"/>
                <w:sz w:val="20"/>
                <w:szCs w:val="20"/>
              </w:rPr>
            </w:pPr>
            <w:ins w:id="337" w:author="daniela.hampel" w:date="2017-06-01T15:09:00Z">
              <w:r w:rsidRPr="007A3E89">
                <w:rPr>
                  <w:rFonts w:ascii="Times New Roman" w:hAnsi="Times New Roman"/>
                  <w:sz w:val="20"/>
                  <w:szCs w:val="20"/>
                </w:rPr>
                <w:t>AGP</w:t>
              </w:r>
            </w:ins>
          </w:p>
        </w:tc>
        <w:tc>
          <w:tcPr>
            <w:tcW w:w="900" w:type="dxa"/>
            <w:shd w:val="clear" w:color="auto" w:fill="auto"/>
          </w:tcPr>
          <w:p w:rsidR="00AF2C07" w:rsidRPr="007A3E89" w:rsidRDefault="00AF2C07" w:rsidP="005D1BE2">
            <w:pPr>
              <w:spacing w:after="0"/>
              <w:jc w:val="center"/>
              <w:rPr>
                <w:ins w:id="338" w:author="daniela.hampel" w:date="2017-06-01T15:09:00Z"/>
                <w:rFonts w:ascii="Times New Roman" w:hAnsi="Times New Roman"/>
                <w:sz w:val="20"/>
                <w:szCs w:val="20"/>
              </w:rPr>
            </w:pPr>
            <w:ins w:id="339"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340" w:author="daniela.hampel" w:date="2017-06-01T15:09:00Z"/>
                <w:rFonts w:ascii="Times New Roman" w:hAnsi="Times New Roman"/>
                <w:sz w:val="20"/>
                <w:szCs w:val="20"/>
              </w:rPr>
            </w:pPr>
            <w:ins w:id="341" w:author="daniela.hampel" w:date="2017-06-01T15:09:00Z">
              <w:r w:rsidRPr="007A3E89">
                <w:rPr>
                  <w:rFonts w:ascii="Times New Roman" w:hAnsi="Times New Roman"/>
                  <w:sz w:val="20"/>
                  <w:szCs w:val="20"/>
                </w:rPr>
                <w:t>0.305</w:t>
              </w:r>
            </w:ins>
          </w:p>
          <w:p w:rsidR="00AF2C07" w:rsidRPr="007A3E89" w:rsidRDefault="00AF2C07" w:rsidP="005D1BE2">
            <w:pPr>
              <w:spacing w:after="0"/>
              <w:jc w:val="center"/>
              <w:rPr>
                <w:ins w:id="342" w:author="daniela.hampel" w:date="2017-06-01T15:09:00Z"/>
                <w:rFonts w:ascii="Times New Roman" w:hAnsi="Times New Roman"/>
                <w:sz w:val="20"/>
                <w:szCs w:val="20"/>
              </w:rPr>
            </w:pPr>
            <w:ins w:id="343" w:author="daniela.hampel" w:date="2017-06-01T15:09:00Z">
              <w:r w:rsidRPr="007A3E89">
                <w:rPr>
                  <w:rFonts w:ascii="Times New Roman" w:hAnsi="Times New Roman"/>
                  <w:sz w:val="20"/>
                  <w:szCs w:val="20"/>
                </w:rPr>
                <w:t>(0.107)</w:t>
              </w:r>
            </w:ins>
          </w:p>
        </w:tc>
        <w:tc>
          <w:tcPr>
            <w:tcW w:w="990" w:type="dxa"/>
            <w:shd w:val="clear" w:color="auto" w:fill="auto"/>
            <w:vAlign w:val="center"/>
          </w:tcPr>
          <w:p w:rsidR="00AF2C07" w:rsidRPr="007A3E89" w:rsidRDefault="00AF2C07" w:rsidP="005D1BE2">
            <w:pPr>
              <w:spacing w:after="0"/>
              <w:jc w:val="center"/>
              <w:rPr>
                <w:ins w:id="344" w:author="daniela.hampel" w:date="2017-06-01T15:09:00Z"/>
                <w:rFonts w:ascii="Times New Roman" w:hAnsi="Times New Roman"/>
                <w:sz w:val="20"/>
                <w:szCs w:val="20"/>
              </w:rPr>
            </w:pPr>
            <w:ins w:id="345" w:author="daniela.hampel" w:date="2017-06-01T15:09:00Z">
              <w:r w:rsidRPr="007A3E89">
                <w:rPr>
                  <w:rFonts w:ascii="Times New Roman" w:hAnsi="Times New Roman"/>
                  <w:sz w:val="20"/>
                  <w:szCs w:val="20"/>
                </w:rPr>
                <w:t>0.027</w:t>
              </w:r>
            </w:ins>
          </w:p>
        </w:tc>
        <w:tc>
          <w:tcPr>
            <w:tcW w:w="990" w:type="dxa"/>
            <w:shd w:val="clear" w:color="auto" w:fill="auto"/>
            <w:vAlign w:val="center"/>
          </w:tcPr>
          <w:p w:rsidR="00AF2C07" w:rsidRPr="007A3E89" w:rsidRDefault="00AF2C07" w:rsidP="005D1BE2">
            <w:pPr>
              <w:spacing w:after="0"/>
              <w:jc w:val="center"/>
              <w:rPr>
                <w:ins w:id="346" w:author="daniela.hampel" w:date="2017-06-01T15:09:00Z"/>
                <w:rFonts w:ascii="Times New Roman" w:hAnsi="Times New Roman"/>
                <w:sz w:val="20"/>
                <w:szCs w:val="20"/>
              </w:rPr>
            </w:pPr>
            <w:ins w:id="347" w:author="daniela.hampel" w:date="2017-06-01T15:09:00Z">
              <w:r w:rsidRPr="007A3E89">
                <w:rPr>
                  <w:rFonts w:ascii="Times New Roman" w:hAnsi="Times New Roman"/>
                  <w:sz w:val="20"/>
                  <w:szCs w:val="20"/>
                </w:rPr>
                <w:t>0.29</w:t>
              </w:r>
            </w:ins>
          </w:p>
        </w:tc>
        <w:tc>
          <w:tcPr>
            <w:tcW w:w="1260" w:type="dxa"/>
            <w:shd w:val="clear" w:color="auto" w:fill="auto"/>
            <w:vAlign w:val="center"/>
          </w:tcPr>
          <w:p w:rsidR="00AF2C07" w:rsidRPr="007A3E89" w:rsidRDefault="00AF2C07" w:rsidP="005D1BE2">
            <w:pPr>
              <w:spacing w:after="0"/>
              <w:jc w:val="center"/>
              <w:rPr>
                <w:ins w:id="348" w:author="daniela.hampel" w:date="2017-06-01T15:09:00Z"/>
                <w:rFonts w:ascii="Times New Roman" w:hAnsi="Times New Roman"/>
                <w:sz w:val="20"/>
                <w:szCs w:val="20"/>
              </w:rPr>
            </w:pPr>
            <w:ins w:id="349" w:author="daniela.hampel" w:date="2017-06-01T15:09:00Z">
              <w:r w:rsidRPr="007A3E89">
                <w:rPr>
                  <w:rFonts w:ascii="Times New Roman" w:hAnsi="Times New Roman"/>
                  <w:sz w:val="20"/>
                  <w:szCs w:val="20"/>
                </w:rPr>
                <w:t>0.163</w:t>
              </w:r>
            </w:ins>
          </w:p>
          <w:p w:rsidR="00AF2C07" w:rsidRPr="007A3E89" w:rsidRDefault="00AF2C07" w:rsidP="005D1BE2">
            <w:pPr>
              <w:spacing w:after="0"/>
              <w:jc w:val="center"/>
              <w:rPr>
                <w:ins w:id="350" w:author="daniela.hampel" w:date="2017-06-01T15:09:00Z"/>
                <w:rFonts w:ascii="Times New Roman" w:hAnsi="Times New Roman"/>
                <w:sz w:val="20"/>
                <w:szCs w:val="20"/>
              </w:rPr>
            </w:pPr>
            <w:ins w:id="351" w:author="daniela.hampel" w:date="2017-06-01T15:09:00Z">
              <w:r w:rsidRPr="007A3E89">
                <w:rPr>
                  <w:rFonts w:ascii="Times New Roman" w:hAnsi="Times New Roman"/>
                  <w:sz w:val="20"/>
                  <w:szCs w:val="20"/>
                </w:rPr>
                <w:t>(0.079)</w:t>
              </w:r>
            </w:ins>
          </w:p>
        </w:tc>
        <w:tc>
          <w:tcPr>
            <w:tcW w:w="990" w:type="dxa"/>
            <w:shd w:val="clear" w:color="auto" w:fill="auto"/>
            <w:vAlign w:val="center"/>
          </w:tcPr>
          <w:p w:rsidR="00AF2C07" w:rsidRPr="007A3E89" w:rsidRDefault="00AF2C07" w:rsidP="005D1BE2">
            <w:pPr>
              <w:spacing w:after="0"/>
              <w:jc w:val="center"/>
              <w:rPr>
                <w:ins w:id="352" w:author="daniela.hampel" w:date="2017-06-01T15:09:00Z"/>
                <w:rFonts w:ascii="Times New Roman" w:hAnsi="Times New Roman"/>
                <w:sz w:val="20"/>
                <w:szCs w:val="20"/>
              </w:rPr>
            </w:pPr>
            <w:ins w:id="353" w:author="daniela.hampel" w:date="2017-06-01T15:09:00Z">
              <w:r w:rsidRPr="007A3E89">
                <w:rPr>
                  <w:rFonts w:ascii="Times New Roman" w:hAnsi="Times New Roman"/>
                  <w:sz w:val="20"/>
                  <w:szCs w:val="20"/>
                </w:rPr>
                <w:t>0.21</w:t>
              </w:r>
            </w:ins>
          </w:p>
        </w:tc>
        <w:tc>
          <w:tcPr>
            <w:tcW w:w="1296" w:type="dxa"/>
            <w:shd w:val="clear" w:color="auto" w:fill="auto"/>
          </w:tcPr>
          <w:p w:rsidR="00AF2C07" w:rsidRPr="007A3E89" w:rsidRDefault="00AF2C07" w:rsidP="005D1BE2">
            <w:pPr>
              <w:spacing w:after="0"/>
              <w:jc w:val="center"/>
              <w:rPr>
                <w:ins w:id="354" w:author="daniela.hampel" w:date="2017-06-01T15:09:00Z"/>
                <w:rFonts w:ascii="Times New Roman" w:hAnsi="Times New Roman"/>
                <w:sz w:val="20"/>
                <w:szCs w:val="20"/>
              </w:rPr>
            </w:pPr>
            <w:ins w:id="355" w:author="daniela.hampel" w:date="2017-06-01T15:09:00Z">
              <w:r w:rsidRPr="007A3E89">
                <w:rPr>
                  <w:rFonts w:ascii="Times New Roman" w:hAnsi="Times New Roman"/>
                  <w:sz w:val="20"/>
                  <w:szCs w:val="20"/>
                </w:rPr>
                <w:t xml:space="preserve">0.051 </w:t>
              </w:r>
            </w:ins>
          </w:p>
          <w:p w:rsidR="00AF2C07" w:rsidRPr="007A3E89" w:rsidRDefault="00AF2C07" w:rsidP="005D1BE2">
            <w:pPr>
              <w:spacing w:after="0"/>
              <w:jc w:val="center"/>
              <w:rPr>
                <w:ins w:id="356" w:author="daniela.hampel" w:date="2017-06-01T15:09:00Z"/>
                <w:rFonts w:ascii="Times New Roman" w:hAnsi="Times New Roman"/>
                <w:sz w:val="20"/>
                <w:szCs w:val="20"/>
              </w:rPr>
            </w:pPr>
            <w:ins w:id="357" w:author="daniela.hampel" w:date="2017-06-01T15:09:00Z">
              <w:r w:rsidRPr="007A3E89">
                <w:rPr>
                  <w:rFonts w:ascii="Times New Roman" w:hAnsi="Times New Roman"/>
                  <w:sz w:val="20"/>
                  <w:szCs w:val="20"/>
                </w:rPr>
                <w:t>(0.040)</w:t>
              </w:r>
            </w:ins>
          </w:p>
        </w:tc>
      </w:tr>
      <w:tr w:rsidR="00AF2C07" w:rsidRPr="008E118C" w:rsidTr="005D1BE2">
        <w:trPr>
          <w:trHeight w:val="360"/>
          <w:jc w:val="right"/>
          <w:ins w:id="358" w:author="daniela.hampel" w:date="2017-06-01T15:09:00Z"/>
        </w:trPr>
        <w:tc>
          <w:tcPr>
            <w:tcW w:w="1170" w:type="dxa"/>
            <w:shd w:val="clear" w:color="auto" w:fill="auto"/>
            <w:vAlign w:val="center"/>
          </w:tcPr>
          <w:p w:rsidR="00AF2C07" w:rsidRPr="007A3E89" w:rsidRDefault="00AF2C07" w:rsidP="005D1BE2">
            <w:pPr>
              <w:spacing w:after="0"/>
              <w:rPr>
                <w:ins w:id="359" w:author="daniela.hampel" w:date="2017-06-01T15:09:00Z"/>
                <w:rFonts w:ascii="Times New Roman" w:hAnsi="Times New Roman"/>
                <w:sz w:val="20"/>
                <w:szCs w:val="20"/>
              </w:rPr>
            </w:pPr>
            <w:ins w:id="360" w:author="daniela.hampel" w:date="2017-06-01T15:09:00Z">
              <w:r w:rsidRPr="007A3E89">
                <w:rPr>
                  <w:rFonts w:ascii="Times New Roman" w:hAnsi="Times New Roman"/>
                  <w:sz w:val="20"/>
                  <w:szCs w:val="20"/>
                </w:rPr>
                <w:t>n</w:t>
              </w:r>
            </w:ins>
          </w:p>
        </w:tc>
        <w:tc>
          <w:tcPr>
            <w:tcW w:w="900" w:type="dxa"/>
            <w:shd w:val="clear" w:color="auto" w:fill="auto"/>
          </w:tcPr>
          <w:p w:rsidR="00AF2C07" w:rsidRPr="007A3E89" w:rsidRDefault="00AF2C07" w:rsidP="005D1BE2">
            <w:pPr>
              <w:spacing w:after="0"/>
              <w:jc w:val="center"/>
              <w:rPr>
                <w:ins w:id="361"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362"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363" w:author="daniela.hampel" w:date="2017-06-01T15:09:00Z"/>
                <w:rFonts w:ascii="Times New Roman" w:hAnsi="Times New Roman"/>
                <w:sz w:val="20"/>
                <w:szCs w:val="20"/>
              </w:rPr>
            </w:pPr>
            <w:ins w:id="364" w:author="daniela.hampel" w:date="2017-06-01T15:09:00Z">
              <w:r w:rsidRPr="007A3E89">
                <w:rPr>
                  <w:rFonts w:ascii="Times New Roman" w:hAnsi="Times New Roman"/>
                  <w:sz w:val="20"/>
                  <w:szCs w:val="20"/>
                </w:rPr>
                <w:t>35</w:t>
              </w:r>
            </w:ins>
          </w:p>
        </w:tc>
        <w:tc>
          <w:tcPr>
            <w:tcW w:w="990" w:type="dxa"/>
            <w:shd w:val="clear" w:color="auto" w:fill="auto"/>
            <w:vAlign w:val="center"/>
          </w:tcPr>
          <w:p w:rsidR="00AF2C07" w:rsidRPr="007A3E89" w:rsidRDefault="00AF2C07" w:rsidP="005D1BE2">
            <w:pPr>
              <w:spacing w:after="0"/>
              <w:jc w:val="center"/>
              <w:rPr>
                <w:ins w:id="365"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366"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367" w:author="daniela.hampel" w:date="2017-06-01T15:09:00Z"/>
                <w:rFonts w:ascii="Times New Roman" w:hAnsi="Times New Roman"/>
                <w:sz w:val="20"/>
                <w:szCs w:val="20"/>
              </w:rPr>
            </w:pPr>
            <w:ins w:id="368" w:author="daniela.hampel" w:date="2017-06-01T15:09:00Z">
              <w:r w:rsidRPr="007A3E89">
                <w:rPr>
                  <w:rFonts w:ascii="Times New Roman" w:hAnsi="Times New Roman"/>
                  <w:sz w:val="20"/>
                  <w:szCs w:val="20"/>
                </w:rPr>
                <w:t>53</w:t>
              </w:r>
            </w:ins>
          </w:p>
        </w:tc>
        <w:tc>
          <w:tcPr>
            <w:tcW w:w="990" w:type="dxa"/>
            <w:shd w:val="clear" w:color="auto" w:fill="auto"/>
            <w:vAlign w:val="center"/>
          </w:tcPr>
          <w:p w:rsidR="00AF2C07" w:rsidRPr="007A3E89" w:rsidRDefault="00AF2C07" w:rsidP="005D1BE2">
            <w:pPr>
              <w:spacing w:after="0"/>
              <w:jc w:val="center"/>
              <w:rPr>
                <w:ins w:id="369" w:author="daniela.hampel" w:date="2017-06-01T15:09:00Z"/>
                <w:rFonts w:ascii="Times New Roman" w:hAnsi="Times New Roman"/>
                <w:sz w:val="20"/>
                <w:szCs w:val="20"/>
              </w:rPr>
            </w:pPr>
          </w:p>
        </w:tc>
        <w:tc>
          <w:tcPr>
            <w:tcW w:w="1296" w:type="dxa"/>
            <w:shd w:val="clear" w:color="auto" w:fill="auto"/>
            <w:vAlign w:val="center"/>
          </w:tcPr>
          <w:p w:rsidR="00AF2C07" w:rsidRPr="007A3E89" w:rsidRDefault="00AF2C07" w:rsidP="005D1BE2">
            <w:pPr>
              <w:spacing w:after="0"/>
              <w:jc w:val="center"/>
              <w:rPr>
                <w:ins w:id="370" w:author="daniela.hampel" w:date="2017-06-01T15:09:00Z"/>
                <w:rFonts w:ascii="Times New Roman" w:hAnsi="Times New Roman"/>
                <w:sz w:val="20"/>
                <w:szCs w:val="20"/>
              </w:rPr>
            </w:pPr>
            <w:ins w:id="371" w:author="daniela.hampel" w:date="2017-06-01T15:09:00Z">
              <w:r w:rsidRPr="007A3E89">
                <w:rPr>
                  <w:rFonts w:ascii="Times New Roman" w:hAnsi="Times New Roman"/>
                  <w:sz w:val="20"/>
                  <w:szCs w:val="20"/>
                </w:rPr>
                <w:t>81</w:t>
              </w:r>
            </w:ins>
          </w:p>
        </w:tc>
      </w:tr>
      <w:tr w:rsidR="00AF2C07" w:rsidRPr="008E118C" w:rsidTr="005D1BE2">
        <w:trPr>
          <w:jc w:val="right"/>
          <w:ins w:id="372" w:author="daniela.hampel" w:date="2017-06-01T15:09:00Z"/>
        </w:trPr>
        <w:tc>
          <w:tcPr>
            <w:tcW w:w="1170" w:type="dxa"/>
            <w:shd w:val="clear" w:color="auto" w:fill="auto"/>
            <w:vAlign w:val="center"/>
          </w:tcPr>
          <w:p w:rsidR="00AF2C07" w:rsidRPr="007A3E89" w:rsidRDefault="00AF2C07" w:rsidP="005D1BE2">
            <w:pPr>
              <w:spacing w:after="0"/>
              <w:rPr>
                <w:ins w:id="373" w:author="daniela.hampel" w:date="2017-06-01T15:09:00Z"/>
                <w:rFonts w:ascii="Times New Roman" w:hAnsi="Times New Roman"/>
                <w:sz w:val="20"/>
                <w:szCs w:val="20"/>
              </w:rPr>
            </w:pPr>
            <w:ins w:id="374" w:author="daniela.hampel" w:date="2017-06-01T15:09:00Z">
              <w:r w:rsidRPr="007A3E89">
                <w:rPr>
                  <w:rFonts w:ascii="Times New Roman" w:hAnsi="Times New Roman"/>
                  <w:sz w:val="20"/>
                  <w:szCs w:val="20"/>
                </w:rPr>
                <w:t>24 weeks</w:t>
              </w:r>
            </w:ins>
          </w:p>
        </w:tc>
        <w:tc>
          <w:tcPr>
            <w:tcW w:w="900" w:type="dxa"/>
            <w:shd w:val="clear" w:color="auto" w:fill="auto"/>
          </w:tcPr>
          <w:p w:rsidR="00AF2C07" w:rsidRPr="007A3E89" w:rsidRDefault="00AF2C07" w:rsidP="005D1BE2">
            <w:pPr>
              <w:spacing w:after="0"/>
              <w:jc w:val="center"/>
              <w:rPr>
                <w:ins w:id="375"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376"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rPr>
                <w:ins w:id="377"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rPr>
                <w:ins w:id="378"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rPr>
                <w:ins w:id="379"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rPr>
                <w:ins w:id="380"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rPr>
                <w:ins w:id="381" w:author="daniela.hampel" w:date="2017-06-01T15:09:00Z"/>
                <w:rFonts w:ascii="Times New Roman" w:hAnsi="Times New Roman"/>
                <w:sz w:val="20"/>
                <w:szCs w:val="20"/>
              </w:rPr>
            </w:pPr>
          </w:p>
        </w:tc>
        <w:tc>
          <w:tcPr>
            <w:tcW w:w="1296" w:type="dxa"/>
            <w:shd w:val="clear" w:color="auto" w:fill="auto"/>
          </w:tcPr>
          <w:p w:rsidR="00AF2C07" w:rsidRPr="007A3E89" w:rsidRDefault="00AF2C07" w:rsidP="005D1BE2">
            <w:pPr>
              <w:spacing w:after="0"/>
              <w:rPr>
                <w:ins w:id="382" w:author="daniela.hampel" w:date="2017-06-01T15:09:00Z"/>
                <w:rFonts w:ascii="Times New Roman" w:hAnsi="Times New Roman"/>
                <w:sz w:val="20"/>
                <w:szCs w:val="20"/>
              </w:rPr>
            </w:pPr>
          </w:p>
        </w:tc>
      </w:tr>
      <w:tr w:rsidR="00AF2C07" w:rsidRPr="008E118C" w:rsidTr="005D1BE2">
        <w:trPr>
          <w:jc w:val="right"/>
          <w:ins w:id="383" w:author="daniela.hampel" w:date="2017-06-01T15:09:00Z"/>
        </w:trPr>
        <w:tc>
          <w:tcPr>
            <w:tcW w:w="1170" w:type="dxa"/>
            <w:shd w:val="clear" w:color="auto" w:fill="auto"/>
          </w:tcPr>
          <w:p w:rsidR="00AF2C07" w:rsidRPr="007A3E89" w:rsidRDefault="00AF2C07" w:rsidP="005D1BE2">
            <w:pPr>
              <w:spacing w:after="0"/>
              <w:rPr>
                <w:ins w:id="384" w:author="daniela.hampel" w:date="2017-06-01T15:09:00Z"/>
                <w:rFonts w:ascii="Times New Roman" w:hAnsi="Times New Roman"/>
                <w:sz w:val="20"/>
                <w:szCs w:val="20"/>
              </w:rPr>
            </w:pPr>
            <w:ins w:id="385" w:author="daniela.hampel" w:date="2017-06-01T15:09:00Z">
              <w:r w:rsidRPr="007A3E89">
                <w:rPr>
                  <w:rFonts w:ascii="Times New Roman" w:hAnsi="Times New Roman"/>
                  <w:sz w:val="20"/>
                  <w:szCs w:val="20"/>
                </w:rPr>
                <w:t>Anemia</w:t>
              </w:r>
            </w:ins>
          </w:p>
        </w:tc>
        <w:tc>
          <w:tcPr>
            <w:tcW w:w="900" w:type="dxa"/>
            <w:shd w:val="clear" w:color="auto" w:fill="auto"/>
          </w:tcPr>
          <w:p w:rsidR="00AF2C07" w:rsidRPr="007A3E89" w:rsidRDefault="00AF2C07" w:rsidP="005D1BE2">
            <w:pPr>
              <w:spacing w:after="0"/>
              <w:jc w:val="center"/>
              <w:rPr>
                <w:ins w:id="386" w:author="daniela.hampel" w:date="2017-06-01T15:09:00Z"/>
                <w:rFonts w:ascii="Times New Roman" w:hAnsi="Times New Roman"/>
                <w:sz w:val="20"/>
                <w:szCs w:val="20"/>
              </w:rPr>
            </w:pPr>
            <w:proofErr w:type="spellStart"/>
            <w:ins w:id="387" w:author="daniela.hampel" w:date="2017-06-01T15:09:00Z">
              <w:r w:rsidRPr="007A3E89">
                <w:rPr>
                  <w:rFonts w:ascii="Times New Roman" w:hAnsi="Times New Roman"/>
                  <w:sz w:val="20"/>
                  <w:szCs w:val="20"/>
                </w:rPr>
                <w:t>TfR</w:t>
              </w:r>
              <w:proofErr w:type="spellEnd"/>
            </w:ins>
          </w:p>
        </w:tc>
        <w:tc>
          <w:tcPr>
            <w:tcW w:w="900" w:type="dxa"/>
            <w:shd w:val="clear" w:color="auto" w:fill="auto"/>
          </w:tcPr>
          <w:p w:rsidR="00AF2C07" w:rsidRPr="007A3E89" w:rsidRDefault="00AF2C07" w:rsidP="005D1BE2">
            <w:pPr>
              <w:spacing w:after="0"/>
              <w:jc w:val="center"/>
              <w:rPr>
                <w:ins w:id="388" w:author="daniela.hampel" w:date="2017-06-01T15:09:00Z"/>
                <w:rFonts w:ascii="Times New Roman" w:hAnsi="Times New Roman"/>
                <w:sz w:val="20"/>
                <w:szCs w:val="20"/>
              </w:rPr>
            </w:pPr>
            <w:ins w:id="389"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390" w:author="daniela.hampel" w:date="2017-06-01T15:09:00Z"/>
                <w:rFonts w:ascii="Times New Roman" w:hAnsi="Times New Roman"/>
                <w:sz w:val="20"/>
                <w:szCs w:val="20"/>
              </w:rPr>
            </w:pPr>
            <w:ins w:id="391" w:author="daniela.hampel" w:date="2017-06-01T15:09:00Z">
              <w:r w:rsidRPr="007A3E89">
                <w:rPr>
                  <w:rFonts w:ascii="Times New Roman" w:hAnsi="Times New Roman"/>
                  <w:sz w:val="20"/>
                  <w:szCs w:val="20"/>
                </w:rPr>
                <w:t>-0.233</w:t>
              </w:r>
            </w:ins>
          </w:p>
          <w:p w:rsidR="00AF2C07" w:rsidRPr="007A3E89" w:rsidRDefault="00AF2C07" w:rsidP="005D1BE2">
            <w:pPr>
              <w:spacing w:after="0"/>
              <w:jc w:val="center"/>
              <w:rPr>
                <w:ins w:id="392" w:author="daniela.hampel" w:date="2017-06-01T15:09:00Z"/>
                <w:rFonts w:ascii="Times New Roman" w:hAnsi="Times New Roman"/>
                <w:sz w:val="20"/>
                <w:szCs w:val="20"/>
              </w:rPr>
            </w:pPr>
            <w:ins w:id="393" w:author="daniela.hampel" w:date="2017-06-01T15:09:00Z">
              <w:r w:rsidRPr="007A3E89">
                <w:rPr>
                  <w:rFonts w:ascii="Times New Roman" w:hAnsi="Times New Roman"/>
                  <w:sz w:val="20"/>
                  <w:szCs w:val="20"/>
                </w:rPr>
                <w:t>(0.083)</w:t>
              </w:r>
            </w:ins>
          </w:p>
        </w:tc>
        <w:tc>
          <w:tcPr>
            <w:tcW w:w="990" w:type="dxa"/>
            <w:shd w:val="clear" w:color="auto" w:fill="auto"/>
            <w:vAlign w:val="center"/>
          </w:tcPr>
          <w:p w:rsidR="00AF2C07" w:rsidRPr="007A3E89" w:rsidRDefault="00AF2C07" w:rsidP="005D1BE2">
            <w:pPr>
              <w:spacing w:after="0"/>
              <w:jc w:val="center"/>
              <w:rPr>
                <w:ins w:id="394" w:author="daniela.hampel" w:date="2017-06-01T15:09:00Z"/>
                <w:rFonts w:ascii="Times New Roman" w:hAnsi="Times New Roman"/>
                <w:sz w:val="20"/>
                <w:szCs w:val="20"/>
              </w:rPr>
            </w:pPr>
            <w:ins w:id="395" w:author="daniela.hampel" w:date="2017-06-01T15:09:00Z">
              <w:r w:rsidRPr="007A3E89">
                <w:rPr>
                  <w:rFonts w:ascii="Times New Roman" w:hAnsi="Times New Roman"/>
                  <w:sz w:val="20"/>
                  <w:szCs w:val="20"/>
                </w:rPr>
                <w:t>0.008</w:t>
              </w:r>
            </w:ins>
          </w:p>
        </w:tc>
        <w:tc>
          <w:tcPr>
            <w:tcW w:w="990" w:type="dxa"/>
            <w:shd w:val="clear" w:color="auto" w:fill="auto"/>
            <w:vAlign w:val="center"/>
          </w:tcPr>
          <w:p w:rsidR="00AF2C07" w:rsidRPr="007A3E89" w:rsidRDefault="00AF2C07" w:rsidP="005D1BE2">
            <w:pPr>
              <w:spacing w:after="0"/>
              <w:jc w:val="center"/>
              <w:rPr>
                <w:ins w:id="396" w:author="daniela.hampel" w:date="2017-06-01T15:09:00Z"/>
                <w:rFonts w:ascii="Times New Roman" w:hAnsi="Times New Roman"/>
                <w:sz w:val="20"/>
                <w:szCs w:val="20"/>
              </w:rPr>
            </w:pPr>
            <w:ins w:id="397" w:author="daniela.hampel" w:date="2017-06-01T15:09:00Z">
              <w:r w:rsidRPr="007A3E89">
                <w:rPr>
                  <w:rFonts w:ascii="Times New Roman" w:hAnsi="Times New Roman"/>
                  <w:sz w:val="20"/>
                  <w:szCs w:val="20"/>
                </w:rPr>
                <w:t>0.24</w:t>
              </w:r>
            </w:ins>
          </w:p>
        </w:tc>
        <w:tc>
          <w:tcPr>
            <w:tcW w:w="1260" w:type="dxa"/>
            <w:shd w:val="clear" w:color="auto" w:fill="auto"/>
            <w:vAlign w:val="center"/>
          </w:tcPr>
          <w:p w:rsidR="00AF2C07" w:rsidRPr="007A3E89" w:rsidRDefault="00AF2C07" w:rsidP="005D1BE2">
            <w:pPr>
              <w:spacing w:after="0"/>
              <w:jc w:val="center"/>
              <w:rPr>
                <w:ins w:id="398" w:author="daniela.hampel" w:date="2017-06-01T15:09:00Z"/>
                <w:rFonts w:ascii="Times New Roman" w:hAnsi="Times New Roman"/>
                <w:sz w:val="20"/>
                <w:szCs w:val="20"/>
              </w:rPr>
            </w:pPr>
            <w:ins w:id="399" w:author="daniela.hampel" w:date="2017-06-01T15:09:00Z">
              <w:r w:rsidRPr="007A3E89">
                <w:rPr>
                  <w:rFonts w:ascii="Times New Roman" w:hAnsi="Times New Roman"/>
                  <w:sz w:val="20"/>
                  <w:szCs w:val="20"/>
                </w:rPr>
                <w:t>-0.124</w:t>
              </w:r>
            </w:ins>
          </w:p>
          <w:p w:rsidR="00AF2C07" w:rsidRPr="007A3E89" w:rsidRDefault="00AF2C07" w:rsidP="005D1BE2">
            <w:pPr>
              <w:spacing w:after="0"/>
              <w:jc w:val="center"/>
              <w:rPr>
                <w:ins w:id="400" w:author="daniela.hampel" w:date="2017-06-01T15:09:00Z"/>
                <w:rFonts w:ascii="Times New Roman" w:hAnsi="Times New Roman"/>
                <w:sz w:val="20"/>
                <w:szCs w:val="20"/>
              </w:rPr>
            </w:pPr>
            <w:ins w:id="401" w:author="daniela.hampel" w:date="2017-06-01T15:09:00Z">
              <w:r w:rsidRPr="007A3E89">
                <w:rPr>
                  <w:rFonts w:ascii="Times New Roman" w:hAnsi="Times New Roman"/>
                  <w:sz w:val="20"/>
                  <w:szCs w:val="20"/>
                </w:rPr>
                <w:t>(0.041)</w:t>
              </w:r>
            </w:ins>
          </w:p>
        </w:tc>
        <w:tc>
          <w:tcPr>
            <w:tcW w:w="990" w:type="dxa"/>
            <w:shd w:val="clear" w:color="auto" w:fill="auto"/>
            <w:vAlign w:val="center"/>
          </w:tcPr>
          <w:p w:rsidR="00AF2C07" w:rsidRPr="007A3E89" w:rsidRDefault="00AF2C07" w:rsidP="005D1BE2">
            <w:pPr>
              <w:spacing w:after="0"/>
              <w:jc w:val="center"/>
              <w:rPr>
                <w:ins w:id="402" w:author="daniela.hampel" w:date="2017-06-01T15:09:00Z"/>
                <w:rFonts w:ascii="Times New Roman" w:hAnsi="Times New Roman"/>
                <w:sz w:val="20"/>
                <w:szCs w:val="20"/>
              </w:rPr>
            </w:pPr>
            <w:ins w:id="403" w:author="daniela.hampel" w:date="2017-06-01T15:09:00Z">
              <w:r w:rsidRPr="007A3E89">
                <w:rPr>
                  <w:rFonts w:ascii="Times New Roman" w:hAnsi="Times New Roman"/>
                  <w:sz w:val="20"/>
                  <w:szCs w:val="20"/>
                </w:rPr>
                <w:t>0.009</w:t>
              </w:r>
            </w:ins>
          </w:p>
        </w:tc>
        <w:tc>
          <w:tcPr>
            <w:tcW w:w="1296" w:type="dxa"/>
            <w:shd w:val="clear" w:color="auto" w:fill="auto"/>
          </w:tcPr>
          <w:p w:rsidR="00AF2C07" w:rsidRPr="007A3E89" w:rsidRDefault="00AF2C07" w:rsidP="005D1BE2">
            <w:pPr>
              <w:spacing w:after="0"/>
              <w:jc w:val="center"/>
              <w:rPr>
                <w:ins w:id="404" w:author="daniela.hampel" w:date="2017-06-01T15:09:00Z"/>
                <w:rFonts w:ascii="Times New Roman" w:hAnsi="Times New Roman"/>
                <w:sz w:val="20"/>
                <w:szCs w:val="20"/>
              </w:rPr>
            </w:pPr>
            <w:ins w:id="405" w:author="daniela.hampel" w:date="2017-06-01T15:09:00Z">
              <w:r w:rsidRPr="007A3E89">
                <w:rPr>
                  <w:rFonts w:ascii="Times New Roman" w:hAnsi="Times New Roman"/>
                  <w:sz w:val="20"/>
                  <w:szCs w:val="20"/>
                </w:rPr>
                <w:t xml:space="preserve">-0.006 </w:t>
              </w:r>
            </w:ins>
          </w:p>
          <w:p w:rsidR="00AF2C07" w:rsidRPr="007A3E89" w:rsidRDefault="00AF2C07" w:rsidP="005D1BE2">
            <w:pPr>
              <w:spacing w:after="0"/>
              <w:jc w:val="center"/>
              <w:rPr>
                <w:ins w:id="406" w:author="daniela.hampel" w:date="2017-06-01T15:09:00Z"/>
                <w:rFonts w:ascii="Times New Roman" w:hAnsi="Times New Roman"/>
                <w:sz w:val="20"/>
                <w:szCs w:val="20"/>
              </w:rPr>
            </w:pPr>
            <w:ins w:id="407" w:author="daniela.hampel" w:date="2017-06-01T15:09:00Z">
              <w:r w:rsidRPr="007A3E89">
                <w:rPr>
                  <w:rFonts w:ascii="Times New Roman" w:hAnsi="Times New Roman"/>
                  <w:sz w:val="20"/>
                  <w:szCs w:val="20"/>
                </w:rPr>
                <w:t>(0.019)</w:t>
              </w:r>
            </w:ins>
          </w:p>
        </w:tc>
      </w:tr>
      <w:tr w:rsidR="00AF2C07" w:rsidRPr="008E118C" w:rsidTr="005D1BE2">
        <w:trPr>
          <w:jc w:val="right"/>
          <w:ins w:id="408" w:author="daniela.hampel" w:date="2017-06-01T15:09:00Z"/>
        </w:trPr>
        <w:tc>
          <w:tcPr>
            <w:tcW w:w="1170" w:type="dxa"/>
            <w:shd w:val="clear" w:color="auto" w:fill="auto"/>
          </w:tcPr>
          <w:p w:rsidR="00AF2C07" w:rsidRPr="007A3E89" w:rsidRDefault="00AF2C07" w:rsidP="005D1BE2">
            <w:pPr>
              <w:spacing w:after="0"/>
              <w:rPr>
                <w:ins w:id="409"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410" w:author="daniela.hampel" w:date="2017-06-01T15:09:00Z"/>
                <w:rFonts w:ascii="Times New Roman" w:hAnsi="Times New Roman"/>
                <w:sz w:val="20"/>
                <w:szCs w:val="20"/>
              </w:rPr>
            </w:pPr>
            <w:proofErr w:type="spellStart"/>
            <w:ins w:id="411" w:author="daniela.hampel" w:date="2017-06-01T15:09:00Z">
              <w:r w:rsidRPr="007A3E89">
                <w:rPr>
                  <w:rFonts w:ascii="Times New Roman" w:hAnsi="Times New Roman"/>
                  <w:sz w:val="20"/>
                  <w:szCs w:val="20"/>
                </w:rPr>
                <w:t>Hb</w:t>
              </w:r>
              <w:r w:rsidRPr="007A3E89">
                <w:rPr>
                  <w:rFonts w:ascii="Times New Roman" w:hAnsi="Times New Roman"/>
                  <w:sz w:val="20"/>
                  <w:szCs w:val="20"/>
                  <w:vertAlign w:val="subscript"/>
                </w:rPr>
                <w:t>preg</w:t>
              </w:r>
              <w:proofErr w:type="spellEnd"/>
            </w:ins>
          </w:p>
        </w:tc>
        <w:tc>
          <w:tcPr>
            <w:tcW w:w="900" w:type="dxa"/>
            <w:shd w:val="clear" w:color="auto" w:fill="auto"/>
          </w:tcPr>
          <w:p w:rsidR="00AF2C07" w:rsidRPr="007A3E89" w:rsidRDefault="00AF2C07" w:rsidP="005D1BE2">
            <w:pPr>
              <w:spacing w:after="0"/>
              <w:jc w:val="center"/>
              <w:rPr>
                <w:ins w:id="412" w:author="daniela.hampel" w:date="2017-06-01T15:09:00Z"/>
                <w:rFonts w:ascii="Times New Roman" w:hAnsi="Times New Roman"/>
                <w:sz w:val="20"/>
                <w:szCs w:val="20"/>
              </w:rPr>
            </w:pPr>
            <w:ins w:id="413"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414" w:author="daniela.hampel" w:date="2017-06-01T15:09:00Z"/>
                <w:rFonts w:ascii="Times New Roman" w:hAnsi="Times New Roman"/>
                <w:sz w:val="20"/>
                <w:szCs w:val="20"/>
              </w:rPr>
            </w:pPr>
            <w:ins w:id="415" w:author="daniela.hampel" w:date="2017-06-01T15:09:00Z">
              <w:r w:rsidRPr="007A3E89">
                <w:rPr>
                  <w:rFonts w:ascii="Times New Roman" w:hAnsi="Times New Roman"/>
                  <w:sz w:val="20"/>
                  <w:szCs w:val="20"/>
                </w:rPr>
                <w:t>0.054</w:t>
              </w:r>
            </w:ins>
          </w:p>
          <w:p w:rsidR="00AF2C07" w:rsidRPr="007A3E89" w:rsidRDefault="00AF2C07" w:rsidP="005D1BE2">
            <w:pPr>
              <w:spacing w:after="0"/>
              <w:jc w:val="center"/>
              <w:rPr>
                <w:ins w:id="416" w:author="daniela.hampel" w:date="2017-06-01T15:09:00Z"/>
                <w:rFonts w:ascii="Times New Roman" w:hAnsi="Times New Roman"/>
                <w:sz w:val="20"/>
                <w:szCs w:val="20"/>
              </w:rPr>
            </w:pPr>
            <w:ins w:id="417" w:author="daniela.hampel" w:date="2017-06-01T15:09:00Z">
              <w:r w:rsidRPr="007A3E89">
                <w:rPr>
                  <w:rFonts w:ascii="Times New Roman" w:hAnsi="Times New Roman"/>
                  <w:sz w:val="20"/>
                  <w:szCs w:val="20"/>
                </w:rPr>
                <w:lastRenderedPageBreak/>
                <w:t>(0.038)</w:t>
              </w:r>
            </w:ins>
          </w:p>
        </w:tc>
        <w:tc>
          <w:tcPr>
            <w:tcW w:w="990" w:type="dxa"/>
            <w:shd w:val="clear" w:color="auto" w:fill="auto"/>
            <w:vAlign w:val="center"/>
          </w:tcPr>
          <w:p w:rsidR="00AF2C07" w:rsidRPr="007A3E89" w:rsidRDefault="00AF2C07" w:rsidP="005D1BE2">
            <w:pPr>
              <w:spacing w:after="0"/>
              <w:jc w:val="center"/>
              <w:rPr>
                <w:ins w:id="418" w:author="daniela.hampel" w:date="2017-06-01T15:09:00Z"/>
                <w:rFonts w:ascii="Times New Roman" w:hAnsi="Times New Roman"/>
                <w:sz w:val="20"/>
                <w:szCs w:val="20"/>
              </w:rPr>
            </w:pPr>
            <w:ins w:id="419" w:author="daniela.hampel" w:date="2017-06-01T15:09:00Z">
              <w:r w:rsidRPr="007A3E89">
                <w:rPr>
                  <w:rFonts w:ascii="Times New Roman" w:hAnsi="Times New Roman"/>
                  <w:sz w:val="20"/>
                  <w:szCs w:val="20"/>
                </w:rPr>
                <w:lastRenderedPageBreak/>
                <w:t>0.12</w:t>
              </w:r>
            </w:ins>
          </w:p>
        </w:tc>
        <w:tc>
          <w:tcPr>
            <w:tcW w:w="990" w:type="dxa"/>
            <w:shd w:val="clear" w:color="auto" w:fill="auto"/>
            <w:vAlign w:val="center"/>
          </w:tcPr>
          <w:p w:rsidR="00AF2C07" w:rsidRPr="007A3E89" w:rsidRDefault="00AF2C07" w:rsidP="005D1BE2">
            <w:pPr>
              <w:spacing w:after="0"/>
              <w:jc w:val="center"/>
              <w:rPr>
                <w:ins w:id="420" w:author="daniela.hampel" w:date="2017-06-01T15:09:00Z"/>
                <w:rFonts w:ascii="Times New Roman" w:hAnsi="Times New Roman"/>
                <w:sz w:val="20"/>
                <w:szCs w:val="20"/>
              </w:rPr>
            </w:pPr>
            <w:ins w:id="421" w:author="daniela.hampel" w:date="2017-06-01T15:09:00Z">
              <w:r w:rsidRPr="007A3E89">
                <w:rPr>
                  <w:rFonts w:ascii="Times New Roman" w:hAnsi="Times New Roman"/>
                  <w:sz w:val="20"/>
                  <w:szCs w:val="20"/>
                </w:rPr>
                <w:t>0.004</w:t>
              </w:r>
            </w:ins>
          </w:p>
        </w:tc>
        <w:tc>
          <w:tcPr>
            <w:tcW w:w="1260" w:type="dxa"/>
            <w:shd w:val="clear" w:color="auto" w:fill="auto"/>
            <w:vAlign w:val="center"/>
          </w:tcPr>
          <w:p w:rsidR="00AF2C07" w:rsidRPr="007A3E89" w:rsidRDefault="00AF2C07" w:rsidP="005D1BE2">
            <w:pPr>
              <w:spacing w:after="0"/>
              <w:jc w:val="center"/>
              <w:rPr>
                <w:ins w:id="422" w:author="daniela.hampel" w:date="2017-06-01T15:09:00Z"/>
                <w:rFonts w:ascii="Times New Roman" w:hAnsi="Times New Roman"/>
                <w:sz w:val="20"/>
                <w:szCs w:val="20"/>
              </w:rPr>
            </w:pPr>
            <w:ins w:id="423" w:author="daniela.hampel" w:date="2017-06-01T15:09:00Z">
              <w:r w:rsidRPr="007A3E89">
                <w:rPr>
                  <w:rFonts w:ascii="Times New Roman" w:hAnsi="Times New Roman"/>
                  <w:sz w:val="20"/>
                  <w:szCs w:val="20"/>
                </w:rPr>
                <w:t>-0.085</w:t>
              </w:r>
            </w:ins>
          </w:p>
          <w:p w:rsidR="00AF2C07" w:rsidRPr="007A3E89" w:rsidRDefault="00AF2C07" w:rsidP="005D1BE2">
            <w:pPr>
              <w:spacing w:after="0"/>
              <w:jc w:val="center"/>
              <w:rPr>
                <w:ins w:id="424" w:author="daniela.hampel" w:date="2017-06-01T15:09:00Z"/>
                <w:rFonts w:ascii="Times New Roman" w:hAnsi="Times New Roman"/>
                <w:sz w:val="20"/>
                <w:szCs w:val="20"/>
              </w:rPr>
            </w:pPr>
            <w:ins w:id="425" w:author="daniela.hampel" w:date="2017-06-01T15:09:00Z">
              <w:r w:rsidRPr="007A3E89">
                <w:rPr>
                  <w:rFonts w:ascii="Times New Roman" w:hAnsi="Times New Roman"/>
                  <w:sz w:val="20"/>
                  <w:szCs w:val="20"/>
                </w:rPr>
                <w:lastRenderedPageBreak/>
                <w:t>(0.030)</w:t>
              </w:r>
            </w:ins>
          </w:p>
        </w:tc>
        <w:tc>
          <w:tcPr>
            <w:tcW w:w="990" w:type="dxa"/>
            <w:shd w:val="clear" w:color="auto" w:fill="auto"/>
            <w:vAlign w:val="center"/>
          </w:tcPr>
          <w:p w:rsidR="00AF2C07" w:rsidRPr="007A3E89" w:rsidRDefault="00AF2C07" w:rsidP="005D1BE2">
            <w:pPr>
              <w:spacing w:after="0"/>
              <w:jc w:val="center"/>
              <w:rPr>
                <w:ins w:id="426" w:author="daniela.hampel" w:date="2017-06-01T15:09:00Z"/>
                <w:rFonts w:ascii="Times New Roman" w:hAnsi="Times New Roman"/>
                <w:sz w:val="20"/>
                <w:szCs w:val="20"/>
              </w:rPr>
            </w:pPr>
            <w:ins w:id="427" w:author="daniela.hampel" w:date="2017-06-01T15:09:00Z">
              <w:r w:rsidRPr="007A3E89">
                <w:rPr>
                  <w:rFonts w:ascii="Times New Roman" w:hAnsi="Times New Roman"/>
                  <w:sz w:val="20"/>
                  <w:szCs w:val="20"/>
                </w:rPr>
                <w:lastRenderedPageBreak/>
                <w:t>0.009</w:t>
              </w:r>
            </w:ins>
          </w:p>
        </w:tc>
        <w:tc>
          <w:tcPr>
            <w:tcW w:w="1296" w:type="dxa"/>
            <w:shd w:val="clear" w:color="auto" w:fill="auto"/>
          </w:tcPr>
          <w:p w:rsidR="00AF2C07" w:rsidRPr="007A3E89" w:rsidRDefault="00AF2C07" w:rsidP="005D1BE2">
            <w:pPr>
              <w:spacing w:after="0"/>
              <w:jc w:val="center"/>
              <w:rPr>
                <w:ins w:id="428" w:author="daniela.hampel" w:date="2017-06-01T15:09:00Z"/>
                <w:rFonts w:ascii="Times New Roman" w:hAnsi="Times New Roman"/>
                <w:sz w:val="20"/>
                <w:szCs w:val="20"/>
              </w:rPr>
            </w:pPr>
            <w:ins w:id="429" w:author="daniela.hampel" w:date="2017-06-01T15:09:00Z">
              <w:r w:rsidRPr="007A3E89">
                <w:rPr>
                  <w:rFonts w:ascii="Times New Roman" w:hAnsi="Times New Roman"/>
                  <w:sz w:val="20"/>
                  <w:szCs w:val="20"/>
                </w:rPr>
                <w:t>-0.006</w:t>
              </w:r>
            </w:ins>
          </w:p>
          <w:p w:rsidR="00AF2C07" w:rsidRPr="007A3E89" w:rsidRDefault="00AF2C07" w:rsidP="005D1BE2">
            <w:pPr>
              <w:spacing w:after="0"/>
              <w:jc w:val="center"/>
              <w:rPr>
                <w:ins w:id="430" w:author="daniela.hampel" w:date="2017-06-01T15:09:00Z"/>
                <w:rFonts w:ascii="Times New Roman" w:hAnsi="Times New Roman"/>
                <w:sz w:val="20"/>
                <w:szCs w:val="20"/>
              </w:rPr>
            </w:pPr>
            <w:ins w:id="431" w:author="daniela.hampel" w:date="2017-06-01T15:09:00Z">
              <w:r w:rsidRPr="007A3E89">
                <w:rPr>
                  <w:rFonts w:ascii="Times New Roman" w:hAnsi="Times New Roman"/>
                  <w:sz w:val="20"/>
                  <w:szCs w:val="20"/>
                </w:rPr>
                <w:lastRenderedPageBreak/>
                <w:t>(0.006)</w:t>
              </w:r>
            </w:ins>
          </w:p>
        </w:tc>
      </w:tr>
      <w:tr w:rsidR="00AF2C07" w:rsidRPr="008E118C" w:rsidTr="005D1BE2">
        <w:trPr>
          <w:jc w:val="right"/>
          <w:ins w:id="432" w:author="daniela.hampel" w:date="2017-06-01T15:09:00Z"/>
        </w:trPr>
        <w:tc>
          <w:tcPr>
            <w:tcW w:w="1170" w:type="dxa"/>
            <w:shd w:val="clear" w:color="auto" w:fill="auto"/>
          </w:tcPr>
          <w:p w:rsidR="00AF2C07" w:rsidRPr="007A3E89" w:rsidRDefault="00AF2C07" w:rsidP="005D1BE2">
            <w:pPr>
              <w:spacing w:after="0"/>
              <w:rPr>
                <w:ins w:id="433"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434" w:author="daniela.hampel" w:date="2017-06-01T15:09:00Z"/>
                <w:rFonts w:ascii="Times New Roman" w:hAnsi="Times New Roman"/>
                <w:sz w:val="20"/>
                <w:szCs w:val="20"/>
              </w:rPr>
            </w:pPr>
            <w:proofErr w:type="spellStart"/>
            <w:ins w:id="435" w:author="daniela.hampel" w:date="2017-06-01T15:09:00Z">
              <w:r w:rsidRPr="007A3E89">
                <w:rPr>
                  <w:rFonts w:ascii="Times New Roman" w:hAnsi="Times New Roman"/>
                  <w:sz w:val="20"/>
                  <w:szCs w:val="20"/>
                </w:rPr>
                <w:t>Hb</w:t>
              </w:r>
              <w:r w:rsidRPr="007A3E89">
                <w:rPr>
                  <w:rFonts w:ascii="Times New Roman" w:hAnsi="Times New Roman"/>
                  <w:sz w:val="20"/>
                  <w:szCs w:val="20"/>
                  <w:vertAlign w:val="subscript"/>
                </w:rPr>
                <w:t>preg</w:t>
              </w:r>
              <w:proofErr w:type="spellEnd"/>
            </w:ins>
          </w:p>
        </w:tc>
        <w:tc>
          <w:tcPr>
            <w:tcW w:w="900" w:type="dxa"/>
            <w:shd w:val="clear" w:color="auto" w:fill="auto"/>
          </w:tcPr>
          <w:p w:rsidR="00AF2C07" w:rsidRPr="007A3E89" w:rsidRDefault="00AF2C07" w:rsidP="005D1BE2">
            <w:pPr>
              <w:spacing w:after="0"/>
              <w:jc w:val="center"/>
              <w:rPr>
                <w:ins w:id="436" w:author="daniela.hampel" w:date="2017-06-01T15:09:00Z"/>
                <w:rFonts w:ascii="Times New Roman" w:hAnsi="Times New Roman"/>
                <w:sz w:val="20"/>
                <w:szCs w:val="20"/>
              </w:rPr>
            </w:pPr>
            <w:ins w:id="437" w:author="daniela.hampel" w:date="2017-06-01T15:09:00Z">
              <w:r w:rsidRPr="007A3E89">
                <w:rPr>
                  <w:rFonts w:ascii="Times New Roman" w:hAnsi="Times New Roman"/>
                  <w:sz w:val="20"/>
                  <w:szCs w:val="20"/>
                </w:rPr>
                <w:t>Zinc</w:t>
              </w:r>
            </w:ins>
          </w:p>
        </w:tc>
        <w:tc>
          <w:tcPr>
            <w:tcW w:w="1260" w:type="dxa"/>
            <w:shd w:val="clear" w:color="auto" w:fill="auto"/>
            <w:vAlign w:val="center"/>
          </w:tcPr>
          <w:p w:rsidR="00AF2C07" w:rsidRPr="007A3E89" w:rsidRDefault="00AF2C07" w:rsidP="005D1BE2">
            <w:pPr>
              <w:spacing w:after="0"/>
              <w:jc w:val="center"/>
              <w:rPr>
                <w:ins w:id="438" w:author="daniela.hampel" w:date="2017-06-01T15:09:00Z"/>
                <w:rFonts w:ascii="Times New Roman" w:hAnsi="Times New Roman"/>
                <w:sz w:val="20"/>
                <w:szCs w:val="20"/>
              </w:rPr>
            </w:pPr>
            <w:ins w:id="439" w:author="daniela.hampel" w:date="2017-06-01T15:09:00Z">
              <w:r w:rsidRPr="007A3E89">
                <w:rPr>
                  <w:rFonts w:ascii="Times New Roman" w:hAnsi="Times New Roman"/>
                  <w:sz w:val="20"/>
                  <w:szCs w:val="20"/>
                </w:rPr>
                <w:t>0.104</w:t>
              </w:r>
            </w:ins>
          </w:p>
          <w:p w:rsidR="00AF2C07" w:rsidRPr="007A3E89" w:rsidRDefault="00AF2C07" w:rsidP="005D1BE2">
            <w:pPr>
              <w:spacing w:after="0"/>
              <w:jc w:val="center"/>
              <w:rPr>
                <w:ins w:id="440" w:author="daniela.hampel" w:date="2017-06-01T15:09:00Z"/>
                <w:rFonts w:ascii="Times New Roman" w:hAnsi="Times New Roman"/>
                <w:sz w:val="20"/>
                <w:szCs w:val="20"/>
              </w:rPr>
            </w:pPr>
            <w:ins w:id="441" w:author="daniela.hampel" w:date="2017-06-01T15:09:00Z">
              <w:r w:rsidRPr="007A3E89">
                <w:rPr>
                  <w:rFonts w:ascii="Times New Roman" w:hAnsi="Times New Roman"/>
                  <w:sz w:val="20"/>
                  <w:szCs w:val="20"/>
                </w:rPr>
                <w:t>(0.064)</w:t>
              </w:r>
            </w:ins>
          </w:p>
        </w:tc>
        <w:tc>
          <w:tcPr>
            <w:tcW w:w="990" w:type="dxa"/>
            <w:shd w:val="clear" w:color="auto" w:fill="auto"/>
            <w:vAlign w:val="center"/>
          </w:tcPr>
          <w:p w:rsidR="00AF2C07" w:rsidRPr="007A3E89" w:rsidRDefault="00AF2C07" w:rsidP="005D1BE2">
            <w:pPr>
              <w:spacing w:after="0"/>
              <w:jc w:val="center"/>
              <w:rPr>
                <w:ins w:id="442" w:author="daniela.hampel" w:date="2017-06-01T15:09:00Z"/>
                <w:rFonts w:ascii="Times New Roman" w:hAnsi="Times New Roman"/>
                <w:sz w:val="20"/>
                <w:szCs w:val="20"/>
              </w:rPr>
            </w:pPr>
            <w:ins w:id="443" w:author="daniela.hampel" w:date="2017-06-01T15:09:00Z">
              <w:r w:rsidRPr="007A3E89">
                <w:rPr>
                  <w:rFonts w:ascii="Times New Roman" w:hAnsi="Times New Roman"/>
                  <w:sz w:val="20"/>
                  <w:szCs w:val="20"/>
                </w:rPr>
                <w:t>0.066</w:t>
              </w:r>
            </w:ins>
          </w:p>
        </w:tc>
        <w:tc>
          <w:tcPr>
            <w:tcW w:w="990" w:type="dxa"/>
            <w:shd w:val="clear" w:color="auto" w:fill="auto"/>
            <w:vAlign w:val="center"/>
          </w:tcPr>
          <w:p w:rsidR="00AF2C07" w:rsidRPr="007A3E89" w:rsidRDefault="00AF2C07" w:rsidP="005D1BE2">
            <w:pPr>
              <w:spacing w:after="0"/>
              <w:jc w:val="center"/>
              <w:rPr>
                <w:ins w:id="444" w:author="daniela.hampel" w:date="2017-06-01T15:09:00Z"/>
                <w:rFonts w:ascii="Times New Roman" w:hAnsi="Times New Roman"/>
                <w:sz w:val="20"/>
                <w:szCs w:val="20"/>
              </w:rPr>
            </w:pPr>
            <w:ins w:id="445" w:author="daniela.hampel" w:date="2017-06-01T15:09:00Z">
              <w:r w:rsidRPr="007A3E89">
                <w:rPr>
                  <w:rFonts w:ascii="Times New Roman" w:hAnsi="Times New Roman"/>
                  <w:sz w:val="20"/>
                  <w:szCs w:val="20"/>
                </w:rPr>
                <w:t>0.036</w:t>
              </w:r>
            </w:ins>
          </w:p>
        </w:tc>
        <w:tc>
          <w:tcPr>
            <w:tcW w:w="1260" w:type="dxa"/>
            <w:shd w:val="clear" w:color="auto" w:fill="auto"/>
            <w:vAlign w:val="center"/>
          </w:tcPr>
          <w:p w:rsidR="00AF2C07" w:rsidRPr="007A3E89" w:rsidRDefault="00AF2C07" w:rsidP="005D1BE2">
            <w:pPr>
              <w:spacing w:after="0"/>
              <w:jc w:val="center"/>
              <w:rPr>
                <w:ins w:id="446" w:author="daniela.hampel" w:date="2017-06-01T15:09:00Z"/>
                <w:rFonts w:ascii="Times New Roman" w:hAnsi="Times New Roman"/>
                <w:sz w:val="20"/>
                <w:szCs w:val="20"/>
              </w:rPr>
            </w:pPr>
            <w:ins w:id="447" w:author="daniela.hampel" w:date="2017-06-01T15:09:00Z">
              <w:r w:rsidRPr="007A3E89">
                <w:rPr>
                  <w:rFonts w:ascii="Times New Roman" w:hAnsi="Times New Roman"/>
                  <w:sz w:val="20"/>
                  <w:szCs w:val="20"/>
                </w:rPr>
                <w:t>-0.068</w:t>
              </w:r>
            </w:ins>
          </w:p>
          <w:p w:rsidR="00AF2C07" w:rsidRPr="007A3E89" w:rsidRDefault="00AF2C07" w:rsidP="005D1BE2">
            <w:pPr>
              <w:spacing w:after="0"/>
              <w:jc w:val="center"/>
              <w:rPr>
                <w:ins w:id="448" w:author="daniela.hampel" w:date="2017-06-01T15:09:00Z"/>
                <w:rFonts w:ascii="Times New Roman" w:hAnsi="Times New Roman"/>
                <w:sz w:val="20"/>
                <w:szCs w:val="20"/>
              </w:rPr>
            </w:pPr>
            <w:ins w:id="449" w:author="daniela.hampel" w:date="2017-06-01T15:09:00Z">
              <w:r w:rsidRPr="007A3E89">
                <w:rPr>
                  <w:rFonts w:ascii="Times New Roman" w:hAnsi="Times New Roman"/>
                  <w:sz w:val="20"/>
                  <w:szCs w:val="20"/>
                </w:rPr>
                <w:t>(0.051)</w:t>
              </w:r>
            </w:ins>
          </w:p>
        </w:tc>
        <w:tc>
          <w:tcPr>
            <w:tcW w:w="990" w:type="dxa"/>
            <w:shd w:val="clear" w:color="auto" w:fill="auto"/>
            <w:vAlign w:val="center"/>
          </w:tcPr>
          <w:p w:rsidR="00AF2C07" w:rsidRPr="007A3E89" w:rsidRDefault="00AF2C07" w:rsidP="005D1BE2">
            <w:pPr>
              <w:spacing w:after="0"/>
              <w:jc w:val="center"/>
              <w:rPr>
                <w:ins w:id="450" w:author="daniela.hampel" w:date="2017-06-01T15:09:00Z"/>
                <w:rFonts w:ascii="Times New Roman" w:hAnsi="Times New Roman"/>
                <w:sz w:val="20"/>
                <w:szCs w:val="20"/>
              </w:rPr>
            </w:pPr>
            <w:ins w:id="451" w:author="daniela.hampel" w:date="2017-06-01T15:09:00Z">
              <w:r w:rsidRPr="007A3E89">
                <w:rPr>
                  <w:rFonts w:ascii="Times New Roman" w:hAnsi="Times New Roman"/>
                  <w:sz w:val="20"/>
                  <w:szCs w:val="20"/>
                </w:rPr>
                <w:t>0.32</w:t>
              </w:r>
            </w:ins>
          </w:p>
        </w:tc>
        <w:tc>
          <w:tcPr>
            <w:tcW w:w="1296" w:type="dxa"/>
            <w:shd w:val="clear" w:color="auto" w:fill="auto"/>
          </w:tcPr>
          <w:p w:rsidR="00AF2C07" w:rsidRPr="007A3E89" w:rsidRDefault="00AF2C07" w:rsidP="005D1BE2">
            <w:pPr>
              <w:spacing w:after="0"/>
              <w:jc w:val="center"/>
              <w:rPr>
                <w:ins w:id="452" w:author="daniela.hampel" w:date="2017-06-01T15:09:00Z"/>
                <w:rFonts w:ascii="Times New Roman" w:hAnsi="Times New Roman"/>
                <w:sz w:val="20"/>
                <w:szCs w:val="20"/>
              </w:rPr>
            </w:pPr>
            <w:ins w:id="453" w:author="daniela.hampel" w:date="2017-06-01T15:09:00Z">
              <w:r w:rsidRPr="007A3E89">
                <w:rPr>
                  <w:rFonts w:ascii="Times New Roman" w:hAnsi="Times New Roman"/>
                  <w:sz w:val="20"/>
                  <w:szCs w:val="20"/>
                </w:rPr>
                <w:t>-0.016</w:t>
              </w:r>
            </w:ins>
          </w:p>
          <w:p w:rsidR="00AF2C07" w:rsidRPr="007A3E89" w:rsidRDefault="00AF2C07" w:rsidP="005D1BE2">
            <w:pPr>
              <w:spacing w:after="0"/>
              <w:jc w:val="center"/>
              <w:rPr>
                <w:ins w:id="454" w:author="daniela.hampel" w:date="2017-06-01T15:09:00Z"/>
                <w:rFonts w:ascii="Times New Roman" w:hAnsi="Times New Roman"/>
                <w:sz w:val="20"/>
                <w:szCs w:val="20"/>
              </w:rPr>
            </w:pPr>
            <w:ins w:id="455" w:author="daniela.hampel" w:date="2017-06-01T15:09:00Z">
              <w:r w:rsidRPr="007A3E89">
                <w:rPr>
                  <w:rFonts w:ascii="Times New Roman" w:hAnsi="Times New Roman"/>
                  <w:sz w:val="20"/>
                  <w:szCs w:val="20"/>
                </w:rPr>
                <w:t>(0.011)</w:t>
              </w:r>
            </w:ins>
          </w:p>
        </w:tc>
      </w:tr>
      <w:tr w:rsidR="00AF2C07" w:rsidRPr="008E118C" w:rsidTr="005D1BE2">
        <w:trPr>
          <w:trHeight w:val="360"/>
          <w:jc w:val="right"/>
          <w:ins w:id="456" w:author="daniela.hampel" w:date="2017-06-01T15:09:00Z"/>
        </w:trPr>
        <w:tc>
          <w:tcPr>
            <w:tcW w:w="1170" w:type="dxa"/>
            <w:shd w:val="clear" w:color="auto" w:fill="auto"/>
            <w:vAlign w:val="center"/>
          </w:tcPr>
          <w:p w:rsidR="00AF2C07" w:rsidRPr="007A3E89" w:rsidRDefault="00AF2C07" w:rsidP="005D1BE2">
            <w:pPr>
              <w:spacing w:after="0"/>
              <w:rPr>
                <w:ins w:id="457" w:author="daniela.hampel" w:date="2017-06-01T15:09:00Z"/>
                <w:rFonts w:ascii="Times New Roman" w:hAnsi="Times New Roman"/>
                <w:sz w:val="20"/>
                <w:szCs w:val="20"/>
              </w:rPr>
            </w:pPr>
            <w:ins w:id="458" w:author="daniela.hampel" w:date="2017-06-01T15:09:00Z">
              <w:r w:rsidRPr="007A3E89">
                <w:rPr>
                  <w:rFonts w:ascii="Times New Roman" w:hAnsi="Times New Roman"/>
                  <w:sz w:val="20"/>
                  <w:szCs w:val="20"/>
                </w:rPr>
                <w:t>n</w:t>
              </w:r>
            </w:ins>
          </w:p>
        </w:tc>
        <w:tc>
          <w:tcPr>
            <w:tcW w:w="900" w:type="dxa"/>
            <w:shd w:val="clear" w:color="auto" w:fill="auto"/>
            <w:vAlign w:val="center"/>
          </w:tcPr>
          <w:p w:rsidR="00AF2C07" w:rsidRPr="007A3E89" w:rsidRDefault="00AF2C07" w:rsidP="005D1BE2">
            <w:pPr>
              <w:spacing w:after="0"/>
              <w:jc w:val="center"/>
              <w:rPr>
                <w:ins w:id="459" w:author="daniela.hampel" w:date="2017-06-01T15:09:00Z"/>
                <w:rFonts w:ascii="Times New Roman" w:hAnsi="Times New Roman"/>
                <w:sz w:val="20"/>
                <w:szCs w:val="20"/>
              </w:rPr>
            </w:pPr>
          </w:p>
        </w:tc>
        <w:tc>
          <w:tcPr>
            <w:tcW w:w="900" w:type="dxa"/>
            <w:shd w:val="clear" w:color="auto" w:fill="auto"/>
            <w:vAlign w:val="center"/>
          </w:tcPr>
          <w:p w:rsidR="00AF2C07" w:rsidRPr="007A3E89" w:rsidRDefault="00AF2C07" w:rsidP="005D1BE2">
            <w:pPr>
              <w:spacing w:after="0"/>
              <w:jc w:val="center"/>
              <w:rPr>
                <w:ins w:id="460"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461" w:author="daniela.hampel" w:date="2017-06-01T15:09:00Z"/>
                <w:rFonts w:ascii="Times New Roman" w:hAnsi="Times New Roman"/>
                <w:sz w:val="20"/>
                <w:szCs w:val="20"/>
              </w:rPr>
            </w:pPr>
            <w:ins w:id="462" w:author="daniela.hampel" w:date="2017-06-01T15:09:00Z">
              <w:r w:rsidRPr="007A3E89">
                <w:rPr>
                  <w:rFonts w:ascii="Times New Roman" w:hAnsi="Times New Roman"/>
                  <w:sz w:val="20"/>
                  <w:szCs w:val="20"/>
                </w:rPr>
                <w:t>16</w:t>
              </w:r>
            </w:ins>
          </w:p>
        </w:tc>
        <w:tc>
          <w:tcPr>
            <w:tcW w:w="990" w:type="dxa"/>
            <w:shd w:val="clear" w:color="auto" w:fill="auto"/>
            <w:vAlign w:val="center"/>
          </w:tcPr>
          <w:p w:rsidR="00AF2C07" w:rsidRPr="007A3E89" w:rsidRDefault="00AF2C07" w:rsidP="005D1BE2">
            <w:pPr>
              <w:spacing w:after="0"/>
              <w:jc w:val="center"/>
              <w:rPr>
                <w:ins w:id="463"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464"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465" w:author="daniela.hampel" w:date="2017-06-01T15:09:00Z"/>
                <w:rFonts w:ascii="Times New Roman" w:hAnsi="Times New Roman"/>
                <w:sz w:val="20"/>
                <w:szCs w:val="20"/>
              </w:rPr>
            </w:pPr>
            <w:ins w:id="466" w:author="daniela.hampel" w:date="2017-06-01T15:09:00Z">
              <w:r w:rsidRPr="007A3E89">
                <w:rPr>
                  <w:rFonts w:ascii="Times New Roman" w:hAnsi="Times New Roman"/>
                  <w:sz w:val="20"/>
                  <w:szCs w:val="20"/>
                </w:rPr>
                <w:t>45</w:t>
              </w:r>
            </w:ins>
          </w:p>
        </w:tc>
        <w:tc>
          <w:tcPr>
            <w:tcW w:w="990" w:type="dxa"/>
            <w:shd w:val="clear" w:color="auto" w:fill="auto"/>
            <w:vAlign w:val="center"/>
          </w:tcPr>
          <w:p w:rsidR="00AF2C07" w:rsidRPr="007A3E89" w:rsidRDefault="00AF2C07" w:rsidP="005D1BE2">
            <w:pPr>
              <w:spacing w:after="0"/>
              <w:jc w:val="center"/>
              <w:rPr>
                <w:ins w:id="467" w:author="daniela.hampel" w:date="2017-06-01T15:09:00Z"/>
                <w:rFonts w:ascii="Times New Roman" w:hAnsi="Times New Roman"/>
                <w:sz w:val="20"/>
                <w:szCs w:val="20"/>
              </w:rPr>
            </w:pPr>
          </w:p>
        </w:tc>
        <w:tc>
          <w:tcPr>
            <w:tcW w:w="1296" w:type="dxa"/>
            <w:shd w:val="clear" w:color="auto" w:fill="auto"/>
            <w:vAlign w:val="center"/>
          </w:tcPr>
          <w:p w:rsidR="00AF2C07" w:rsidRPr="007A3E89" w:rsidRDefault="00AF2C07" w:rsidP="005D1BE2">
            <w:pPr>
              <w:spacing w:after="0"/>
              <w:jc w:val="center"/>
              <w:rPr>
                <w:ins w:id="468" w:author="daniela.hampel" w:date="2017-06-01T15:09:00Z"/>
                <w:rFonts w:ascii="Times New Roman" w:hAnsi="Times New Roman"/>
                <w:sz w:val="20"/>
                <w:szCs w:val="20"/>
              </w:rPr>
            </w:pPr>
            <w:ins w:id="469" w:author="daniela.hampel" w:date="2017-06-01T15:09:00Z">
              <w:r w:rsidRPr="007A3E89">
                <w:rPr>
                  <w:rFonts w:ascii="Times New Roman" w:hAnsi="Times New Roman"/>
                  <w:sz w:val="20"/>
                  <w:szCs w:val="20"/>
                </w:rPr>
                <w:t>476</w:t>
              </w:r>
            </w:ins>
          </w:p>
        </w:tc>
      </w:tr>
      <w:tr w:rsidR="00AF2C07" w:rsidRPr="008E118C" w:rsidTr="005D1BE2">
        <w:trPr>
          <w:trHeight w:val="360"/>
          <w:jc w:val="right"/>
          <w:ins w:id="470" w:author="daniela.hampel" w:date="2017-06-01T15:09:00Z"/>
        </w:trPr>
        <w:tc>
          <w:tcPr>
            <w:tcW w:w="1170" w:type="dxa"/>
            <w:shd w:val="clear" w:color="auto" w:fill="auto"/>
          </w:tcPr>
          <w:p w:rsidR="00AF2C07" w:rsidRPr="007A3E89" w:rsidRDefault="00AF2C07" w:rsidP="005D1BE2">
            <w:pPr>
              <w:spacing w:after="0"/>
              <w:rPr>
                <w:ins w:id="471" w:author="daniela.hampel" w:date="2017-06-01T15:09:00Z"/>
                <w:rFonts w:ascii="Times New Roman" w:hAnsi="Times New Roman"/>
                <w:sz w:val="20"/>
                <w:szCs w:val="20"/>
              </w:rPr>
            </w:pPr>
            <w:proofErr w:type="spellStart"/>
            <w:ins w:id="472" w:author="daniela.hampel" w:date="2017-06-01T15:09:00Z">
              <w:r w:rsidRPr="007A3E89">
                <w:rPr>
                  <w:rFonts w:ascii="Times New Roman" w:hAnsi="Times New Roman"/>
                  <w:sz w:val="20"/>
                  <w:szCs w:val="20"/>
                </w:rPr>
                <w:t>Anemia</w:t>
              </w:r>
              <w:r w:rsidRPr="007A3E89">
                <w:rPr>
                  <w:rFonts w:ascii="Times New Roman" w:hAnsi="Times New Roman"/>
                  <w:sz w:val="20"/>
                  <w:szCs w:val="20"/>
                  <w:vertAlign w:val="subscript"/>
                </w:rPr>
                <w:t>Preg</w:t>
              </w:r>
              <w:proofErr w:type="spellEnd"/>
            </w:ins>
          </w:p>
        </w:tc>
        <w:tc>
          <w:tcPr>
            <w:tcW w:w="900" w:type="dxa"/>
            <w:shd w:val="clear" w:color="auto" w:fill="auto"/>
          </w:tcPr>
          <w:p w:rsidR="00AF2C07" w:rsidRPr="007A3E89" w:rsidRDefault="00AF2C07" w:rsidP="005D1BE2">
            <w:pPr>
              <w:spacing w:after="0"/>
              <w:jc w:val="center"/>
              <w:rPr>
                <w:ins w:id="473" w:author="daniela.hampel" w:date="2017-06-01T15:09:00Z"/>
                <w:rFonts w:ascii="Times New Roman" w:hAnsi="Times New Roman"/>
                <w:sz w:val="20"/>
                <w:szCs w:val="20"/>
              </w:rPr>
            </w:pPr>
          </w:p>
          <w:p w:rsidR="00AF2C07" w:rsidRPr="007A3E89" w:rsidRDefault="00AF2C07" w:rsidP="005D1BE2">
            <w:pPr>
              <w:spacing w:after="0"/>
              <w:jc w:val="center"/>
              <w:rPr>
                <w:ins w:id="474"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475" w:author="daniela.hampel" w:date="2017-06-01T15:09:00Z"/>
                <w:rFonts w:ascii="Times New Roman" w:hAnsi="Times New Roman"/>
                <w:sz w:val="20"/>
                <w:szCs w:val="20"/>
              </w:rPr>
            </w:pPr>
          </w:p>
          <w:p w:rsidR="00AF2C07" w:rsidRPr="007A3E89" w:rsidRDefault="00AF2C07" w:rsidP="005D1BE2">
            <w:pPr>
              <w:spacing w:after="0"/>
              <w:jc w:val="center"/>
              <w:rPr>
                <w:ins w:id="476"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477"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478"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479" w:author="daniela.hampel" w:date="2017-06-01T15:09:00Z"/>
                <w:rFonts w:ascii="Times New Roman" w:hAnsi="Times New Roman"/>
                <w:sz w:val="20"/>
                <w:szCs w:val="20"/>
              </w:rPr>
            </w:pPr>
          </w:p>
        </w:tc>
        <w:tc>
          <w:tcPr>
            <w:tcW w:w="1260" w:type="dxa"/>
            <w:shd w:val="clear" w:color="auto" w:fill="auto"/>
            <w:vAlign w:val="center"/>
          </w:tcPr>
          <w:p w:rsidR="00AF2C07" w:rsidRPr="007A3E89" w:rsidRDefault="00AF2C07" w:rsidP="005D1BE2">
            <w:pPr>
              <w:spacing w:after="0"/>
              <w:jc w:val="center"/>
              <w:rPr>
                <w:ins w:id="480" w:author="daniela.hampel" w:date="2017-06-01T15:09:00Z"/>
                <w:rFonts w:ascii="Times New Roman" w:hAnsi="Times New Roman"/>
                <w:sz w:val="20"/>
                <w:szCs w:val="20"/>
              </w:rPr>
            </w:pPr>
          </w:p>
        </w:tc>
        <w:tc>
          <w:tcPr>
            <w:tcW w:w="990" w:type="dxa"/>
            <w:shd w:val="clear" w:color="auto" w:fill="auto"/>
            <w:vAlign w:val="center"/>
          </w:tcPr>
          <w:p w:rsidR="00AF2C07" w:rsidRPr="007A3E89" w:rsidRDefault="00AF2C07" w:rsidP="005D1BE2">
            <w:pPr>
              <w:spacing w:after="0"/>
              <w:jc w:val="center"/>
              <w:rPr>
                <w:ins w:id="481" w:author="daniela.hampel" w:date="2017-06-01T15:09:00Z"/>
                <w:rFonts w:ascii="Times New Roman" w:hAnsi="Times New Roman"/>
                <w:sz w:val="20"/>
                <w:szCs w:val="20"/>
              </w:rPr>
            </w:pPr>
          </w:p>
        </w:tc>
        <w:tc>
          <w:tcPr>
            <w:tcW w:w="1296" w:type="dxa"/>
            <w:shd w:val="clear" w:color="auto" w:fill="auto"/>
          </w:tcPr>
          <w:p w:rsidR="00AF2C07" w:rsidRPr="007A3E89" w:rsidRDefault="00AF2C07" w:rsidP="005D1BE2">
            <w:pPr>
              <w:spacing w:after="0"/>
              <w:jc w:val="center"/>
              <w:rPr>
                <w:ins w:id="482" w:author="daniela.hampel" w:date="2017-06-01T15:09:00Z"/>
                <w:rFonts w:ascii="Times New Roman" w:hAnsi="Times New Roman"/>
                <w:sz w:val="20"/>
                <w:szCs w:val="20"/>
              </w:rPr>
            </w:pPr>
          </w:p>
        </w:tc>
      </w:tr>
      <w:tr w:rsidR="00AF2C07" w:rsidRPr="008E118C" w:rsidTr="005D1BE2">
        <w:trPr>
          <w:trHeight w:val="360"/>
          <w:jc w:val="right"/>
          <w:ins w:id="483" w:author="daniela.hampel" w:date="2017-06-01T15:09:00Z"/>
        </w:trPr>
        <w:tc>
          <w:tcPr>
            <w:tcW w:w="1170" w:type="dxa"/>
            <w:shd w:val="clear" w:color="auto" w:fill="auto"/>
          </w:tcPr>
          <w:p w:rsidR="00AF2C07" w:rsidRPr="007A3E89" w:rsidRDefault="00AF2C07" w:rsidP="005D1BE2">
            <w:pPr>
              <w:spacing w:after="0"/>
              <w:rPr>
                <w:ins w:id="484" w:author="daniela.hampel" w:date="2017-06-01T15:09:00Z"/>
                <w:rFonts w:ascii="Times New Roman" w:hAnsi="Times New Roman"/>
                <w:sz w:val="20"/>
                <w:szCs w:val="20"/>
              </w:rPr>
            </w:pPr>
          </w:p>
        </w:tc>
        <w:tc>
          <w:tcPr>
            <w:tcW w:w="900" w:type="dxa"/>
            <w:shd w:val="clear" w:color="auto" w:fill="auto"/>
          </w:tcPr>
          <w:p w:rsidR="00AF2C07" w:rsidRPr="007A3E89" w:rsidRDefault="00AF2C07" w:rsidP="005D1BE2">
            <w:pPr>
              <w:spacing w:after="0"/>
              <w:jc w:val="center"/>
              <w:rPr>
                <w:ins w:id="485" w:author="daniela.hampel" w:date="2017-06-01T15:09:00Z"/>
                <w:rFonts w:ascii="Times New Roman" w:hAnsi="Times New Roman"/>
                <w:sz w:val="20"/>
                <w:szCs w:val="20"/>
              </w:rPr>
            </w:pPr>
            <w:proofErr w:type="spellStart"/>
            <w:ins w:id="486" w:author="daniela.hampel" w:date="2017-06-01T15:09:00Z">
              <w:r w:rsidRPr="007A3E89">
                <w:rPr>
                  <w:rFonts w:ascii="Times New Roman" w:hAnsi="Times New Roman"/>
                  <w:sz w:val="20"/>
                  <w:szCs w:val="20"/>
                </w:rPr>
                <w:t>TfR</w:t>
              </w:r>
              <w:proofErr w:type="spellEnd"/>
            </w:ins>
          </w:p>
        </w:tc>
        <w:tc>
          <w:tcPr>
            <w:tcW w:w="900" w:type="dxa"/>
            <w:shd w:val="clear" w:color="auto" w:fill="auto"/>
          </w:tcPr>
          <w:p w:rsidR="00AF2C07" w:rsidRPr="007A3E89" w:rsidRDefault="00AF2C07" w:rsidP="005D1BE2">
            <w:pPr>
              <w:spacing w:after="0"/>
              <w:jc w:val="center"/>
              <w:rPr>
                <w:ins w:id="487" w:author="daniela.hampel" w:date="2017-06-01T15:09:00Z"/>
                <w:rFonts w:ascii="Times New Roman" w:hAnsi="Times New Roman"/>
                <w:sz w:val="20"/>
                <w:szCs w:val="20"/>
              </w:rPr>
            </w:pPr>
            <w:ins w:id="488" w:author="daniela.hampel" w:date="2017-06-01T15:09:00Z">
              <w:r w:rsidRPr="007A3E89">
                <w:rPr>
                  <w:rFonts w:ascii="Times New Roman" w:hAnsi="Times New Roman"/>
                  <w:sz w:val="20"/>
                  <w:szCs w:val="20"/>
                </w:rPr>
                <w:t>Iron</w:t>
              </w:r>
            </w:ins>
          </w:p>
        </w:tc>
        <w:tc>
          <w:tcPr>
            <w:tcW w:w="1260" w:type="dxa"/>
            <w:shd w:val="clear" w:color="auto" w:fill="auto"/>
            <w:vAlign w:val="center"/>
          </w:tcPr>
          <w:p w:rsidR="00AF2C07" w:rsidRPr="007A3E89" w:rsidRDefault="00AF2C07" w:rsidP="005D1BE2">
            <w:pPr>
              <w:spacing w:after="0"/>
              <w:jc w:val="center"/>
              <w:rPr>
                <w:ins w:id="489" w:author="daniela.hampel" w:date="2017-06-01T15:09:00Z"/>
                <w:rFonts w:ascii="Times New Roman" w:hAnsi="Times New Roman"/>
                <w:sz w:val="20"/>
                <w:szCs w:val="20"/>
              </w:rPr>
            </w:pPr>
            <w:ins w:id="490" w:author="daniela.hampel" w:date="2017-06-01T15:09:00Z">
              <w:r w:rsidRPr="007A3E89">
                <w:rPr>
                  <w:rFonts w:ascii="Times New Roman" w:hAnsi="Times New Roman"/>
                  <w:sz w:val="20"/>
                  <w:szCs w:val="20"/>
                </w:rPr>
                <w:t>-0.081</w:t>
              </w:r>
            </w:ins>
          </w:p>
          <w:p w:rsidR="00AF2C07" w:rsidRPr="007A3E89" w:rsidRDefault="00AF2C07" w:rsidP="005D1BE2">
            <w:pPr>
              <w:spacing w:after="0"/>
              <w:jc w:val="center"/>
              <w:rPr>
                <w:ins w:id="491" w:author="daniela.hampel" w:date="2017-06-01T15:09:00Z"/>
                <w:rFonts w:ascii="Times New Roman" w:hAnsi="Times New Roman"/>
                <w:sz w:val="20"/>
                <w:szCs w:val="20"/>
              </w:rPr>
            </w:pPr>
            <w:ins w:id="492" w:author="daniela.hampel" w:date="2017-06-01T15:09:00Z">
              <w:r w:rsidRPr="007A3E89">
                <w:rPr>
                  <w:rFonts w:ascii="Times New Roman" w:hAnsi="Times New Roman"/>
                  <w:sz w:val="20"/>
                  <w:szCs w:val="20"/>
                </w:rPr>
                <w:t>(0.030)</w:t>
              </w:r>
            </w:ins>
          </w:p>
        </w:tc>
        <w:tc>
          <w:tcPr>
            <w:tcW w:w="990" w:type="dxa"/>
            <w:shd w:val="clear" w:color="auto" w:fill="auto"/>
            <w:vAlign w:val="center"/>
          </w:tcPr>
          <w:p w:rsidR="00AF2C07" w:rsidRPr="007A3E89" w:rsidRDefault="00AF2C07" w:rsidP="005D1BE2">
            <w:pPr>
              <w:spacing w:after="0"/>
              <w:jc w:val="center"/>
              <w:rPr>
                <w:ins w:id="493" w:author="daniela.hampel" w:date="2017-06-01T15:09:00Z"/>
                <w:rFonts w:ascii="Times New Roman" w:hAnsi="Times New Roman"/>
                <w:sz w:val="20"/>
                <w:szCs w:val="20"/>
              </w:rPr>
            </w:pPr>
            <w:ins w:id="494" w:author="daniela.hampel" w:date="2017-06-01T15:09:00Z">
              <w:r w:rsidRPr="007A3E89">
                <w:rPr>
                  <w:rFonts w:ascii="Times New Roman" w:hAnsi="Times New Roman"/>
                  <w:sz w:val="20"/>
                  <w:szCs w:val="20"/>
                </w:rPr>
                <w:t>0.033</w:t>
              </w:r>
            </w:ins>
          </w:p>
        </w:tc>
        <w:tc>
          <w:tcPr>
            <w:tcW w:w="990" w:type="dxa"/>
            <w:shd w:val="clear" w:color="auto" w:fill="auto"/>
            <w:vAlign w:val="center"/>
          </w:tcPr>
          <w:p w:rsidR="00AF2C07" w:rsidRPr="007A3E89" w:rsidRDefault="00AF2C07" w:rsidP="005D1BE2">
            <w:pPr>
              <w:spacing w:after="0"/>
              <w:jc w:val="center"/>
              <w:rPr>
                <w:ins w:id="495" w:author="daniela.hampel" w:date="2017-06-01T15:09:00Z"/>
                <w:rFonts w:ascii="Times New Roman" w:hAnsi="Times New Roman"/>
                <w:sz w:val="20"/>
                <w:szCs w:val="20"/>
              </w:rPr>
            </w:pPr>
            <w:ins w:id="496" w:author="daniela.hampel" w:date="2017-06-01T15:09:00Z">
              <w:r w:rsidRPr="007A3E89">
                <w:rPr>
                  <w:rFonts w:ascii="Times New Roman" w:hAnsi="Times New Roman"/>
                  <w:sz w:val="20"/>
                  <w:szCs w:val="20"/>
                </w:rPr>
                <w:t>0.24</w:t>
              </w:r>
            </w:ins>
          </w:p>
        </w:tc>
        <w:tc>
          <w:tcPr>
            <w:tcW w:w="1260" w:type="dxa"/>
            <w:shd w:val="clear" w:color="auto" w:fill="auto"/>
            <w:vAlign w:val="center"/>
          </w:tcPr>
          <w:p w:rsidR="00AF2C07" w:rsidRPr="007A3E89" w:rsidRDefault="00AF2C07" w:rsidP="005D1BE2">
            <w:pPr>
              <w:spacing w:after="0"/>
              <w:jc w:val="center"/>
              <w:rPr>
                <w:ins w:id="497" w:author="daniela.hampel" w:date="2017-06-01T15:09:00Z"/>
                <w:rFonts w:ascii="Times New Roman" w:hAnsi="Times New Roman"/>
                <w:sz w:val="20"/>
                <w:szCs w:val="20"/>
              </w:rPr>
            </w:pPr>
            <w:ins w:id="498" w:author="daniela.hampel" w:date="2017-06-01T15:09:00Z">
              <w:r w:rsidRPr="007A3E89">
                <w:rPr>
                  <w:rFonts w:ascii="Times New Roman" w:hAnsi="Times New Roman"/>
                  <w:sz w:val="20"/>
                  <w:szCs w:val="20"/>
                </w:rPr>
                <w:t>-0.030</w:t>
              </w:r>
            </w:ins>
          </w:p>
          <w:p w:rsidR="00AF2C07" w:rsidRPr="007A3E89" w:rsidRDefault="00AF2C07" w:rsidP="005D1BE2">
            <w:pPr>
              <w:spacing w:after="0"/>
              <w:jc w:val="center"/>
              <w:rPr>
                <w:ins w:id="499" w:author="daniela.hampel" w:date="2017-06-01T15:09:00Z"/>
                <w:rFonts w:ascii="Times New Roman" w:hAnsi="Times New Roman"/>
                <w:sz w:val="20"/>
                <w:szCs w:val="20"/>
              </w:rPr>
            </w:pPr>
            <w:ins w:id="500" w:author="daniela.hampel" w:date="2017-06-01T15:09:00Z">
              <w:r w:rsidRPr="007A3E89">
                <w:rPr>
                  <w:rFonts w:ascii="Times New Roman" w:hAnsi="Times New Roman"/>
                  <w:sz w:val="20"/>
                  <w:szCs w:val="20"/>
                </w:rPr>
                <w:t>(0.031)</w:t>
              </w:r>
            </w:ins>
          </w:p>
        </w:tc>
        <w:tc>
          <w:tcPr>
            <w:tcW w:w="990" w:type="dxa"/>
            <w:shd w:val="clear" w:color="auto" w:fill="auto"/>
            <w:vAlign w:val="center"/>
          </w:tcPr>
          <w:p w:rsidR="00AF2C07" w:rsidRPr="007A3E89" w:rsidRDefault="00AF2C07" w:rsidP="005D1BE2">
            <w:pPr>
              <w:spacing w:after="0"/>
              <w:jc w:val="center"/>
              <w:rPr>
                <w:ins w:id="501" w:author="daniela.hampel" w:date="2017-06-01T15:09:00Z"/>
                <w:rFonts w:ascii="Times New Roman" w:hAnsi="Times New Roman"/>
                <w:sz w:val="20"/>
                <w:szCs w:val="20"/>
              </w:rPr>
            </w:pPr>
            <w:ins w:id="502" w:author="daniela.hampel" w:date="2017-06-01T15:09:00Z">
              <w:r w:rsidRPr="007A3E89">
                <w:rPr>
                  <w:rFonts w:ascii="Times New Roman" w:hAnsi="Times New Roman"/>
                  <w:sz w:val="20"/>
                  <w:szCs w:val="20"/>
                </w:rPr>
                <w:t>0.39</w:t>
              </w:r>
            </w:ins>
          </w:p>
        </w:tc>
        <w:tc>
          <w:tcPr>
            <w:tcW w:w="1296" w:type="dxa"/>
            <w:shd w:val="clear" w:color="auto" w:fill="auto"/>
          </w:tcPr>
          <w:p w:rsidR="00AF2C07" w:rsidRPr="007A3E89" w:rsidRDefault="00AF2C07" w:rsidP="005D1BE2">
            <w:pPr>
              <w:spacing w:after="0"/>
              <w:jc w:val="center"/>
              <w:rPr>
                <w:ins w:id="503" w:author="daniela.hampel" w:date="2017-06-01T15:09:00Z"/>
                <w:rFonts w:ascii="Times New Roman" w:hAnsi="Times New Roman"/>
                <w:sz w:val="20"/>
                <w:szCs w:val="20"/>
              </w:rPr>
            </w:pPr>
            <w:ins w:id="504" w:author="daniela.hampel" w:date="2017-06-01T15:09:00Z">
              <w:r w:rsidRPr="007A3E89">
                <w:rPr>
                  <w:rFonts w:ascii="Times New Roman" w:hAnsi="Times New Roman"/>
                  <w:sz w:val="20"/>
                  <w:szCs w:val="20"/>
                </w:rPr>
                <w:t>0.006</w:t>
              </w:r>
            </w:ins>
          </w:p>
          <w:p w:rsidR="00AF2C07" w:rsidRPr="007A3E89" w:rsidRDefault="00AF2C07" w:rsidP="005D1BE2">
            <w:pPr>
              <w:spacing w:after="0"/>
              <w:jc w:val="center"/>
              <w:rPr>
                <w:ins w:id="505" w:author="daniela.hampel" w:date="2017-06-01T15:09:00Z"/>
                <w:rFonts w:ascii="Times New Roman" w:hAnsi="Times New Roman"/>
                <w:sz w:val="20"/>
                <w:szCs w:val="20"/>
              </w:rPr>
            </w:pPr>
            <w:ins w:id="506" w:author="daniela.hampel" w:date="2017-06-01T15:09:00Z">
              <w:r w:rsidRPr="007A3E89">
                <w:rPr>
                  <w:rFonts w:ascii="Times New Roman" w:hAnsi="Times New Roman"/>
                  <w:sz w:val="20"/>
                  <w:szCs w:val="20"/>
                </w:rPr>
                <w:t>(0.028)</w:t>
              </w:r>
            </w:ins>
          </w:p>
        </w:tc>
      </w:tr>
      <w:tr w:rsidR="00AF2C07" w:rsidRPr="008E118C" w:rsidTr="005D1BE2">
        <w:trPr>
          <w:trHeight w:val="360"/>
          <w:jc w:val="right"/>
          <w:ins w:id="507" w:author="daniela.hampel" w:date="2017-06-01T15:09:00Z"/>
        </w:trPr>
        <w:tc>
          <w:tcPr>
            <w:tcW w:w="1170" w:type="dxa"/>
            <w:tcBorders>
              <w:bottom w:val="single" w:sz="4" w:space="0" w:color="auto"/>
            </w:tcBorders>
            <w:shd w:val="clear" w:color="auto" w:fill="auto"/>
          </w:tcPr>
          <w:p w:rsidR="00AF2C07" w:rsidRPr="007A3E89" w:rsidRDefault="00AF2C07" w:rsidP="005D1BE2">
            <w:pPr>
              <w:spacing w:after="0"/>
              <w:rPr>
                <w:ins w:id="508" w:author="daniela.hampel" w:date="2017-06-01T15:09:00Z"/>
                <w:rFonts w:ascii="Times New Roman" w:hAnsi="Times New Roman"/>
                <w:sz w:val="20"/>
                <w:szCs w:val="20"/>
              </w:rPr>
            </w:pPr>
            <w:ins w:id="509" w:author="daniela.hampel" w:date="2017-06-01T15:09:00Z">
              <w:r w:rsidRPr="007A3E89">
                <w:rPr>
                  <w:rFonts w:ascii="Times New Roman" w:hAnsi="Times New Roman"/>
                  <w:sz w:val="20"/>
                  <w:szCs w:val="20"/>
                </w:rPr>
                <w:t>n</w:t>
              </w:r>
            </w:ins>
          </w:p>
        </w:tc>
        <w:tc>
          <w:tcPr>
            <w:tcW w:w="900" w:type="dxa"/>
            <w:tcBorders>
              <w:bottom w:val="single" w:sz="4" w:space="0" w:color="auto"/>
            </w:tcBorders>
            <w:shd w:val="clear" w:color="auto" w:fill="auto"/>
          </w:tcPr>
          <w:p w:rsidR="00AF2C07" w:rsidRPr="007A3E89" w:rsidRDefault="00AF2C07" w:rsidP="005D1BE2">
            <w:pPr>
              <w:spacing w:after="0"/>
              <w:jc w:val="center"/>
              <w:rPr>
                <w:ins w:id="510" w:author="daniela.hampel" w:date="2017-06-01T15:09:00Z"/>
                <w:rFonts w:ascii="Times New Roman" w:hAnsi="Times New Roman"/>
                <w:sz w:val="20"/>
                <w:szCs w:val="20"/>
              </w:rPr>
            </w:pPr>
          </w:p>
        </w:tc>
        <w:tc>
          <w:tcPr>
            <w:tcW w:w="900" w:type="dxa"/>
            <w:tcBorders>
              <w:bottom w:val="single" w:sz="4" w:space="0" w:color="auto"/>
            </w:tcBorders>
            <w:shd w:val="clear" w:color="auto" w:fill="auto"/>
          </w:tcPr>
          <w:p w:rsidR="00AF2C07" w:rsidRPr="007A3E89" w:rsidRDefault="00AF2C07" w:rsidP="005D1BE2">
            <w:pPr>
              <w:spacing w:after="0"/>
              <w:jc w:val="center"/>
              <w:rPr>
                <w:ins w:id="511" w:author="daniela.hampel" w:date="2017-06-01T15:09:00Z"/>
                <w:rFonts w:ascii="Times New Roman" w:hAnsi="Times New Roman"/>
                <w:sz w:val="20"/>
                <w:szCs w:val="20"/>
              </w:rPr>
            </w:pPr>
          </w:p>
        </w:tc>
        <w:tc>
          <w:tcPr>
            <w:tcW w:w="1260" w:type="dxa"/>
            <w:tcBorders>
              <w:bottom w:val="single" w:sz="4" w:space="0" w:color="auto"/>
            </w:tcBorders>
            <w:shd w:val="clear" w:color="auto" w:fill="auto"/>
            <w:vAlign w:val="center"/>
          </w:tcPr>
          <w:p w:rsidR="00AF2C07" w:rsidRPr="007A3E89" w:rsidRDefault="00AF2C07" w:rsidP="005D1BE2">
            <w:pPr>
              <w:spacing w:after="0"/>
              <w:jc w:val="center"/>
              <w:rPr>
                <w:ins w:id="512" w:author="daniela.hampel" w:date="2017-06-01T15:09:00Z"/>
                <w:rFonts w:ascii="Times New Roman" w:hAnsi="Times New Roman"/>
                <w:sz w:val="20"/>
                <w:szCs w:val="20"/>
              </w:rPr>
            </w:pPr>
            <w:ins w:id="513" w:author="daniela.hampel" w:date="2017-06-01T15:09:00Z">
              <w:r w:rsidRPr="007A3E89">
                <w:rPr>
                  <w:rFonts w:ascii="Times New Roman" w:hAnsi="Times New Roman"/>
                  <w:sz w:val="20"/>
                  <w:szCs w:val="20"/>
                </w:rPr>
                <w:t>126</w:t>
              </w:r>
            </w:ins>
          </w:p>
        </w:tc>
        <w:tc>
          <w:tcPr>
            <w:tcW w:w="990" w:type="dxa"/>
            <w:tcBorders>
              <w:bottom w:val="single" w:sz="4" w:space="0" w:color="auto"/>
            </w:tcBorders>
            <w:shd w:val="clear" w:color="auto" w:fill="auto"/>
            <w:vAlign w:val="center"/>
          </w:tcPr>
          <w:p w:rsidR="00AF2C07" w:rsidRPr="007A3E89" w:rsidRDefault="00AF2C07" w:rsidP="005D1BE2">
            <w:pPr>
              <w:spacing w:after="0"/>
              <w:jc w:val="center"/>
              <w:rPr>
                <w:ins w:id="514" w:author="daniela.hampel" w:date="2017-06-01T15:09:00Z"/>
                <w:rFonts w:ascii="Times New Roman" w:hAnsi="Times New Roman"/>
                <w:sz w:val="20"/>
                <w:szCs w:val="20"/>
              </w:rPr>
            </w:pPr>
          </w:p>
        </w:tc>
        <w:tc>
          <w:tcPr>
            <w:tcW w:w="990" w:type="dxa"/>
            <w:tcBorders>
              <w:bottom w:val="single" w:sz="4" w:space="0" w:color="auto"/>
            </w:tcBorders>
            <w:shd w:val="clear" w:color="auto" w:fill="auto"/>
            <w:vAlign w:val="center"/>
          </w:tcPr>
          <w:p w:rsidR="00AF2C07" w:rsidRPr="007A3E89" w:rsidRDefault="00AF2C07" w:rsidP="005D1BE2">
            <w:pPr>
              <w:spacing w:after="0"/>
              <w:jc w:val="center"/>
              <w:rPr>
                <w:ins w:id="515" w:author="daniela.hampel" w:date="2017-06-01T15:09:00Z"/>
                <w:rFonts w:ascii="Times New Roman" w:hAnsi="Times New Roman"/>
                <w:sz w:val="20"/>
                <w:szCs w:val="20"/>
              </w:rPr>
            </w:pPr>
          </w:p>
        </w:tc>
        <w:tc>
          <w:tcPr>
            <w:tcW w:w="1260" w:type="dxa"/>
            <w:tcBorders>
              <w:bottom w:val="single" w:sz="4" w:space="0" w:color="auto"/>
            </w:tcBorders>
            <w:shd w:val="clear" w:color="auto" w:fill="auto"/>
            <w:vAlign w:val="center"/>
          </w:tcPr>
          <w:p w:rsidR="00AF2C07" w:rsidRPr="007A3E89" w:rsidRDefault="00AF2C07" w:rsidP="005D1BE2">
            <w:pPr>
              <w:spacing w:after="0"/>
              <w:jc w:val="center"/>
              <w:rPr>
                <w:ins w:id="516" w:author="daniela.hampel" w:date="2017-06-01T15:09:00Z"/>
                <w:rFonts w:ascii="Times New Roman" w:hAnsi="Times New Roman"/>
                <w:sz w:val="20"/>
                <w:szCs w:val="20"/>
              </w:rPr>
            </w:pPr>
            <w:ins w:id="517" w:author="daniela.hampel" w:date="2017-06-01T15:09:00Z">
              <w:r w:rsidRPr="007A3E89">
                <w:rPr>
                  <w:rFonts w:ascii="Times New Roman" w:hAnsi="Times New Roman"/>
                  <w:sz w:val="20"/>
                  <w:szCs w:val="20"/>
                </w:rPr>
                <w:t>160</w:t>
              </w:r>
            </w:ins>
          </w:p>
        </w:tc>
        <w:tc>
          <w:tcPr>
            <w:tcW w:w="990" w:type="dxa"/>
            <w:tcBorders>
              <w:bottom w:val="single" w:sz="4" w:space="0" w:color="auto"/>
            </w:tcBorders>
            <w:shd w:val="clear" w:color="auto" w:fill="auto"/>
            <w:vAlign w:val="center"/>
          </w:tcPr>
          <w:p w:rsidR="00AF2C07" w:rsidRPr="007A3E89" w:rsidRDefault="00AF2C07" w:rsidP="005D1BE2">
            <w:pPr>
              <w:spacing w:after="0"/>
              <w:jc w:val="center"/>
              <w:rPr>
                <w:ins w:id="518" w:author="daniela.hampel" w:date="2017-06-01T15:09:00Z"/>
                <w:rFonts w:ascii="Times New Roman" w:hAnsi="Times New Roman"/>
                <w:sz w:val="20"/>
                <w:szCs w:val="20"/>
              </w:rPr>
            </w:pPr>
          </w:p>
        </w:tc>
        <w:tc>
          <w:tcPr>
            <w:tcW w:w="1296" w:type="dxa"/>
            <w:tcBorders>
              <w:bottom w:val="single" w:sz="4" w:space="0" w:color="auto"/>
            </w:tcBorders>
            <w:shd w:val="clear" w:color="auto" w:fill="auto"/>
          </w:tcPr>
          <w:p w:rsidR="00AF2C07" w:rsidRPr="007A3E89" w:rsidRDefault="00AF2C07" w:rsidP="005D1BE2">
            <w:pPr>
              <w:spacing w:after="0"/>
              <w:jc w:val="center"/>
              <w:rPr>
                <w:ins w:id="519" w:author="daniela.hampel" w:date="2017-06-01T15:09:00Z"/>
                <w:rFonts w:ascii="Times New Roman" w:hAnsi="Times New Roman"/>
                <w:sz w:val="20"/>
                <w:szCs w:val="20"/>
              </w:rPr>
            </w:pPr>
            <w:ins w:id="520" w:author="daniela.hampel" w:date="2017-06-01T15:09:00Z">
              <w:r w:rsidRPr="007A3E89">
                <w:rPr>
                  <w:rFonts w:ascii="Times New Roman" w:hAnsi="Times New Roman"/>
                  <w:sz w:val="20"/>
                  <w:szCs w:val="20"/>
                </w:rPr>
                <w:t>251</w:t>
              </w:r>
            </w:ins>
          </w:p>
        </w:tc>
      </w:tr>
    </w:tbl>
    <w:p w:rsidR="00AF2C07" w:rsidRDefault="00AF2C07" w:rsidP="00AF2C07">
      <w:pPr>
        <w:spacing w:after="0" w:line="480" w:lineRule="auto"/>
        <w:rPr>
          <w:ins w:id="521" w:author="daniela.hampel" w:date="2017-06-01T15:09:00Z"/>
          <w:rFonts w:ascii="Times New Roman" w:eastAsia="PMingLiU" w:hAnsi="Times New Roman"/>
          <w:sz w:val="24"/>
          <w:szCs w:val="24"/>
        </w:rPr>
      </w:pPr>
      <w:proofErr w:type="gramStart"/>
      <w:ins w:id="522" w:author="daniela.hampel" w:date="2017-06-01T15:09:00Z">
        <w:r w:rsidRPr="008E118C">
          <w:rPr>
            <w:rFonts w:ascii="Times New Roman" w:hAnsi="Times New Roman"/>
            <w:sz w:val="24"/>
            <w:szCs w:val="24"/>
            <w:vertAlign w:val="superscript"/>
          </w:rPr>
          <w:t>a</w:t>
        </w:r>
        <w:proofErr w:type="gramEnd"/>
        <w:r w:rsidRPr="008E118C">
          <w:rPr>
            <w:rFonts w:ascii="Times New Roman" w:hAnsi="Times New Roman"/>
            <w:sz w:val="24"/>
            <w:szCs w:val="24"/>
            <w:vertAlign w:val="superscript"/>
          </w:rPr>
          <w:t xml:space="preserve"> </w:t>
        </w:r>
        <w:r w:rsidRPr="008E118C">
          <w:rPr>
            <w:rFonts w:ascii="Times New Roman" w:hAnsi="Times New Roman"/>
            <w:sz w:val="24"/>
            <w:szCs w:val="24"/>
          </w:rPr>
          <w:t>Coefficient obtained from regression procedure.</w:t>
        </w:r>
        <w:r w:rsidRPr="008E118C">
          <w:rPr>
            <w:rFonts w:ascii="Times New Roman" w:hAnsi="Times New Roman"/>
            <w:sz w:val="24"/>
            <w:szCs w:val="24"/>
            <w:vertAlign w:val="superscript"/>
          </w:rPr>
          <w:t xml:space="preserve"> </w:t>
        </w:r>
        <w:proofErr w:type="spellStart"/>
        <w:proofErr w:type="gramStart"/>
        <w:r w:rsidRPr="008E118C">
          <w:rPr>
            <w:rFonts w:ascii="Times New Roman" w:hAnsi="Times New Roman"/>
            <w:sz w:val="24"/>
            <w:szCs w:val="24"/>
            <w:vertAlign w:val="superscript"/>
          </w:rPr>
          <w:t>b</w:t>
        </w:r>
        <w:r w:rsidRPr="008E118C">
          <w:rPr>
            <w:rFonts w:ascii="Times New Roman" w:hAnsi="Times New Roman"/>
            <w:sz w:val="24"/>
            <w:szCs w:val="24"/>
          </w:rPr>
          <w:t>P</w:t>
        </w:r>
        <w:proofErr w:type="spellEnd"/>
        <w:r w:rsidRPr="008E118C">
          <w:rPr>
            <w:rFonts w:ascii="Times New Roman" w:hAnsi="Times New Roman"/>
            <w:sz w:val="24"/>
            <w:szCs w:val="24"/>
          </w:rPr>
          <w:t>-values</w:t>
        </w:r>
        <w:proofErr w:type="gramEnd"/>
        <w:r w:rsidRPr="008E118C">
          <w:rPr>
            <w:rFonts w:ascii="Times New Roman" w:hAnsi="Times New Roman"/>
            <w:sz w:val="24"/>
            <w:szCs w:val="24"/>
          </w:rPr>
          <w:t xml:space="preserve"> for comparison of moderately or mildly anemic to non-anemic group using linear regression analysis. </w:t>
        </w:r>
        <w:proofErr w:type="spellStart"/>
        <w:proofErr w:type="gramStart"/>
        <w:r w:rsidRPr="008E118C">
          <w:rPr>
            <w:rFonts w:ascii="Times New Roman" w:hAnsi="Times New Roman"/>
            <w:sz w:val="24"/>
            <w:szCs w:val="24"/>
            <w:vertAlign w:val="superscript"/>
          </w:rPr>
          <w:t>c</w:t>
        </w:r>
        <w:r w:rsidRPr="008E118C">
          <w:rPr>
            <w:rFonts w:ascii="Times New Roman" w:hAnsi="Times New Roman"/>
            <w:sz w:val="24"/>
            <w:szCs w:val="24"/>
          </w:rPr>
          <w:t>P</w:t>
        </w:r>
        <w:proofErr w:type="spellEnd"/>
        <w:r w:rsidRPr="008E118C">
          <w:rPr>
            <w:rFonts w:ascii="Times New Roman" w:hAnsi="Times New Roman"/>
            <w:sz w:val="24"/>
            <w:szCs w:val="24"/>
          </w:rPr>
          <w:t>-values</w:t>
        </w:r>
        <w:proofErr w:type="gramEnd"/>
        <w:r w:rsidRPr="008E118C">
          <w:rPr>
            <w:rFonts w:ascii="Times New Roman" w:hAnsi="Times New Roman"/>
            <w:sz w:val="24"/>
            <w:szCs w:val="24"/>
          </w:rPr>
          <w:t xml:space="preserve"> for comparison of moderately to mildly anemic groups using linear regression analysis. </w:t>
        </w:r>
        <w:proofErr w:type="spellStart"/>
        <w:proofErr w:type="gramStart"/>
        <w:r>
          <w:rPr>
            <w:rFonts w:ascii="Times New Roman" w:hAnsi="Times New Roman"/>
            <w:sz w:val="24"/>
            <w:szCs w:val="24"/>
            <w:vertAlign w:val="superscript"/>
          </w:rPr>
          <w:t>d</w:t>
        </w:r>
        <w:r w:rsidRPr="008E118C">
          <w:rPr>
            <w:rFonts w:ascii="Times New Roman" w:eastAsia="PMingLiU" w:hAnsi="Times New Roman"/>
            <w:sz w:val="24"/>
            <w:szCs w:val="24"/>
          </w:rPr>
          <w:t>Anemia</w:t>
        </w:r>
        <w:proofErr w:type="spellEnd"/>
        <w:proofErr w:type="gramEnd"/>
        <w:r w:rsidRPr="008E118C">
          <w:rPr>
            <w:rFonts w:ascii="Times New Roman" w:eastAsia="PMingLiU" w:hAnsi="Times New Roman"/>
            <w:sz w:val="24"/>
            <w:szCs w:val="24"/>
          </w:rPr>
          <w:t xml:space="preserve">, state of anemia - moderately, mild, or non-anemic - based on maternal hemoglobin status at indicated week postpartum  (World Health Organization 2003). </w:t>
        </w:r>
        <w:proofErr w:type="spellStart"/>
        <w:proofErr w:type="gramStart"/>
        <w:r>
          <w:rPr>
            <w:rFonts w:ascii="Times New Roman" w:eastAsia="PMingLiU" w:hAnsi="Times New Roman"/>
            <w:sz w:val="24"/>
            <w:szCs w:val="24"/>
            <w:vertAlign w:val="superscript"/>
          </w:rPr>
          <w:t>e</w:t>
        </w:r>
        <w:r w:rsidRPr="008E118C">
          <w:rPr>
            <w:rFonts w:ascii="Times New Roman" w:eastAsia="PMingLiU" w:hAnsi="Times New Roman"/>
            <w:sz w:val="24"/>
            <w:szCs w:val="24"/>
          </w:rPr>
          <w:t>Anemia</w:t>
        </w:r>
        <w:r w:rsidRPr="008E118C">
          <w:rPr>
            <w:rFonts w:ascii="Times New Roman" w:eastAsia="PMingLiU" w:hAnsi="Times New Roman"/>
            <w:sz w:val="24"/>
            <w:szCs w:val="24"/>
            <w:vertAlign w:val="subscript"/>
          </w:rPr>
          <w:t>Preg</w:t>
        </w:r>
        <w:proofErr w:type="spellEnd"/>
        <w:proofErr w:type="gramEnd"/>
        <w:r w:rsidRPr="008E118C">
          <w:rPr>
            <w:rFonts w:ascii="Times New Roman" w:eastAsia="PMingLiU" w:hAnsi="Times New Roman"/>
            <w:sz w:val="24"/>
            <w:szCs w:val="24"/>
          </w:rPr>
          <w:t xml:space="preserve">, state of anemia during pregnancy (moderately, mild, or non-anemic based on maternal </w:t>
        </w:r>
        <w:proofErr w:type="spellStart"/>
        <w:r w:rsidRPr="008E118C">
          <w:rPr>
            <w:rFonts w:ascii="Times New Roman" w:eastAsia="PMingLiU" w:hAnsi="Times New Roman"/>
            <w:sz w:val="24"/>
            <w:szCs w:val="24"/>
          </w:rPr>
          <w:t>Hb</w:t>
        </w:r>
        <w:proofErr w:type="spellEnd"/>
        <w:r w:rsidRPr="008E118C">
          <w:rPr>
            <w:rFonts w:ascii="Times New Roman" w:eastAsia="PMingLiU" w:hAnsi="Times New Roman"/>
            <w:sz w:val="24"/>
            <w:szCs w:val="24"/>
          </w:rPr>
          <w:t xml:space="preserve"> during pregnancy, World Health Organization, 2003). </w:t>
        </w:r>
      </w:ins>
    </w:p>
    <w:p w:rsidR="00AF2C07" w:rsidRDefault="00AF2C07">
      <w:pPr>
        <w:rPr>
          <w:ins w:id="523" w:author="daniela.hampel" w:date="2017-06-01T15:09:00Z"/>
        </w:rPr>
      </w:pPr>
    </w:p>
    <w:p w:rsidR="00AF2C07" w:rsidRDefault="00AF2C07">
      <w:pPr>
        <w:rPr>
          <w:ins w:id="524" w:author="daniela.hampel" w:date="2017-06-01T15:09:00Z"/>
        </w:rPr>
      </w:pPr>
    </w:p>
    <w:p w:rsidR="00AF2C07" w:rsidRDefault="00AF2C07">
      <w:pPr>
        <w:rPr>
          <w:ins w:id="525" w:author="daniela.hampel" w:date="2017-06-01T15:10:00Z"/>
        </w:rPr>
      </w:pPr>
    </w:p>
    <w:p w:rsidR="00AF2C07" w:rsidRDefault="00AF2C07">
      <w:pPr>
        <w:rPr>
          <w:ins w:id="526" w:author="daniela.hampel" w:date="2017-06-01T15:10:00Z"/>
        </w:rPr>
      </w:pPr>
    </w:p>
    <w:p w:rsidR="00AF2C07" w:rsidRDefault="00AF2C07">
      <w:pPr>
        <w:rPr>
          <w:ins w:id="527" w:author="daniela.hampel" w:date="2017-06-01T15:10:00Z"/>
        </w:rPr>
      </w:pPr>
    </w:p>
    <w:p w:rsidR="00AF2C07" w:rsidRDefault="00AF2C07">
      <w:pPr>
        <w:rPr>
          <w:ins w:id="528" w:author="daniela.hampel" w:date="2017-06-01T15:10:00Z"/>
        </w:rPr>
      </w:pPr>
    </w:p>
    <w:p w:rsidR="00AF2C07" w:rsidRDefault="00AF2C07">
      <w:pPr>
        <w:rPr>
          <w:ins w:id="529" w:author="daniela.hampel" w:date="2017-06-01T15:10:00Z"/>
        </w:rPr>
      </w:pPr>
    </w:p>
    <w:p w:rsidR="00AF2C07" w:rsidRDefault="00AF2C07">
      <w:pPr>
        <w:rPr>
          <w:ins w:id="530" w:author="daniela.hampel" w:date="2017-06-01T15:10:00Z"/>
        </w:rPr>
      </w:pPr>
    </w:p>
    <w:p w:rsidR="00AF2C07" w:rsidRDefault="00AF2C07">
      <w:pPr>
        <w:rPr>
          <w:ins w:id="531" w:author="daniela.hampel" w:date="2017-06-01T15:10:00Z"/>
        </w:rPr>
      </w:pPr>
    </w:p>
    <w:p w:rsidR="00AF2C07" w:rsidRDefault="00AF2C07">
      <w:pPr>
        <w:rPr>
          <w:ins w:id="532" w:author="daniela.hampel" w:date="2017-06-01T15:10:00Z"/>
        </w:rPr>
      </w:pPr>
      <w:ins w:id="533" w:author="daniela.hampel" w:date="2017-06-01T15:10:00Z">
        <w:r>
          <w:br w:type="page"/>
        </w:r>
      </w:ins>
    </w:p>
    <w:p w:rsidR="00AF2C07" w:rsidRPr="008E118C" w:rsidRDefault="00AF2C07" w:rsidP="00AF2C07">
      <w:pPr>
        <w:spacing w:after="0" w:line="480" w:lineRule="auto"/>
        <w:rPr>
          <w:ins w:id="534" w:author="daniela.hampel" w:date="2017-06-01T15:10:00Z"/>
          <w:rFonts w:ascii="Times New Roman" w:hAnsi="Times New Roman"/>
          <w:sz w:val="24"/>
          <w:szCs w:val="24"/>
        </w:rPr>
      </w:pPr>
      <w:ins w:id="535" w:author="daniela.hampel" w:date="2017-06-01T15:10:00Z">
        <w:r>
          <w:rPr>
            <w:rFonts w:ascii="Times New Roman" w:hAnsi="Times New Roman"/>
            <w:b/>
            <w:sz w:val="24"/>
            <w:szCs w:val="24"/>
          </w:rPr>
          <w:lastRenderedPageBreak/>
          <w:t xml:space="preserve">Supplemental </w:t>
        </w:r>
        <w:r w:rsidRPr="008E118C">
          <w:rPr>
            <w:rFonts w:ascii="Times New Roman" w:hAnsi="Times New Roman"/>
            <w:b/>
            <w:sz w:val="24"/>
            <w:szCs w:val="24"/>
          </w:rPr>
          <w:t xml:space="preserve">Table </w:t>
        </w:r>
      </w:ins>
      <w:ins w:id="536" w:author="daniela.hampel" w:date="2017-06-01T15:28:00Z">
        <w:r w:rsidR="00767CCD">
          <w:rPr>
            <w:rFonts w:ascii="Times New Roman" w:hAnsi="Times New Roman"/>
            <w:b/>
            <w:sz w:val="24"/>
            <w:szCs w:val="24"/>
          </w:rPr>
          <w:t>4</w:t>
        </w:r>
      </w:ins>
      <w:ins w:id="537" w:author="daniela.hampel" w:date="2017-06-01T15:10:00Z">
        <w:r w:rsidRPr="008E118C">
          <w:rPr>
            <w:rFonts w:ascii="Times New Roman" w:hAnsi="Times New Roman"/>
            <w:sz w:val="24"/>
            <w:szCs w:val="24"/>
          </w:rPr>
          <w:t xml:space="preserve">: </w:t>
        </w:r>
      </w:ins>
      <w:ins w:id="538" w:author="daniela.hampel" w:date="2017-06-27T10:08:00Z">
        <w:r w:rsidR="001F7F4C" w:rsidRPr="008E118C">
          <w:rPr>
            <w:rFonts w:ascii="Times New Roman" w:hAnsi="Times New Roman"/>
            <w:sz w:val="24"/>
            <w:szCs w:val="24"/>
          </w:rPr>
          <w:t>Associations between breast milk</w:t>
        </w:r>
        <w:r w:rsidR="001F7F4C">
          <w:rPr>
            <w:rFonts w:ascii="Times New Roman" w:hAnsi="Times New Roman"/>
            <w:sz w:val="24"/>
            <w:szCs w:val="24"/>
          </w:rPr>
          <w:t xml:space="preserve"> iron, copper, and zinc</w:t>
        </w:r>
        <w:r w:rsidR="001F7F4C">
          <w:rPr>
            <w:rFonts w:ascii="Times New Roman" w:hAnsi="Times New Roman"/>
            <w:sz w:val="24"/>
            <w:szCs w:val="24"/>
          </w:rPr>
          <w:t xml:space="preserve"> with infant biomarkers</w:t>
        </w:r>
        <w:r w:rsidR="001F7F4C" w:rsidRPr="008E118C">
          <w:rPr>
            <w:rFonts w:ascii="Times New Roman" w:hAnsi="Times New Roman"/>
            <w:sz w:val="24"/>
            <w:szCs w:val="24"/>
          </w:rPr>
          <w:t xml:space="preserve"> </w:t>
        </w:r>
        <w:r w:rsidR="001F7F4C">
          <w:rPr>
            <w:rFonts w:ascii="Times New Roman" w:hAnsi="Times New Roman"/>
            <w:sz w:val="24"/>
            <w:szCs w:val="24"/>
          </w:rPr>
          <w:t xml:space="preserve">based on </w:t>
        </w:r>
        <w:r w:rsidR="001F7F4C" w:rsidRPr="008E118C">
          <w:rPr>
            <w:rFonts w:ascii="Times New Roman" w:hAnsi="Times New Roman"/>
            <w:sz w:val="24"/>
            <w:szCs w:val="24"/>
          </w:rPr>
          <w:t>hemoglobin status during pregnancy and lactation</w:t>
        </w:r>
        <w:r w:rsidR="001F7F4C">
          <w:rPr>
            <w:rFonts w:ascii="Times New Roman" w:hAnsi="Times New Roman"/>
            <w:sz w:val="24"/>
            <w:szCs w:val="24"/>
          </w:rPr>
          <w:t xml:space="preserve"> </w:t>
        </w:r>
      </w:ins>
      <w:ins w:id="539" w:author="daniela.hampel" w:date="2017-06-01T15:10:00Z">
        <w:r w:rsidRPr="008E118C">
          <w:rPr>
            <w:rFonts w:ascii="Times New Roman" w:hAnsi="Times New Roman"/>
            <w:sz w:val="24"/>
            <w:szCs w:val="24"/>
          </w:rPr>
          <w:t>(GLM procedure;  X - independent variable, Y -  dependent variable, CRP - C</w:t>
        </w:r>
        <w:r w:rsidRPr="008E118C">
          <w:rPr>
            <w:rFonts w:ascii="Times New Roman" w:eastAsia="PMingLiU" w:hAnsi="Times New Roman"/>
            <w:sz w:val="24"/>
            <w:szCs w:val="24"/>
          </w:rPr>
          <w:t xml:space="preserve">-reactive protein, AGP - </w:t>
        </w:r>
        <w:r w:rsidRPr="008E118C">
          <w:rPr>
            <w:rFonts w:ascii="Symbol" w:eastAsia="PMingLiU" w:hAnsi="Symbol"/>
            <w:sz w:val="24"/>
            <w:szCs w:val="24"/>
          </w:rPr>
          <w:t></w:t>
        </w:r>
        <w:r w:rsidRPr="008E118C">
          <w:rPr>
            <w:rFonts w:ascii="Times New Roman" w:eastAsia="PMingLiU" w:hAnsi="Times New Roman"/>
            <w:sz w:val="24"/>
            <w:szCs w:val="24"/>
          </w:rPr>
          <w:t xml:space="preserve">-1-acid glycoprotein, </w:t>
        </w:r>
        <w:proofErr w:type="spellStart"/>
        <w:r w:rsidRPr="008E118C">
          <w:rPr>
            <w:rFonts w:ascii="Times New Roman" w:eastAsia="PMingLiU" w:hAnsi="Times New Roman"/>
            <w:sz w:val="24"/>
            <w:szCs w:val="24"/>
          </w:rPr>
          <w:t>TfR</w:t>
        </w:r>
        <w:proofErr w:type="spellEnd"/>
        <w:r w:rsidRPr="008E118C">
          <w:rPr>
            <w:rFonts w:ascii="Times New Roman" w:eastAsia="PMingLiU" w:hAnsi="Times New Roman"/>
            <w:sz w:val="24"/>
            <w:szCs w:val="24"/>
          </w:rPr>
          <w:t xml:space="preserve"> - soluble </w:t>
        </w:r>
        <w:proofErr w:type="spellStart"/>
        <w:r w:rsidRPr="008E118C">
          <w:rPr>
            <w:rFonts w:ascii="Times New Roman" w:eastAsia="PMingLiU" w:hAnsi="Times New Roman"/>
            <w:sz w:val="24"/>
            <w:szCs w:val="24"/>
          </w:rPr>
          <w:t>transferrin</w:t>
        </w:r>
        <w:proofErr w:type="spellEnd"/>
        <w:r w:rsidRPr="008E118C">
          <w:rPr>
            <w:rFonts w:ascii="Times New Roman" w:eastAsia="PMingLiU" w:hAnsi="Times New Roman"/>
            <w:sz w:val="24"/>
            <w:szCs w:val="24"/>
          </w:rPr>
          <w:t xml:space="preserve"> receptors, n - number of samples, not significant</w:t>
        </w:r>
        <w:r>
          <w:rPr>
            <w:rFonts w:ascii="Times New Roman" w:eastAsia="PMingLiU" w:hAnsi="Times New Roman"/>
            <w:sz w:val="24"/>
            <w:szCs w:val="24"/>
          </w:rPr>
          <w:t xml:space="preserve"> -</w:t>
        </w:r>
        <w:r w:rsidRPr="008E118C">
          <w:rPr>
            <w:rFonts w:ascii="Times New Roman" w:hAnsi="Times New Roman"/>
            <w:sz w:val="24"/>
            <w:szCs w:val="24"/>
          </w:rPr>
          <w:t xml:space="preserve"> p-value &gt; 0.100</w:t>
        </w:r>
        <w:r w:rsidRPr="008E118C">
          <w:rPr>
            <w:rFonts w:ascii="Times New Roman" w:eastAsia="PMingLiU" w:hAnsi="Times New Roman"/>
            <w:sz w:val="24"/>
            <w:szCs w:val="24"/>
          </w:rPr>
          <w:t>. Separate models were used for each time point and FTP and anemia status).</w:t>
        </w:r>
      </w:ins>
    </w:p>
    <w:tbl>
      <w:tblPr>
        <w:tblW w:w="9756" w:type="dxa"/>
        <w:jc w:val="right"/>
        <w:tblLayout w:type="fixed"/>
        <w:tblLook w:val="00A0"/>
      </w:tblPr>
      <w:tblGrid>
        <w:gridCol w:w="1170"/>
        <w:gridCol w:w="900"/>
        <w:gridCol w:w="900"/>
        <w:gridCol w:w="1260"/>
        <w:gridCol w:w="990"/>
        <w:gridCol w:w="990"/>
        <w:gridCol w:w="1260"/>
        <w:gridCol w:w="990"/>
        <w:gridCol w:w="1296"/>
      </w:tblGrid>
      <w:tr w:rsidR="00AF2C07" w:rsidRPr="008E118C" w:rsidTr="005D1BE2">
        <w:trPr>
          <w:jc w:val="right"/>
          <w:ins w:id="540" w:author="daniela.hampel" w:date="2017-06-01T15:10:00Z"/>
        </w:trPr>
        <w:tc>
          <w:tcPr>
            <w:tcW w:w="1170" w:type="dxa"/>
            <w:tcBorders>
              <w:bottom w:val="single" w:sz="4" w:space="0" w:color="auto"/>
            </w:tcBorders>
            <w:vAlign w:val="center"/>
          </w:tcPr>
          <w:p w:rsidR="00AF2C07" w:rsidRPr="008E118C" w:rsidRDefault="00AF2C07" w:rsidP="005D1BE2">
            <w:pPr>
              <w:spacing w:after="0"/>
              <w:jc w:val="center"/>
              <w:rPr>
                <w:ins w:id="541" w:author="daniela.hampel" w:date="2017-06-01T15:10:00Z"/>
                <w:rFonts w:ascii="Times New Roman" w:hAnsi="Times New Roman"/>
                <w:b/>
                <w:sz w:val="20"/>
                <w:szCs w:val="20"/>
              </w:rPr>
            </w:pPr>
            <w:ins w:id="542" w:author="daniela.hampel" w:date="2017-06-01T15:10:00Z">
              <w:r w:rsidRPr="008E118C">
                <w:rPr>
                  <w:rFonts w:ascii="Times New Roman" w:hAnsi="Times New Roman"/>
                  <w:b/>
                  <w:sz w:val="20"/>
                  <w:szCs w:val="20"/>
                </w:rPr>
                <w:t>Class</w:t>
              </w:r>
            </w:ins>
          </w:p>
        </w:tc>
        <w:tc>
          <w:tcPr>
            <w:tcW w:w="900" w:type="dxa"/>
            <w:tcBorders>
              <w:bottom w:val="single" w:sz="4" w:space="0" w:color="auto"/>
            </w:tcBorders>
            <w:vAlign w:val="center"/>
          </w:tcPr>
          <w:p w:rsidR="00AF2C07" w:rsidRPr="008E118C" w:rsidRDefault="00AF2C07" w:rsidP="005D1BE2">
            <w:pPr>
              <w:spacing w:after="0"/>
              <w:jc w:val="center"/>
              <w:rPr>
                <w:ins w:id="543" w:author="daniela.hampel" w:date="2017-06-01T15:10:00Z"/>
                <w:rFonts w:ascii="Times New Roman" w:hAnsi="Times New Roman"/>
                <w:b/>
                <w:sz w:val="20"/>
                <w:szCs w:val="20"/>
              </w:rPr>
            </w:pPr>
            <w:ins w:id="544" w:author="daniela.hampel" w:date="2017-06-01T15:10:00Z">
              <w:r w:rsidRPr="008E118C">
                <w:rPr>
                  <w:rFonts w:ascii="Times New Roman" w:hAnsi="Times New Roman"/>
                  <w:b/>
                  <w:sz w:val="20"/>
                  <w:szCs w:val="20"/>
                </w:rPr>
                <w:t>X</w:t>
              </w:r>
            </w:ins>
          </w:p>
        </w:tc>
        <w:tc>
          <w:tcPr>
            <w:tcW w:w="900" w:type="dxa"/>
            <w:tcBorders>
              <w:bottom w:val="single" w:sz="4" w:space="0" w:color="auto"/>
            </w:tcBorders>
            <w:vAlign w:val="center"/>
          </w:tcPr>
          <w:p w:rsidR="00AF2C07" w:rsidRPr="008E118C" w:rsidRDefault="00AF2C07" w:rsidP="005D1BE2">
            <w:pPr>
              <w:spacing w:after="0"/>
              <w:jc w:val="center"/>
              <w:rPr>
                <w:ins w:id="545" w:author="daniela.hampel" w:date="2017-06-01T15:10:00Z"/>
                <w:rFonts w:ascii="Times New Roman" w:hAnsi="Times New Roman"/>
                <w:b/>
                <w:sz w:val="20"/>
                <w:szCs w:val="20"/>
              </w:rPr>
            </w:pPr>
            <w:ins w:id="546" w:author="daniela.hampel" w:date="2017-06-01T15:10:00Z">
              <w:r w:rsidRPr="008E118C">
                <w:rPr>
                  <w:rFonts w:ascii="Times New Roman" w:hAnsi="Times New Roman"/>
                  <w:b/>
                  <w:sz w:val="20"/>
                  <w:szCs w:val="20"/>
                </w:rPr>
                <w:t>Y</w:t>
              </w:r>
            </w:ins>
          </w:p>
        </w:tc>
        <w:tc>
          <w:tcPr>
            <w:tcW w:w="3240" w:type="dxa"/>
            <w:gridSpan w:val="3"/>
            <w:tcBorders>
              <w:bottom w:val="single" w:sz="4" w:space="0" w:color="auto"/>
            </w:tcBorders>
            <w:vAlign w:val="center"/>
          </w:tcPr>
          <w:p w:rsidR="00AF2C07" w:rsidRPr="008E118C" w:rsidRDefault="00AF2C07" w:rsidP="005D1BE2">
            <w:pPr>
              <w:spacing w:after="0"/>
              <w:jc w:val="center"/>
              <w:rPr>
                <w:ins w:id="547" w:author="daniela.hampel" w:date="2017-06-01T15:10:00Z"/>
                <w:rFonts w:ascii="Times New Roman" w:hAnsi="Times New Roman"/>
                <w:b/>
                <w:sz w:val="20"/>
                <w:szCs w:val="20"/>
              </w:rPr>
            </w:pPr>
            <w:ins w:id="548" w:author="daniela.hampel" w:date="2017-06-01T15:10:00Z">
              <w:r w:rsidRPr="008E118C">
                <w:rPr>
                  <w:rFonts w:ascii="Times New Roman" w:hAnsi="Times New Roman"/>
                  <w:b/>
                  <w:sz w:val="20"/>
                  <w:szCs w:val="20"/>
                </w:rPr>
                <w:t>Moderately anemic</w:t>
              </w:r>
            </w:ins>
          </w:p>
        </w:tc>
        <w:tc>
          <w:tcPr>
            <w:tcW w:w="2250" w:type="dxa"/>
            <w:gridSpan w:val="2"/>
            <w:tcBorders>
              <w:bottom w:val="single" w:sz="4" w:space="0" w:color="auto"/>
            </w:tcBorders>
            <w:vAlign w:val="center"/>
          </w:tcPr>
          <w:p w:rsidR="00AF2C07" w:rsidRPr="008E118C" w:rsidRDefault="00AF2C07" w:rsidP="005D1BE2">
            <w:pPr>
              <w:spacing w:after="0"/>
              <w:jc w:val="center"/>
              <w:rPr>
                <w:ins w:id="549" w:author="daniela.hampel" w:date="2017-06-01T15:10:00Z"/>
                <w:rFonts w:ascii="Times New Roman" w:hAnsi="Times New Roman"/>
                <w:b/>
                <w:sz w:val="20"/>
                <w:szCs w:val="20"/>
              </w:rPr>
            </w:pPr>
            <w:ins w:id="550" w:author="daniela.hampel" w:date="2017-06-01T15:10:00Z">
              <w:r w:rsidRPr="008E118C">
                <w:rPr>
                  <w:rFonts w:ascii="Times New Roman" w:hAnsi="Times New Roman"/>
                  <w:b/>
                  <w:sz w:val="20"/>
                  <w:szCs w:val="20"/>
                </w:rPr>
                <w:t>Mildly anemic</w:t>
              </w:r>
            </w:ins>
          </w:p>
        </w:tc>
        <w:tc>
          <w:tcPr>
            <w:tcW w:w="1296" w:type="dxa"/>
            <w:tcBorders>
              <w:bottom w:val="single" w:sz="4" w:space="0" w:color="auto"/>
            </w:tcBorders>
          </w:tcPr>
          <w:p w:rsidR="00AF2C07" w:rsidRPr="008E118C" w:rsidRDefault="00AF2C07" w:rsidP="005D1BE2">
            <w:pPr>
              <w:spacing w:after="0"/>
              <w:jc w:val="center"/>
              <w:rPr>
                <w:ins w:id="551" w:author="daniela.hampel" w:date="2017-06-01T15:10:00Z"/>
                <w:rFonts w:ascii="Times New Roman" w:hAnsi="Times New Roman"/>
                <w:b/>
                <w:sz w:val="20"/>
                <w:szCs w:val="20"/>
              </w:rPr>
            </w:pPr>
            <w:ins w:id="552" w:author="daniela.hampel" w:date="2017-06-01T15:10:00Z">
              <w:r w:rsidRPr="008E118C">
                <w:rPr>
                  <w:rFonts w:ascii="Times New Roman" w:hAnsi="Times New Roman"/>
                  <w:b/>
                  <w:sz w:val="20"/>
                  <w:szCs w:val="20"/>
                </w:rPr>
                <w:t>Non-anemic</w:t>
              </w:r>
            </w:ins>
          </w:p>
        </w:tc>
      </w:tr>
      <w:tr w:rsidR="00AF2C07" w:rsidRPr="008E118C" w:rsidTr="005D1BE2">
        <w:trPr>
          <w:jc w:val="right"/>
          <w:ins w:id="553" w:author="daniela.hampel" w:date="2017-06-01T15:10:00Z"/>
        </w:trPr>
        <w:tc>
          <w:tcPr>
            <w:tcW w:w="2070" w:type="dxa"/>
            <w:gridSpan w:val="2"/>
            <w:tcBorders>
              <w:top w:val="single" w:sz="4" w:space="0" w:color="auto"/>
              <w:bottom w:val="single" w:sz="4" w:space="0" w:color="auto"/>
            </w:tcBorders>
            <w:vAlign w:val="center"/>
          </w:tcPr>
          <w:p w:rsidR="00AF2C07" w:rsidRPr="008E118C" w:rsidRDefault="00AF2C07" w:rsidP="005D1BE2">
            <w:pPr>
              <w:spacing w:after="0"/>
              <w:rPr>
                <w:ins w:id="554" w:author="daniela.hampel" w:date="2017-06-01T15:10:00Z"/>
                <w:rFonts w:ascii="Times New Roman" w:hAnsi="Times New Roman"/>
                <w:b/>
                <w:sz w:val="20"/>
                <w:szCs w:val="20"/>
              </w:rPr>
            </w:pPr>
            <w:ins w:id="555" w:author="daniela.hampel" w:date="2017-06-01T15:10:00Z">
              <w:r w:rsidRPr="008E118C">
                <w:rPr>
                  <w:rFonts w:ascii="Times New Roman" w:hAnsi="Times New Roman"/>
                  <w:b/>
                  <w:sz w:val="20"/>
                  <w:szCs w:val="20"/>
                </w:rPr>
                <w:t>Infant Biomarkers</w:t>
              </w:r>
            </w:ins>
          </w:p>
        </w:tc>
        <w:tc>
          <w:tcPr>
            <w:tcW w:w="900" w:type="dxa"/>
            <w:tcBorders>
              <w:top w:val="single" w:sz="4" w:space="0" w:color="auto"/>
              <w:bottom w:val="single" w:sz="4" w:space="0" w:color="auto"/>
            </w:tcBorders>
            <w:vAlign w:val="center"/>
          </w:tcPr>
          <w:p w:rsidR="00AF2C07" w:rsidRPr="008E118C" w:rsidRDefault="00AF2C07" w:rsidP="005D1BE2">
            <w:pPr>
              <w:spacing w:after="0"/>
              <w:rPr>
                <w:ins w:id="556" w:author="daniela.hampel" w:date="2017-06-01T15:10:00Z"/>
                <w:rFonts w:ascii="Times New Roman" w:hAnsi="Times New Roman"/>
                <w:b/>
                <w:sz w:val="20"/>
                <w:szCs w:val="20"/>
              </w:rPr>
            </w:pPr>
          </w:p>
        </w:tc>
        <w:tc>
          <w:tcPr>
            <w:tcW w:w="1260" w:type="dxa"/>
            <w:tcBorders>
              <w:top w:val="single" w:sz="4" w:space="0" w:color="auto"/>
              <w:bottom w:val="single" w:sz="4" w:space="0" w:color="auto"/>
            </w:tcBorders>
            <w:vAlign w:val="center"/>
          </w:tcPr>
          <w:p w:rsidR="00AF2C07" w:rsidRPr="008E118C" w:rsidRDefault="00AF2C07" w:rsidP="005D1BE2">
            <w:pPr>
              <w:spacing w:after="0"/>
              <w:jc w:val="center"/>
              <w:rPr>
                <w:ins w:id="557" w:author="daniela.hampel" w:date="2017-06-01T15:10:00Z"/>
                <w:rFonts w:ascii="Times New Roman" w:hAnsi="Times New Roman"/>
                <w:b/>
                <w:sz w:val="20"/>
                <w:szCs w:val="20"/>
                <w:vertAlign w:val="superscript"/>
              </w:rPr>
            </w:pPr>
            <w:proofErr w:type="spellStart"/>
            <w:ins w:id="558" w:author="daniela.hampel" w:date="2017-06-01T15:10:00Z">
              <w:r w:rsidRPr="008E118C">
                <w:rPr>
                  <w:rFonts w:ascii="Times New Roman" w:hAnsi="Times New Roman"/>
                  <w:b/>
                  <w:sz w:val="20"/>
                  <w:szCs w:val="20"/>
                </w:rPr>
                <w:t>Coefficient</w:t>
              </w:r>
              <w:r w:rsidRPr="008E118C">
                <w:rPr>
                  <w:rFonts w:ascii="Times New Roman" w:hAnsi="Times New Roman"/>
                  <w:b/>
                  <w:sz w:val="20"/>
                  <w:szCs w:val="20"/>
                  <w:vertAlign w:val="superscript"/>
                </w:rPr>
                <w:t>a</w:t>
              </w:r>
              <w:proofErr w:type="spellEnd"/>
            </w:ins>
          </w:p>
          <w:p w:rsidR="00AF2C07" w:rsidRPr="008E118C" w:rsidRDefault="00AF2C07" w:rsidP="005D1BE2">
            <w:pPr>
              <w:spacing w:after="0"/>
              <w:jc w:val="center"/>
              <w:rPr>
                <w:ins w:id="559" w:author="daniela.hampel" w:date="2017-06-01T15:10:00Z"/>
                <w:rFonts w:ascii="Times New Roman" w:hAnsi="Times New Roman"/>
                <w:b/>
                <w:sz w:val="20"/>
                <w:szCs w:val="20"/>
              </w:rPr>
            </w:pPr>
            <w:ins w:id="560" w:author="daniela.hampel" w:date="2017-06-01T15:10:00Z">
              <w:r w:rsidRPr="008E118C">
                <w:rPr>
                  <w:rFonts w:ascii="Times New Roman" w:hAnsi="Times New Roman"/>
                  <w:b/>
                  <w:sz w:val="20"/>
                  <w:szCs w:val="20"/>
                </w:rPr>
                <w:t>(Std Error)</w:t>
              </w:r>
            </w:ins>
          </w:p>
        </w:tc>
        <w:tc>
          <w:tcPr>
            <w:tcW w:w="990" w:type="dxa"/>
            <w:tcBorders>
              <w:top w:val="single" w:sz="4" w:space="0" w:color="auto"/>
              <w:bottom w:val="single" w:sz="4" w:space="0" w:color="auto"/>
            </w:tcBorders>
            <w:vAlign w:val="center"/>
          </w:tcPr>
          <w:p w:rsidR="00AF2C07" w:rsidRPr="008E118C" w:rsidRDefault="00AF2C07" w:rsidP="005D1BE2">
            <w:pPr>
              <w:spacing w:after="0"/>
              <w:jc w:val="center"/>
              <w:rPr>
                <w:ins w:id="561" w:author="daniela.hampel" w:date="2017-06-01T15:10:00Z"/>
                <w:rFonts w:ascii="Times New Roman" w:hAnsi="Times New Roman"/>
                <w:b/>
                <w:sz w:val="20"/>
                <w:szCs w:val="20"/>
              </w:rPr>
            </w:pPr>
            <w:ins w:id="562" w:author="daniela.hampel" w:date="2017-06-01T15:10: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b</w:t>
              </w:r>
              <w:proofErr w:type="spellEnd"/>
            </w:ins>
          </w:p>
        </w:tc>
        <w:tc>
          <w:tcPr>
            <w:tcW w:w="990" w:type="dxa"/>
            <w:tcBorders>
              <w:top w:val="single" w:sz="4" w:space="0" w:color="auto"/>
              <w:bottom w:val="single" w:sz="4" w:space="0" w:color="auto"/>
            </w:tcBorders>
            <w:vAlign w:val="center"/>
          </w:tcPr>
          <w:p w:rsidR="00AF2C07" w:rsidRPr="008E118C" w:rsidRDefault="00AF2C07" w:rsidP="005D1BE2">
            <w:pPr>
              <w:spacing w:after="0"/>
              <w:jc w:val="center"/>
              <w:rPr>
                <w:ins w:id="563" w:author="daniela.hampel" w:date="2017-06-01T15:10:00Z"/>
                <w:rFonts w:ascii="Times New Roman" w:hAnsi="Times New Roman"/>
                <w:b/>
                <w:sz w:val="20"/>
                <w:szCs w:val="20"/>
              </w:rPr>
            </w:pPr>
            <w:ins w:id="564" w:author="daniela.hampel" w:date="2017-06-01T15:10: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c</w:t>
              </w:r>
              <w:proofErr w:type="spellEnd"/>
            </w:ins>
          </w:p>
        </w:tc>
        <w:tc>
          <w:tcPr>
            <w:tcW w:w="1260" w:type="dxa"/>
            <w:tcBorders>
              <w:top w:val="single" w:sz="4" w:space="0" w:color="auto"/>
              <w:bottom w:val="single" w:sz="4" w:space="0" w:color="auto"/>
            </w:tcBorders>
            <w:vAlign w:val="center"/>
          </w:tcPr>
          <w:p w:rsidR="00AF2C07" w:rsidRPr="008E118C" w:rsidRDefault="00AF2C07" w:rsidP="005D1BE2">
            <w:pPr>
              <w:spacing w:after="0"/>
              <w:jc w:val="center"/>
              <w:rPr>
                <w:ins w:id="565" w:author="daniela.hampel" w:date="2017-06-01T15:10:00Z"/>
                <w:rFonts w:ascii="Times New Roman" w:hAnsi="Times New Roman"/>
                <w:b/>
                <w:sz w:val="20"/>
                <w:szCs w:val="20"/>
              </w:rPr>
            </w:pPr>
            <w:ins w:id="566" w:author="daniela.hampel" w:date="2017-06-01T15:10:00Z">
              <w:r w:rsidRPr="008E118C">
                <w:rPr>
                  <w:rFonts w:ascii="Times New Roman" w:hAnsi="Times New Roman"/>
                  <w:b/>
                  <w:sz w:val="20"/>
                  <w:szCs w:val="20"/>
                </w:rPr>
                <w:t>Coefficient (Std Error)</w:t>
              </w:r>
            </w:ins>
          </w:p>
        </w:tc>
        <w:tc>
          <w:tcPr>
            <w:tcW w:w="990" w:type="dxa"/>
            <w:tcBorders>
              <w:top w:val="single" w:sz="4" w:space="0" w:color="auto"/>
              <w:bottom w:val="single" w:sz="4" w:space="0" w:color="auto"/>
            </w:tcBorders>
            <w:vAlign w:val="center"/>
          </w:tcPr>
          <w:p w:rsidR="00AF2C07" w:rsidRPr="008E118C" w:rsidRDefault="00AF2C07" w:rsidP="005D1BE2">
            <w:pPr>
              <w:spacing w:after="0"/>
              <w:jc w:val="center"/>
              <w:rPr>
                <w:ins w:id="567" w:author="daniela.hampel" w:date="2017-06-01T15:10:00Z"/>
                <w:rFonts w:ascii="Times New Roman" w:hAnsi="Times New Roman"/>
                <w:b/>
                <w:sz w:val="20"/>
                <w:szCs w:val="20"/>
              </w:rPr>
            </w:pPr>
            <w:ins w:id="568" w:author="daniela.hampel" w:date="2017-06-01T15:10: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b</w:t>
              </w:r>
              <w:proofErr w:type="spellEnd"/>
            </w:ins>
          </w:p>
        </w:tc>
        <w:tc>
          <w:tcPr>
            <w:tcW w:w="1296" w:type="dxa"/>
            <w:tcBorders>
              <w:top w:val="single" w:sz="4" w:space="0" w:color="auto"/>
              <w:bottom w:val="single" w:sz="4" w:space="0" w:color="auto"/>
            </w:tcBorders>
          </w:tcPr>
          <w:p w:rsidR="00AF2C07" w:rsidRPr="008E118C" w:rsidRDefault="00AF2C07" w:rsidP="005D1BE2">
            <w:pPr>
              <w:spacing w:after="0"/>
              <w:jc w:val="center"/>
              <w:rPr>
                <w:ins w:id="569" w:author="daniela.hampel" w:date="2017-06-01T15:10:00Z"/>
                <w:rFonts w:ascii="Times New Roman" w:hAnsi="Times New Roman"/>
                <w:b/>
                <w:sz w:val="20"/>
                <w:szCs w:val="20"/>
              </w:rPr>
            </w:pPr>
            <w:ins w:id="570" w:author="daniela.hampel" w:date="2017-06-01T15:10:00Z">
              <w:r w:rsidRPr="008E118C">
                <w:rPr>
                  <w:rFonts w:ascii="Times New Roman" w:hAnsi="Times New Roman"/>
                  <w:b/>
                  <w:sz w:val="20"/>
                  <w:szCs w:val="20"/>
                </w:rPr>
                <w:t xml:space="preserve">Coefficient </w:t>
              </w:r>
            </w:ins>
          </w:p>
          <w:p w:rsidR="00AF2C07" w:rsidRPr="008E118C" w:rsidRDefault="00AF2C07" w:rsidP="005D1BE2">
            <w:pPr>
              <w:spacing w:after="0"/>
              <w:jc w:val="center"/>
              <w:rPr>
                <w:ins w:id="571" w:author="daniela.hampel" w:date="2017-06-01T15:10:00Z"/>
                <w:rFonts w:ascii="Times New Roman" w:hAnsi="Times New Roman"/>
                <w:b/>
                <w:sz w:val="20"/>
                <w:szCs w:val="20"/>
              </w:rPr>
            </w:pPr>
            <w:ins w:id="572" w:author="daniela.hampel" w:date="2017-06-01T15:10:00Z">
              <w:r w:rsidRPr="008E118C">
                <w:rPr>
                  <w:rFonts w:ascii="Times New Roman" w:hAnsi="Times New Roman"/>
                  <w:b/>
                  <w:sz w:val="20"/>
                  <w:szCs w:val="20"/>
                </w:rPr>
                <w:t>(Std Error)</w:t>
              </w:r>
            </w:ins>
          </w:p>
        </w:tc>
      </w:tr>
      <w:tr w:rsidR="00AF2C07" w:rsidRPr="008E118C" w:rsidTr="005D1BE2">
        <w:trPr>
          <w:jc w:val="right"/>
          <w:ins w:id="573" w:author="daniela.hampel" w:date="2017-06-01T15:10:00Z"/>
        </w:trPr>
        <w:tc>
          <w:tcPr>
            <w:tcW w:w="1170" w:type="dxa"/>
            <w:tcBorders>
              <w:top w:val="single" w:sz="4" w:space="0" w:color="auto"/>
            </w:tcBorders>
            <w:vAlign w:val="center"/>
          </w:tcPr>
          <w:p w:rsidR="00AF2C07" w:rsidRPr="008E118C" w:rsidRDefault="00AF2C07" w:rsidP="005D1BE2">
            <w:pPr>
              <w:spacing w:after="0"/>
              <w:rPr>
                <w:ins w:id="574" w:author="daniela.hampel" w:date="2017-06-01T15:10:00Z"/>
                <w:rFonts w:ascii="Times New Roman" w:hAnsi="Times New Roman"/>
                <w:b/>
                <w:sz w:val="20"/>
                <w:szCs w:val="20"/>
              </w:rPr>
            </w:pPr>
            <w:ins w:id="575" w:author="daniela.hampel" w:date="2017-06-01T15:10:00Z">
              <w:r w:rsidRPr="008E118C">
                <w:rPr>
                  <w:rFonts w:ascii="Times New Roman" w:hAnsi="Times New Roman"/>
                  <w:b/>
                  <w:sz w:val="20"/>
                  <w:szCs w:val="20"/>
                </w:rPr>
                <w:t>2 weeks</w:t>
              </w:r>
            </w:ins>
          </w:p>
        </w:tc>
        <w:tc>
          <w:tcPr>
            <w:tcW w:w="900" w:type="dxa"/>
            <w:tcBorders>
              <w:top w:val="single" w:sz="4" w:space="0" w:color="auto"/>
            </w:tcBorders>
            <w:shd w:val="clear" w:color="auto" w:fill="auto"/>
            <w:vAlign w:val="center"/>
          </w:tcPr>
          <w:p w:rsidR="00AF2C07" w:rsidRPr="00751E8F" w:rsidRDefault="00AF2C07" w:rsidP="005D1BE2">
            <w:pPr>
              <w:spacing w:after="0"/>
              <w:rPr>
                <w:ins w:id="576" w:author="daniela.hampel" w:date="2017-06-01T15:10:00Z"/>
                <w:rFonts w:ascii="Times New Roman" w:hAnsi="Times New Roman"/>
                <w:sz w:val="20"/>
                <w:szCs w:val="20"/>
              </w:rPr>
            </w:pPr>
          </w:p>
        </w:tc>
        <w:tc>
          <w:tcPr>
            <w:tcW w:w="900" w:type="dxa"/>
            <w:tcBorders>
              <w:top w:val="single" w:sz="4" w:space="0" w:color="auto"/>
            </w:tcBorders>
            <w:shd w:val="clear" w:color="auto" w:fill="auto"/>
            <w:vAlign w:val="center"/>
          </w:tcPr>
          <w:p w:rsidR="00AF2C07" w:rsidRPr="00751E8F" w:rsidRDefault="00AF2C07" w:rsidP="005D1BE2">
            <w:pPr>
              <w:spacing w:after="0"/>
              <w:rPr>
                <w:ins w:id="577" w:author="daniela.hampel" w:date="2017-06-01T15:10:00Z"/>
                <w:rFonts w:ascii="Times New Roman" w:hAnsi="Times New Roman"/>
                <w:sz w:val="20"/>
                <w:szCs w:val="20"/>
              </w:rPr>
            </w:pPr>
          </w:p>
        </w:tc>
        <w:tc>
          <w:tcPr>
            <w:tcW w:w="1260" w:type="dxa"/>
            <w:tcBorders>
              <w:top w:val="single" w:sz="4" w:space="0" w:color="auto"/>
            </w:tcBorders>
            <w:shd w:val="clear" w:color="auto" w:fill="auto"/>
            <w:vAlign w:val="center"/>
          </w:tcPr>
          <w:p w:rsidR="00AF2C07" w:rsidRPr="00751E8F" w:rsidRDefault="00AF2C07" w:rsidP="005D1BE2">
            <w:pPr>
              <w:spacing w:after="0"/>
              <w:rPr>
                <w:ins w:id="578" w:author="daniela.hampel" w:date="2017-06-01T15:10:00Z"/>
                <w:rFonts w:ascii="Times New Roman" w:hAnsi="Times New Roman"/>
                <w:sz w:val="20"/>
                <w:szCs w:val="20"/>
              </w:rPr>
            </w:pPr>
          </w:p>
        </w:tc>
        <w:tc>
          <w:tcPr>
            <w:tcW w:w="990" w:type="dxa"/>
            <w:tcBorders>
              <w:top w:val="single" w:sz="4" w:space="0" w:color="auto"/>
            </w:tcBorders>
            <w:shd w:val="clear" w:color="auto" w:fill="auto"/>
            <w:vAlign w:val="center"/>
          </w:tcPr>
          <w:p w:rsidR="00AF2C07" w:rsidRPr="00751E8F" w:rsidRDefault="00AF2C07" w:rsidP="005D1BE2">
            <w:pPr>
              <w:spacing w:after="0"/>
              <w:rPr>
                <w:ins w:id="579" w:author="daniela.hampel" w:date="2017-06-01T15:10:00Z"/>
                <w:rFonts w:ascii="Times New Roman" w:hAnsi="Times New Roman"/>
                <w:sz w:val="20"/>
                <w:szCs w:val="20"/>
              </w:rPr>
            </w:pPr>
          </w:p>
        </w:tc>
        <w:tc>
          <w:tcPr>
            <w:tcW w:w="990" w:type="dxa"/>
            <w:tcBorders>
              <w:top w:val="single" w:sz="4" w:space="0" w:color="auto"/>
            </w:tcBorders>
            <w:shd w:val="clear" w:color="auto" w:fill="auto"/>
            <w:vAlign w:val="center"/>
          </w:tcPr>
          <w:p w:rsidR="00AF2C07" w:rsidRPr="00751E8F" w:rsidRDefault="00AF2C07" w:rsidP="005D1BE2">
            <w:pPr>
              <w:spacing w:after="0"/>
              <w:rPr>
                <w:ins w:id="580" w:author="daniela.hampel" w:date="2017-06-01T15:10:00Z"/>
                <w:rFonts w:ascii="Times New Roman" w:hAnsi="Times New Roman"/>
                <w:sz w:val="20"/>
                <w:szCs w:val="20"/>
              </w:rPr>
            </w:pPr>
          </w:p>
        </w:tc>
        <w:tc>
          <w:tcPr>
            <w:tcW w:w="1260" w:type="dxa"/>
            <w:tcBorders>
              <w:top w:val="single" w:sz="4" w:space="0" w:color="auto"/>
            </w:tcBorders>
            <w:shd w:val="clear" w:color="auto" w:fill="auto"/>
            <w:vAlign w:val="center"/>
          </w:tcPr>
          <w:p w:rsidR="00AF2C07" w:rsidRPr="00751E8F" w:rsidRDefault="00AF2C07" w:rsidP="005D1BE2">
            <w:pPr>
              <w:spacing w:after="0"/>
              <w:rPr>
                <w:ins w:id="581" w:author="daniela.hampel" w:date="2017-06-01T15:10:00Z"/>
                <w:rFonts w:ascii="Times New Roman" w:hAnsi="Times New Roman"/>
                <w:sz w:val="20"/>
                <w:szCs w:val="20"/>
              </w:rPr>
            </w:pPr>
          </w:p>
        </w:tc>
        <w:tc>
          <w:tcPr>
            <w:tcW w:w="990" w:type="dxa"/>
            <w:tcBorders>
              <w:top w:val="single" w:sz="4" w:space="0" w:color="auto"/>
            </w:tcBorders>
            <w:shd w:val="clear" w:color="auto" w:fill="auto"/>
            <w:vAlign w:val="center"/>
          </w:tcPr>
          <w:p w:rsidR="00AF2C07" w:rsidRPr="00751E8F" w:rsidRDefault="00AF2C07" w:rsidP="005D1BE2">
            <w:pPr>
              <w:spacing w:after="0"/>
              <w:rPr>
                <w:ins w:id="582" w:author="daniela.hampel" w:date="2017-06-01T15:10:00Z"/>
                <w:rFonts w:ascii="Times New Roman" w:hAnsi="Times New Roman"/>
                <w:sz w:val="20"/>
                <w:szCs w:val="20"/>
              </w:rPr>
            </w:pPr>
          </w:p>
        </w:tc>
        <w:tc>
          <w:tcPr>
            <w:tcW w:w="1296" w:type="dxa"/>
            <w:tcBorders>
              <w:top w:val="single" w:sz="4" w:space="0" w:color="auto"/>
            </w:tcBorders>
            <w:shd w:val="clear" w:color="auto" w:fill="auto"/>
          </w:tcPr>
          <w:p w:rsidR="00AF2C07" w:rsidRPr="00751E8F" w:rsidRDefault="00AF2C07" w:rsidP="005D1BE2">
            <w:pPr>
              <w:spacing w:after="0"/>
              <w:rPr>
                <w:ins w:id="583" w:author="daniela.hampel" w:date="2017-06-01T15:10:00Z"/>
                <w:rFonts w:ascii="Times New Roman" w:hAnsi="Times New Roman"/>
                <w:sz w:val="20"/>
                <w:szCs w:val="20"/>
              </w:rPr>
            </w:pPr>
          </w:p>
        </w:tc>
      </w:tr>
      <w:tr w:rsidR="00AF2C07" w:rsidRPr="008E118C" w:rsidTr="005D1BE2">
        <w:trPr>
          <w:jc w:val="right"/>
          <w:ins w:id="584" w:author="daniela.hampel" w:date="2017-06-01T15:10:00Z"/>
        </w:trPr>
        <w:tc>
          <w:tcPr>
            <w:tcW w:w="1170" w:type="dxa"/>
            <w:vAlign w:val="center"/>
          </w:tcPr>
          <w:p w:rsidR="00AF2C07" w:rsidRPr="008E118C" w:rsidRDefault="00AF2C07" w:rsidP="005D1BE2">
            <w:pPr>
              <w:spacing w:after="0"/>
              <w:rPr>
                <w:ins w:id="585" w:author="daniela.hampel" w:date="2017-06-01T15:10:00Z"/>
                <w:rFonts w:ascii="Times New Roman" w:hAnsi="Times New Roman"/>
                <w:sz w:val="20"/>
                <w:szCs w:val="20"/>
              </w:rPr>
            </w:pPr>
            <w:proofErr w:type="spellStart"/>
            <w:ins w:id="586" w:author="daniela.hampel" w:date="2017-06-01T15:10:00Z">
              <w:r w:rsidRPr="008E118C">
                <w:rPr>
                  <w:rFonts w:ascii="Times New Roman" w:hAnsi="Times New Roman"/>
                  <w:sz w:val="20"/>
                  <w:szCs w:val="20"/>
                </w:rPr>
                <w:t>Anemia</w:t>
              </w:r>
              <w:r>
                <w:rPr>
                  <w:rFonts w:ascii="Times New Roman" w:hAnsi="Times New Roman"/>
                  <w:sz w:val="20"/>
                  <w:szCs w:val="20"/>
                  <w:vertAlign w:val="superscript"/>
                </w:rPr>
                <w:t>d</w:t>
              </w:r>
              <w:proofErr w:type="spellEnd"/>
            </w:ins>
          </w:p>
        </w:tc>
        <w:tc>
          <w:tcPr>
            <w:tcW w:w="900" w:type="dxa"/>
            <w:shd w:val="clear" w:color="auto" w:fill="auto"/>
            <w:vAlign w:val="center"/>
          </w:tcPr>
          <w:p w:rsidR="00AF2C07" w:rsidRPr="00751E8F" w:rsidRDefault="00AF2C07" w:rsidP="005D1BE2">
            <w:pPr>
              <w:spacing w:after="0"/>
              <w:jc w:val="center"/>
              <w:rPr>
                <w:ins w:id="587" w:author="daniela.hampel" w:date="2017-06-01T15:10:00Z"/>
                <w:rFonts w:ascii="Times New Roman" w:hAnsi="Times New Roman"/>
                <w:sz w:val="20"/>
                <w:szCs w:val="20"/>
              </w:rPr>
            </w:pPr>
            <w:ins w:id="588" w:author="daniela.hampel" w:date="2017-06-01T15:10:00Z">
              <w:r w:rsidRPr="00751E8F">
                <w:rPr>
                  <w:rFonts w:ascii="Times New Roman" w:hAnsi="Times New Roman"/>
                  <w:sz w:val="20"/>
                  <w:szCs w:val="20"/>
                </w:rPr>
                <w:t>Copper</w:t>
              </w:r>
            </w:ins>
          </w:p>
        </w:tc>
        <w:tc>
          <w:tcPr>
            <w:tcW w:w="900" w:type="dxa"/>
            <w:shd w:val="clear" w:color="auto" w:fill="auto"/>
            <w:vAlign w:val="center"/>
          </w:tcPr>
          <w:p w:rsidR="00AF2C07" w:rsidRPr="00751E8F" w:rsidRDefault="00AF2C07" w:rsidP="005D1BE2">
            <w:pPr>
              <w:spacing w:after="0"/>
              <w:jc w:val="center"/>
              <w:rPr>
                <w:ins w:id="589" w:author="daniela.hampel" w:date="2017-06-01T15:10:00Z"/>
                <w:rFonts w:ascii="Times New Roman" w:hAnsi="Times New Roman"/>
                <w:sz w:val="20"/>
                <w:szCs w:val="20"/>
              </w:rPr>
            </w:pPr>
            <w:ins w:id="590" w:author="daniela.hampel" w:date="2017-06-01T15:10:00Z">
              <w:r w:rsidRPr="00751E8F">
                <w:rPr>
                  <w:rFonts w:ascii="Times New Roman" w:hAnsi="Times New Roman"/>
                  <w:sz w:val="20"/>
                  <w:szCs w:val="20"/>
                </w:rPr>
                <w:t>AGP</w:t>
              </w:r>
            </w:ins>
          </w:p>
        </w:tc>
        <w:tc>
          <w:tcPr>
            <w:tcW w:w="1260" w:type="dxa"/>
            <w:shd w:val="clear" w:color="auto" w:fill="auto"/>
            <w:vAlign w:val="center"/>
          </w:tcPr>
          <w:p w:rsidR="00AF2C07" w:rsidRPr="00751E8F" w:rsidRDefault="00AF2C07" w:rsidP="005D1BE2">
            <w:pPr>
              <w:spacing w:after="0"/>
              <w:jc w:val="center"/>
              <w:rPr>
                <w:ins w:id="591" w:author="daniela.hampel" w:date="2017-06-01T15:10:00Z"/>
                <w:rFonts w:ascii="Times New Roman" w:hAnsi="Times New Roman"/>
                <w:sz w:val="20"/>
                <w:szCs w:val="20"/>
              </w:rPr>
            </w:pPr>
            <w:ins w:id="592" w:author="daniela.hampel" w:date="2017-06-01T15:10:00Z">
              <w:r w:rsidRPr="00751E8F">
                <w:rPr>
                  <w:rFonts w:ascii="Times New Roman" w:hAnsi="Times New Roman"/>
                  <w:sz w:val="20"/>
                  <w:szCs w:val="20"/>
                </w:rPr>
                <w:t>-0.558</w:t>
              </w:r>
            </w:ins>
          </w:p>
          <w:p w:rsidR="00AF2C07" w:rsidRPr="00751E8F" w:rsidRDefault="00AF2C07" w:rsidP="005D1BE2">
            <w:pPr>
              <w:spacing w:after="0"/>
              <w:jc w:val="center"/>
              <w:rPr>
                <w:ins w:id="593" w:author="daniela.hampel" w:date="2017-06-01T15:10:00Z"/>
                <w:rFonts w:ascii="Times New Roman" w:hAnsi="Times New Roman"/>
                <w:sz w:val="20"/>
                <w:szCs w:val="20"/>
              </w:rPr>
            </w:pPr>
            <w:ins w:id="594" w:author="daniela.hampel" w:date="2017-06-01T15:10:00Z">
              <w:r w:rsidRPr="00751E8F">
                <w:rPr>
                  <w:rFonts w:ascii="Times New Roman" w:hAnsi="Times New Roman"/>
                  <w:sz w:val="20"/>
                  <w:szCs w:val="20"/>
                </w:rPr>
                <w:t>(0.849)</w:t>
              </w:r>
            </w:ins>
          </w:p>
        </w:tc>
        <w:tc>
          <w:tcPr>
            <w:tcW w:w="990" w:type="dxa"/>
            <w:shd w:val="clear" w:color="auto" w:fill="auto"/>
            <w:vAlign w:val="center"/>
          </w:tcPr>
          <w:p w:rsidR="00AF2C07" w:rsidRPr="00751E8F" w:rsidRDefault="00AF2C07" w:rsidP="005D1BE2">
            <w:pPr>
              <w:spacing w:after="0"/>
              <w:jc w:val="center"/>
              <w:rPr>
                <w:ins w:id="595" w:author="daniela.hampel" w:date="2017-06-01T15:10:00Z"/>
                <w:rFonts w:ascii="Times New Roman" w:hAnsi="Times New Roman"/>
                <w:sz w:val="20"/>
                <w:szCs w:val="20"/>
              </w:rPr>
            </w:pPr>
            <w:ins w:id="596" w:author="daniela.hampel" w:date="2017-06-01T15:10:00Z">
              <w:r w:rsidRPr="00751E8F">
                <w:rPr>
                  <w:rFonts w:ascii="Times New Roman" w:hAnsi="Times New Roman"/>
                  <w:sz w:val="20"/>
                  <w:szCs w:val="20"/>
                </w:rPr>
                <w:t>0.47</w:t>
              </w:r>
            </w:ins>
          </w:p>
        </w:tc>
        <w:tc>
          <w:tcPr>
            <w:tcW w:w="990" w:type="dxa"/>
            <w:shd w:val="clear" w:color="auto" w:fill="auto"/>
            <w:vAlign w:val="center"/>
          </w:tcPr>
          <w:p w:rsidR="00AF2C07" w:rsidRPr="00751E8F" w:rsidRDefault="00AF2C07" w:rsidP="005D1BE2">
            <w:pPr>
              <w:spacing w:after="0"/>
              <w:jc w:val="center"/>
              <w:rPr>
                <w:ins w:id="597" w:author="daniela.hampel" w:date="2017-06-01T15:10:00Z"/>
                <w:rFonts w:ascii="Times New Roman" w:hAnsi="Times New Roman"/>
                <w:sz w:val="20"/>
                <w:szCs w:val="20"/>
              </w:rPr>
            </w:pPr>
            <w:ins w:id="598" w:author="daniela.hampel" w:date="2017-06-01T15:10:00Z">
              <w:r w:rsidRPr="00751E8F">
                <w:rPr>
                  <w:rFonts w:ascii="Times New Roman" w:hAnsi="Times New Roman"/>
                  <w:sz w:val="20"/>
                  <w:szCs w:val="20"/>
                </w:rPr>
                <w:t>0.23</w:t>
              </w:r>
            </w:ins>
          </w:p>
        </w:tc>
        <w:tc>
          <w:tcPr>
            <w:tcW w:w="1260" w:type="dxa"/>
            <w:shd w:val="clear" w:color="auto" w:fill="auto"/>
            <w:vAlign w:val="center"/>
          </w:tcPr>
          <w:p w:rsidR="00AF2C07" w:rsidRPr="00751E8F" w:rsidRDefault="00AF2C07" w:rsidP="005D1BE2">
            <w:pPr>
              <w:spacing w:after="0"/>
              <w:jc w:val="center"/>
              <w:rPr>
                <w:ins w:id="599" w:author="daniela.hampel" w:date="2017-06-01T15:10:00Z"/>
                <w:rFonts w:ascii="Times New Roman" w:hAnsi="Times New Roman"/>
                <w:sz w:val="20"/>
                <w:szCs w:val="20"/>
              </w:rPr>
            </w:pPr>
            <w:ins w:id="600" w:author="daniela.hampel" w:date="2017-06-01T15:10:00Z">
              <w:r w:rsidRPr="00751E8F">
                <w:rPr>
                  <w:rFonts w:ascii="Times New Roman" w:hAnsi="Times New Roman"/>
                  <w:sz w:val="20"/>
                  <w:szCs w:val="20"/>
                </w:rPr>
                <w:t>-2.13</w:t>
              </w:r>
            </w:ins>
          </w:p>
          <w:p w:rsidR="00AF2C07" w:rsidRPr="00751E8F" w:rsidRDefault="00AF2C07" w:rsidP="005D1BE2">
            <w:pPr>
              <w:spacing w:after="0"/>
              <w:jc w:val="center"/>
              <w:rPr>
                <w:ins w:id="601" w:author="daniela.hampel" w:date="2017-06-01T15:10:00Z"/>
                <w:rFonts w:ascii="Times New Roman" w:hAnsi="Times New Roman"/>
                <w:sz w:val="20"/>
                <w:szCs w:val="20"/>
              </w:rPr>
            </w:pPr>
            <w:ins w:id="602" w:author="daniela.hampel" w:date="2017-06-01T15:10:00Z">
              <w:r w:rsidRPr="00751E8F">
                <w:rPr>
                  <w:rFonts w:ascii="Times New Roman" w:hAnsi="Times New Roman"/>
                  <w:sz w:val="20"/>
                  <w:szCs w:val="20"/>
                </w:rPr>
                <w:t>(0.988)</w:t>
              </w:r>
            </w:ins>
          </w:p>
        </w:tc>
        <w:tc>
          <w:tcPr>
            <w:tcW w:w="990" w:type="dxa"/>
            <w:shd w:val="clear" w:color="auto" w:fill="auto"/>
            <w:vAlign w:val="center"/>
          </w:tcPr>
          <w:p w:rsidR="00AF2C07" w:rsidRPr="00751E8F" w:rsidRDefault="00AF2C07" w:rsidP="005D1BE2">
            <w:pPr>
              <w:spacing w:after="0"/>
              <w:jc w:val="center"/>
              <w:rPr>
                <w:ins w:id="603" w:author="daniela.hampel" w:date="2017-06-01T15:10:00Z"/>
                <w:rFonts w:ascii="Times New Roman" w:hAnsi="Times New Roman"/>
                <w:sz w:val="20"/>
                <w:szCs w:val="20"/>
              </w:rPr>
            </w:pPr>
            <w:ins w:id="604" w:author="daniela.hampel" w:date="2017-06-01T15:10:00Z">
              <w:r w:rsidRPr="00751E8F">
                <w:rPr>
                  <w:rFonts w:ascii="Times New Roman" w:hAnsi="Times New Roman"/>
                  <w:sz w:val="20"/>
                  <w:szCs w:val="20"/>
                </w:rPr>
                <w:t>0.037</w:t>
              </w:r>
            </w:ins>
          </w:p>
        </w:tc>
        <w:tc>
          <w:tcPr>
            <w:tcW w:w="1296" w:type="dxa"/>
            <w:shd w:val="clear" w:color="auto" w:fill="auto"/>
          </w:tcPr>
          <w:p w:rsidR="00AF2C07" w:rsidRPr="00751E8F" w:rsidRDefault="00AF2C07" w:rsidP="005D1BE2">
            <w:pPr>
              <w:spacing w:after="0"/>
              <w:jc w:val="center"/>
              <w:rPr>
                <w:ins w:id="605" w:author="daniela.hampel" w:date="2017-06-01T15:10:00Z"/>
                <w:rFonts w:ascii="Times New Roman" w:hAnsi="Times New Roman"/>
                <w:sz w:val="20"/>
                <w:szCs w:val="20"/>
              </w:rPr>
            </w:pPr>
            <w:ins w:id="606" w:author="daniela.hampel" w:date="2017-06-01T15:10:00Z">
              <w:r w:rsidRPr="00751E8F">
                <w:rPr>
                  <w:rFonts w:ascii="Times New Roman" w:hAnsi="Times New Roman"/>
                  <w:sz w:val="20"/>
                  <w:szCs w:val="20"/>
                </w:rPr>
                <w:t xml:space="preserve">0.125 </w:t>
              </w:r>
            </w:ins>
          </w:p>
          <w:p w:rsidR="00AF2C07" w:rsidRPr="00751E8F" w:rsidRDefault="00AF2C07" w:rsidP="005D1BE2">
            <w:pPr>
              <w:spacing w:after="0"/>
              <w:jc w:val="center"/>
              <w:rPr>
                <w:ins w:id="607" w:author="daniela.hampel" w:date="2017-06-01T15:10:00Z"/>
                <w:rFonts w:ascii="Times New Roman" w:hAnsi="Times New Roman"/>
                <w:sz w:val="20"/>
                <w:szCs w:val="20"/>
              </w:rPr>
            </w:pPr>
            <w:ins w:id="608" w:author="daniela.hampel" w:date="2017-06-01T15:10:00Z">
              <w:r w:rsidRPr="00751E8F">
                <w:rPr>
                  <w:rFonts w:ascii="Times New Roman" w:hAnsi="Times New Roman"/>
                  <w:sz w:val="20"/>
                  <w:szCs w:val="20"/>
                </w:rPr>
                <w:t>(0.434)</w:t>
              </w:r>
            </w:ins>
          </w:p>
        </w:tc>
      </w:tr>
      <w:tr w:rsidR="00AF2C07" w:rsidRPr="008E118C" w:rsidTr="005D1BE2">
        <w:trPr>
          <w:trHeight w:val="360"/>
          <w:jc w:val="right"/>
          <w:ins w:id="609" w:author="daniela.hampel" w:date="2017-06-01T15:10:00Z"/>
        </w:trPr>
        <w:tc>
          <w:tcPr>
            <w:tcW w:w="1170" w:type="dxa"/>
            <w:vAlign w:val="center"/>
          </w:tcPr>
          <w:p w:rsidR="00AF2C07" w:rsidRPr="008E118C" w:rsidRDefault="00AF2C07" w:rsidP="005D1BE2">
            <w:pPr>
              <w:spacing w:after="0"/>
              <w:rPr>
                <w:ins w:id="610" w:author="daniela.hampel" w:date="2017-06-01T15:10:00Z"/>
                <w:rFonts w:ascii="Times New Roman" w:hAnsi="Times New Roman"/>
                <w:sz w:val="20"/>
                <w:szCs w:val="20"/>
              </w:rPr>
            </w:pPr>
            <w:ins w:id="611" w:author="daniela.hampel" w:date="2017-06-01T15:10:00Z">
              <w:r w:rsidRPr="008E118C">
                <w:rPr>
                  <w:rFonts w:ascii="Times New Roman" w:hAnsi="Times New Roman"/>
                  <w:sz w:val="20"/>
                  <w:szCs w:val="20"/>
                </w:rPr>
                <w:t>N</w:t>
              </w:r>
            </w:ins>
          </w:p>
        </w:tc>
        <w:tc>
          <w:tcPr>
            <w:tcW w:w="900" w:type="dxa"/>
            <w:shd w:val="clear" w:color="auto" w:fill="auto"/>
            <w:vAlign w:val="center"/>
          </w:tcPr>
          <w:p w:rsidR="00AF2C07" w:rsidRPr="00751E8F" w:rsidRDefault="00AF2C07" w:rsidP="005D1BE2">
            <w:pPr>
              <w:spacing w:after="0"/>
              <w:jc w:val="center"/>
              <w:rPr>
                <w:ins w:id="612"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613"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614" w:author="daniela.hampel" w:date="2017-06-01T15:10:00Z"/>
                <w:rFonts w:ascii="Times New Roman" w:hAnsi="Times New Roman"/>
                <w:sz w:val="20"/>
                <w:szCs w:val="20"/>
              </w:rPr>
            </w:pPr>
            <w:ins w:id="615" w:author="daniela.hampel" w:date="2017-06-01T15:10:00Z">
              <w:r w:rsidRPr="00751E8F">
                <w:rPr>
                  <w:rFonts w:ascii="Times New Roman" w:hAnsi="Times New Roman"/>
                  <w:sz w:val="20"/>
                  <w:szCs w:val="20"/>
                </w:rPr>
                <w:t>41</w:t>
              </w:r>
            </w:ins>
          </w:p>
        </w:tc>
        <w:tc>
          <w:tcPr>
            <w:tcW w:w="990" w:type="dxa"/>
            <w:shd w:val="clear" w:color="auto" w:fill="auto"/>
            <w:vAlign w:val="center"/>
          </w:tcPr>
          <w:p w:rsidR="00AF2C07" w:rsidRPr="00751E8F" w:rsidRDefault="00AF2C07" w:rsidP="005D1BE2">
            <w:pPr>
              <w:spacing w:after="0"/>
              <w:jc w:val="center"/>
              <w:rPr>
                <w:ins w:id="616"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617"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618" w:author="daniela.hampel" w:date="2017-06-01T15:10:00Z"/>
                <w:rFonts w:ascii="Times New Roman" w:hAnsi="Times New Roman"/>
                <w:sz w:val="20"/>
                <w:szCs w:val="20"/>
              </w:rPr>
            </w:pPr>
            <w:ins w:id="619" w:author="daniela.hampel" w:date="2017-06-01T15:10:00Z">
              <w:r w:rsidRPr="00751E8F">
                <w:rPr>
                  <w:rFonts w:ascii="Times New Roman" w:hAnsi="Times New Roman"/>
                  <w:sz w:val="20"/>
                  <w:szCs w:val="20"/>
                </w:rPr>
                <w:t>49</w:t>
              </w:r>
            </w:ins>
          </w:p>
        </w:tc>
        <w:tc>
          <w:tcPr>
            <w:tcW w:w="990" w:type="dxa"/>
            <w:shd w:val="clear" w:color="auto" w:fill="auto"/>
            <w:vAlign w:val="center"/>
          </w:tcPr>
          <w:p w:rsidR="00AF2C07" w:rsidRPr="00751E8F" w:rsidRDefault="00AF2C07" w:rsidP="005D1BE2">
            <w:pPr>
              <w:spacing w:after="0"/>
              <w:jc w:val="center"/>
              <w:rPr>
                <w:ins w:id="620" w:author="daniela.hampel" w:date="2017-06-01T15:10:00Z"/>
                <w:rFonts w:ascii="Times New Roman" w:hAnsi="Times New Roman"/>
                <w:sz w:val="20"/>
                <w:szCs w:val="20"/>
              </w:rPr>
            </w:pPr>
          </w:p>
        </w:tc>
        <w:tc>
          <w:tcPr>
            <w:tcW w:w="1296" w:type="dxa"/>
            <w:shd w:val="clear" w:color="auto" w:fill="auto"/>
            <w:vAlign w:val="center"/>
          </w:tcPr>
          <w:p w:rsidR="00AF2C07" w:rsidRPr="00751E8F" w:rsidRDefault="00AF2C07" w:rsidP="005D1BE2">
            <w:pPr>
              <w:spacing w:after="0"/>
              <w:jc w:val="center"/>
              <w:rPr>
                <w:ins w:id="621" w:author="daniela.hampel" w:date="2017-06-01T15:10:00Z"/>
                <w:rFonts w:ascii="Times New Roman" w:hAnsi="Times New Roman"/>
                <w:sz w:val="20"/>
                <w:szCs w:val="20"/>
              </w:rPr>
            </w:pPr>
            <w:ins w:id="622" w:author="daniela.hampel" w:date="2017-06-01T15:10:00Z">
              <w:r w:rsidRPr="00751E8F">
                <w:rPr>
                  <w:rFonts w:ascii="Times New Roman" w:hAnsi="Times New Roman"/>
                  <w:sz w:val="20"/>
                  <w:szCs w:val="20"/>
                </w:rPr>
                <w:t>276</w:t>
              </w:r>
            </w:ins>
          </w:p>
        </w:tc>
      </w:tr>
      <w:tr w:rsidR="00AF2C07" w:rsidRPr="008E118C" w:rsidTr="005D1BE2">
        <w:trPr>
          <w:jc w:val="right"/>
          <w:ins w:id="623" w:author="daniela.hampel" w:date="2017-06-01T15:10:00Z"/>
        </w:trPr>
        <w:tc>
          <w:tcPr>
            <w:tcW w:w="1170" w:type="dxa"/>
            <w:vAlign w:val="center"/>
          </w:tcPr>
          <w:p w:rsidR="00AF2C07" w:rsidRPr="008E118C" w:rsidRDefault="00AF2C07" w:rsidP="005D1BE2">
            <w:pPr>
              <w:spacing w:after="0"/>
              <w:rPr>
                <w:ins w:id="624" w:author="daniela.hampel" w:date="2017-06-01T15:10:00Z"/>
                <w:rFonts w:ascii="Times New Roman" w:hAnsi="Times New Roman"/>
                <w:sz w:val="20"/>
                <w:szCs w:val="20"/>
              </w:rPr>
            </w:pPr>
            <w:proofErr w:type="spellStart"/>
            <w:ins w:id="625" w:author="daniela.hampel" w:date="2017-06-01T15:10:00Z">
              <w:r w:rsidRPr="008E118C">
                <w:rPr>
                  <w:rFonts w:ascii="Times New Roman" w:hAnsi="Times New Roman"/>
                  <w:sz w:val="20"/>
                  <w:szCs w:val="20"/>
                </w:rPr>
                <w:t>Anemia</w:t>
              </w:r>
              <w:r w:rsidRPr="008E118C">
                <w:rPr>
                  <w:rFonts w:ascii="Times New Roman" w:hAnsi="Times New Roman"/>
                  <w:sz w:val="20"/>
                  <w:szCs w:val="20"/>
                  <w:vertAlign w:val="subscript"/>
                </w:rPr>
                <w:t>Preg</w:t>
              </w:r>
              <w:r>
                <w:rPr>
                  <w:rFonts w:ascii="Times New Roman" w:hAnsi="Times New Roman"/>
                  <w:sz w:val="20"/>
                  <w:szCs w:val="20"/>
                  <w:vertAlign w:val="superscript"/>
                </w:rPr>
                <w:t>e</w:t>
              </w:r>
              <w:proofErr w:type="spellEnd"/>
            </w:ins>
          </w:p>
        </w:tc>
        <w:tc>
          <w:tcPr>
            <w:tcW w:w="900" w:type="dxa"/>
            <w:shd w:val="clear" w:color="auto" w:fill="auto"/>
            <w:vAlign w:val="center"/>
          </w:tcPr>
          <w:p w:rsidR="00AF2C07" w:rsidRPr="00751E8F" w:rsidRDefault="00AF2C07" w:rsidP="005D1BE2">
            <w:pPr>
              <w:spacing w:after="0"/>
              <w:jc w:val="center"/>
              <w:rPr>
                <w:ins w:id="626" w:author="daniela.hampel" w:date="2017-06-01T15:10:00Z"/>
                <w:rFonts w:ascii="Times New Roman" w:hAnsi="Times New Roman"/>
                <w:sz w:val="20"/>
                <w:szCs w:val="20"/>
              </w:rPr>
            </w:pPr>
            <w:ins w:id="627" w:author="daniela.hampel" w:date="2017-06-01T15:10:00Z">
              <w:r w:rsidRPr="00751E8F">
                <w:rPr>
                  <w:rFonts w:ascii="Times New Roman" w:hAnsi="Times New Roman"/>
                  <w:sz w:val="20"/>
                  <w:szCs w:val="20"/>
                </w:rPr>
                <w:t>Zinc</w:t>
              </w:r>
            </w:ins>
          </w:p>
        </w:tc>
        <w:tc>
          <w:tcPr>
            <w:tcW w:w="900" w:type="dxa"/>
            <w:shd w:val="clear" w:color="auto" w:fill="auto"/>
            <w:vAlign w:val="center"/>
          </w:tcPr>
          <w:p w:rsidR="00AF2C07" w:rsidRPr="00751E8F" w:rsidRDefault="00AF2C07" w:rsidP="005D1BE2">
            <w:pPr>
              <w:spacing w:after="0"/>
              <w:jc w:val="center"/>
              <w:rPr>
                <w:ins w:id="628" w:author="daniela.hampel" w:date="2017-06-01T15:10:00Z"/>
                <w:rFonts w:ascii="Times New Roman" w:hAnsi="Times New Roman"/>
                <w:sz w:val="20"/>
                <w:szCs w:val="20"/>
              </w:rPr>
            </w:pPr>
            <w:proofErr w:type="spellStart"/>
            <w:ins w:id="629" w:author="daniela.hampel" w:date="2017-06-01T15:10:00Z">
              <w:r w:rsidRPr="00751E8F">
                <w:rPr>
                  <w:rFonts w:ascii="Times New Roman" w:hAnsi="Times New Roman"/>
                  <w:sz w:val="20"/>
                  <w:szCs w:val="20"/>
                </w:rPr>
                <w:t>TfR</w:t>
              </w:r>
              <w:proofErr w:type="spellEnd"/>
            </w:ins>
          </w:p>
        </w:tc>
        <w:tc>
          <w:tcPr>
            <w:tcW w:w="1260" w:type="dxa"/>
            <w:shd w:val="clear" w:color="auto" w:fill="auto"/>
            <w:vAlign w:val="center"/>
          </w:tcPr>
          <w:p w:rsidR="00AF2C07" w:rsidRPr="00751E8F" w:rsidRDefault="00AF2C07" w:rsidP="005D1BE2">
            <w:pPr>
              <w:spacing w:after="0"/>
              <w:jc w:val="center"/>
              <w:rPr>
                <w:ins w:id="630" w:author="daniela.hampel" w:date="2017-06-01T15:10:00Z"/>
                <w:rFonts w:ascii="Times New Roman" w:hAnsi="Times New Roman"/>
                <w:sz w:val="20"/>
                <w:szCs w:val="20"/>
              </w:rPr>
            </w:pPr>
            <w:ins w:id="631" w:author="daniela.hampel" w:date="2017-06-01T15:10:00Z">
              <w:r w:rsidRPr="00751E8F">
                <w:rPr>
                  <w:rFonts w:ascii="Times New Roman" w:hAnsi="Times New Roman"/>
                  <w:sz w:val="20"/>
                  <w:szCs w:val="20"/>
                </w:rPr>
                <w:t>0.207</w:t>
              </w:r>
            </w:ins>
          </w:p>
          <w:p w:rsidR="00AF2C07" w:rsidRPr="00751E8F" w:rsidRDefault="00AF2C07" w:rsidP="005D1BE2">
            <w:pPr>
              <w:spacing w:after="0"/>
              <w:jc w:val="center"/>
              <w:rPr>
                <w:ins w:id="632" w:author="daniela.hampel" w:date="2017-06-01T15:10:00Z"/>
                <w:rFonts w:ascii="Times New Roman" w:hAnsi="Times New Roman"/>
                <w:sz w:val="20"/>
                <w:szCs w:val="20"/>
              </w:rPr>
            </w:pPr>
            <w:ins w:id="633" w:author="daniela.hampel" w:date="2017-06-01T15:10:00Z">
              <w:r w:rsidRPr="00751E8F">
                <w:rPr>
                  <w:rFonts w:ascii="Times New Roman" w:hAnsi="Times New Roman"/>
                  <w:sz w:val="20"/>
                  <w:szCs w:val="20"/>
                </w:rPr>
                <w:t>(0.177)</w:t>
              </w:r>
            </w:ins>
          </w:p>
        </w:tc>
        <w:tc>
          <w:tcPr>
            <w:tcW w:w="990" w:type="dxa"/>
            <w:shd w:val="clear" w:color="auto" w:fill="auto"/>
            <w:vAlign w:val="center"/>
          </w:tcPr>
          <w:p w:rsidR="00AF2C07" w:rsidRPr="00751E8F" w:rsidRDefault="00AF2C07" w:rsidP="005D1BE2">
            <w:pPr>
              <w:spacing w:after="0"/>
              <w:jc w:val="center"/>
              <w:rPr>
                <w:ins w:id="634" w:author="daniela.hampel" w:date="2017-06-01T15:10:00Z"/>
                <w:rFonts w:ascii="Times New Roman" w:hAnsi="Times New Roman"/>
                <w:sz w:val="20"/>
                <w:szCs w:val="20"/>
              </w:rPr>
            </w:pPr>
            <w:ins w:id="635" w:author="daniela.hampel" w:date="2017-06-01T15:10:00Z">
              <w:r w:rsidRPr="00751E8F">
                <w:rPr>
                  <w:rFonts w:ascii="Times New Roman" w:hAnsi="Times New Roman"/>
                  <w:sz w:val="20"/>
                  <w:szCs w:val="20"/>
                </w:rPr>
                <w:t>0.037</w:t>
              </w:r>
            </w:ins>
          </w:p>
        </w:tc>
        <w:tc>
          <w:tcPr>
            <w:tcW w:w="990" w:type="dxa"/>
            <w:shd w:val="clear" w:color="auto" w:fill="auto"/>
            <w:vAlign w:val="center"/>
          </w:tcPr>
          <w:p w:rsidR="00AF2C07" w:rsidRPr="00751E8F" w:rsidRDefault="00AF2C07" w:rsidP="005D1BE2">
            <w:pPr>
              <w:spacing w:after="0"/>
              <w:jc w:val="center"/>
              <w:rPr>
                <w:ins w:id="636" w:author="daniela.hampel" w:date="2017-06-01T15:10:00Z"/>
                <w:rFonts w:ascii="Times New Roman" w:hAnsi="Times New Roman"/>
                <w:sz w:val="20"/>
                <w:szCs w:val="20"/>
              </w:rPr>
            </w:pPr>
            <w:ins w:id="637" w:author="daniela.hampel" w:date="2017-06-01T15:10:00Z">
              <w:r w:rsidRPr="00751E8F">
                <w:rPr>
                  <w:rFonts w:ascii="Times New Roman" w:hAnsi="Times New Roman"/>
                  <w:sz w:val="20"/>
                  <w:szCs w:val="20"/>
                </w:rPr>
                <w:t>0.60</w:t>
              </w:r>
            </w:ins>
          </w:p>
        </w:tc>
        <w:tc>
          <w:tcPr>
            <w:tcW w:w="1260" w:type="dxa"/>
            <w:shd w:val="clear" w:color="auto" w:fill="auto"/>
            <w:vAlign w:val="center"/>
          </w:tcPr>
          <w:p w:rsidR="00AF2C07" w:rsidRPr="00751E8F" w:rsidRDefault="00AF2C07" w:rsidP="005D1BE2">
            <w:pPr>
              <w:spacing w:after="0"/>
              <w:jc w:val="center"/>
              <w:rPr>
                <w:ins w:id="638" w:author="daniela.hampel" w:date="2017-06-01T15:10:00Z"/>
                <w:rFonts w:ascii="Times New Roman" w:hAnsi="Times New Roman"/>
                <w:sz w:val="20"/>
                <w:szCs w:val="20"/>
              </w:rPr>
            </w:pPr>
            <w:ins w:id="639" w:author="daniela.hampel" w:date="2017-06-01T15:10:00Z">
              <w:r w:rsidRPr="00751E8F">
                <w:rPr>
                  <w:rFonts w:ascii="Times New Roman" w:hAnsi="Times New Roman"/>
                  <w:sz w:val="20"/>
                  <w:szCs w:val="20"/>
                </w:rPr>
                <w:t>0.079</w:t>
              </w:r>
              <w:r w:rsidRPr="00751E8F">
                <w:rPr>
                  <w:rFonts w:ascii="Times New Roman" w:hAnsi="Times New Roman"/>
                  <w:sz w:val="20"/>
                  <w:szCs w:val="20"/>
                </w:rPr>
                <w:br/>
                <w:t>(0.167)</w:t>
              </w:r>
            </w:ins>
          </w:p>
        </w:tc>
        <w:tc>
          <w:tcPr>
            <w:tcW w:w="990" w:type="dxa"/>
            <w:shd w:val="clear" w:color="auto" w:fill="auto"/>
            <w:vAlign w:val="center"/>
          </w:tcPr>
          <w:p w:rsidR="00AF2C07" w:rsidRPr="00751E8F" w:rsidRDefault="00AF2C07" w:rsidP="005D1BE2">
            <w:pPr>
              <w:spacing w:after="0"/>
              <w:jc w:val="center"/>
              <w:rPr>
                <w:ins w:id="640" w:author="daniela.hampel" w:date="2017-06-01T15:10:00Z"/>
                <w:rFonts w:ascii="Times New Roman" w:hAnsi="Times New Roman"/>
                <w:sz w:val="20"/>
                <w:szCs w:val="20"/>
              </w:rPr>
            </w:pPr>
            <w:ins w:id="641" w:author="daniela.hampel" w:date="2017-06-01T15:10:00Z">
              <w:r w:rsidRPr="00751E8F">
                <w:rPr>
                  <w:rFonts w:ascii="Times New Roman" w:hAnsi="Times New Roman"/>
                  <w:sz w:val="20"/>
                  <w:szCs w:val="20"/>
                </w:rPr>
                <w:t>0.11</w:t>
              </w:r>
            </w:ins>
          </w:p>
        </w:tc>
        <w:tc>
          <w:tcPr>
            <w:tcW w:w="1296" w:type="dxa"/>
            <w:shd w:val="clear" w:color="auto" w:fill="auto"/>
          </w:tcPr>
          <w:p w:rsidR="00AF2C07" w:rsidRPr="00751E8F" w:rsidRDefault="00AF2C07" w:rsidP="005D1BE2">
            <w:pPr>
              <w:spacing w:after="0"/>
              <w:jc w:val="center"/>
              <w:rPr>
                <w:ins w:id="642" w:author="daniela.hampel" w:date="2017-06-01T15:10:00Z"/>
                <w:rFonts w:ascii="Times New Roman" w:hAnsi="Times New Roman"/>
                <w:sz w:val="20"/>
                <w:szCs w:val="20"/>
              </w:rPr>
            </w:pPr>
            <w:ins w:id="643" w:author="daniela.hampel" w:date="2017-06-01T15:10:00Z">
              <w:r w:rsidRPr="00751E8F">
                <w:rPr>
                  <w:rFonts w:ascii="Times New Roman" w:hAnsi="Times New Roman"/>
                  <w:sz w:val="20"/>
                  <w:szCs w:val="20"/>
                </w:rPr>
                <w:t xml:space="preserve">-0.282 </w:t>
              </w:r>
            </w:ins>
          </w:p>
          <w:p w:rsidR="00AF2C07" w:rsidRPr="00751E8F" w:rsidRDefault="00AF2C07" w:rsidP="005D1BE2">
            <w:pPr>
              <w:spacing w:after="0"/>
              <w:jc w:val="center"/>
              <w:rPr>
                <w:ins w:id="644" w:author="daniela.hampel" w:date="2017-06-01T15:10:00Z"/>
                <w:rFonts w:ascii="Times New Roman" w:hAnsi="Times New Roman"/>
                <w:sz w:val="20"/>
                <w:szCs w:val="20"/>
              </w:rPr>
            </w:pPr>
            <w:ins w:id="645" w:author="daniela.hampel" w:date="2017-06-01T15:10:00Z">
              <w:r w:rsidRPr="00751E8F">
                <w:rPr>
                  <w:rFonts w:ascii="Times New Roman" w:hAnsi="Times New Roman"/>
                  <w:sz w:val="20"/>
                  <w:szCs w:val="20"/>
                </w:rPr>
                <w:t>(0.153)</w:t>
              </w:r>
            </w:ins>
          </w:p>
        </w:tc>
      </w:tr>
      <w:tr w:rsidR="00AF2C07" w:rsidRPr="008E118C" w:rsidTr="005D1BE2">
        <w:trPr>
          <w:trHeight w:val="360"/>
          <w:jc w:val="right"/>
          <w:ins w:id="646" w:author="daniela.hampel" w:date="2017-06-01T15:10:00Z"/>
        </w:trPr>
        <w:tc>
          <w:tcPr>
            <w:tcW w:w="1170" w:type="dxa"/>
            <w:vAlign w:val="center"/>
          </w:tcPr>
          <w:p w:rsidR="00AF2C07" w:rsidRPr="008E118C" w:rsidRDefault="00AF2C07" w:rsidP="005D1BE2">
            <w:pPr>
              <w:spacing w:after="0"/>
              <w:rPr>
                <w:ins w:id="647" w:author="daniela.hampel" w:date="2017-06-01T15:10:00Z"/>
                <w:rFonts w:ascii="Times New Roman" w:hAnsi="Times New Roman"/>
                <w:sz w:val="20"/>
                <w:szCs w:val="20"/>
              </w:rPr>
            </w:pPr>
            <w:ins w:id="648" w:author="daniela.hampel" w:date="2017-06-01T15:10:00Z">
              <w:r w:rsidRPr="008E118C">
                <w:rPr>
                  <w:rFonts w:ascii="Times New Roman" w:hAnsi="Times New Roman"/>
                  <w:sz w:val="20"/>
                  <w:szCs w:val="20"/>
                </w:rPr>
                <w:t>n</w:t>
              </w:r>
            </w:ins>
          </w:p>
        </w:tc>
        <w:tc>
          <w:tcPr>
            <w:tcW w:w="900" w:type="dxa"/>
            <w:shd w:val="clear" w:color="auto" w:fill="auto"/>
            <w:vAlign w:val="center"/>
          </w:tcPr>
          <w:p w:rsidR="00AF2C07" w:rsidRPr="00751E8F" w:rsidRDefault="00AF2C07" w:rsidP="005D1BE2">
            <w:pPr>
              <w:spacing w:after="0"/>
              <w:jc w:val="center"/>
              <w:rPr>
                <w:ins w:id="649"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650"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651" w:author="daniela.hampel" w:date="2017-06-01T15:10:00Z"/>
                <w:rFonts w:ascii="Times New Roman" w:hAnsi="Times New Roman"/>
                <w:sz w:val="20"/>
                <w:szCs w:val="20"/>
              </w:rPr>
            </w:pPr>
            <w:ins w:id="652" w:author="daniela.hampel" w:date="2017-06-01T15:10:00Z">
              <w:r w:rsidRPr="00751E8F">
                <w:rPr>
                  <w:rFonts w:ascii="Times New Roman" w:hAnsi="Times New Roman"/>
                  <w:sz w:val="20"/>
                  <w:szCs w:val="20"/>
                </w:rPr>
                <w:t>91</w:t>
              </w:r>
            </w:ins>
          </w:p>
        </w:tc>
        <w:tc>
          <w:tcPr>
            <w:tcW w:w="990" w:type="dxa"/>
            <w:shd w:val="clear" w:color="auto" w:fill="auto"/>
            <w:vAlign w:val="center"/>
          </w:tcPr>
          <w:p w:rsidR="00AF2C07" w:rsidRPr="00751E8F" w:rsidRDefault="00AF2C07" w:rsidP="005D1BE2">
            <w:pPr>
              <w:spacing w:after="0"/>
              <w:jc w:val="center"/>
              <w:rPr>
                <w:ins w:id="653"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654"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655" w:author="daniela.hampel" w:date="2017-06-01T15:10:00Z"/>
                <w:rFonts w:ascii="Times New Roman" w:hAnsi="Times New Roman"/>
                <w:sz w:val="20"/>
                <w:szCs w:val="20"/>
              </w:rPr>
            </w:pPr>
            <w:ins w:id="656" w:author="daniela.hampel" w:date="2017-06-01T15:10:00Z">
              <w:r w:rsidRPr="00751E8F">
                <w:rPr>
                  <w:rFonts w:ascii="Times New Roman" w:hAnsi="Times New Roman"/>
                  <w:sz w:val="20"/>
                  <w:szCs w:val="20"/>
                </w:rPr>
                <w:t>106</w:t>
              </w:r>
            </w:ins>
          </w:p>
        </w:tc>
        <w:tc>
          <w:tcPr>
            <w:tcW w:w="990" w:type="dxa"/>
            <w:shd w:val="clear" w:color="auto" w:fill="auto"/>
            <w:vAlign w:val="center"/>
          </w:tcPr>
          <w:p w:rsidR="00AF2C07" w:rsidRPr="00751E8F" w:rsidRDefault="00AF2C07" w:rsidP="005D1BE2">
            <w:pPr>
              <w:spacing w:after="0"/>
              <w:jc w:val="center"/>
              <w:rPr>
                <w:ins w:id="657" w:author="daniela.hampel" w:date="2017-06-01T15:10:00Z"/>
                <w:rFonts w:ascii="Times New Roman" w:hAnsi="Times New Roman"/>
                <w:sz w:val="20"/>
                <w:szCs w:val="20"/>
              </w:rPr>
            </w:pPr>
          </w:p>
        </w:tc>
        <w:tc>
          <w:tcPr>
            <w:tcW w:w="1296" w:type="dxa"/>
            <w:shd w:val="clear" w:color="auto" w:fill="auto"/>
            <w:vAlign w:val="center"/>
          </w:tcPr>
          <w:p w:rsidR="00AF2C07" w:rsidRPr="00751E8F" w:rsidRDefault="00AF2C07" w:rsidP="005D1BE2">
            <w:pPr>
              <w:spacing w:after="0"/>
              <w:jc w:val="center"/>
              <w:rPr>
                <w:ins w:id="658" w:author="daniela.hampel" w:date="2017-06-01T15:10:00Z"/>
                <w:rFonts w:ascii="Times New Roman" w:hAnsi="Times New Roman"/>
                <w:sz w:val="20"/>
                <w:szCs w:val="20"/>
              </w:rPr>
            </w:pPr>
            <w:ins w:id="659" w:author="daniela.hampel" w:date="2017-06-01T15:10:00Z">
              <w:r w:rsidRPr="00751E8F">
                <w:rPr>
                  <w:rFonts w:ascii="Times New Roman" w:hAnsi="Times New Roman"/>
                  <w:sz w:val="20"/>
                  <w:szCs w:val="20"/>
                </w:rPr>
                <w:t>169</w:t>
              </w:r>
            </w:ins>
          </w:p>
        </w:tc>
      </w:tr>
      <w:tr w:rsidR="00AF2C07" w:rsidRPr="008E118C" w:rsidTr="005D1BE2">
        <w:trPr>
          <w:jc w:val="right"/>
          <w:ins w:id="660" w:author="daniela.hampel" w:date="2017-06-01T15:10:00Z"/>
        </w:trPr>
        <w:tc>
          <w:tcPr>
            <w:tcW w:w="1170" w:type="dxa"/>
            <w:vAlign w:val="center"/>
          </w:tcPr>
          <w:p w:rsidR="00AF2C07" w:rsidRPr="008E118C" w:rsidRDefault="00AF2C07" w:rsidP="005D1BE2">
            <w:pPr>
              <w:spacing w:after="0"/>
              <w:rPr>
                <w:ins w:id="661" w:author="daniela.hampel" w:date="2017-06-01T15:10:00Z"/>
                <w:rFonts w:ascii="Times New Roman" w:hAnsi="Times New Roman"/>
                <w:sz w:val="20"/>
                <w:szCs w:val="20"/>
              </w:rPr>
            </w:pPr>
            <w:ins w:id="662" w:author="daniela.hampel" w:date="2017-06-01T15:10:00Z">
              <w:r w:rsidRPr="008E118C">
                <w:rPr>
                  <w:rFonts w:ascii="Times New Roman" w:hAnsi="Times New Roman"/>
                  <w:b/>
                  <w:sz w:val="20"/>
                  <w:szCs w:val="20"/>
                </w:rPr>
                <w:t>6 weeks</w:t>
              </w:r>
            </w:ins>
          </w:p>
        </w:tc>
        <w:tc>
          <w:tcPr>
            <w:tcW w:w="900" w:type="dxa"/>
            <w:shd w:val="clear" w:color="auto" w:fill="auto"/>
            <w:vAlign w:val="center"/>
          </w:tcPr>
          <w:p w:rsidR="00AF2C07" w:rsidRPr="00751E8F" w:rsidRDefault="00AF2C07" w:rsidP="005D1BE2">
            <w:pPr>
              <w:spacing w:after="0"/>
              <w:jc w:val="center"/>
              <w:rPr>
                <w:ins w:id="663"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664"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665"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666"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667"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668"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669" w:author="daniela.hampel" w:date="2017-06-01T15:10:00Z"/>
                <w:rFonts w:ascii="Times New Roman" w:hAnsi="Times New Roman"/>
                <w:sz w:val="20"/>
                <w:szCs w:val="20"/>
              </w:rPr>
            </w:pPr>
          </w:p>
        </w:tc>
        <w:tc>
          <w:tcPr>
            <w:tcW w:w="1296" w:type="dxa"/>
            <w:shd w:val="clear" w:color="auto" w:fill="auto"/>
          </w:tcPr>
          <w:p w:rsidR="00AF2C07" w:rsidRPr="00751E8F" w:rsidRDefault="00AF2C07" w:rsidP="005D1BE2">
            <w:pPr>
              <w:spacing w:after="0"/>
              <w:jc w:val="center"/>
              <w:rPr>
                <w:ins w:id="670" w:author="daniela.hampel" w:date="2017-06-01T15:10:00Z"/>
                <w:rFonts w:ascii="Times New Roman" w:hAnsi="Times New Roman"/>
                <w:sz w:val="20"/>
                <w:szCs w:val="20"/>
              </w:rPr>
            </w:pPr>
          </w:p>
        </w:tc>
      </w:tr>
      <w:tr w:rsidR="00AF2C07" w:rsidRPr="008E118C" w:rsidTr="005D1BE2">
        <w:trPr>
          <w:jc w:val="right"/>
          <w:ins w:id="671" w:author="daniela.hampel" w:date="2017-06-01T15:10:00Z"/>
        </w:trPr>
        <w:tc>
          <w:tcPr>
            <w:tcW w:w="1170" w:type="dxa"/>
            <w:vAlign w:val="center"/>
          </w:tcPr>
          <w:p w:rsidR="00AF2C07" w:rsidRPr="008E118C" w:rsidRDefault="00AF2C07" w:rsidP="005D1BE2">
            <w:pPr>
              <w:spacing w:after="0"/>
              <w:rPr>
                <w:ins w:id="672" w:author="daniela.hampel" w:date="2017-06-01T15:10:00Z"/>
                <w:rFonts w:ascii="Times New Roman" w:hAnsi="Times New Roman"/>
                <w:sz w:val="20"/>
                <w:szCs w:val="20"/>
              </w:rPr>
            </w:pPr>
            <w:ins w:id="673" w:author="daniela.hampel" w:date="2017-06-01T15:10:00Z">
              <w:r w:rsidRPr="008E118C">
                <w:rPr>
                  <w:rFonts w:ascii="Times New Roman" w:hAnsi="Times New Roman"/>
                  <w:sz w:val="20"/>
                  <w:szCs w:val="20"/>
                </w:rPr>
                <w:t>Anemia</w:t>
              </w:r>
            </w:ins>
          </w:p>
        </w:tc>
        <w:tc>
          <w:tcPr>
            <w:tcW w:w="900" w:type="dxa"/>
            <w:shd w:val="clear" w:color="auto" w:fill="auto"/>
            <w:vAlign w:val="center"/>
          </w:tcPr>
          <w:p w:rsidR="00AF2C07" w:rsidRPr="00751E8F" w:rsidRDefault="00AF2C07" w:rsidP="005D1BE2">
            <w:pPr>
              <w:spacing w:after="0"/>
              <w:jc w:val="center"/>
              <w:rPr>
                <w:ins w:id="674" w:author="daniela.hampel" w:date="2017-06-01T15:10:00Z"/>
                <w:rFonts w:ascii="Times New Roman" w:hAnsi="Times New Roman"/>
                <w:sz w:val="20"/>
                <w:szCs w:val="20"/>
              </w:rPr>
            </w:pPr>
            <w:ins w:id="675" w:author="daniela.hampel" w:date="2017-06-01T15:10:00Z">
              <w:r w:rsidRPr="00751E8F">
                <w:rPr>
                  <w:rFonts w:ascii="Times New Roman" w:hAnsi="Times New Roman"/>
                  <w:sz w:val="20"/>
                  <w:szCs w:val="20"/>
                </w:rPr>
                <w:t>Iron</w:t>
              </w:r>
            </w:ins>
          </w:p>
        </w:tc>
        <w:tc>
          <w:tcPr>
            <w:tcW w:w="900" w:type="dxa"/>
            <w:shd w:val="clear" w:color="auto" w:fill="auto"/>
            <w:vAlign w:val="center"/>
          </w:tcPr>
          <w:p w:rsidR="00AF2C07" w:rsidRPr="00751E8F" w:rsidRDefault="00AF2C07" w:rsidP="005D1BE2">
            <w:pPr>
              <w:spacing w:after="0"/>
              <w:jc w:val="center"/>
              <w:rPr>
                <w:ins w:id="676" w:author="daniela.hampel" w:date="2017-06-01T15:10:00Z"/>
                <w:rFonts w:ascii="Times New Roman" w:hAnsi="Times New Roman"/>
                <w:sz w:val="20"/>
                <w:szCs w:val="20"/>
              </w:rPr>
            </w:pPr>
            <w:proofErr w:type="spellStart"/>
            <w:ins w:id="677" w:author="daniela.hampel" w:date="2017-06-01T15:10:00Z">
              <w:r w:rsidRPr="00751E8F">
                <w:rPr>
                  <w:rFonts w:ascii="Times New Roman" w:hAnsi="Times New Roman"/>
                  <w:sz w:val="20"/>
                  <w:szCs w:val="20"/>
                </w:rPr>
                <w:t>Ferritin</w:t>
              </w:r>
              <w:proofErr w:type="spellEnd"/>
            </w:ins>
          </w:p>
        </w:tc>
        <w:tc>
          <w:tcPr>
            <w:tcW w:w="1260" w:type="dxa"/>
            <w:shd w:val="clear" w:color="auto" w:fill="auto"/>
            <w:vAlign w:val="center"/>
          </w:tcPr>
          <w:p w:rsidR="00AF2C07" w:rsidRPr="00751E8F" w:rsidRDefault="00AF2C07" w:rsidP="005D1BE2">
            <w:pPr>
              <w:spacing w:after="0"/>
              <w:jc w:val="center"/>
              <w:rPr>
                <w:ins w:id="678" w:author="daniela.hampel" w:date="2017-06-01T15:10:00Z"/>
                <w:rFonts w:ascii="Times New Roman" w:hAnsi="Times New Roman"/>
                <w:sz w:val="20"/>
                <w:szCs w:val="20"/>
              </w:rPr>
            </w:pPr>
            <w:ins w:id="679" w:author="daniela.hampel" w:date="2017-06-01T15:10:00Z">
              <w:r w:rsidRPr="00751E8F">
                <w:rPr>
                  <w:rFonts w:ascii="Times New Roman" w:hAnsi="Times New Roman"/>
                  <w:sz w:val="20"/>
                  <w:szCs w:val="20"/>
                </w:rPr>
                <w:t>0.788</w:t>
              </w:r>
            </w:ins>
          </w:p>
          <w:p w:rsidR="00AF2C07" w:rsidRPr="00751E8F" w:rsidRDefault="00AF2C07" w:rsidP="005D1BE2">
            <w:pPr>
              <w:spacing w:after="0"/>
              <w:jc w:val="center"/>
              <w:rPr>
                <w:ins w:id="680" w:author="daniela.hampel" w:date="2017-06-01T15:10:00Z"/>
                <w:rFonts w:ascii="Times New Roman" w:hAnsi="Times New Roman"/>
                <w:sz w:val="20"/>
                <w:szCs w:val="20"/>
              </w:rPr>
            </w:pPr>
            <w:ins w:id="681" w:author="daniela.hampel" w:date="2017-06-01T15:10:00Z">
              <w:r w:rsidRPr="00751E8F">
                <w:rPr>
                  <w:rFonts w:ascii="Times New Roman" w:hAnsi="Times New Roman"/>
                  <w:sz w:val="20"/>
                  <w:szCs w:val="20"/>
                </w:rPr>
                <w:t>(2.49)</w:t>
              </w:r>
            </w:ins>
          </w:p>
        </w:tc>
        <w:tc>
          <w:tcPr>
            <w:tcW w:w="990" w:type="dxa"/>
            <w:shd w:val="clear" w:color="auto" w:fill="auto"/>
            <w:vAlign w:val="center"/>
          </w:tcPr>
          <w:p w:rsidR="00AF2C07" w:rsidRPr="00751E8F" w:rsidRDefault="00AF2C07" w:rsidP="005D1BE2">
            <w:pPr>
              <w:spacing w:after="0"/>
              <w:jc w:val="center"/>
              <w:rPr>
                <w:ins w:id="682" w:author="daniela.hampel" w:date="2017-06-01T15:10:00Z"/>
                <w:rFonts w:ascii="Times New Roman" w:hAnsi="Times New Roman"/>
                <w:sz w:val="20"/>
                <w:szCs w:val="20"/>
              </w:rPr>
            </w:pPr>
            <w:ins w:id="683" w:author="daniela.hampel" w:date="2017-06-01T15:10:00Z">
              <w:r w:rsidRPr="00751E8F">
                <w:rPr>
                  <w:rFonts w:ascii="Times New Roman" w:hAnsi="Times New Roman"/>
                  <w:sz w:val="20"/>
                  <w:szCs w:val="20"/>
                </w:rPr>
                <w:t>0.95</w:t>
              </w:r>
            </w:ins>
          </w:p>
        </w:tc>
        <w:tc>
          <w:tcPr>
            <w:tcW w:w="990" w:type="dxa"/>
            <w:shd w:val="clear" w:color="auto" w:fill="auto"/>
            <w:vAlign w:val="center"/>
          </w:tcPr>
          <w:p w:rsidR="00AF2C07" w:rsidRPr="00751E8F" w:rsidRDefault="00AF2C07" w:rsidP="005D1BE2">
            <w:pPr>
              <w:spacing w:after="0"/>
              <w:jc w:val="center"/>
              <w:rPr>
                <w:ins w:id="684" w:author="daniela.hampel" w:date="2017-06-01T15:10:00Z"/>
                <w:rFonts w:ascii="Times New Roman" w:hAnsi="Times New Roman"/>
                <w:sz w:val="20"/>
                <w:szCs w:val="20"/>
              </w:rPr>
            </w:pPr>
            <w:ins w:id="685" w:author="daniela.hampel" w:date="2017-06-01T15:10:00Z">
              <w:r w:rsidRPr="00751E8F">
                <w:rPr>
                  <w:rFonts w:ascii="Times New Roman" w:hAnsi="Times New Roman"/>
                  <w:sz w:val="20"/>
                  <w:szCs w:val="20"/>
                </w:rPr>
                <w:t>0.42</w:t>
              </w:r>
            </w:ins>
          </w:p>
        </w:tc>
        <w:tc>
          <w:tcPr>
            <w:tcW w:w="1260" w:type="dxa"/>
            <w:shd w:val="clear" w:color="auto" w:fill="auto"/>
            <w:vAlign w:val="center"/>
          </w:tcPr>
          <w:p w:rsidR="00AF2C07" w:rsidRPr="00751E8F" w:rsidRDefault="00AF2C07" w:rsidP="005D1BE2">
            <w:pPr>
              <w:spacing w:after="0"/>
              <w:jc w:val="center"/>
              <w:rPr>
                <w:ins w:id="686" w:author="daniela.hampel" w:date="2017-06-01T15:10:00Z"/>
                <w:rFonts w:ascii="Times New Roman" w:hAnsi="Times New Roman"/>
                <w:sz w:val="20"/>
                <w:szCs w:val="20"/>
              </w:rPr>
            </w:pPr>
            <w:ins w:id="687" w:author="daniela.hampel" w:date="2017-06-01T15:10:00Z">
              <w:r w:rsidRPr="00751E8F">
                <w:rPr>
                  <w:rFonts w:ascii="Times New Roman" w:hAnsi="Times New Roman"/>
                  <w:sz w:val="20"/>
                  <w:szCs w:val="20"/>
                </w:rPr>
                <w:t>-1.35</w:t>
              </w:r>
            </w:ins>
          </w:p>
          <w:p w:rsidR="00AF2C07" w:rsidRPr="00751E8F" w:rsidRDefault="00AF2C07" w:rsidP="005D1BE2">
            <w:pPr>
              <w:spacing w:after="0"/>
              <w:jc w:val="center"/>
              <w:rPr>
                <w:ins w:id="688" w:author="daniela.hampel" w:date="2017-06-01T15:10:00Z"/>
                <w:rFonts w:ascii="Times New Roman" w:hAnsi="Times New Roman"/>
                <w:sz w:val="20"/>
                <w:szCs w:val="20"/>
              </w:rPr>
            </w:pPr>
            <w:ins w:id="689" w:author="daniela.hampel" w:date="2017-06-01T15:10:00Z">
              <w:r w:rsidRPr="00751E8F">
                <w:rPr>
                  <w:rFonts w:ascii="Times New Roman" w:hAnsi="Times New Roman"/>
                  <w:sz w:val="20"/>
                  <w:szCs w:val="20"/>
                </w:rPr>
                <w:t>(0.786)</w:t>
              </w:r>
            </w:ins>
          </w:p>
        </w:tc>
        <w:tc>
          <w:tcPr>
            <w:tcW w:w="990" w:type="dxa"/>
            <w:shd w:val="clear" w:color="auto" w:fill="auto"/>
            <w:vAlign w:val="center"/>
          </w:tcPr>
          <w:p w:rsidR="00AF2C07" w:rsidRPr="00751E8F" w:rsidRDefault="00AF2C07" w:rsidP="005D1BE2">
            <w:pPr>
              <w:spacing w:after="0"/>
              <w:jc w:val="center"/>
              <w:rPr>
                <w:ins w:id="690" w:author="daniela.hampel" w:date="2017-06-01T15:10:00Z"/>
                <w:rFonts w:ascii="Times New Roman" w:hAnsi="Times New Roman"/>
                <w:sz w:val="20"/>
                <w:szCs w:val="20"/>
              </w:rPr>
            </w:pPr>
            <w:ins w:id="691" w:author="daniela.hampel" w:date="2017-06-01T15:10:00Z">
              <w:r w:rsidRPr="00751E8F">
                <w:rPr>
                  <w:rFonts w:ascii="Times New Roman" w:hAnsi="Times New Roman"/>
                  <w:sz w:val="20"/>
                  <w:szCs w:val="20"/>
                </w:rPr>
                <w:t>0.018</w:t>
              </w:r>
            </w:ins>
          </w:p>
        </w:tc>
        <w:tc>
          <w:tcPr>
            <w:tcW w:w="1296" w:type="dxa"/>
            <w:shd w:val="clear" w:color="auto" w:fill="auto"/>
          </w:tcPr>
          <w:p w:rsidR="00AF2C07" w:rsidRPr="00751E8F" w:rsidRDefault="00AF2C07" w:rsidP="005D1BE2">
            <w:pPr>
              <w:spacing w:after="0"/>
              <w:jc w:val="center"/>
              <w:rPr>
                <w:ins w:id="692" w:author="daniela.hampel" w:date="2017-06-01T15:10:00Z"/>
                <w:rFonts w:ascii="Times New Roman" w:hAnsi="Times New Roman"/>
                <w:sz w:val="20"/>
                <w:szCs w:val="20"/>
              </w:rPr>
            </w:pPr>
            <w:ins w:id="693" w:author="daniela.hampel" w:date="2017-06-01T15:10:00Z">
              <w:r w:rsidRPr="00751E8F">
                <w:rPr>
                  <w:rFonts w:ascii="Times New Roman" w:hAnsi="Times New Roman"/>
                  <w:sz w:val="20"/>
                  <w:szCs w:val="20"/>
                </w:rPr>
                <w:t xml:space="preserve">0.945 </w:t>
              </w:r>
            </w:ins>
          </w:p>
          <w:p w:rsidR="00AF2C07" w:rsidRPr="00751E8F" w:rsidRDefault="00AF2C07" w:rsidP="005D1BE2">
            <w:pPr>
              <w:spacing w:after="0"/>
              <w:jc w:val="center"/>
              <w:rPr>
                <w:ins w:id="694" w:author="daniela.hampel" w:date="2017-06-01T15:10:00Z"/>
                <w:rFonts w:ascii="Times New Roman" w:hAnsi="Times New Roman"/>
                <w:sz w:val="20"/>
                <w:szCs w:val="20"/>
              </w:rPr>
            </w:pPr>
            <w:ins w:id="695" w:author="daniela.hampel" w:date="2017-06-01T15:10:00Z">
              <w:r w:rsidRPr="00751E8F">
                <w:rPr>
                  <w:rFonts w:ascii="Times New Roman" w:hAnsi="Times New Roman"/>
                  <w:sz w:val="20"/>
                  <w:szCs w:val="20"/>
                </w:rPr>
                <w:t>(0.545)</w:t>
              </w:r>
            </w:ins>
          </w:p>
        </w:tc>
      </w:tr>
      <w:tr w:rsidR="00AF2C07" w:rsidRPr="008E118C" w:rsidTr="005D1BE2">
        <w:trPr>
          <w:trHeight w:val="360"/>
          <w:jc w:val="right"/>
          <w:ins w:id="696" w:author="daniela.hampel" w:date="2017-06-01T15:10:00Z"/>
        </w:trPr>
        <w:tc>
          <w:tcPr>
            <w:tcW w:w="1170" w:type="dxa"/>
            <w:vAlign w:val="center"/>
          </w:tcPr>
          <w:p w:rsidR="00AF2C07" w:rsidRPr="008E118C" w:rsidRDefault="00AF2C07" w:rsidP="005D1BE2">
            <w:pPr>
              <w:spacing w:after="0"/>
              <w:rPr>
                <w:ins w:id="697" w:author="daniela.hampel" w:date="2017-06-01T15:10:00Z"/>
                <w:rFonts w:ascii="Times New Roman" w:hAnsi="Times New Roman"/>
                <w:sz w:val="20"/>
                <w:szCs w:val="20"/>
              </w:rPr>
            </w:pPr>
            <w:ins w:id="698" w:author="daniela.hampel" w:date="2017-06-01T15:10:00Z">
              <w:r w:rsidRPr="008E118C">
                <w:rPr>
                  <w:rFonts w:ascii="Times New Roman" w:hAnsi="Times New Roman"/>
                  <w:sz w:val="20"/>
                  <w:szCs w:val="20"/>
                </w:rPr>
                <w:t>n</w:t>
              </w:r>
            </w:ins>
          </w:p>
        </w:tc>
        <w:tc>
          <w:tcPr>
            <w:tcW w:w="900" w:type="dxa"/>
            <w:shd w:val="clear" w:color="auto" w:fill="auto"/>
            <w:vAlign w:val="center"/>
          </w:tcPr>
          <w:p w:rsidR="00AF2C07" w:rsidRPr="00751E8F" w:rsidRDefault="00AF2C07" w:rsidP="005D1BE2">
            <w:pPr>
              <w:spacing w:after="0"/>
              <w:jc w:val="center"/>
              <w:rPr>
                <w:ins w:id="699"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700"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701" w:author="daniela.hampel" w:date="2017-06-01T15:10:00Z"/>
                <w:rFonts w:ascii="Times New Roman" w:hAnsi="Times New Roman"/>
                <w:sz w:val="20"/>
                <w:szCs w:val="20"/>
              </w:rPr>
            </w:pPr>
            <w:ins w:id="702" w:author="daniela.hampel" w:date="2017-06-01T15:10:00Z">
              <w:r w:rsidRPr="00751E8F">
                <w:rPr>
                  <w:rFonts w:ascii="Times New Roman" w:hAnsi="Times New Roman"/>
                  <w:sz w:val="20"/>
                  <w:szCs w:val="20"/>
                </w:rPr>
                <w:t>13</w:t>
              </w:r>
            </w:ins>
          </w:p>
        </w:tc>
        <w:tc>
          <w:tcPr>
            <w:tcW w:w="990" w:type="dxa"/>
            <w:shd w:val="clear" w:color="auto" w:fill="auto"/>
            <w:vAlign w:val="center"/>
          </w:tcPr>
          <w:p w:rsidR="00AF2C07" w:rsidRPr="00751E8F" w:rsidRDefault="00AF2C07" w:rsidP="005D1BE2">
            <w:pPr>
              <w:spacing w:after="0"/>
              <w:jc w:val="center"/>
              <w:rPr>
                <w:ins w:id="703"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704"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705" w:author="daniela.hampel" w:date="2017-06-01T15:10:00Z"/>
                <w:rFonts w:ascii="Times New Roman" w:hAnsi="Times New Roman"/>
                <w:sz w:val="20"/>
                <w:szCs w:val="20"/>
              </w:rPr>
            </w:pPr>
            <w:ins w:id="706" w:author="daniela.hampel" w:date="2017-06-01T15:10:00Z">
              <w:r w:rsidRPr="00751E8F">
                <w:rPr>
                  <w:rFonts w:ascii="Times New Roman" w:hAnsi="Times New Roman"/>
                  <w:sz w:val="20"/>
                  <w:szCs w:val="20"/>
                </w:rPr>
                <w:t>25</w:t>
              </w:r>
            </w:ins>
          </w:p>
        </w:tc>
        <w:tc>
          <w:tcPr>
            <w:tcW w:w="990" w:type="dxa"/>
            <w:shd w:val="clear" w:color="auto" w:fill="auto"/>
            <w:vAlign w:val="center"/>
          </w:tcPr>
          <w:p w:rsidR="00AF2C07" w:rsidRPr="00751E8F" w:rsidRDefault="00AF2C07" w:rsidP="005D1BE2">
            <w:pPr>
              <w:spacing w:after="0"/>
              <w:jc w:val="center"/>
              <w:rPr>
                <w:ins w:id="707" w:author="daniela.hampel" w:date="2017-06-01T15:10:00Z"/>
                <w:rFonts w:ascii="Times New Roman" w:hAnsi="Times New Roman"/>
                <w:sz w:val="20"/>
                <w:szCs w:val="20"/>
              </w:rPr>
            </w:pPr>
          </w:p>
        </w:tc>
        <w:tc>
          <w:tcPr>
            <w:tcW w:w="1296" w:type="dxa"/>
            <w:shd w:val="clear" w:color="auto" w:fill="auto"/>
            <w:vAlign w:val="center"/>
          </w:tcPr>
          <w:p w:rsidR="00AF2C07" w:rsidRPr="00751E8F" w:rsidRDefault="00AF2C07" w:rsidP="005D1BE2">
            <w:pPr>
              <w:spacing w:after="0"/>
              <w:jc w:val="center"/>
              <w:rPr>
                <w:ins w:id="708" w:author="daniela.hampel" w:date="2017-06-01T15:10:00Z"/>
                <w:rFonts w:ascii="Times New Roman" w:hAnsi="Times New Roman"/>
                <w:sz w:val="20"/>
                <w:szCs w:val="20"/>
              </w:rPr>
            </w:pPr>
            <w:ins w:id="709" w:author="daniela.hampel" w:date="2017-06-01T15:10:00Z">
              <w:r w:rsidRPr="00751E8F">
                <w:rPr>
                  <w:rFonts w:ascii="Times New Roman" w:hAnsi="Times New Roman"/>
                  <w:sz w:val="20"/>
                  <w:szCs w:val="20"/>
                </w:rPr>
                <w:t>131</w:t>
              </w:r>
            </w:ins>
          </w:p>
        </w:tc>
      </w:tr>
      <w:tr w:rsidR="00AF2C07" w:rsidRPr="008E118C" w:rsidTr="005D1BE2">
        <w:trPr>
          <w:jc w:val="right"/>
          <w:ins w:id="710" w:author="daniela.hampel" w:date="2017-06-01T15:10:00Z"/>
        </w:trPr>
        <w:tc>
          <w:tcPr>
            <w:tcW w:w="1170" w:type="dxa"/>
            <w:vAlign w:val="center"/>
          </w:tcPr>
          <w:p w:rsidR="00AF2C07" w:rsidRPr="008E118C" w:rsidRDefault="00AF2C07" w:rsidP="005D1BE2">
            <w:pPr>
              <w:spacing w:after="0"/>
              <w:rPr>
                <w:ins w:id="711" w:author="daniela.hampel" w:date="2017-06-01T15:10:00Z"/>
                <w:rFonts w:ascii="Times New Roman" w:hAnsi="Times New Roman"/>
                <w:sz w:val="20"/>
                <w:szCs w:val="20"/>
              </w:rPr>
            </w:pPr>
            <w:proofErr w:type="spellStart"/>
            <w:ins w:id="712" w:author="daniela.hampel" w:date="2017-06-01T15:10:00Z">
              <w:r w:rsidRPr="008E118C">
                <w:rPr>
                  <w:rFonts w:ascii="Times New Roman" w:hAnsi="Times New Roman"/>
                  <w:sz w:val="20"/>
                  <w:szCs w:val="20"/>
                </w:rPr>
                <w:t>Anemia</w:t>
              </w:r>
              <w:r w:rsidRPr="008E118C">
                <w:rPr>
                  <w:rFonts w:ascii="Times New Roman" w:hAnsi="Times New Roman"/>
                  <w:sz w:val="20"/>
                  <w:szCs w:val="20"/>
                  <w:vertAlign w:val="subscript"/>
                </w:rPr>
                <w:t>Preg</w:t>
              </w:r>
              <w:proofErr w:type="spellEnd"/>
            </w:ins>
          </w:p>
        </w:tc>
        <w:tc>
          <w:tcPr>
            <w:tcW w:w="900" w:type="dxa"/>
            <w:shd w:val="clear" w:color="auto" w:fill="auto"/>
            <w:vAlign w:val="center"/>
          </w:tcPr>
          <w:p w:rsidR="00AF2C07" w:rsidRPr="00751E8F" w:rsidRDefault="00AF2C07" w:rsidP="005D1BE2">
            <w:pPr>
              <w:spacing w:after="0"/>
              <w:jc w:val="center"/>
              <w:rPr>
                <w:ins w:id="713" w:author="daniela.hampel" w:date="2017-06-01T15:10:00Z"/>
                <w:rFonts w:ascii="Times New Roman" w:hAnsi="Times New Roman"/>
                <w:sz w:val="20"/>
                <w:szCs w:val="20"/>
              </w:rPr>
            </w:pPr>
            <w:ins w:id="714" w:author="daniela.hampel" w:date="2017-06-01T15:10:00Z">
              <w:r w:rsidRPr="00751E8F">
                <w:rPr>
                  <w:rFonts w:ascii="Times New Roman" w:hAnsi="Times New Roman"/>
                  <w:sz w:val="20"/>
                  <w:szCs w:val="20"/>
                </w:rPr>
                <w:t>Iron</w:t>
              </w:r>
            </w:ins>
          </w:p>
        </w:tc>
        <w:tc>
          <w:tcPr>
            <w:tcW w:w="900" w:type="dxa"/>
            <w:shd w:val="clear" w:color="auto" w:fill="auto"/>
            <w:vAlign w:val="center"/>
          </w:tcPr>
          <w:p w:rsidR="00AF2C07" w:rsidRPr="00751E8F" w:rsidRDefault="00AF2C07" w:rsidP="005D1BE2">
            <w:pPr>
              <w:spacing w:after="0"/>
              <w:jc w:val="center"/>
              <w:rPr>
                <w:ins w:id="715" w:author="daniela.hampel" w:date="2017-06-01T15:10:00Z"/>
                <w:rFonts w:ascii="Times New Roman" w:hAnsi="Times New Roman"/>
                <w:sz w:val="20"/>
                <w:szCs w:val="20"/>
              </w:rPr>
            </w:pPr>
            <w:proofErr w:type="spellStart"/>
            <w:ins w:id="716" w:author="daniela.hampel" w:date="2017-06-01T15:10:00Z">
              <w:r w:rsidRPr="00751E8F">
                <w:rPr>
                  <w:rFonts w:ascii="Times New Roman" w:hAnsi="Times New Roman"/>
                  <w:sz w:val="20"/>
                  <w:szCs w:val="20"/>
                </w:rPr>
                <w:t>TfR</w:t>
              </w:r>
              <w:proofErr w:type="spellEnd"/>
            </w:ins>
          </w:p>
        </w:tc>
        <w:tc>
          <w:tcPr>
            <w:tcW w:w="1260" w:type="dxa"/>
            <w:shd w:val="clear" w:color="auto" w:fill="auto"/>
            <w:vAlign w:val="center"/>
          </w:tcPr>
          <w:p w:rsidR="00AF2C07" w:rsidRPr="00751E8F" w:rsidRDefault="00AF2C07" w:rsidP="005D1BE2">
            <w:pPr>
              <w:spacing w:after="0"/>
              <w:jc w:val="center"/>
              <w:rPr>
                <w:ins w:id="717" w:author="daniela.hampel" w:date="2017-06-01T15:10:00Z"/>
                <w:rFonts w:ascii="Times New Roman" w:hAnsi="Times New Roman"/>
                <w:sz w:val="20"/>
                <w:szCs w:val="20"/>
              </w:rPr>
            </w:pPr>
            <w:ins w:id="718" w:author="daniela.hampel" w:date="2017-06-01T15:10:00Z">
              <w:r w:rsidRPr="00751E8F">
                <w:rPr>
                  <w:rFonts w:ascii="Times New Roman" w:hAnsi="Times New Roman"/>
                  <w:sz w:val="20"/>
                  <w:szCs w:val="20"/>
                </w:rPr>
                <w:t>-0.801</w:t>
              </w:r>
            </w:ins>
          </w:p>
          <w:p w:rsidR="00AF2C07" w:rsidRPr="00751E8F" w:rsidRDefault="00AF2C07" w:rsidP="005D1BE2">
            <w:pPr>
              <w:spacing w:after="40"/>
              <w:jc w:val="center"/>
              <w:rPr>
                <w:ins w:id="719" w:author="daniela.hampel" w:date="2017-06-01T15:10:00Z"/>
                <w:rFonts w:ascii="Times New Roman" w:hAnsi="Times New Roman"/>
                <w:sz w:val="20"/>
                <w:szCs w:val="20"/>
              </w:rPr>
            </w:pPr>
            <w:ins w:id="720" w:author="daniela.hampel" w:date="2017-06-01T15:10:00Z">
              <w:r w:rsidRPr="00751E8F">
                <w:rPr>
                  <w:rFonts w:ascii="Times New Roman" w:hAnsi="Times New Roman"/>
                  <w:sz w:val="20"/>
                  <w:szCs w:val="20"/>
                </w:rPr>
                <w:t>(0.315)</w:t>
              </w:r>
            </w:ins>
          </w:p>
        </w:tc>
        <w:tc>
          <w:tcPr>
            <w:tcW w:w="990" w:type="dxa"/>
            <w:shd w:val="clear" w:color="auto" w:fill="auto"/>
            <w:vAlign w:val="center"/>
          </w:tcPr>
          <w:p w:rsidR="00AF2C07" w:rsidRPr="00751E8F" w:rsidRDefault="00AF2C07" w:rsidP="005D1BE2">
            <w:pPr>
              <w:spacing w:after="0"/>
              <w:jc w:val="center"/>
              <w:rPr>
                <w:ins w:id="721" w:author="daniela.hampel" w:date="2017-06-01T15:10:00Z"/>
                <w:rFonts w:ascii="Times New Roman" w:hAnsi="Times New Roman"/>
                <w:sz w:val="20"/>
                <w:szCs w:val="20"/>
              </w:rPr>
            </w:pPr>
            <w:ins w:id="722" w:author="daniela.hampel" w:date="2017-06-01T15:10:00Z">
              <w:r w:rsidRPr="00751E8F">
                <w:rPr>
                  <w:rFonts w:ascii="Times New Roman" w:hAnsi="Times New Roman"/>
                  <w:sz w:val="20"/>
                  <w:szCs w:val="20"/>
                </w:rPr>
                <w:t>0.004</w:t>
              </w:r>
            </w:ins>
          </w:p>
        </w:tc>
        <w:tc>
          <w:tcPr>
            <w:tcW w:w="990" w:type="dxa"/>
            <w:shd w:val="clear" w:color="auto" w:fill="auto"/>
            <w:vAlign w:val="center"/>
          </w:tcPr>
          <w:p w:rsidR="00AF2C07" w:rsidRPr="00751E8F" w:rsidRDefault="00AF2C07" w:rsidP="005D1BE2">
            <w:pPr>
              <w:spacing w:after="0"/>
              <w:jc w:val="center"/>
              <w:rPr>
                <w:ins w:id="723" w:author="daniela.hampel" w:date="2017-06-01T15:10:00Z"/>
                <w:rFonts w:ascii="Times New Roman" w:hAnsi="Times New Roman"/>
                <w:sz w:val="20"/>
                <w:szCs w:val="20"/>
              </w:rPr>
            </w:pPr>
            <w:ins w:id="724" w:author="daniela.hampel" w:date="2017-06-01T15:10:00Z">
              <w:r w:rsidRPr="00751E8F">
                <w:rPr>
                  <w:rFonts w:ascii="Times New Roman" w:hAnsi="Times New Roman"/>
                  <w:sz w:val="20"/>
                  <w:szCs w:val="20"/>
                </w:rPr>
                <w:t>0.32</w:t>
              </w:r>
            </w:ins>
          </w:p>
        </w:tc>
        <w:tc>
          <w:tcPr>
            <w:tcW w:w="1260" w:type="dxa"/>
            <w:shd w:val="clear" w:color="auto" w:fill="auto"/>
            <w:vAlign w:val="center"/>
          </w:tcPr>
          <w:p w:rsidR="00AF2C07" w:rsidRPr="00751E8F" w:rsidRDefault="00AF2C07" w:rsidP="005D1BE2">
            <w:pPr>
              <w:spacing w:after="0"/>
              <w:jc w:val="center"/>
              <w:rPr>
                <w:ins w:id="725" w:author="daniela.hampel" w:date="2017-06-01T15:10:00Z"/>
                <w:rFonts w:ascii="Times New Roman" w:hAnsi="Times New Roman"/>
                <w:sz w:val="20"/>
                <w:szCs w:val="20"/>
              </w:rPr>
            </w:pPr>
            <w:ins w:id="726" w:author="daniela.hampel" w:date="2017-06-01T15:10:00Z">
              <w:r w:rsidRPr="00751E8F">
                <w:rPr>
                  <w:rFonts w:ascii="Times New Roman" w:hAnsi="Times New Roman"/>
                  <w:sz w:val="20"/>
                  <w:szCs w:val="20"/>
                </w:rPr>
                <w:t>-0.329</w:t>
              </w:r>
            </w:ins>
          </w:p>
          <w:p w:rsidR="00AF2C07" w:rsidRPr="00751E8F" w:rsidRDefault="00AF2C07" w:rsidP="005D1BE2">
            <w:pPr>
              <w:spacing w:after="0"/>
              <w:jc w:val="center"/>
              <w:rPr>
                <w:ins w:id="727" w:author="daniela.hampel" w:date="2017-06-01T15:10:00Z"/>
                <w:rFonts w:ascii="Times New Roman" w:hAnsi="Times New Roman"/>
                <w:sz w:val="20"/>
                <w:szCs w:val="20"/>
              </w:rPr>
            </w:pPr>
            <w:ins w:id="728" w:author="daniela.hampel" w:date="2017-06-01T15:10:00Z">
              <w:r w:rsidRPr="00751E8F">
                <w:rPr>
                  <w:rFonts w:ascii="Times New Roman" w:hAnsi="Times New Roman"/>
                  <w:sz w:val="20"/>
                  <w:szCs w:val="20"/>
                </w:rPr>
                <w:t>(0.359)</w:t>
              </w:r>
            </w:ins>
          </w:p>
        </w:tc>
        <w:tc>
          <w:tcPr>
            <w:tcW w:w="990" w:type="dxa"/>
            <w:shd w:val="clear" w:color="auto" w:fill="auto"/>
            <w:vAlign w:val="center"/>
          </w:tcPr>
          <w:p w:rsidR="00AF2C07" w:rsidRPr="00751E8F" w:rsidRDefault="00AF2C07" w:rsidP="005D1BE2">
            <w:pPr>
              <w:spacing w:after="0"/>
              <w:jc w:val="center"/>
              <w:rPr>
                <w:ins w:id="729" w:author="daniela.hampel" w:date="2017-06-01T15:10:00Z"/>
                <w:rFonts w:ascii="Times New Roman" w:hAnsi="Times New Roman"/>
                <w:sz w:val="20"/>
                <w:szCs w:val="20"/>
              </w:rPr>
            </w:pPr>
            <w:ins w:id="730" w:author="daniela.hampel" w:date="2017-06-01T15:10:00Z">
              <w:r w:rsidRPr="00751E8F">
                <w:rPr>
                  <w:rFonts w:ascii="Times New Roman" w:hAnsi="Times New Roman"/>
                  <w:sz w:val="20"/>
                  <w:szCs w:val="20"/>
                </w:rPr>
                <w:t>0.08</w:t>
              </w:r>
            </w:ins>
          </w:p>
        </w:tc>
        <w:tc>
          <w:tcPr>
            <w:tcW w:w="1296" w:type="dxa"/>
            <w:shd w:val="clear" w:color="auto" w:fill="auto"/>
          </w:tcPr>
          <w:p w:rsidR="00AF2C07" w:rsidRPr="00751E8F" w:rsidRDefault="00AF2C07" w:rsidP="005D1BE2">
            <w:pPr>
              <w:spacing w:after="0"/>
              <w:jc w:val="center"/>
              <w:rPr>
                <w:ins w:id="731" w:author="daniela.hampel" w:date="2017-06-01T15:10:00Z"/>
                <w:rFonts w:ascii="Times New Roman" w:hAnsi="Times New Roman"/>
                <w:sz w:val="20"/>
                <w:szCs w:val="20"/>
              </w:rPr>
            </w:pPr>
            <w:ins w:id="732" w:author="daniela.hampel" w:date="2017-06-01T15:10:00Z">
              <w:r w:rsidRPr="00751E8F">
                <w:rPr>
                  <w:rFonts w:ascii="Times New Roman" w:hAnsi="Times New Roman"/>
                  <w:sz w:val="20"/>
                  <w:szCs w:val="20"/>
                </w:rPr>
                <w:t xml:space="preserve">0.527 </w:t>
              </w:r>
            </w:ins>
          </w:p>
          <w:p w:rsidR="00AF2C07" w:rsidRPr="00751E8F" w:rsidRDefault="00AF2C07" w:rsidP="005D1BE2">
            <w:pPr>
              <w:spacing w:after="0"/>
              <w:jc w:val="center"/>
              <w:rPr>
                <w:ins w:id="733" w:author="daniela.hampel" w:date="2017-06-01T15:10:00Z"/>
                <w:rFonts w:ascii="Times New Roman" w:hAnsi="Times New Roman"/>
                <w:sz w:val="20"/>
                <w:szCs w:val="20"/>
              </w:rPr>
            </w:pPr>
            <w:ins w:id="734" w:author="daniela.hampel" w:date="2017-06-01T15:10:00Z">
              <w:r w:rsidRPr="00751E8F">
                <w:rPr>
                  <w:rFonts w:ascii="Times New Roman" w:hAnsi="Times New Roman"/>
                  <w:sz w:val="20"/>
                  <w:szCs w:val="20"/>
                </w:rPr>
                <w:t>(0.325)</w:t>
              </w:r>
            </w:ins>
          </w:p>
        </w:tc>
      </w:tr>
      <w:tr w:rsidR="00AF2C07" w:rsidRPr="008E118C" w:rsidTr="005D1BE2">
        <w:trPr>
          <w:jc w:val="right"/>
          <w:ins w:id="735" w:author="daniela.hampel" w:date="2017-06-01T15:10:00Z"/>
        </w:trPr>
        <w:tc>
          <w:tcPr>
            <w:tcW w:w="1170" w:type="dxa"/>
            <w:vAlign w:val="center"/>
          </w:tcPr>
          <w:p w:rsidR="00AF2C07" w:rsidRPr="008E118C" w:rsidRDefault="00AF2C07" w:rsidP="005D1BE2">
            <w:pPr>
              <w:spacing w:after="0"/>
              <w:rPr>
                <w:ins w:id="736"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737" w:author="daniela.hampel" w:date="2017-06-01T15:10:00Z"/>
                <w:rFonts w:ascii="Times New Roman" w:hAnsi="Times New Roman"/>
                <w:sz w:val="20"/>
                <w:szCs w:val="20"/>
              </w:rPr>
            </w:pPr>
            <w:ins w:id="738" w:author="daniela.hampel" w:date="2017-06-01T15:10:00Z">
              <w:r w:rsidRPr="00751E8F">
                <w:rPr>
                  <w:rFonts w:ascii="Times New Roman" w:hAnsi="Times New Roman"/>
                  <w:sz w:val="20"/>
                  <w:szCs w:val="20"/>
                </w:rPr>
                <w:t>Copper</w:t>
              </w:r>
            </w:ins>
          </w:p>
        </w:tc>
        <w:tc>
          <w:tcPr>
            <w:tcW w:w="900" w:type="dxa"/>
            <w:shd w:val="clear" w:color="auto" w:fill="auto"/>
            <w:vAlign w:val="center"/>
          </w:tcPr>
          <w:p w:rsidR="00AF2C07" w:rsidRPr="00751E8F" w:rsidRDefault="00AF2C07" w:rsidP="005D1BE2">
            <w:pPr>
              <w:spacing w:after="0"/>
              <w:jc w:val="center"/>
              <w:rPr>
                <w:ins w:id="739" w:author="daniela.hampel" w:date="2017-06-01T15:10:00Z"/>
                <w:rFonts w:ascii="Times New Roman" w:hAnsi="Times New Roman"/>
                <w:sz w:val="20"/>
                <w:szCs w:val="20"/>
              </w:rPr>
            </w:pPr>
            <w:proofErr w:type="spellStart"/>
            <w:ins w:id="740" w:author="daniela.hampel" w:date="2017-06-01T15:10:00Z">
              <w:r w:rsidRPr="00751E8F">
                <w:rPr>
                  <w:rFonts w:ascii="Times New Roman" w:hAnsi="Times New Roman"/>
                  <w:sz w:val="20"/>
                  <w:szCs w:val="20"/>
                </w:rPr>
                <w:t>TfR</w:t>
              </w:r>
              <w:proofErr w:type="spellEnd"/>
            </w:ins>
          </w:p>
        </w:tc>
        <w:tc>
          <w:tcPr>
            <w:tcW w:w="1260" w:type="dxa"/>
            <w:shd w:val="clear" w:color="auto" w:fill="auto"/>
            <w:vAlign w:val="center"/>
          </w:tcPr>
          <w:p w:rsidR="00AF2C07" w:rsidRPr="00751E8F" w:rsidRDefault="00AF2C07" w:rsidP="005D1BE2">
            <w:pPr>
              <w:spacing w:after="0"/>
              <w:jc w:val="center"/>
              <w:rPr>
                <w:ins w:id="741" w:author="daniela.hampel" w:date="2017-06-01T15:10:00Z"/>
                <w:rFonts w:ascii="Times New Roman" w:hAnsi="Times New Roman"/>
                <w:sz w:val="20"/>
                <w:szCs w:val="20"/>
              </w:rPr>
            </w:pPr>
            <w:ins w:id="742" w:author="daniela.hampel" w:date="2017-06-01T15:10:00Z">
              <w:r w:rsidRPr="00751E8F">
                <w:rPr>
                  <w:rFonts w:ascii="Times New Roman" w:hAnsi="Times New Roman"/>
                  <w:sz w:val="20"/>
                  <w:szCs w:val="20"/>
                </w:rPr>
                <w:t>-1.30</w:t>
              </w:r>
            </w:ins>
          </w:p>
          <w:p w:rsidR="00AF2C07" w:rsidRPr="00751E8F" w:rsidRDefault="00AF2C07" w:rsidP="005D1BE2">
            <w:pPr>
              <w:spacing w:after="40"/>
              <w:jc w:val="center"/>
              <w:rPr>
                <w:ins w:id="743" w:author="daniela.hampel" w:date="2017-06-01T15:10:00Z"/>
                <w:rFonts w:ascii="Times New Roman" w:hAnsi="Times New Roman"/>
                <w:sz w:val="20"/>
                <w:szCs w:val="20"/>
              </w:rPr>
            </w:pPr>
            <w:ins w:id="744" w:author="daniela.hampel" w:date="2017-06-01T15:10:00Z">
              <w:r w:rsidRPr="00751E8F">
                <w:rPr>
                  <w:rFonts w:ascii="Times New Roman" w:hAnsi="Times New Roman"/>
                  <w:sz w:val="20"/>
                  <w:szCs w:val="20"/>
                </w:rPr>
                <w:t>(0.772)</w:t>
              </w:r>
            </w:ins>
          </w:p>
        </w:tc>
        <w:tc>
          <w:tcPr>
            <w:tcW w:w="990" w:type="dxa"/>
            <w:shd w:val="clear" w:color="auto" w:fill="auto"/>
            <w:vAlign w:val="center"/>
          </w:tcPr>
          <w:p w:rsidR="00AF2C07" w:rsidRPr="00751E8F" w:rsidRDefault="00AF2C07" w:rsidP="005D1BE2">
            <w:pPr>
              <w:spacing w:after="0"/>
              <w:jc w:val="center"/>
              <w:rPr>
                <w:ins w:id="745" w:author="daniela.hampel" w:date="2017-06-01T15:10:00Z"/>
                <w:rFonts w:ascii="Times New Roman" w:hAnsi="Times New Roman"/>
                <w:sz w:val="20"/>
                <w:szCs w:val="20"/>
              </w:rPr>
            </w:pPr>
            <w:ins w:id="746" w:author="daniela.hampel" w:date="2017-06-01T15:10:00Z">
              <w:r w:rsidRPr="00751E8F">
                <w:rPr>
                  <w:rFonts w:ascii="Times New Roman" w:hAnsi="Times New Roman"/>
                  <w:sz w:val="20"/>
                  <w:szCs w:val="20"/>
                </w:rPr>
                <w:t>0.016</w:t>
              </w:r>
            </w:ins>
          </w:p>
        </w:tc>
        <w:tc>
          <w:tcPr>
            <w:tcW w:w="990" w:type="dxa"/>
            <w:shd w:val="clear" w:color="auto" w:fill="auto"/>
            <w:vAlign w:val="center"/>
          </w:tcPr>
          <w:p w:rsidR="00AF2C07" w:rsidRPr="00751E8F" w:rsidRDefault="00AF2C07" w:rsidP="005D1BE2">
            <w:pPr>
              <w:spacing w:after="0"/>
              <w:jc w:val="center"/>
              <w:rPr>
                <w:ins w:id="747" w:author="daniela.hampel" w:date="2017-06-01T15:10:00Z"/>
                <w:rFonts w:ascii="Times New Roman" w:hAnsi="Times New Roman"/>
                <w:sz w:val="20"/>
                <w:szCs w:val="20"/>
              </w:rPr>
            </w:pPr>
            <w:ins w:id="748" w:author="daniela.hampel" w:date="2017-06-01T15:10:00Z">
              <w:r w:rsidRPr="00751E8F">
                <w:rPr>
                  <w:rFonts w:ascii="Times New Roman" w:hAnsi="Times New Roman"/>
                  <w:sz w:val="20"/>
                  <w:szCs w:val="20"/>
                </w:rPr>
                <w:t>0.23</w:t>
              </w:r>
            </w:ins>
          </w:p>
        </w:tc>
        <w:tc>
          <w:tcPr>
            <w:tcW w:w="1260" w:type="dxa"/>
            <w:shd w:val="clear" w:color="auto" w:fill="auto"/>
            <w:vAlign w:val="center"/>
          </w:tcPr>
          <w:p w:rsidR="00AF2C07" w:rsidRPr="00751E8F" w:rsidRDefault="00AF2C07" w:rsidP="005D1BE2">
            <w:pPr>
              <w:spacing w:after="0"/>
              <w:jc w:val="center"/>
              <w:rPr>
                <w:ins w:id="749" w:author="daniela.hampel" w:date="2017-06-01T15:10:00Z"/>
                <w:rFonts w:ascii="Times New Roman" w:hAnsi="Times New Roman"/>
                <w:sz w:val="20"/>
                <w:szCs w:val="20"/>
              </w:rPr>
            </w:pPr>
            <w:ins w:id="750" w:author="daniela.hampel" w:date="2017-06-01T15:10:00Z">
              <w:r w:rsidRPr="00751E8F">
                <w:rPr>
                  <w:rFonts w:ascii="Times New Roman" w:hAnsi="Times New Roman"/>
                  <w:sz w:val="20"/>
                  <w:szCs w:val="20"/>
                </w:rPr>
                <w:t>0.028</w:t>
              </w:r>
            </w:ins>
          </w:p>
          <w:p w:rsidR="00AF2C07" w:rsidRPr="00751E8F" w:rsidRDefault="00AF2C07" w:rsidP="005D1BE2">
            <w:pPr>
              <w:spacing w:after="0"/>
              <w:jc w:val="center"/>
              <w:rPr>
                <w:ins w:id="751" w:author="daniela.hampel" w:date="2017-06-01T15:10:00Z"/>
                <w:rFonts w:ascii="Times New Roman" w:hAnsi="Times New Roman"/>
                <w:sz w:val="20"/>
                <w:szCs w:val="20"/>
              </w:rPr>
            </w:pPr>
            <w:ins w:id="752" w:author="daniela.hampel" w:date="2017-06-01T15:10:00Z">
              <w:r w:rsidRPr="00751E8F">
                <w:rPr>
                  <w:rFonts w:ascii="Times New Roman" w:hAnsi="Times New Roman"/>
                  <w:sz w:val="20"/>
                  <w:szCs w:val="20"/>
                </w:rPr>
                <w:t>(0.788)</w:t>
              </w:r>
            </w:ins>
          </w:p>
        </w:tc>
        <w:tc>
          <w:tcPr>
            <w:tcW w:w="990" w:type="dxa"/>
            <w:shd w:val="clear" w:color="auto" w:fill="auto"/>
            <w:vAlign w:val="center"/>
          </w:tcPr>
          <w:p w:rsidR="00AF2C07" w:rsidRPr="00751E8F" w:rsidRDefault="00AF2C07" w:rsidP="005D1BE2">
            <w:pPr>
              <w:spacing w:after="0"/>
              <w:jc w:val="center"/>
              <w:rPr>
                <w:ins w:id="753" w:author="daniela.hampel" w:date="2017-06-01T15:10:00Z"/>
                <w:rFonts w:ascii="Times New Roman" w:hAnsi="Times New Roman"/>
                <w:sz w:val="20"/>
                <w:szCs w:val="20"/>
              </w:rPr>
            </w:pPr>
            <w:ins w:id="754" w:author="daniela.hampel" w:date="2017-06-01T15:10:00Z">
              <w:r w:rsidRPr="00751E8F">
                <w:rPr>
                  <w:rFonts w:ascii="Times New Roman" w:hAnsi="Times New Roman"/>
                  <w:sz w:val="20"/>
                  <w:szCs w:val="20"/>
                </w:rPr>
                <w:t>0.28</w:t>
              </w:r>
            </w:ins>
          </w:p>
        </w:tc>
        <w:tc>
          <w:tcPr>
            <w:tcW w:w="1296" w:type="dxa"/>
            <w:shd w:val="clear" w:color="auto" w:fill="auto"/>
          </w:tcPr>
          <w:p w:rsidR="00AF2C07" w:rsidRPr="00751E8F" w:rsidRDefault="00AF2C07" w:rsidP="005D1BE2">
            <w:pPr>
              <w:spacing w:after="0"/>
              <w:jc w:val="center"/>
              <w:rPr>
                <w:ins w:id="755" w:author="daniela.hampel" w:date="2017-06-01T15:10:00Z"/>
                <w:rFonts w:ascii="Times New Roman" w:hAnsi="Times New Roman"/>
                <w:sz w:val="20"/>
                <w:szCs w:val="20"/>
              </w:rPr>
            </w:pPr>
            <w:ins w:id="756" w:author="daniela.hampel" w:date="2017-06-01T15:10:00Z">
              <w:r w:rsidRPr="00751E8F">
                <w:rPr>
                  <w:rFonts w:ascii="Times New Roman" w:hAnsi="Times New Roman"/>
                  <w:sz w:val="20"/>
                  <w:szCs w:val="20"/>
                </w:rPr>
                <w:t xml:space="preserve">1.12 </w:t>
              </w:r>
            </w:ins>
          </w:p>
          <w:p w:rsidR="00AF2C07" w:rsidRPr="00751E8F" w:rsidRDefault="00AF2C07" w:rsidP="005D1BE2">
            <w:pPr>
              <w:spacing w:after="0"/>
              <w:jc w:val="center"/>
              <w:rPr>
                <w:ins w:id="757" w:author="daniela.hampel" w:date="2017-06-01T15:10:00Z"/>
                <w:rFonts w:ascii="Times New Roman" w:hAnsi="Times New Roman"/>
                <w:sz w:val="20"/>
                <w:szCs w:val="20"/>
              </w:rPr>
            </w:pPr>
            <w:ins w:id="758" w:author="daniela.hampel" w:date="2017-06-01T15:10:00Z">
              <w:r w:rsidRPr="00751E8F">
                <w:rPr>
                  <w:rFonts w:ascii="Times New Roman" w:hAnsi="Times New Roman"/>
                  <w:sz w:val="20"/>
                  <w:szCs w:val="20"/>
                </w:rPr>
                <w:t>(0.626)</w:t>
              </w:r>
            </w:ins>
          </w:p>
        </w:tc>
      </w:tr>
      <w:tr w:rsidR="00AF2C07" w:rsidRPr="008E118C" w:rsidTr="005D1BE2">
        <w:trPr>
          <w:jc w:val="right"/>
          <w:ins w:id="759" w:author="daniela.hampel" w:date="2017-06-01T15:10:00Z"/>
        </w:trPr>
        <w:tc>
          <w:tcPr>
            <w:tcW w:w="1170" w:type="dxa"/>
            <w:vAlign w:val="center"/>
          </w:tcPr>
          <w:p w:rsidR="00AF2C07" w:rsidRPr="008E118C" w:rsidRDefault="00AF2C07" w:rsidP="005D1BE2">
            <w:pPr>
              <w:spacing w:after="0"/>
              <w:rPr>
                <w:ins w:id="760"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761" w:author="daniela.hampel" w:date="2017-06-01T15:10:00Z"/>
                <w:rFonts w:ascii="Times New Roman" w:hAnsi="Times New Roman"/>
                <w:sz w:val="20"/>
                <w:szCs w:val="20"/>
              </w:rPr>
            </w:pPr>
            <w:ins w:id="762" w:author="daniela.hampel" w:date="2017-06-01T15:10:00Z">
              <w:r w:rsidRPr="00751E8F">
                <w:rPr>
                  <w:rFonts w:ascii="Times New Roman" w:hAnsi="Times New Roman"/>
                  <w:sz w:val="20"/>
                  <w:szCs w:val="20"/>
                </w:rPr>
                <w:t>Zinc</w:t>
              </w:r>
            </w:ins>
          </w:p>
        </w:tc>
        <w:tc>
          <w:tcPr>
            <w:tcW w:w="900" w:type="dxa"/>
            <w:shd w:val="clear" w:color="auto" w:fill="auto"/>
            <w:vAlign w:val="center"/>
          </w:tcPr>
          <w:p w:rsidR="00AF2C07" w:rsidRPr="00751E8F" w:rsidRDefault="00AF2C07" w:rsidP="005D1BE2">
            <w:pPr>
              <w:spacing w:after="0"/>
              <w:jc w:val="center"/>
              <w:rPr>
                <w:ins w:id="763" w:author="daniela.hampel" w:date="2017-06-01T15:10:00Z"/>
                <w:rFonts w:ascii="Times New Roman" w:hAnsi="Times New Roman"/>
                <w:sz w:val="20"/>
                <w:szCs w:val="20"/>
              </w:rPr>
            </w:pPr>
            <w:proofErr w:type="spellStart"/>
            <w:ins w:id="764" w:author="daniela.hampel" w:date="2017-06-01T15:10:00Z">
              <w:r w:rsidRPr="00751E8F">
                <w:rPr>
                  <w:rFonts w:ascii="Times New Roman" w:hAnsi="Times New Roman"/>
                  <w:sz w:val="20"/>
                  <w:szCs w:val="20"/>
                </w:rPr>
                <w:t>TfR</w:t>
              </w:r>
              <w:proofErr w:type="spellEnd"/>
            </w:ins>
          </w:p>
        </w:tc>
        <w:tc>
          <w:tcPr>
            <w:tcW w:w="1260" w:type="dxa"/>
            <w:shd w:val="clear" w:color="auto" w:fill="auto"/>
            <w:vAlign w:val="center"/>
          </w:tcPr>
          <w:p w:rsidR="00AF2C07" w:rsidRPr="00751E8F" w:rsidRDefault="00AF2C07" w:rsidP="005D1BE2">
            <w:pPr>
              <w:spacing w:after="0"/>
              <w:jc w:val="center"/>
              <w:rPr>
                <w:ins w:id="765" w:author="daniela.hampel" w:date="2017-06-01T15:10:00Z"/>
                <w:rFonts w:ascii="Times New Roman" w:hAnsi="Times New Roman"/>
                <w:sz w:val="20"/>
                <w:szCs w:val="20"/>
              </w:rPr>
            </w:pPr>
            <w:ins w:id="766" w:author="daniela.hampel" w:date="2017-06-01T15:10:00Z">
              <w:r w:rsidRPr="00751E8F">
                <w:rPr>
                  <w:rFonts w:ascii="Times New Roman" w:hAnsi="Times New Roman"/>
                  <w:sz w:val="20"/>
                  <w:szCs w:val="20"/>
                </w:rPr>
                <w:t>-0.622</w:t>
              </w:r>
            </w:ins>
          </w:p>
          <w:p w:rsidR="00AF2C07" w:rsidRPr="00751E8F" w:rsidRDefault="00AF2C07" w:rsidP="005D1BE2">
            <w:pPr>
              <w:spacing w:after="40"/>
              <w:jc w:val="center"/>
              <w:rPr>
                <w:ins w:id="767" w:author="daniela.hampel" w:date="2017-06-01T15:10:00Z"/>
                <w:rFonts w:ascii="Times New Roman" w:hAnsi="Times New Roman"/>
                <w:sz w:val="20"/>
                <w:szCs w:val="20"/>
              </w:rPr>
            </w:pPr>
            <w:ins w:id="768" w:author="daniela.hampel" w:date="2017-06-01T15:10:00Z">
              <w:r w:rsidRPr="00751E8F">
                <w:rPr>
                  <w:rFonts w:ascii="Times New Roman" w:hAnsi="Times New Roman"/>
                  <w:sz w:val="20"/>
                  <w:szCs w:val="20"/>
                </w:rPr>
                <w:t>(0.256)</w:t>
              </w:r>
            </w:ins>
          </w:p>
        </w:tc>
        <w:tc>
          <w:tcPr>
            <w:tcW w:w="990" w:type="dxa"/>
            <w:shd w:val="clear" w:color="auto" w:fill="auto"/>
            <w:vAlign w:val="center"/>
          </w:tcPr>
          <w:p w:rsidR="00AF2C07" w:rsidRPr="00751E8F" w:rsidRDefault="00AF2C07" w:rsidP="005D1BE2">
            <w:pPr>
              <w:spacing w:after="0"/>
              <w:jc w:val="center"/>
              <w:rPr>
                <w:ins w:id="769" w:author="daniela.hampel" w:date="2017-06-01T15:10:00Z"/>
                <w:rFonts w:ascii="Times New Roman" w:hAnsi="Times New Roman"/>
                <w:sz w:val="20"/>
                <w:szCs w:val="20"/>
              </w:rPr>
            </w:pPr>
            <w:ins w:id="770" w:author="daniela.hampel" w:date="2017-06-01T15:10:00Z">
              <w:r w:rsidRPr="00751E8F">
                <w:rPr>
                  <w:rFonts w:ascii="Times New Roman" w:hAnsi="Times New Roman"/>
                  <w:sz w:val="20"/>
                  <w:szCs w:val="20"/>
                </w:rPr>
                <w:t>0.018</w:t>
              </w:r>
            </w:ins>
          </w:p>
        </w:tc>
        <w:tc>
          <w:tcPr>
            <w:tcW w:w="990" w:type="dxa"/>
            <w:shd w:val="clear" w:color="auto" w:fill="auto"/>
            <w:vAlign w:val="center"/>
          </w:tcPr>
          <w:p w:rsidR="00AF2C07" w:rsidRPr="00751E8F" w:rsidRDefault="00AF2C07" w:rsidP="005D1BE2">
            <w:pPr>
              <w:spacing w:after="0"/>
              <w:jc w:val="center"/>
              <w:rPr>
                <w:ins w:id="771" w:author="daniela.hampel" w:date="2017-06-01T15:10:00Z"/>
                <w:rFonts w:ascii="Times New Roman" w:hAnsi="Times New Roman"/>
                <w:sz w:val="20"/>
                <w:szCs w:val="20"/>
              </w:rPr>
            </w:pPr>
            <w:ins w:id="772" w:author="daniela.hampel" w:date="2017-06-01T15:10:00Z">
              <w:r w:rsidRPr="00751E8F">
                <w:rPr>
                  <w:rFonts w:ascii="Times New Roman" w:hAnsi="Times New Roman"/>
                  <w:sz w:val="20"/>
                  <w:szCs w:val="20"/>
                </w:rPr>
                <w:t>0.39</w:t>
              </w:r>
            </w:ins>
          </w:p>
        </w:tc>
        <w:tc>
          <w:tcPr>
            <w:tcW w:w="1260" w:type="dxa"/>
            <w:shd w:val="clear" w:color="auto" w:fill="auto"/>
            <w:vAlign w:val="center"/>
          </w:tcPr>
          <w:p w:rsidR="00AF2C07" w:rsidRPr="00751E8F" w:rsidRDefault="00AF2C07" w:rsidP="005D1BE2">
            <w:pPr>
              <w:spacing w:after="0"/>
              <w:jc w:val="center"/>
              <w:rPr>
                <w:ins w:id="773" w:author="daniela.hampel" w:date="2017-06-01T15:10:00Z"/>
                <w:rFonts w:ascii="Times New Roman" w:hAnsi="Times New Roman"/>
                <w:sz w:val="20"/>
                <w:szCs w:val="20"/>
              </w:rPr>
            </w:pPr>
            <w:ins w:id="774" w:author="daniela.hampel" w:date="2017-06-01T15:10:00Z">
              <w:r w:rsidRPr="00751E8F">
                <w:rPr>
                  <w:rFonts w:ascii="Times New Roman" w:hAnsi="Times New Roman"/>
                  <w:sz w:val="20"/>
                  <w:szCs w:val="20"/>
                </w:rPr>
                <w:t>-0.320</w:t>
              </w:r>
            </w:ins>
          </w:p>
          <w:p w:rsidR="00AF2C07" w:rsidRPr="00751E8F" w:rsidRDefault="00AF2C07" w:rsidP="005D1BE2">
            <w:pPr>
              <w:spacing w:after="0"/>
              <w:jc w:val="center"/>
              <w:rPr>
                <w:ins w:id="775" w:author="daniela.hampel" w:date="2017-06-01T15:10:00Z"/>
                <w:rFonts w:ascii="Times New Roman" w:hAnsi="Times New Roman"/>
                <w:sz w:val="20"/>
                <w:szCs w:val="20"/>
              </w:rPr>
            </w:pPr>
            <w:ins w:id="776" w:author="daniela.hampel" w:date="2017-06-01T15:10:00Z">
              <w:r w:rsidRPr="00751E8F">
                <w:rPr>
                  <w:rFonts w:ascii="Times New Roman" w:hAnsi="Times New Roman"/>
                  <w:sz w:val="20"/>
                  <w:szCs w:val="20"/>
                </w:rPr>
                <w:t>(0.237)</w:t>
              </w:r>
            </w:ins>
          </w:p>
        </w:tc>
        <w:tc>
          <w:tcPr>
            <w:tcW w:w="990" w:type="dxa"/>
            <w:shd w:val="clear" w:color="auto" w:fill="auto"/>
            <w:vAlign w:val="center"/>
          </w:tcPr>
          <w:p w:rsidR="00AF2C07" w:rsidRPr="00751E8F" w:rsidRDefault="00AF2C07" w:rsidP="005D1BE2">
            <w:pPr>
              <w:spacing w:after="0"/>
              <w:jc w:val="center"/>
              <w:rPr>
                <w:ins w:id="777" w:author="daniela.hampel" w:date="2017-06-01T15:10:00Z"/>
                <w:rFonts w:ascii="Times New Roman" w:hAnsi="Times New Roman"/>
                <w:sz w:val="20"/>
                <w:szCs w:val="20"/>
              </w:rPr>
            </w:pPr>
            <w:ins w:id="778" w:author="daniela.hampel" w:date="2017-06-01T15:10:00Z">
              <w:r w:rsidRPr="00751E8F">
                <w:rPr>
                  <w:rFonts w:ascii="Times New Roman" w:hAnsi="Times New Roman"/>
                  <w:sz w:val="20"/>
                  <w:szCs w:val="20"/>
                </w:rPr>
                <w:t>0.13</w:t>
              </w:r>
            </w:ins>
          </w:p>
        </w:tc>
        <w:tc>
          <w:tcPr>
            <w:tcW w:w="1296" w:type="dxa"/>
            <w:shd w:val="clear" w:color="auto" w:fill="auto"/>
          </w:tcPr>
          <w:p w:rsidR="00AF2C07" w:rsidRPr="00751E8F" w:rsidRDefault="00AF2C07" w:rsidP="005D1BE2">
            <w:pPr>
              <w:spacing w:after="0"/>
              <w:jc w:val="center"/>
              <w:rPr>
                <w:ins w:id="779" w:author="daniela.hampel" w:date="2017-06-01T15:10:00Z"/>
                <w:rFonts w:ascii="Times New Roman" w:hAnsi="Times New Roman"/>
                <w:sz w:val="20"/>
                <w:szCs w:val="20"/>
              </w:rPr>
            </w:pPr>
            <w:ins w:id="780" w:author="daniela.hampel" w:date="2017-06-01T15:10:00Z">
              <w:r w:rsidRPr="00751E8F">
                <w:rPr>
                  <w:rFonts w:ascii="Times New Roman" w:hAnsi="Times New Roman"/>
                  <w:sz w:val="20"/>
                  <w:szCs w:val="20"/>
                </w:rPr>
                <w:t xml:space="preserve">0.138 </w:t>
              </w:r>
            </w:ins>
          </w:p>
          <w:p w:rsidR="00AF2C07" w:rsidRPr="00751E8F" w:rsidRDefault="00AF2C07" w:rsidP="005D1BE2">
            <w:pPr>
              <w:spacing w:after="0"/>
              <w:jc w:val="center"/>
              <w:rPr>
                <w:ins w:id="781" w:author="daniela.hampel" w:date="2017-06-01T15:10:00Z"/>
                <w:rFonts w:ascii="Times New Roman" w:hAnsi="Times New Roman"/>
                <w:sz w:val="20"/>
                <w:szCs w:val="20"/>
              </w:rPr>
            </w:pPr>
            <w:ins w:id="782" w:author="daniela.hampel" w:date="2017-06-01T15:10:00Z">
              <w:r w:rsidRPr="00751E8F">
                <w:rPr>
                  <w:rFonts w:ascii="Times New Roman" w:hAnsi="Times New Roman"/>
                  <w:sz w:val="20"/>
                  <w:szCs w:val="20"/>
                </w:rPr>
                <w:t>(0.188)</w:t>
              </w:r>
            </w:ins>
          </w:p>
        </w:tc>
      </w:tr>
      <w:tr w:rsidR="00AF2C07" w:rsidRPr="008E118C" w:rsidTr="005D1BE2">
        <w:trPr>
          <w:jc w:val="right"/>
          <w:ins w:id="783" w:author="daniela.hampel" w:date="2017-06-01T15:10:00Z"/>
        </w:trPr>
        <w:tc>
          <w:tcPr>
            <w:tcW w:w="1170" w:type="dxa"/>
            <w:vAlign w:val="center"/>
          </w:tcPr>
          <w:p w:rsidR="00AF2C07" w:rsidRPr="008E118C" w:rsidRDefault="00AF2C07" w:rsidP="005D1BE2">
            <w:pPr>
              <w:spacing w:after="0"/>
              <w:rPr>
                <w:ins w:id="784"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785" w:author="daniela.hampel" w:date="2017-06-01T15:10:00Z"/>
                <w:rFonts w:ascii="Times New Roman" w:hAnsi="Times New Roman"/>
                <w:sz w:val="20"/>
                <w:szCs w:val="20"/>
              </w:rPr>
            </w:pPr>
            <w:ins w:id="786" w:author="daniela.hampel" w:date="2017-06-01T15:10:00Z">
              <w:r w:rsidRPr="00751E8F">
                <w:rPr>
                  <w:rFonts w:ascii="Times New Roman" w:hAnsi="Times New Roman"/>
                  <w:sz w:val="20"/>
                  <w:szCs w:val="20"/>
                </w:rPr>
                <w:t>Iron</w:t>
              </w:r>
            </w:ins>
          </w:p>
        </w:tc>
        <w:tc>
          <w:tcPr>
            <w:tcW w:w="900" w:type="dxa"/>
            <w:shd w:val="clear" w:color="auto" w:fill="auto"/>
            <w:vAlign w:val="center"/>
          </w:tcPr>
          <w:p w:rsidR="00AF2C07" w:rsidRPr="00751E8F" w:rsidRDefault="00AF2C07" w:rsidP="005D1BE2">
            <w:pPr>
              <w:spacing w:after="0"/>
              <w:jc w:val="center"/>
              <w:rPr>
                <w:ins w:id="787" w:author="daniela.hampel" w:date="2017-06-01T15:10:00Z"/>
                <w:rFonts w:ascii="Times New Roman" w:hAnsi="Times New Roman"/>
                <w:sz w:val="20"/>
                <w:szCs w:val="20"/>
              </w:rPr>
            </w:pPr>
            <w:ins w:id="788" w:author="daniela.hampel" w:date="2017-06-01T15:10:00Z">
              <w:r w:rsidRPr="00751E8F">
                <w:rPr>
                  <w:rFonts w:ascii="Times New Roman" w:hAnsi="Times New Roman"/>
                  <w:sz w:val="20"/>
                  <w:szCs w:val="20"/>
                </w:rPr>
                <w:t>AGP</w:t>
              </w:r>
            </w:ins>
          </w:p>
        </w:tc>
        <w:tc>
          <w:tcPr>
            <w:tcW w:w="1260" w:type="dxa"/>
            <w:shd w:val="clear" w:color="auto" w:fill="auto"/>
            <w:vAlign w:val="center"/>
          </w:tcPr>
          <w:p w:rsidR="00AF2C07" w:rsidRPr="00751E8F" w:rsidRDefault="00AF2C07" w:rsidP="005D1BE2">
            <w:pPr>
              <w:spacing w:after="0"/>
              <w:jc w:val="center"/>
              <w:rPr>
                <w:ins w:id="789" w:author="daniela.hampel" w:date="2017-06-01T15:10:00Z"/>
                <w:rFonts w:ascii="Times New Roman" w:hAnsi="Times New Roman"/>
                <w:sz w:val="20"/>
                <w:szCs w:val="20"/>
              </w:rPr>
            </w:pPr>
            <w:ins w:id="790" w:author="daniela.hampel" w:date="2017-06-01T15:10:00Z">
              <w:r w:rsidRPr="00751E8F">
                <w:rPr>
                  <w:rFonts w:ascii="Times New Roman" w:hAnsi="Times New Roman"/>
                  <w:sz w:val="20"/>
                  <w:szCs w:val="20"/>
                </w:rPr>
                <w:t>-0.158</w:t>
              </w:r>
            </w:ins>
          </w:p>
          <w:p w:rsidR="00AF2C07" w:rsidRPr="00751E8F" w:rsidRDefault="00AF2C07" w:rsidP="005D1BE2">
            <w:pPr>
              <w:spacing w:after="40"/>
              <w:jc w:val="center"/>
              <w:rPr>
                <w:ins w:id="791" w:author="daniela.hampel" w:date="2017-06-01T15:10:00Z"/>
                <w:rFonts w:ascii="Times New Roman" w:hAnsi="Times New Roman"/>
                <w:sz w:val="20"/>
                <w:szCs w:val="20"/>
              </w:rPr>
            </w:pPr>
            <w:ins w:id="792" w:author="daniela.hampel" w:date="2017-06-01T15:10:00Z">
              <w:r w:rsidRPr="00751E8F">
                <w:rPr>
                  <w:rFonts w:ascii="Times New Roman" w:hAnsi="Times New Roman"/>
                  <w:sz w:val="20"/>
                  <w:szCs w:val="20"/>
                </w:rPr>
                <w:t>(0.289)</w:t>
              </w:r>
            </w:ins>
          </w:p>
        </w:tc>
        <w:tc>
          <w:tcPr>
            <w:tcW w:w="990" w:type="dxa"/>
            <w:shd w:val="clear" w:color="auto" w:fill="auto"/>
            <w:vAlign w:val="center"/>
          </w:tcPr>
          <w:p w:rsidR="00AF2C07" w:rsidRPr="00751E8F" w:rsidRDefault="00AF2C07" w:rsidP="005D1BE2">
            <w:pPr>
              <w:spacing w:after="0"/>
              <w:jc w:val="center"/>
              <w:rPr>
                <w:ins w:id="793" w:author="daniela.hampel" w:date="2017-06-01T15:10:00Z"/>
                <w:rFonts w:ascii="Times New Roman" w:hAnsi="Times New Roman"/>
                <w:sz w:val="20"/>
                <w:szCs w:val="20"/>
              </w:rPr>
            </w:pPr>
            <w:ins w:id="794" w:author="daniela.hampel" w:date="2017-06-01T15:10:00Z">
              <w:r w:rsidRPr="00751E8F">
                <w:rPr>
                  <w:rFonts w:ascii="Times New Roman" w:hAnsi="Times New Roman"/>
                  <w:sz w:val="20"/>
                  <w:szCs w:val="20"/>
                </w:rPr>
                <w:t>0.24</w:t>
              </w:r>
            </w:ins>
          </w:p>
        </w:tc>
        <w:tc>
          <w:tcPr>
            <w:tcW w:w="990" w:type="dxa"/>
            <w:shd w:val="clear" w:color="auto" w:fill="auto"/>
            <w:vAlign w:val="center"/>
          </w:tcPr>
          <w:p w:rsidR="00AF2C07" w:rsidRPr="00751E8F" w:rsidRDefault="00AF2C07" w:rsidP="005D1BE2">
            <w:pPr>
              <w:spacing w:after="0"/>
              <w:jc w:val="center"/>
              <w:rPr>
                <w:ins w:id="795" w:author="daniela.hampel" w:date="2017-06-01T15:10:00Z"/>
                <w:rFonts w:ascii="Times New Roman" w:hAnsi="Times New Roman"/>
                <w:sz w:val="20"/>
                <w:szCs w:val="20"/>
              </w:rPr>
            </w:pPr>
            <w:ins w:id="796" w:author="daniela.hampel" w:date="2017-06-01T15:10:00Z">
              <w:r w:rsidRPr="00751E8F">
                <w:rPr>
                  <w:rFonts w:ascii="Times New Roman" w:hAnsi="Times New Roman"/>
                  <w:sz w:val="20"/>
                  <w:szCs w:val="20"/>
                </w:rPr>
                <w:t>0.34</w:t>
              </w:r>
            </w:ins>
          </w:p>
        </w:tc>
        <w:tc>
          <w:tcPr>
            <w:tcW w:w="1260" w:type="dxa"/>
            <w:shd w:val="clear" w:color="auto" w:fill="auto"/>
            <w:vAlign w:val="center"/>
          </w:tcPr>
          <w:p w:rsidR="00AF2C07" w:rsidRPr="00751E8F" w:rsidRDefault="00AF2C07" w:rsidP="005D1BE2">
            <w:pPr>
              <w:spacing w:after="0"/>
              <w:jc w:val="center"/>
              <w:rPr>
                <w:ins w:id="797" w:author="daniela.hampel" w:date="2017-06-01T15:10:00Z"/>
                <w:rFonts w:ascii="Times New Roman" w:hAnsi="Times New Roman"/>
                <w:sz w:val="20"/>
                <w:szCs w:val="20"/>
              </w:rPr>
            </w:pPr>
            <w:ins w:id="798" w:author="daniela.hampel" w:date="2017-06-01T15:10:00Z">
              <w:r w:rsidRPr="00751E8F">
                <w:rPr>
                  <w:rFonts w:ascii="Times New Roman" w:hAnsi="Times New Roman"/>
                  <w:sz w:val="20"/>
                  <w:szCs w:val="20"/>
                </w:rPr>
                <w:t>-0.571</w:t>
              </w:r>
            </w:ins>
          </w:p>
          <w:p w:rsidR="00AF2C07" w:rsidRPr="00751E8F" w:rsidRDefault="00AF2C07" w:rsidP="005D1BE2">
            <w:pPr>
              <w:spacing w:after="0"/>
              <w:jc w:val="center"/>
              <w:rPr>
                <w:ins w:id="799" w:author="daniela.hampel" w:date="2017-06-01T15:10:00Z"/>
                <w:rFonts w:ascii="Times New Roman" w:hAnsi="Times New Roman"/>
                <w:sz w:val="20"/>
                <w:szCs w:val="20"/>
              </w:rPr>
            </w:pPr>
            <w:ins w:id="800" w:author="daniela.hampel" w:date="2017-06-01T15:10:00Z">
              <w:r w:rsidRPr="00751E8F">
                <w:rPr>
                  <w:rFonts w:ascii="Times New Roman" w:hAnsi="Times New Roman"/>
                  <w:sz w:val="20"/>
                  <w:szCs w:val="20"/>
                </w:rPr>
                <w:t>(0.323)</w:t>
              </w:r>
            </w:ins>
          </w:p>
        </w:tc>
        <w:tc>
          <w:tcPr>
            <w:tcW w:w="990" w:type="dxa"/>
            <w:shd w:val="clear" w:color="auto" w:fill="auto"/>
            <w:vAlign w:val="center"/>
          </w:tcPr>
          <w:p w:rsidR="00AF2C07" w:rsidRPr="00751E8F" w:rsidRDefault="00AF2C07" w:rsidP="005D1BE2">
            <w:pPr>
              <w:spacing w:after="0"/>
              <w:jc w:val="center"/>
              <w:rPr>
                <w:ins w:id="801" w:author="daniela.hampel" w:date="2017-06-01T15:10:00Z"/>
                <w:rFonts w:ascii="Times New Roman" w:hAnsi="Times New Roman"/>
                <w:sz w:val="20"/>
                <w:szCs w:val="20"/>
              </w:rPr>
            </w:pPr>
            <w:ins w:id="802" w:author="daniela.hampel" w:date="2017-06-01T15:10:00Z">
              <w:r w:rsidRPr="00751E8F">
                <w:rPr>
                  <w:rFonts w:ascii="Times New Roman" w:hAnsi="Times New Roman"/>
                  <w:sz w:val="20"/>
                  <w:szCs w:val="20"/>
                </w:rPr>
                <w:t>0.041</w:t>
              </w:r>
            </w:ins>
          </w:p>
        </w:tc>
        <w:tc>
          <w:tcPr>
            <w:tcW w:w="1296" w:type="dxa"/>
            <w:shd w:val="clear" w:color="auto" w:fill="auto"/>
          </w:tcPr>
          <w:p w:rsidR="00AF2C07" w:rsidRPr="00751E8F" w:rsidRDefault="00AF2C07" w:rsidP="005D1BE2">
            <w:pPr>
              <w:spacing w:after="0"/>
              <w:jc w:val="center"/>
              <w:rPr>
                <w:ins w:id="803" w:author="daniela.hampel" w:date="2017-06-01T15:10:00Z"/>
                <w:rFonts w:ascii="Times New Roman" w:hAnsi="Times New Roman"/>
                <w:sz w:val="20"/>
                <w:szCs w:val="20"/>
              </w:rPr>
            </w:pPr>
            <w:ins w:id="804" w:author="daniela.hampel" w:date="2017-06-01T15:10:00Z">
              <w:r w:rsidRPr="00751E8F">
                <w:rPr>
                  <w:rFonts w:ascii="Times New Roman" w:hAnsi="Times New Roman"/>
                  <w:sz w:val="20"/>
                  <w:szCs w:val="20"/>
                </w:rPr>
                <w:t xml:space="preserve">0.335 </w:t>
              </w:r>
            </w:ins>
          </w:p>
          <w:p w:rsidR="00AF2C07" w:rsidRPr="00751E8F" w:rsidRDefault="00AF2C07" w:rsidP="005D1BE2">
            <w:pPr>
              <w:spacing w:after="0"/>
              <w:jc w:val="center"/>
              <w:rPr>
                <w:ins w:id="805" w:author="daniela.hampel" w:date="2017-06-01T15:10:00Z"/>
                <w:rFonts w:ascii="Times New Roman" w:hAnsi="Times New Roman"/>
                <w:sz w:val="20"/>
                <w:szCs w:val="20"/>
              </w:rPr>
            </w:pPr>
            <w:ins w:id="806" w:author="daniela.hampel" w:date="2017-06-01T15:10:00Z">
              <w:r w:rsidRPr="00751E8F">
                <w:rPr>
                  <w:rFonts w:ascii="Times New Roman" w:hAnsi="Times New Roman"/>
                  <w:sz w:val="20"/>
                  <w:szCs w:val="20"/>
                </w:rPr>
                <w:t>(0.299)</w:t>
              </w:r>
            </w:ins>
          </w:p>
        </w:tc>
      </w:tr>
      <w:tr w:rsidR="00AF2C07" w:rsidRPr="008E118C" w:rsidTr="005D1BE2">
        <w:trPr>
          <w:jc w:val="right"/>
          <w:ins w:id="807" w:author="daniela.hampel" w:date="2017-06-01T15:10:00Z"/>
        </w:trPr>
        <w:tc>
          <w:tcPr>
            <w:tcW w:w="1170" w:type="dxa"/>
            <w:vAlign w:val="center"/>
          </w:tcPr>
          <w:p w:rsidR="00AF2C07" w:rsidRPr="008E118C" w:rsidRDefault="00AF2C07" w:rsidP="005D1BE2">
            <w:pPr>
              <w:spacing w:after="0"/>
              <w:rPr>
                <w:ins w:id="808"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809" w:author="daniela.hampel" w:date="2017-06-01T15:10:00Z"/>
                <w:rFonts w:ascii="Times New Roman" w:hAnsi="Times New Roman"/>
                <w:sz w:val="20"/>
                <w:szCs w:val="20"/>
              </w:rPr>
            </w:pPr>
            <w:ins w:id="810" w:author="daniela.hampel" w:date="2017-06-01T15:10:00Z">
              <w:r w:rsidRPr="00751E8F">
                <w:rPr>
                  <w:rFonts w:ascii="Times New Roman" w:hAnsi="Times New Roman"/>
                  <w:sz w:val="20"/>
                  <w:szCs w:val="20"/>
                </w:rPr>
                <w:t>Copper</w:t>
              </w:r>
            </w:ins>
          </w:p>
        </w:tc>
        <w:tc>
          <w:tcPr>
            <w:tcW w:w="900" w:type="dxa"/>
            <w:shd w:val="clear" w:color="auto" w:fill="auto"/>
            <w:vAlign w:val="center"/>
          </w:tcPr>
          <w:p w:rsidR="00AF2C07" w:rsidRPr="00751E8F" w:rsidRDefault="00AF2C07" w:rsidP="005D1BE2">
            <w:pPr>
              <w:spacing w:after="0"/>
              <w:jc w:val="center"/>
              <w:rPr>
                <w:ins w:id="811" w:author="daniela.hampel" w:date="2017-06-01T15:10:00Z"/>
                <w:rFonts w:ascii="Times New Roman" w:hAnsi="Times New Roman"/>
                <w:sz w:val="20"/>
                <w:szCs w:val="20"/>
              </w:rPr>
            </w:pPr>
            <w:ins w:id="812" w:author="daniela.hampel" w:date="2017-06-01T15:10:00Z">
              <w:r w:rsidRPr="00751E8F">
                <w:rPr>
                  <w:rFonts w:ascii="Times New Roman" w:hAnsi="Times New Roman"/>
                  <w:sz w:val="20"/>
                  <w:szCs w:val="20"/>
                </w:rPr>
                <w:t>AGP</w:t>
              </w:r>
            </w:ins>
          </w:p>
        </w:tc>
        <w:tc>
          <w:tcPr>
            <w:tcW w:w="1260" w:type="dxa"/>
            <w:shd w:val="clear" w:color="auto" w:fill="auto"/>
            <w:vAlign w:val="center"/>
          </w:tcPr>
          <w:p w:rsidR="00AF2C07" w:rsidRPr="00751E8F" w:rsidRDefault="00AF2C07" w:rsidP="005D1BE2">
            <w:pPr>
              <w:spacing w:after="0"/>
              <w:jc w:val="center"/>
              <w:rPr>
                <w:ins w:id="813" w:author="daniela.hampel" w:date="2017-06-01T15:10:00Z"/>
                <w:rFonts w:ascii="Times New Roman" w:hAnsi="Times New Roman"/>
                <w:sz w:val="20"/>
                <w:szCs w:val="20"/>
              </w:rPr>
            </w:pPr>
            <w:ins w:id="814" w:author="daniela.hampel" w:date="2017-06-01T15:10:00Z">
              <w:r w:rsidRPr="00751E8F">
                <w:rPr>
                  <w:rFonts w:ascii="Times New Roman" w:hAnsi="Times New Roman"/>
                  <w:sz w:val="20"/>
                  <w:szCs w:val="20"/>
                </w:rPr>
                <w:t>-0.292</w:t>
              </w:r>
            </w:ins>
          </w:p>
          <w:p w:rsidR="00AF2C07" w:rsidRPr="00751E8F" w:rsidRDefault="00AF2C07" w:rsidP="005D1BE2">
            <w:pPr>
              <w:spacing w:after="0"/>
              <w:jc w:val="center"/>
              <w:rPr>
                <w:ins w:id="815" w:author="daniela.hampel" w:date="2017-06-01T15:10:00Z"/>
                <w:rFonts w:ascii="Times New Roman" w:hAnsi="Times New Roman"/>
                <w:sz w:val="20"/>
                <w:szCs w:val="20"/>
              </w:rPr>
            </w:pPr>
            <w:ins w:id="816" w:author="daniela.hampel" w:date="2017-06-01T15:10:00Z">
              <w:r w:rsidRPr="00751E8F">
                <w:rPr>
                  <w:rFonts w:ascii="Times New Roman" w:hAnsi="Times New Roman"/>
                  <w:sz w:val="20"/>
                  <w:szCs w:val="20"/>
                </w:rPr>
                <w:t>(0.698)</w:t>
              </w:r>
            </w:ins>
          </w:p>
        </w:tc>
        <w:tc>
          <w:tcPr>
            <w:tcW w:w="990" w:type="dxa"/>
            <w:shd w:val="clear" w:color="auto" w:fill="auto"/>
            <w:vAlign w:val="center"/>
          </w:tcPr>
          <w:p w:rsidR="00AF2C07" w:rsidRPr="00751E8F" w:rsidRDefault="00AF2C07" w:rsidP="005D1BE2">
            <w:pPr>
              <w:spacing w:after="0"/>
              <w:jc w:val="center"/>
              <w:rPr>
                <w:ins w:id="817" w:author="daniela.hampel" w:date="2017-06-01T15:10:00Z"/>
                <w:rFonts w:ascii="Times New Roman" w:hAnsi="Times New Roman"/>
                <w:sz w:val="20"/>
                <w:szCs w:val="20"/>
              </w:rPr>
            </w:pPr>
            <w:ins w:id="818" w:author="daniela.hampel" w:date="2017-06-01T15:10:00Z">
              <w:r w:rsidRPr="00751E8F">
                <w:rPr>
                  <w:rFonts w:ascii="Times New Roman" w:hAnsi="Times New Roman"/>
                  <w:sz w:val="20"/>
                  <w:szCs w:val="20"/>
                </w:rPr>
                <w:t>0.60</w:t>
              </w:r>
            </w:ins>
          </w:p>
        </w:tc>
        <w:tc>
          <w:tcPr>
            <w:tcW w:w="990" w:type="dxa"/>
            <w:shd w:val="clear" w:color="auto" w:fill="auto"/>
            <w:vAlign w:val="center"/>
          </w:tcPr>
          <w:p w:rsidR="00AF2C07" w:rsidRPr="00751E8F" w:rsidRDefault="00AF2C07" w:rsidP="005D1BE2">
            <w:pPr>
              <w:spacing w:after="0"/>
              <w:jc w:val="center"/>
              <w:rPr>
                <w:ins w:id="819" w:author="daniela.hampel" w:date="2017-06-01T15:10:00Z"/>
                <w:rFonts w:ascii="Times New Roman" w:hAnsi="Times New Roman"/>
                <w:sz w:val="20"/>
                <w:szCs w:val="20"/>
              </w:rPr>
            </w:pPr>
            <w:ins w:id="820" w:author="daniela.hampel" w:date="2017-06-01T15:10:00Z">
              <w:r w:rsidRPr="00751E8F">
                <w:rPr>
                  <w:rFonts w:ascii="Times New Roman" w:hAnsi="Times New Roman"/>
                  <w:sz w:val="20"/>
                  <w:szCs w:val="20"/>
                </w:rPr>
                <w:t>0.17</w:t>
              </w:r>
            </w:ins>
          </w:p>
        </w:tc>
        <w:tc>
          <w:tcPr>
            <w:tcW w:w="1260" w:type="dxa"/>
            <w:shd w:val="clear" w:color="auto" w:fill="auto"/>
            <w:vAlign w:val="center"/>
          </w:tcPr>
          <w:p w:rsidR="00AF2C07" w:rsidRPr="00751E8F" w:rsidRDefault="00AF2C07" w:rsidP="005D1BE2">
            <w:pPr>
              <w:spacing w:after="0"/>
              <w:jc w:val="center"/>
              <w:rPr>
                <w:ins w:id="821" w:author="daniela.hampel" w:date="2017-06-01T15:10:00Z"/>
                <w:rFonts w:ascii="Times New Roman" w:hAnsi="Times New Roman"/>
                <w:sz w:val="20"/>
                <w:szCs w:val="20"/>
              </w:rPr>
            </w:pPr>
            <w:ins w:id="822" w:author="daniela.hampel" w:date="2017-06-01T15:10:00Z">
              <w:r w:rsidRPr="00751E8F">
                <w:rPr>
                  <w:rFonts w:ascii="Times New Roman" w:hAnsi="Times New Roman"/>
                  <w:sz w:val="20"/>
                  <w:szCs w:val="20"/>
                </w:rPr>
                <w:t>-1.65</w:t>
              </w:r>
            </w:ins>
          </w:p>
          <w:p w:rsidR="00AF2C07" w:rsidRPr="00751E8F" w:rsidRDefault="00AF2C07" w:rsidP="005D1BE2">
            <w:pPr>
              <w:spacing w:after="0"/>
              <w:jc w:val="center"/>
              <w:rPr>
                <w:ins w:id="823" w:author="daniela.hampel" w:date="2017-06-01T15:10:00Z"/>
                <w:rFonts w:ascii="Times New Roman" w:hAnsi="Times New Roman"/>
                <w:sz w:val="20"/>
                <w:szCs w:val="20"/>
              </w:rPr>
            </w:pPr>
            <w:ins w:id="824" w:author="daniela.hampel" w:date="2017-06-01T15:10:00Z">
              <w:r w:rsidRPr="00751E8F">
                <w:rPr>
                  <w:rFonts w:ascii="Times New Roman" w:hAnsi="Times New Roman"/>
                  <w:sz w:val="20"/>
                  <w:szCs w:val="20"/>
                </w:rPr>
                <w:t>(0.698)</w:t>
              </w:r>
            </w:ins>
          </w:p>
        </w:tc>
        <w:tc>
          <w:tcPr>
            <w:tcW w:w="990" w:type="dxa"/>
            <w:shd w:val="clear" w:color="auto" w:fill="auto"/>
            <w:vAlign w:val="center"/>
          </w:tcPr>
          <w:p w:rsidR="00AF2C07" w:rsidRPr="00751E8F" w:rsidRDefault="00AF2C07" w:rsidP="005D1BE2">
            <w:pPr>
              <w:spacing w:after="0"/>
              <w:jc w:val="center"/>
              <w:rPr>
                <w:ins w:id="825" w:author="daniela.hampel" w:date="2017-06-01T15:10:00Z"/>
                <w:rFonts w:ascii="Times New Roman" w:hAnsi="Times New Roman"/>
                <w:sz w:val="20"/>
                <w:szCs w:val="20"/>
              </w:rPr>
            </w:pPr>
            <w:ins w:id="826" w:author="daniela.hampel" w:date="2017-06-01T15:10:00Z">
              <w:r w:rsidRPr="00751E8F">
                <w:rPr>
                  <w:rFonts w:ascii="Times New Roman" w:hAnsi="Times New Roman"/>
                  <w:sz w:val="20"/>
                  <w:szCs w:val="20"/>
                </w:rPr>
                <w:t>0.043</w:t>
              </w:r>
            </w:ins>
          </w:p>
        </w:tc>
        <w:tc>
          <w:tcPr>
            <w:tcW w:w="1296" w:type="dxa"/>
            <w:shd w:val="clear" w:color="auto" w:fill="auto"/>
          </w:tcPr>
          <w:p w:rsidR="00AF2C07" w:rsidRPr="00751E8F" w:rsidRDefault="00AF2C07" w:rsidP="005D1BE2">
            <w:pPr>
              <w:spacing w:after="0"/>
              <w:jc w:val="center"/>
              <w:rPr>
                <w:ins w:id="827" w:author="daniela.hampel" w:date="2017-06-01T15:10:00Z"/>
                <w:rFonts w:ascii="Times New Roman" w:hAnsi="Times New Roman"/>
                <w:sz w:val="20"/>
                <w:szCs w:val="20"/>
              </w:rPr>
            </w:pPr>
            <w:ins w:id="828" w:author="daniela.hampel" w:date="2017-06-01T15:10:00Z">
              <w:r w:rsidRPr="00751E8F">
                <w:rPr>
                  <w:rFonts w:ascii="Times New Roman" w:hAnsi="Times New Roman"/>
                  <w:sz w:val="20"/>
                  <w:szCs w:val="20"/>
                </w:rPr>
                <w:t xml:space="preserve">0.186 </w:t>
              </w:r>
            </w:ins>
          </w:p>
          <w:p w:rsidR="00AF2C07" w:rsidRPr="00751E8F" w:rsidRDefault="00AF2C07" w:rsidP="005D1BE2">
            <w:pPr>
              <w:spacing w:after="0"/>
              <w:jc w:val="center"/>
              <w:rPr>
                <w:ins w:id="829" w:author="daniela.hampel" w:date="2017-06-01T15:10:00Z"/>
                <w:rFonts w:ascii="Times New Roman" w:hAnsi="Times New Roman"/>
                <w:sz w:val="20"/>
                <w:szCs w:val="20"/>
              </w:rPr>
            </w:pPr>
            <w:ins w:id="830" w:author="daniela.hampel" w:date="2017-06-01T15:10:00Z">
              <w:r w:rsidRPr="00751E8F">
                <w:rPr>
                  <w:rFonts w:ascii="Times New Roman" w:hAnsi="Times New Roman"/>
                  <w:sz w:val="20"/>
                  <w:szCs w:val="20"/>
                </w:rPr>
                <w:t>(0.566)</w:t>
              </w:r>
            </w:ins>
          </w:p>
        </w:tc>
      </w:tr>
      <w:tr w:rsidR="00AF2C07" w:rsidRPr="008E118C" w:rsidTr="005D1BE2">
        <w:trPr>
          <w:trHeight w:val="360"/>
          <w:jc w:val="right"/>
          <w:ins w:id="831" w:author="daniela.hampel" w:date="2017-06-01T15:10:00Z"/>
        </w:trPr>
        <w:tc>
          <w:tcPr>
            <w:tcW w:w="1170" w:type="dxa"/>
            <w:vAlign w:val="center"/>
          </w:tcPr>
          <w:p w:rsidR="00AF2C07" w:rsidRPr="008E118C" w:rsidRDefault="00AF2C07" w:rsidP="005D1BE2">
            <w:pPr>
              <w:spacing w:after="0"/>
              <w:rPr>
                <w:ins w:id="832" w:author="daniela.hampel" w:date="2017-06-01T15:10:00Z"/>
                <w:rFonts w:ascii="Times New Roman" w:hAnsi="Times New Roman"/>
                <w:sz w:val="20"/>
                <w:szCs w:val="20"/>
              </w:rPr>
            </w:pPr>
            <w:ins w:id="833" w:author="daniela.hampel" w:date="2017-06-01T15:10:00Z">
              <w:r w:rsidRPr="008E118C">
                <w:rPr>
                  <w:rFonts w:ascii="Times New Roman" w:hAnsi="Times New Roman"/>
                  <w:sz w:val="20"/>
                  <w:szCs w:val="20"/>
                </w:rPr>
                <w:t>n</w:t>
              </w:r>
            </w:ins>
          </w:p>
        </w:tc>
        <w:tc>
          <w:tcPr>
            <w:tcW w:w="900" w:type="dxa"/>
            <w:shd w:val="clear" w:color="auto" w:fill="auto"/>
            <w:vAlign w:val="center"/>
          </w:tcPr>
          <w:p w:rsidR="00AF2C07" w:rsidRPr="00751E8F" w:rsidRDefault="00AF2C07" w:rsidP="005D1BE2">
            <w:pPr>
              <w:spacing w:after="0"/>
              <w:jc w:val="center"/>
              <w:rPr>
                <w:ins w:id="834"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835"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836" w:author="daniela.hampel" w:date="2017-06-01T15:10:00Z"/>
                <w:rFonts w:ascii="Times New Roman" w:hAnsi="Times New Roman"/>
                <w:sz w:val="20"/>
                <w:szCs w:val="20"/>
              </w:rPr>
            </w:pPr>
            <w:ins w:id="837" w:author="daniela.hampel" w:date="2017-06-01T15:10:00Z">
              <w:r w:rsidRPr="00751E8F">
                <w:rPr>
                  <w:rFonts w:ascii="Times New Roman" w:hAnsi="Times New Roman"/>
                  <w:sz w:val="20"/>
                  <w:szCs w:val="20"/>
                </w:rPr>
                <w:t>35</w:t>
              </w:r>
            </w:ins>
          </w:p>
        </w:tc>
        <w:tc>
          <w:tcPr>
            <w:tcW w:w="990" w:type="dxa"/>
            <w:shd w:val="clear" w:color="auto" w:fill="auto"/>
            <w:vAlign w:val="center"/>
          </w:tcPr>
          <w:p w:rsidR="00AF2C07" w:rsidRPr="00751E8F" w:rsidRDefault="00AF2C07" w:rsidP="005D1BE2">
            <w:pPr>
              <w:spacing w:after="0"/>
              <w:jc w:val="center"/>
              <w:rPr>
                <w:ins w:id="838"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839"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840" w:author="daniela.hampel" w:date="2017-06-01T15:10:00Z"/>
                <w:rFonts w:ascii="Times New Roman" w:hAnsi="Times New Roman"/>
                <w:sz w:val="20"/>
                <w:szCs w:val="20"/>
              </w:rPr>
            </w:pPr>
            <w:ins w:id="841" w:author="daniela.hampel" w:date="2017-06-01T15:10:00Z">
              <w:r w:rsidRPr="00751E8F">
                <w:rPr>
                  <w:rFonts w:ascii="Times New Roman" w:hAnsi="Times New Roman"/>
                  <w:sz w:val="20"/>
                  <w:szCs w:val="20"/>
                </w:rPr>
                <w:t>53</w:t>
              </w:r>
            </w:ins>
          </w:p>
        </w:tc>
        <w:tc>
          <w:tcPr>
            <w:tcW w:w="990" w:type="dxa"/>
            <w:shd w:val="clear" w:color="auto" w:fill="auto"/>
            <w:vAlign w:val="center"/>
          </w:tcPr>
          <w:p w:rsidR="00AF2C07" w:rsidRPr="00751E8F" w:rsidRDefault="00AF2C07" w:rsidP="005D1BE2">
            <w:pPr>
              <w:spacing w:after="0"/>
              <w:jc w:val="center"/>
              <w:rPr>
                <w:ins w:id="842" w:author="daniela.hampel" w:date="2017-06-01T15:10:00Z"/>
                <w:rFonts w:ascii="Times New Roman" w:hAnsi="Times New Roman"/>
                <w:sz w:val="20"/>
                <w:szCs w:val="20"/>
              </w:rPr>
            </w:pPr>
          </w:p>
        </w:tc>
        <w:tc>
          <w:tcPr>
            <w:tcW w:w="1296" w:type="dxa"/>
            <w:shd w:val="clear" w:color="auto" w:fill="auto"/>
            <w:vAlign w:val="center"/>
          </w:tcPr>
          <w:p w:rsidR="00AF2C07" w:rsidRPr="00751E8F" w:rsidRDefault="00AF2C07" w:rsidP="005D1BE2">
            <w:pPr>
              <w:spacing w:after="0"/>
              <w:jc w:val="center"/>
              <w:rPr>
                <w:ins w:id="843" w:author="daniela.hampel" w:date="2017-06-01T15:10:00Z"/>
                <w:rFonts w:ascii="Times New Roman" w:hAnsi="Times New Roman"/>
                <w:sz w:val="20"/>
                <w:szCs w:val="20"/>
              </w:rPr>
            </w:pPr>
            <w:ins w:id="844" w:author="daniela.hampel" w:date="2017-06-01T15:10:00Z">
              <w:r w:rsidRPr="00751E8F">
                <w:rPr>
                  <w:rFonts w:ascii="Times New Roman" w:hAnsi="Times New Roman"/>
                  <w:sz w:val="20"/>
                  <w:szCs w:val="20"/>
                </w:rPr>
                <w:t>81</w:t>
              </w:r>
            </w:ins>
          </w:p>
        </w:tc>
      </w:tr>
      <w:tr w:rsidR="00AF2C07" w:rsidRPr="008E118C" w:rsidTr="005D1BE2">
        <w:trPr>
          <w:jc w:val="right"/>
          <w:ins w:id="845" w:author="daniela.hampel" w:date="2017-06-01T15:10:00Z"/>
        </w:trPr>
        <w:tc>
          <w:tcPr>
            <w:tcW w:w="1170" w:type="dxa"/>
            <w:vAlign w:val="center"/>
          </w:tcPr>
          <w:p w:rsidR="00AF2C07" w:rsidRPr="008E118C" w:rsidRDefault="00AF2C07" w:rsidP="005D1BE2">
            <w:pPr>
              <w:spacing w:after="0"/>
              <w:rPr>
                <w:ins w:id="846" w:author="daniela.hampel" w:date="2017-06-01T15:10:00Z"/>
                <w:rFonts w:ascii="Times New Roman" w:hAnsi="Times New Roman"/>
                <w:b/>
                <w:sz w:val="20"/>
                <w:szCs w:val="20"/>
              </w:rPr>
            </w:pPr>
            <w:ins w:id="847" w:author="daniela.hampel" w:date="2017-06-01T15:10:00Z">
              <w:r w:rsidRPr="008E118C">
                <w:rPr>
                  <w:rFonts w:ascii="Times New Roman" w:hAnsi="Times New Roman"/>
                  <w:b/>
                  <w:sz w:val="20"/>
                  <w:szCs w:val="20"/>
                </w:rPr>
                <w:t>24 weeks</w:t>
              </w:r>
            </w:ins>
          </w:p>
        </w:tc>
        <w:tc>
          <w:tcPr>
            <w:tcW w:w="900" w:type="dxa"/>
            <w:shd w:val="clear" w:color="auto" w:fill="auto"/>
            <w:vAlign w:val="center"/>
          </w:tcPr>
          <w:p w:rsidR="00AF2C07" w:rsidRPr="00751E8F" w:rsidRDefault="00AF2C07" w:rsidP="005D1BE2">
            <w:pPr>
              <w:spacing w:after="0"/>
              <w:jc w:val="center"/>
              <w:rPr>
                <w:ins w:id="848" w:author="daniela.hampel" w:date="2017-06-01T15:10:00Z"/>
                <w:rFonts w:ascii="Times New Roman" w:hAnsi="Times New Roman"/>
                <w:sz w:val="20"/>
                <w:szCs w:val="20"/>
              </w:rPr>
            </w:pPr>
          </w:p>
        </w:tc>
        <w:tc>
          <w:tcPr>
            <w:tcW w:w="900" w:type="dxa"/>
            <w:shd w:val="clear" w:color="auto" w:fill="auto"/>
            <w:vAlign w:val="center"/>
          </w:tcPr>
          <w:p w:rsidR="00AF2C07" w:rsidRPr="00751E8F" w:rsidRDefault="00AF2C07" w:rsidP="005D1BE2">
            <w:pPr>
              <w:spacing w:after="0"/>
              <w:jc w:val="center"/>
              <w:rPr>
                <w:ins w:id="849"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850"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851"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852" w:author="daniela.hampel" w:date="2017-06-01T15:10:00Z"/>
                <w:rFonts w:ascii="Times New Roman" w:hAnsi="Times New Roman"/>
                <w:sz w:val="20"/>
                <w:szCs w:val="20"/>
              </w:rPr>
            </w:pPr>
          </w:p>
        </w:tc>
        <w:tc>
          <w:tcPr>
            <w:tcW w:w="1260" w:type="dxa"/>
            <w:shd w:val="clear" w:color="auto" w:fill="auto"/>
            <w:vAlign w:val="center"/>
          </w:tcPr>
          <w:p w:rsidR="00AF2C07" w:rsidRPr="00751E8F" w:rsidRDefault="00AF2C07" w:rsidP="005D1BE2">
            <w:pPr>
              <w:spacing w:after="0"/>
              <w:jc w:val="center"/>
              <w:rPr>
                <w:ins w:id="853" w:author="daniela.hampel" w:date="2017-06-01T15:10:00Z"/>
                <w:rFonts w:ascii="Times New Roman" w:hAnsi="Times New Roman"/>
                <w:sz w:val="20"/>
                <w:szCs w:val="20"/>
              </w:rPr>
            </w:pPr>
          </w:p>
        </w:tc>
        <w:tc>
          <w:tcPr>
            <w:tcW w:w="990" w:type="dxa"/>
            <w:shd w:val="clear" w:color="auto" w:fill="auto"/>
            <w:vAlign w:val="center"/>
          </w:tcPr>
          <w:p w:rsidR="00AF2C07" w:rsidRPr="00751E8F" w:rsidRDefault="00AF2C07" w:rsidP="005D1BE2">
            <w:pPr>
              <w:spacing w:after="0"/>
              <w:jc w:val="center"/>
              <w:rPr>
                <w:ins w:id="854" w:author="daniela.hampel" w:date="2017-06-01T15:10:00Z"/>
                <w:rFonts w:ascii="Times New Roman" w:hAnsi="Times New Roman"/>
                <w:sz w:val="20"/>
                <w:szCs w:val="20"/>
              </w:rPr>
            </w:pPr>
          </w:p>
        </w:tc>
        <w:tc>
          <w:tcPr>
            <w:tcW w:w="1296" w:type="dxa"/>
            <w:shd w:val="clear" w:color="auto" w:fill="auto"/>
          </w:tcPr>
          <w:p w:rsidR="00AF2C07" w:rsidRPr="00751E8F" w:rsidRDefault="00AF2C07" w:rsidP="005D1BE2">
            <w:pPr>
              <w:spacing w:after="0"/>
              <w:jc w:val="center"/>
              <w:rPr>
                <w:ins w:id="855" w:author="daniela.hampel" w:date="2017-06-01T15:10:00Z"/>
                <w:rFonts w:ascii="Times New Roman" w:hAnsi="Times New Roman"/>
                <w:sz w:val="20"/>
                <w:szCs w:val="20"/>
              </w:rPr>
            </w:pPr>
          </w:p>
        </w:tc>
      </w:tr>
      <w:tr w:rsidR="00AF2C07" w:rsidRPr="008E118C" w:rsidTr="005D1BE2">
        <w:trPr>
          <w:jc w:val="right"/>
          <w:ins w:id="856" w:author="daniela.hampel" w:date="2017-06-01T15:10:00Z"/>
        </w:trPr>
        <w:tc>
          <w:tcPr>
            <w:tcW w:w="1170" w:type="dxa"/>
            <w:vAlign w:val="center"/>
          </w:tcPr>
          <w:p w:rsidR="00AF2C07" w:rsidRPr="008E118C" w:rsidRDefault="00AF2C07" w:rsidP="005D1BE2">
            <w:pPr>
              <w:spacing w:after="0"/>
              <w:rPr>
                <w:ins w:id="857" w:author="daniela.hampel" w:date="2017-06-01T15:10:00Z"/>
                <w:rFonts w:ascii="Times New Roman" w:hAnsi="Times New Roman"/>
                <w:sz w:val="20"/>
                <w:szCs w:val="20"/>
              </w:rPr>
            </w:pPr>
            <w:ins w:id="858" w:author="daniela.hampel" w:date="2017-06-01T15:10:00Z">
              <w:r w:rsidRPr="008E118C">
                <w:rPr>
                  <w:rFonts w:ascii="Times New Roman" w:hAnsi="Times New Roman"/>
                  <w:sz w:val="20"/>
                  <w:szCs w:val="20"/>
                </w:rPr>
                <w:t>Anemia</w:t>
              </w:r>
            </w:ins>
          </w:p>
        </w:tc>
        <w:tc>
          <w:tcPr>
            <w:tcW w:w="900" w:type="dxa"/>
            <w:shd w:val="clear" w:color="auto" w:fill="auto"/>
            <w:vAlign w:val="center"/>
          </w:tcPr>
          <w:p w:rsidR="00AF2C07" w:rsidRPr="00751E8F" w:rsidRDefault="00AF2C07" w:rsidP="005D1BE2">
            <w:pPr>
              <w:spacing w:after="0"/>
              <w:jc w:val="center"/>
              <w:rPr>
                <w:ins w:id="859" w:author="daniela.hampel" w:date="2017-06-01T15:10:00Z"/>
                <w:rFonts w:ascii="Times New Roman" w:hAnsi="Times New Roman"/>
                <w:sz w:val="20"/>
                <w:szCs w:val="20"/>
              </w:rPr>
            </w:pPr>
            <w:ins w:id="860" w:author="daniela.hampel" w:date="2017-06-01T15:10:00Z">
              <w:r w:rsidRPr="00751E8F">
                <w:rPr>
                  <w:rFonts w:ascii="Times New Roman" w:hAnsi="Times New Roman"/>
                  <w:sz w:val="20"/>
                  <w:szCs w:val="20"/>
                </w:rPr>
                <w:t>Copper</w:t>
              </w:r>
            </w:ins>
          </w:p>
        </w:tc>
        <w:tc>
          <w:tcPr>
            <w:tcW w:w="900" w:type="dxa"/>
            <w:shd w:val="clear" w:color="auto" w:fill="auto"/>
            <w:vAlign w:val="center"/>
          </w:tcPr>
          <w:p w:rsidR="00AF2C07" w:rsidRPr="00751E8F" w:rsidRDefault="00AF2C07" w:rsidP="005D1BE2">
            <w:pPr>
              <w:spacing w:after="0"/>
              <w:jc w:val="center"/>
              <w:rPr>
                <w:ins w:id="861" w:author="daniela.hampel" w:date="2017-06-01T15:10:00Z"/>
                <w:rFonts w:ascii="Times New Roman" w:hAnsi="Times New Roman"/>
                <w:sz w:val="20"/>
                <w:szCs w:val="20"/>
              </w:rPr>
            </w:pPr>
            <w:ins w:id="862" w:author="daniela.hampel" w:date="2017-06-01T15:10:00Z">
              <w:r w:rsidRPr="00751E8F">
                <w:rPr>
                  <w:rFonts w:ascii="Times New Roman" w:hAnsi="Times New Roman"/>
                  <w:sz w:val="20"/>
                  <w:szCs w:val="20"/>
                </w:rPr>
                <w:t>CRP</w:t>
              </w:r>
            </w:ins>
          </w:p>
        </w:tc>
        <w:tc>
          <w:tcPr>
            <w:tcW w:w="1260" w:type="dxa"/>
            <w:shd w:val="clear" w:color="auto" w:fill="auto"/>
            <w:vAlign w:val="center"/>
          </w:tcPr>
          <w:p w:rsidR="00AF2C07" w:rsidRPr="00751E8F" w:rsidRDefault="00AF2C07" w:rsidP="005D1BE2">
            <w:pPr>
              <w:spacing w:after="0"/>
              <w:jc w:val="center"/>
              <w:rPr>
                <w:ins w:id="863" w:author="daniela.hampel" w:date="2017-06-01T15:10:00Z"/>
                <w:rFonts w:ascii="Times New Roman" w:hAnsi="Times New Roman"/>
                <w:sz w:val="20"/>
                <w:szCs w:val="20"/>
              </w:rPr>
            </w:pPr>
            <w:ins w:id="864" w:author="daniela.hampel" w:date="2017-06-01T15:10:00Z">
              <w:r w:rsidRPr="00751E8F">
                <w:rPr>
                  <w:rFonts w:ascii="Times New Roman" w:hAnsi="Times New Roman"/>
                  <w:sz w:val="20"/>
                  <w:szCs w:val="20"/>
                </w:rPr>
                <w:t>11.5</w:t>
              </w:r>
            </w:ins>
          </w:p>
          <w:p w:rsidR="00AF2C07" w:rsidRPr="00751E8F" w:rsidRDefault="00AF2C07" w:rsidP="005D1BE2">
            <w:pPr>
              <w:spacing w:after="0"/>
              <w:jc w:val="center"/>
              <w:rPr>
                <w:ins w:id="865" w:author="daniela.hampel" w:date="2017-06-01T15:10:00Z"/>
                <w:rFonts w:ascii="Times New Roman" w:hAnsi="Times New Roman"/>
                <w:sz w:val="20"/>
                <w:szCs w:val="20"/>
              </w:rPr>
            </w:pPr>
            <w:ins w:id="866" w:author="daniela.hampel" w:date="2017-06-01T15:10:00Z">
              <w:r w:rsidRPr="00751E8F">
                <w:rPr>
                  <w:rFonts w:ascii="Times New Roman" w:hAnsi="Times New Roman"/>
                  <w:sz w:val="20"/>
                  <w:szCs w:val="20"/>
                </w:rPr>
                <w:t>(4.83)</w:t>
              </w:r>
            </w:ins>
          </w:p>
        </w:tc>
        <w:tc>
          <w:tcPr>
            <w:tcW w:w="990" w:type="dxa"/>
            <w:shd w:val="clear" w:color="auto" w:fill="auto"/>
            <w:vAlign w:val="center"/>
          </w:tcPr>
          <w:p w:rsidR="00AF2C07" w:rsidRPr="00751E8F" w:rsidRDefault="00AF2C07" w:rsidP="005D1BE2">
            <w:pPr>
              <w:spacing w:after="0"/>
              <w:jc w:val="center"/>
              <w:rPr>
                <w:ins w:id="867" w:author="daniela.hampel" w:date="2017-06-01T15:10:00Z"/>
                <w:rFonts w:ascii="Times New Roman" w:hAnsi="Times New Roman"/>
                <w:sz w:val="20"/>
                <w:szCs w:val="20"/>
              </w:rPr>
            </w:pPr>
            <w:ins w:id="868" w:author="daniela.hampel" w:date="2017-06-01T15:10:00Z">
              <w:r w:rsidRPr="00751E8F">
                <w:rPr>
                  <w:rFonts w:ascii="Times New Roman" w:hAnsi="Times New Roman"/>
                  <w:sz w:val="20"/>
                  <w:szCs w:val="20"/>
                </w:rPr>
                <w:t>0.009</w:t>
              </w:r>
            </w:ins>
          </w:p>
        </w:tc>
        <w:tc>
          <w:tcPr>
            <w:tcW w:w="990" w:type="dxa"/>
            <w:shd w:val="clear" w:color="auto" w:fill="auto"/>
            <w:vAlign w:val="center"/>
          </w:tcPr>
          <w:p w:rsidR="00AF2C07" w:rsidRPr="00751E8F" w:rsidRDefault="00AF2C07" w:rsidP="005D1BE2">
            <w:pPr>
              <w:spacing w:after="0"/>
              <w:jc w:val="center"/>
              <w:rPr>
                <w:ins w:id="869" w:author="daniela.hampel" w:date="2017-06-01T15:10:00Z"/>
                <w:rFonts w:ascii="Times New Roman" w:hAnsi="Times New Roman"/>
                <w:sz w:val="20"/>
                <w:szCs w:val="20"/>
              </w:rPr>
            </w:pPr>
            <w:ins w:id="870" w:author="daniela.hampel" w:date="2017-06-01T15:10:00Z">
              <w:r w:rsidRPr="00751E8F">
                <w:rPr>
                  <w:rFonts w:ascii="Times New Roman" w:hAnsi="Times New Roman"/>
                  <w:sz w:val="20"/>
                  <w:szCs w:val="20"/>
                </w:rPr>
                <w:t>0.046</w:t>
              </w:r>
            </w:ins>
          </w:p>
        </w:tc>
        <w:tc>
          <w:tcPr>
            <w:tcW w:w="1260" w:type="dxa"/>
            <w:shd w:val="clear" w:color="auto" w:fill="auto"/>
            <w:vAlign w:val="center"/>
          </w:tcPr>
          <w:p w:rsidR="00AF2C07" w:rsidRPr="00751E8F" w:rsidRDefault="00AF2C07" w:rsidP="005D1BE2">
            <w:pPr>
              <w:spacing w:after="0"/>
              <w:jc w:val="center"/>
              <w:rPr>
                <w:ins w:id="871" w:author="daniela.hampel" w:date="2017-06-01T15:10:00Z"/>
                <w:rFonts w:ascii="Times New Roman" w:hAnsi="Times New Roman"/>
                <w:sz w:val="20"/>
                <w:szCs w:val="20"/>
              </w:rPr>
            </w:pPr>
            <w:ins w:id="872" w:author="daniela.hampel" w:date="2017-06-01T15:10:00Z">
              <w:r w:rsidRPr="00751E8F">
                <w:rPr>
                  <w:rFonts w:ascii="Times New Roman" w:hAnsi="Times New Roman"/>
                  <w:sz w:val="20"/>
                  <w:szCs w:val="20"/>
                </w:rPr>
                <w:t>0.885</w:t>
              </w:r>
            </w:ins>
          </w:p>
          <w:p w:rsidR="00AF2C07" w:rsidRPr="00751E8F" w:rsidRDefault="00AF2C07" w:rsidP="005D1BE2">
            <w:pPr>
              <w:spacing w:after="0"/>
              <w:jc w:val="center"/>
              <w:rPr>
                <w:ins w:id="873" w:author="daniela.hampel" w:date="2017-06-01T15:10:00Z"/>
                <w:rFonts w:ascii="Times New Roman" w:hAnsi="Times New Roman"/>
                <w:sz w:val="20"/>
                <w:szCs w:val="20"/>
              </w:rPr>
            </w:pPr>
            <w:ins w:id="874" w:author="daniela.hampel" w:date="2017-06-01T15:10:00Z">
              <w:r w:rsidRPr="00751E8F">
                <w:rPr>
                  <w:rFonts w:ascii="Times New Roman" w:hAnsi="Times New Roman"/>
                  <w:sz w:val="20"/>
                  <w:szCs w:val="20"/>
                </w:rPr>
                <w:t>(2.20)</w:t>
              </w:r>
            </w:ins>
          </w:p>
        </w:tc>
        <w:tc>
          <w:tcPr>
            <w:tcW w:w="990" w:type="dxa"/>
            <w:shd w:val="clear" w:color="auto" w:fill="auto"/>
            <w:vAlign w:val="center"/>
          </w:tcPr>
          <w:p w:rsidR="00AF2C07" w:rsidRPr="00751E8F" w:rsidRDefault="00AF2C07" w:rsidP="005D1BE2">
            <w:pPr>
              <w:spacing w:after="0"/>
              <w:jc w:val="center"/>
              <w:rPr>
                <w:ins w:id="875" w:author="daniela.hampel" w:date="2017-06-01T15:10:00Z"/>
                <w:rFonts w:ascii="Times New Roman" w:hAnsi="Times New Roman"/>
                <w:sz w:val="20"/>
                <w:szCs w:val="20"/>
              </w:rPr>
            </w:pPr>
            <w:ins w:id="876" w:author="daniela.hampel" w:date="2017-06-01T15:10:00Z">
              <w:r w:rsidRPr="00751E8F">
                <w:rPr>
                  <w:rFonts w:ascii="Times New Roman" w:hAnsi="Times New Roman"/>
                  <w:sz w:val="20"/>
                  <w:szCs w:val="20"/>
                </w:rPr>
                <w:t>0.34</w:t>
              </w:r>
            </w:ins>
          </w:p>
        </w:tc>
        <w:tc>
          <w:tcPr>
            <w:tcW w:w="1296" w:type="dxa"/>
            <w:shd w:val="clear" w:color="auto" w:fill="auto"/>
          </w:tcPr>
          <w:p w:rsidR="00AF2C07" w:rsidRPr="00751E8F" w:rsidRDefault="00AF2C07" w:rsidP="005D1BE2">
            <w:pPr>
              <w:spacing w:after="0"/>
              <w:jc w:val="center"/>
              <w:rPr>
                <w:ins w:id="877" w:author="daniela.hampel" w:date="2017-06-01T15:10:00Z"/>
                <w:rFonts w:ascii="Times New Roman" w:hAnsi="Times New Roman"/>
                <w:sz w:val="20"/>
                <w:szCs w:val="20"/>
              </w:rPr>
            </w:pPr>
            <w:ins w:id="878" w:author="daniela.hampel" w:date="2017-06-01T15:10:00Z">
              <w:r w:rsidRPr="00751E8F">
                <w:rPr>
                  <w:rFonts w:ascii="Times New Roman" w:hAnsi="Times New Roman"/>
                  <w:sz w:val="20"/>
                  <w:szCs w:val="20"/>
                </w:rPr>
                <w:t xml:space="preserve">-1.35 </w:t>
              </w:r>
            </w:ins>
          </w:p>
          <w:p w:rsidR="00AF2C07" w:rsidRPr="00751E8F" w:rsidRDefault="00AF2C07" w:rsidP="005D1BE2">
            <w:pPr>
              <w:spacing w:after="0"/>
              <w:jc w:val="center"/>
              <w:rPr>
                <w:ins w:id="879" w:author="daniela.hampel" w:date="2017-06-01T15:10:00Z"/>
                <w:rFonts w:ascii="Times New Roman" w:hAnsi="Times New Roman"/>
                <w:sz w:val="20"/>
                <w:szCs w:val="20"/>
              </w:rPr>
            </w:pPr>
            <w:ins w:id="880" w:author="daniela.hampel" w:date="2017-06-01T15:10:00Z">
              <w:r w:rsidRPr="00751E8F">
                <w:rPr>
                  <w:rFonts w:ascii="Times New Roman" w:hAnsi="Times New Roman"/>
                  <w:sz w:val="20"/>
                  <w:szCs w:val="20"/>
                </w:rPr>
                <w:t>(0.769)</w:t>
              </w:r>
            </w:ins>
          </w:p>
        </w:tc>
      </w:tr>
      <w:tr w:rsidR="00AF2C07" w:rsidRPr="008E118C" w:rsidTr="005D1BE2">
        <w:trPr>
          <w:trHeight w:val="360"/>
          <w:jc w:val="right"/>
          <w:ins w:id="881" w:author="daniela.hampel" w:date="2017-06-01T15:10:00Z"/>
        </w:trPr>
        <w:tc>
          <w:tcPr>
            <w:tcW w:w="1170" w:type="dxa"/>
            <w:tcBorders>
              <w:bottom w:val="single" w:sz="4" w:space="0" w:color="auto"/>
            </w:tcBorders>
            <w:vAlign w:val="center"/>
          </w:tcPr>
          <w:p w:rsidR="00AF2C07" w:rsidRPr="008E118C" w:rsidRDefault="00AF2C07" w:rsidP="005D1BE2">
            <w:pPr>
              <w:spacing w:after="0"/>
              <w:rPr>
                <w:ins w:id="882" w:author="daniela.hampel" w:date="2017-06-01T15:10:00Z"/>
                <w:rFonts w:ascii="Times New Roman" w:hAnsi="Times New Roman"/>
                <w:sz w:val="20"/>
                <w:szCs w:val="20"/>
              </w:rPr>
            </w:pPr>
            <w:ins w:id="883" w:author="daniela.hampel" w:date="2017-06-01T15:10:00Z">
              <w:r w:rsidRPr="008E118C">
                <w:rPr>
                  <w:rFonts w:ascii="Times New Roman" w:hAnsi="Times New Roman"/>
                  <w:sz w:val="20"/>
                  <w:szCs w:val="20"/>
                </w:rPr>
                <w:t>n</w:t>
              </w:r>
            </w:ins>
          </w:p>
        </w:tc>
        <w:tc>
          <w:tcPr>
            <w:tcW w:w="900" w:type="dxa"/>
            <w:tcBorders>
              <w:bottom w:val="single" w:sz="4" w:space="0" w:color="auto"/>
            </w:tcBorders>
            <w:shd w:val="clear" w:color="auto" w:fill="auto"/>
            <w:vAlign w:val="center"/>
          </w:tcPr>
          <w:p w:rsidR="00AF2C07" w:rsidRPr="00751E8F" w:rsidRDefault="00AF2C07" w:rsidP="005D1BE2">
            <w:pPr>
              <w:spacing w:after="0"/>
              <w:jc w:val="center"/>
              <w:rPr>
                <w:ins w:id="884" w:author="daniela.hampel" w:date="2017-06-01T15:10:00Z"/>
                <w:rFonts w:ascii="Times New Roman" w:hAnsi="Times New Roman"/>
                <w:sz w:val="20"/>
                <w:szCs w:val="20"/>
              </w:rPr>
            </w:pPr>
          </w:p>
        </w:tc>
        <w:tc>
          <w:tcPr>
            <w:tcW w:w="900" w:type="dxa"/>
            <w:tcBorders>
              <w:bottom w:val="single" w:sz="4" w:space="0" w:color="auto"/>
            </w:tcBorders>
            <w:shd w:val="clear" w:color="auto" w:fill="auto"/>
            <w:vAlign w:val="center"/>
          </w:tcPr>
          <w:p w:rsidR="00AF2C07" w:rsidRPr="00751E8F" w:rsidRDefault="00AF2C07" w:rsidP="005D1BE2">
            <w:pPr>
              <w:spacing w:after="0"/>
              <w:jc w:val="center"/>
              <w:rPr>
                <w:ins w:id="885" w:author="daniela.hampel" w:date="2017-06-01T15:10:00Z"/>
                <w:rFonts w:ascii="Times New Roman" w:hAnsi="Times New Roman"/>
                <w:sz w:val="20"/>
                <w:szCs w:val="20"/>
              </w:rPr>
            </w:pPr>
          </w:p>
        </w:tc>
        <w:tc>
          <w:tcPr>
            <w:tcW w:w="1260" w:type="dxa"/>
            <w:tcBorders>
              <w:bottom w:val="single" w:sz="4" w:space="0" w:color="auto"/>
            </w:tcBorders>
            <w:shd w:val="clear" w:color="auto" w:fill="auto"/>
            <w:vAlign w:val="center"/>
          </w:tcPr>
          <w:p w:rsidR="00AF2C07" w:rsidRPr="00751E8F" w:rsidRDefault="00AF2C07" w:rsidP="005D1BE2">
            <w:pPr>
              <w:spacing w:after="0"/>
              <w:jc w:val="center"/>
              <w:rPr>
                <w:ins w:id="886" w:author="daniela.hampel" w:date="2017-06-01T15:10:00Z"/>
                <w:rFonts w:ascii="Times New Roman" w:hAnsi="Times New Roman"/>
                <w:sz w:val="20"/>
                <w:szCs w:val="20"/>
              </w:rPr>
            </w:pPr>
            <w:ins w:id="887" w:author="daniela.hampel" w:date="2017-06-01T15:10:00Z">
              <w:r w:rsidRPr="00751E8F">
                <w:rPr>
                  <w:rFonts w:ascii="Times New Roman" w:hAnsi="Times New Roman"/>
                  <w:sz w:val="20"/>
                  <w:szCs w:val="20"/>
                </w:rPr>
                <w:t>16</w:t>
              </w:r>
            </w:ins>
          </w:p>
        </w:tc>
        <w:tc>
          <w:tcPr>
            <w:tcW w:w="990" w:type="dxa"/>
            <w:tcBorders>
              <w:bottom w:val="single" w:sz="4" w:space="0" w:color="auto"/>
            </w:tcBorders>
            <w:shd w:val="clear" w:color="auto" w:fill="auto"/>
            <w:vAlign w:val="center"/>
          </w:tcPr>
          <w:p w:rsidR="00AF2C07" w:rsidRPr="00751E8F" w:rsidRDefault="00AF2C07" w:rsidP="005D1BE2">
            <w:pPr>
              <w:spacing w:after="0"/>
              <w:jc w:val="center"/>
              <w:rPr>
                <w:ins w:id="888" w:author="daniela.hampel" w:date="2017-06-01T15:10:00Z"/>
                <w:rFonts w:ascii="Times New Roman" w:hAnsi="Times New Roman"/>
                <w:sz w:val="20"/>
                <w:szCs w:val="20"/>
              </w:rPr>
            </w:pPr>
          </w:p>
        </w:tc>
        <w:tc>
          <w:tcPr>
            <w:tcW w:w="990" w:type="dxa"/>
            <w:tcBorders>
              <w:bottom w:val="single" w:sz="4" w:space="0" w:color="auto"/>
            </w:tcBorders>
            <w:shd w:val="clear" w:color="auto" w:fill="auto"/>
            <w:vAlign w:val="center"/>
          </w:tcPr>
          <w:p w:rsidR="00AF2C07" w:rsidRPr="00751E8F" w:rsidRDefault="00AF2C07" w:rsidP="005D1BE2">
            <w:pPr>
              <w:spacing w:after="0"/>
              <w:jc w:val="center"/>
              <w:rPr>
                <w:ins w:id="889" w:author="daniela.hampel" w:date="2017-06-01T15:10:00Z"/>
                <w:rFonts w:ascii="Times New Roman" w:hAnsi="Times New Roman"/>
                <w:sz w:val="20"/>
                <w:szCs w:val="20"/>
              </w:rPr>
            </w:pPr>
          </w:p>
        </w:tc>
        <w:tc>
          <w:tcPr>
            <w:tcW w:w="1260" w:type="dxa"/>
            <w:tcBorders>
              <w:bottom w:val="single" w:sz="4" w:space="0" w:color="auto"/>
            </w:tcBorders>
            <w:shd w:val="clear" w:color="auto" w:fill="auto"/>
            <w:vAlign w:val="center"/>
          </w:tcPr>
          <w:p w:rsidR="00AF2C07" w:rsidRPr="00751E8F" w:rsidRDefault="00AF2C07" w:rsidP="005D1BE2">
            <w:pPr>
              <w:spacing w:after="0"/>
              <w:jc w:val="center"/>
              <w:rPr>
                <w:ins w:id="890" w:author="daniela.hampel" w:date="2017-06-01T15:10:00Z"/>
                <w:rFonts w:ascii="Times New Roman" w:hAnsi="Times New Roman"/>
                <w:sz w:val="20"/>
                <w:szCs w:val="20"/>
              </w:rPr>
            </w:pPr>
            <w:ins w:id="891" w:author="daniela.hampel" w:date="2017-06-01T15:10:00Z">
              <w:r w:rsidRPr="00751E8F">
                <w:rPr>
                  <w:rFonts w:ascii="Times New Roman" w:hAnsi="Times New Roman"/>
                  <w:sz w:val="20"/>
                  <w:szCs w:val="20"/>
                </w:rPr>
                <w:t>45</w:t>
              </w:r>
            </w:ins>
          </w:p>
        </w:tc>
        <w:tc>
          <w:tcPr>
            <w:tcW w:w="990" w:type="dxa"/>
            <w:tcBorders>
              <w:bottom w:val="single" w:sz="4" w:space="0" w:color="auto"/>
            </w:tcBorders>
            <w:shd w:val="clear" w:color="auto" w:fill="auto"/>
            <w:vAlign w:val="center"/>
          </w:tcPr>
          <w:p w:rsidR="00AF2C07" w:rsidRPr="00751E8F" w:rsidRDefault="00AF2C07" w:rsidP="005D1BE2">
            <w:pPr>
              <w:spacing w:after="0"/>
              <w:jc w:val="center"/>
              <w:rPr>
                <w:ins w:id="892" w:author="daniela.hampel" w:date="2017-06-01T15:10:00Z"/>
                <w:rFonts w:ascii="Times New Roman" w:hAnsi="Times New Roman"/>
                <w:sz w:val="20"/>
                <w:szCs w:val="20"/>
              </w:rPr>
            </w:pPr>
          </w:p>
        </w:tc>
        <w:tc>
          <w:tcPr>
            <w:tcW w:w="1296" w:type="dxa"/>
            <w:tcBorders>
              <w:bottom w:val="single" w:sz="4" w:space="0" w:color="auto"/>
            </w:tcBorders>
            <w:shd w:val="clear" w:color="auto" w:fill="auto"/>
            <w:vAlign w:val="center"/>
          </w:tcPr>
          <w:p w:rsidR="00AF2C07" w:rsidRPr="00751E8F" w:rsidRDefault="00AF2C07" w:rsidP="005D1BE2">
            <w:pPr>
              <w:spacing w:after="0"/>
              <w:jc w:val="center"/>
              <w:rPr>
                <w:ins w:id="893" w:author="daniela.hampel" w:date="2017-06-01T15:10:00Z"/>
                <w:rFonts w:ascii="Times New Roman" w:hAnsi="Times New Roman"/>
                <w:sz w:val="20"/>
                <w:szCs w:val="20"/>
              </w:rPr>
            </w:pPr>
            <w:ins w:id="894" w:author="daniela.hampel" w:date="2017-06-01T15:10:00Z">
              <w:r w:rsidRPr="00751E8F">
                <w:rPr>
                  <w:rFonts w:ascii="Times New Roman" w:hAnsi="Times New Roman"/>
                  <w:sz w:val="20"/>
                  <w:szCs w:val="20"/>
                </w:rPr>
                <w:t>476</w:t>
              </w:r>
            </w:ins>
          </w:p>
        </w:tc>
      </w:tr>
    </w:tbl>
    <w:p w:rsidR="00AF2C07" w:rsidRDefault="00AF2C07">
      <w:pPr>
        <w:rPr>
          <w:ins w:id="895" w:author="daniela.hampel" w:date="2017-06-01T15:10:00Z"/>
        </w:rPr>
      </w:pPr>
    </w:p>
    <w:p w:rsidR="00AF2C07" w:rsidRDefault="00AF2C07" w:rsidP="00AF2C07">
      <w:pPr>
        <w:spacing w:after="0" w:line="480" w:lineRule="auto"/>
        <w:rPr>
          <w:ins w:id="896" w:author="daniela.hampel" w:date="2017-06-01T15:10:00Z"/>
          <w:rFonts w:ascii="Times New Roman" w:eastAsia="PMingLiU" w:hAnsi="Times New Roman"/>
          <w:sz w:val="24"/>
          <w:szCs w:val="24"/>
        </w:rPr>
      </w:pPr>
      <w:proofErr w:type="gramStart"/>
      <w:ins w:id="897" w:author="daniela.hampel" w:date="2017-06-01T15:10:00Z">
        <w:r w:rsidRPr="008E118C">
          <w:rPr>
            <w:rFonts w:ascii="Times New Roman" w:hAnsi="Times New Roman"/>
            <w:sz w:val="24"/>
            <w:szCs w:val="24"/>
            <w:vertAlign w:val="superscript"/>
          </w:rPr>
          <w:t>a</w:t>
        </w:r>
        <w:proofErr w:type="gramEnd"/>
        <w:r w:rsidRPr="008E118C">
          <w:rPr>
            <w:rFonts w:ascii="Times New Roman" w:hAnsi="Times New Roman"/>
            <w:sz w:val="24"/>
            <w:szCs w:val="24"/>
            <w:vertAlign w:val="superscript"/>
          </w:rPr>
          <w:t xml:space="preserve"> </w:t>
        </w:r>
        <w:r w:rsidRPr="008E118C">
          <w:rPr>
            <w:rFonts w:ascii="Times New Roman" w:hAnsi="Times New Roman"/>
            <w:sz w:val="24"/>
            <w:szCs w:val="24"/>
          </w:rPr>
          <w:t>Coefficient obtained from regression procedure.</w:t>
        </w:r>
        <w:r w:rsidRPr="008E118C">
          <w:rPr>
            <w:rFonts w:ascii="Times New Roman" w:hAnsi="Times New Roman"/>
            <w:sz w:val="24"/>
            <w:szCs w:val="24"/>
            <w:vertAlign w:val="superscript"/>
          </w:rPr>
          <w:t xml:space="preserve"> </w:t>
        </w:r>
        <w:proofErr w:type="spellStart"/>
        <w:proofErr w:type="gramStart"/>
        <w:r w:rsidRPr="008E118C">
          <w:rPr>
            <w:rFonts w:ascii="Times New Roman" w:hAnsi="Times New Roman"/>
            <w:sz w:val="24"/>
            <w:szCs w:val="24"/>
            <w:vertAlign w:val="superscript"/>
          </w:rPr>
          <w:t>b</w:t>
        </w:r>
        <w:r w:rsidRPr="008E118C">
          <w:rPr>
            <w:rFonts w:ascii="Times New Roman" w:hAnsi="Times New Roman"/>
            <w:sz w:val="24"/>
            <w:szCs w:val="24"/>
          </w:rPr>
          <w:t>P</w:t>
        </w:r>
        <w:proofErr w:type="spellEnd"/>
        <w:r w:rsidRPr="008E118C">
          <w:rPr>
            <w:rFonts w:ascii="Times New Roman" w:hAnsi="Times New Roman"/>
            <w:sz w:val="24"/>
            <w:szCs w:val="24"/>
          </w:rPr>
          <w:t>-values</w:t>
        </w:r>
        <w:proofErr w:type="gramEnd"/>
        <w:r w:rsidRPr="008E118C">
          <w:rPr>
            <w:rFonts w:ascii="Times New Roman" w:hAnsi="Times New Roman"/>
            <w:sz w:val="24"/>
            <w:szCs w:val="24"/>
          </w:rPr>
          <w:t xml:space="preserve"> for comparison of moderately or mildly anemic to non-anemic group using linear regression analysis. </w:t>
        </w:r>
        <w:proofErr w:type="spellStart"/>
        <w:proofErr w:type="gramStart"/>
        <w:r w:rsidRPr="008E118C">
          <w:rPr>
            <w:rFonts w:ascii="Times New Roman" w:hAnsi="Times New Roman"/>
            <w:sz w:val="24"/>
            <w:szCs w:val="24"/>
            <w:vertAlign w:val="superscript"/>
          </w:rPr>
          <w:t>c</w:t>
        </w:r>
        <w:r w:rsidRPr="008E118C">
          <w:rPr>
            <w:rFonts w:ascii="Times New Roman" w:hAnsi="Times New Roman"/>
            <w:sz w:val="24"/>
            <w:szCs w:val="24"/>
          </w:rPr>
          <w:t>P</w:t>
        </w:r>
        <w:proofErr w:type="spellEnd"/>
        <w:r w:rsidRPr="008E118C">
          <w:rPr>
            <w:rFonts w:ascii="Times New Roman" w:hAnsi="Times New Roman"/>
            <w:sz w:val="24"/>
            <w:szCs w:val="24"/>
          </w:rPr>
          <w:t>-values</w:t>
        </w:r>
        <w:proofErr w:type="gramEnd"/>
        <w:r w:rsidRPr="008E118C">
          <w:rPr>
            <w:rFonts w:ascii="Times New Roman" w:hAnsi="Times New Roman"/>
            <w:sz w:val="24"/>
            <w:szCs w:val="24"/>
          </w:rPr>
          <w:t xml:space="preserve"> for comparison of </w:t>
        </w:r>
        <w:r w:rsidRPr="008E118C">
          <w:rPr>
            <w:rFonts w:ascii="Times New Roman" w:hAnsi="Times New Roman"/>
            <w:sz w:val="24"/>
            <w:szCs w:val="24"/>
          </w:rPr>
          <w:lastRenderedPageBreak/>
          <w:t xml:space="preserve">moderately to mildly anemic groups using linear regression analysis. </w:t>
        </w:r>
        <w:proofErr w:type="spellStart"/>
        <w:proofErr w:type="gramStart"/>
        <w:r>
          <w:rPr>
            <w:rFonts w:ascii="Times New Roman" w:hAnsi="Times New Roman"/>
            <w:sz w:val="24"/>
            <w:szCs w:val="24"/>
            <w:vertAlign w:val="superscript"/>
          </w:rPr>
          <w:t>d</w:t>
        </w:r>
        <w:r w:rsidRPr="008E118C">
          <w:rPr>
            <w:rFonts w:ascii="Times New Roman" w:eastAsia="PMingLiU" w:hAnsi="Times New Roman"/>
            <w:sz w:val="24"/>
            <w:szCs w:val="24"/>
          </w:rPr>
          <w:t>Anemia</w:t>
        </w:r>
        <w:proofErr w:type="spellEnd"/>
        <w:proofErr w:type="gramEnd"/>
        <w:r w:rsidRPr="008E118C">
          <w:rPr>
            <w:rFonts w:ascii="Times New Roman" w:eastAsia="PMingLiU" w:hAnsi="Times New Roman"/>
            <w:sz w:val="24"/>
            <w:szCs w:val="24"/>
          </w:rPr>
          <w:t xml:space="preserve">, state of anemia - moderately, mild, or non-anemic - based on maternal hemoglobin status at indicated week postpartum  (World Health Organization 2003). </w:t>
        </w:r>
        <w:proofErr w:type="spellStart"/>
        <w:proofErr w:type="gramStart"/>
        <w:r>
          <w:rPr>
            <w:rFonts w:ascii="Times New Roman" w:eastAsia="PMingLiU" w:hAnsi="Times New Roman"/>
            <w:sz w:val="24"/>
            <w:szCs w:val="24"/>
            <w:vertAlign w:val="superscript"/>
          </w:rPr>
          <w:t>e</w:t>
        </w:r>
        <w:r w:rsidRPr="008E118C">
          <w:rPr>
            <w:rFonts w:ascii="Times New Roman" w:eastAsia="PMingLiU" w:hAnsi="Times New Roman"/>
            <w:sz w:val="24"/>
            <w:szCs w:val="24"/>
          </w:rPr>
          <w:t>Anemia</w:t>
        </w:r>
        <w:r w:rsidRPr="008E118C">
          <w:rPr>
            <w:rFonts w:ascii="Times New Roman" w:eastAsia="PMingLiU" w:hAnsi="Times New Roman"/>
            <w:sz w:val="24"/>
            <w:szCs w:val="24"/>
            <w:vertAlign w:val="subscript"/>
          </w:rPr>
          <w:t>Preg</w:t>
        </w:r>
        <w:proofErr w:type="spellEnd"/>
        <w:proofErr w:type="gramEnd"/>
        <w:r w:rsidRPr="008E118C">
          <w:rPr>
            <w:rFonts w:ascii="Times New Roman" w:eastAsia="PMingLiU" w:hAnsi="Times New Roman"/>
            <w:sz w:val="24"/>
            <w:szCs w:val="24"/>
          </w:rPr>
          <w:t xml:space="preserve">, state of anemia during pregnancy (moderately, mild, or non-anemic based on maternal </w:t>
        </w:r>
        <w:proofErr w:type="spellStart"/>
        <w:r w:rsidRPr="008E118C">
          <w:rPr>
            <w:rFonts w:ascii="Times New Roman" w:eastAsia="PMingLiU" w:hAnsi="Times New Roman"/>
            <w:sz w:val="24"/>
            <w:szCs w:val="24"/>
          </w:rPr>
          <w:t>Hb</w:t>
        </w:r>
        <w:proofErr w:type="spellEnd"/>
        <w:r w:rsidRPr="008E118C">
          <w:rPr>
            <w:rFonts w:ascii="Times New Roman" w:eastAsia="PMingLiU" w:hAnsi="Times New Roman"/>
            <w:sz w:val="24"/>
            <w:szCs w:val="24"/>
          </w:rPr>
          <w:t xml:space="preserve"> during pregnancy, World Health Organization, 2003). </w:t>
        </w:r>
      </w:ins>
    </w:p>
    <w:p w:rsidR="00AF2C07" w:rsidRDefault="00AF2C07">
      <w:pPr>
        <w:rPr>
          <w:ins w:id="898" w:author="daniela.hampel" w:date="2017-06-01T15:10:00Z"/>
        </w:rPr>
      </w:pPr>
    </w:p>
    <w:p w:rsidR="00AF2C07" w:rsidRDefault="00AF2C07">
      <w:pPr>
        <w:rPr>
          <w:ins w:id="899" w:author="daniela.hampel" w:date="2017-06-01T15:10:00Z"/>
        </w:rPr>
      </w:pPr>
    </w:p>
    <w:p w:rsidR="00AF2C07" w:rsidRDefault="00AF2C07">
      <w:pPr>
        <w:rPr>
          <w:ins w:id="900" w:author="daniela.hampel" w:date="2017-06-01T15:10:00Z"/>
        </w:rPr>
      </w:pPr>
    </w:p>
    <w:p w:rsidR="00084F53" w:rsidRDefault="00084F53">
      <w:pPr>
        <w:rPr>
          <w:ins w:id="901" w:author="daniela.hampel" w:date="2017-05-25T11:14:00Z"/>
        </w:rPr>
      </w:pPr>
      <w:ins w:id="902" w:author="daniela.hampel" w:date="2017-05-25T11:14:00Z">
        <w:r>
          <w:br w:type="page"/>
        </w:r>
      </w:ins>
    </w:p>
    <w:p w:rsidR="00C6131D" w:rsidRDefault="00C6131D" w:rsidP="00C6131D">
      <w:pPr>
        <w:spacing w:after="0" w:line="480" w:lineRule="auto"/>
        <w:rPr>
          <w:ins w:id="903" w:author="daniela.hampel" w:date="2017-06-02T09:26:00Z"/>
          <w:rFonts w:ascii="Times New Roman" w:eastAsia="PMingLiU" w:hAnsi="Times New Roman"/>
          <w:sz w:val="24"/>
          <w:szCs w:val="24"/>
        </w:rPr>
      </w:pPr>
      <w:ins w:id="904" w:author="daniela.hampel" w:date="2017-06-02T09:26:00Z">
        <w:r w:rsidRPr="00356FE6">
          <w:rPr>
            <w:rFonts w:ascii="Times New Roman" w:hAnsi="Times New Roman"/>
            <w:b/>
            <w:sz w:val="24"/>
            <w:szCs w:val="24"/>
          </w:rPr>
          <w:lastRenderedPageBreak/>
          <w:t xml:space="preserve">Supplemental Table </w:t>
        </w:r>
        <w:r>
          <w:rPr>
            <w:rFonts w:ascii="Times New Roman" w:hAnsi="Times New Roman"/>
            <w:b/>
            <w:sz w:val="24"/>
            <w:szCs w:val="24"/>
          </w:rPr>
          <w:t>5</w:t>
        </w:r>
        <w:r w:rsidRPr="00356FE6">
          <w:rPr>
            <w:rFonts w:ascii="Times New Roman" w:hAnsi="Times New Roman"/>
            <w:b/>
            <w:sz w:val="24"/>
            <w:szCs w:val="24"/>
          </w:rPr>
          <w:t>:</w:t>
        </w:r>
        <w:r>
          <w:rPr>
            <w:rFonts w:ascii="Times New Roman" w:hAnsi="Times New Roman"/>
            <w:sz w:val="24"/>
            <w:szCs w:val="24"/>
          </w:rPr>
          <w:t xml:space="preserve"> </w:t>
        </w:r>
        <w:r w:rsidRPr="008E118C">
          <w:rPr>
            <w:rFonts w:ascii="Times New Roman" w:hAnsi="Times New Roman"/>
            <w:sz w:val="24"/>
            <w:szCs w:val="24"/>
          </w:rPr>
          <w:t xml:space="preserve">Associations </w:t>
        </w:r>
        <w:r>
          <w:rPr>
            <w:rFonts w:ascii="Times New Roman" w:hAnsi="Times New Roman"/>
            <w:sz w:val="24"/>
            <w:szCs w:val="24"/>
          </w:rPr>
          <w:t xml:space="preserve">of inflammation adjusted breast milk iron, copper, and zinc with maternal inflammation markers AGP and CRP in mildly anemic women at 6wk </w:t>
        </w:r>
        <w:r w:rsidRPr="008E118C">
          <w:rPr>
            <w:rFonts w:ascii="Times New Roman" w:hAnsi="Times New Roman"/>
            <w:sz w:val="24"/>
            <w:szCs w:val="24"/>
          </w:rPr>
          <w:t>(GLM procedure;  X - independent variable, Y -  dependent variable, CRP - C</w:t>
        </w:r>
        <w:r w:rsidRPr="008E118C">
          <w:rPr>
            <w:rFonts w:ascii="Times New Roman" w:eastAsia="PMingLiU" w:hAnsi="Times New Roman"/>
            <w:sz w:val="24"/>
            <w:szCs w:val="24"/>
          </w:rPr>
          <w:t xml:space="preserve">-reactive protein, AGP - </w:t>
        </w:r>
        <w:r w:rsidRPr="008E118C">
          <w:rPr>
            <w:rFonts w:ascii="Symbol" w:eastAsia="PMingLiU" w:hAnsi="Symbol"/>
            <w:sz w:val="24"/>
            <w:szCs w:val="24"/>
          </w:rPr>
          <w:t></w:t>
        </w:r>
        <w:r w:rsidRPr="008E118C">
          <w:rPr>
            <w:rFonts w:ascii="Times New Roman" w:eastAsia="PMingLiU" w:hAnsi="Times New Roman"/>
            <w:sz w:val="24"/>
            <w:szCs w:val="24"/>
          </w:rPr>
          <w:t xml:space="preserve">-1-acid glycoprotein, </w:t>
        </w:r>
        <w:r>
          <w:rPr>
            <w:rFonts w:ascii="Times New Roman" w:eastAsia="PMingLiU" w:hAnsi="Times New Roman"/>
            <w:sz w:val="24"/>
            <w:szCs w:val="24"/>
          </w:rPr>
          <w:t>n - number of samples</w:t>
        </w:r>
        <w:r w:rsidRPr="008E118C">
          <w:rPr>
            <w:rFonts w:ascii="Times New Roman" w:eastAsia="PMingLiU" w:hAnsi="Times New Roman"/>
            <w:sz w:val="24"/>
            <w:szCs w:val="24"/>
          </w:rPr>
          <w:t>.</w:t>
        </w:r>
      </w:ins>
    </w:p>
    <w:tbl>
      <w:tblPr>
        <w:tblW w:w="9756" w:type="dxa"/>
        <w:jc w:val="right"/>
        <w:tblLayout w:type="fixed"/>
        <w:tblLook w:val="00A0"/>
      </w:tblPr>
      <w:tblGrid>
        <w:gridCol w:w="1170"/>
        <w:gridCol w:w="900"/>
        <w:gridCol w:w="900"/>
        <w:gridCol w:w="1260"/>
        <w:gridCol w:w="990"/>
        <w:gridCol w:w="990"/>
        <w:gridCol w:w="1260"/>
        <w:gridCol w:w="990"/>
        <w:gridCol w:w="1296"/>
      </w:tblGrid>
      <w:tr w:rsidR="00C6131D" w:rsidRPr="008E118C" w:rsidTr="005D1BE2">
        <w:trPr>
          <w:jc w:val="right"/>
          <w:ins w:id="905" w:author="daniela.hampel" w:date="2017-06-02T09:26:00Z"/>
        </w:trPr>
        <w:tc>
          <w:tcPr>
            <w:tcW w:w="1170" w:type="dxa"/>
            <w:tcBorders>
              <w:bottom w:val="single" w:sz="4" w:space="0" w:color="auto"/>
            </w:tcBorders>
            <w:vAlign w:val="center"/>
          </w:tcPr>
          <w:p w:rsidR="00C6131D" w:rsidRPr="008E118C" w:rsidRDefault="00C6131D" w:rsidP="005D1BE2">
            <w:pPr>
              <w:spacing w:after="0"/>
              <w:jc w:val="center"/>
              <w:rPr>
                <w:ins w:id="906" w:author="daniela.hampel" w:date="2017-06-02T09:26:00Z"/>
                <w:rFonts w:ascii="Times New Roman" w:hAnsi="Times New Roman"/>
                <w:b/>
                <w:sz w:val="20"/>
                <w:szCs w:val="20"/>
              </w:rPr>
            </w:pPr>
            <w:ins w:id="907" w:author="daniela.hampel" w:date="2017-06-02T09:26:00Z">
              <w:r w:rsidRPr="008E118C">
                <w:rPr>
                  <w:rFonts w:ascii="Times New Roman" w:hAnsi="Times New Roman"/>
                  <w:b/>
                  <w:sz w:val="20"/>
                  <w:szCs w:val="20"/>
                </w:rPr>
                <w:t>Class</w:t>
              </w:r>
            </w:ins>
          </w:p>
        </w:tc>
        <w:tc>
          <w:tcPr>
            <w:tcW w:w="900" w:type="dxa"/>
            <w:tcBorders>
              <w:bottom w:val="single" w:sz="4" w:space="0" w:color="auto"/>
            </w:tcBorders>
            <w:vAlign w:val="center"/>
          </w:tcPr>
          <w:p w:rsidR="00C6131D" w:rsidRPr="008E118C" w:rsidRDefault="00C6131D" w:rsidP="005D1BE2">
            <w:pPr>
              <w:spacing w:after="0"/>
              <w:jc w:val="center"/>
              <w:rPr>
                <w:ins w:id="908" w:author="daniela.hampel" w:date="2017-06-02T09:26:00Z"/>
                <w:rFonts w:ascii="Times New Roman" w:hAnsi="Times New Roman"/>
                <w:b/>
                <w:sz w:val="20"/>
                <w:szCs w:val="20"/>
              </w:rPr>
            </w:pPr>
            <w:ins w:id="909" w:author="daniela.hampel" w:date="2017-06-02T09:26:00Z">
              <w:r w:rsidRPr="008E118C">
                <w:rPr>
                  <w:rFonts w:ascii="Times New Roman" w:hAnsi="Times New Roman"/>
                  <w:b/>
                  <w:sz w:val="20"/>
                  <w:szCs w:val="20"/>
                </w:rPr>
                <w:t>X</w:t>
              </w:r>
            </w:ins>
          </w:p>
        </w:tc>
        <w:tc>
          <w:tcPr>
            <w:tcW w:w="900" w:type="dxa"/>
            <w:tcBorders>
              <w:bottom w:val="single" w:sz="4" w:space="0" w:color="auto"/>
            </w:tcBorders>
            <w:vAlign w:val="center"/>
          </w:tcPr>
          <w:p w:rsidR="00C6131D" w:rsidRPr="008E118C" w:rsidRDefault="00C6131D" w:rsidP="005D1BE2">
            <w:pPr>
              <w:spacing w:after="0"/>
              <w:jc w:val="center"/>
              <w:rPr>
                <w:ins w:id="910" w:author="daniela.hampel" w:date="2017-06-02T09:26:00Z"/>
                <w:rFonts w:ascii="Times New Roman" w:hAnsi="Times New Roman"/>
                <w:b/>
                <w:sz w:val="20"/>
                <w:szCs w:val="20"/>
              </w:rPr>
            </w:pPr>
            <w:ins w:id="911" w:author="daniela.hampel" w:date="2017-06-02T09:26:00Z">
              <w:r w:rsidRPr="008E118C">
                <w:rPr>
                  <w:rFonts w:ascii="Times New Roman" w:hAnsi="Times New Roman"/>
                  <w:b/>
                  <w:sz w:val="20"/>
                  <w:szCs w:val="20"/>
                </w:rPr>
                <w:t>Y</w:t>
              </w:r>
            </w:ins>
          </w:p>
        </w:tc>
        <w:tc>
          <w:tcPr>
            <w:tcW w:w="3240" w:type="dxa"/>
            <w:gridSpan w:val="3"/>
            <w:tcBorders>
              <w:bottom w:val="single" w:sz="4" w:space="0" w:color="auto"/>
            </w:tcBorders>
            <w:vAlign w:val="center"/>
          </w:tcPr>
          <w:p w:rsidR="00C6131D" w:rsidRPr="008E118C" w:rsidRDefault="00C6131D" w:rsidP="005D1BE2">
            <w:pPr>
              <w:spacing w:after="0"/>
              <w:jc w:val="center"/>
              <w:rPr>
                <w:ins w:id="912" w:author="daniela.hampel" w:date="2017-06-02T09:26:00Z"/>
                <w:rFonts w:ascii="Times New Roman" w:hAnsi="Times New Roman"/>
                <w:b/>
                <w:sz w:val="20"/>
                <w:szCs w:val="20"/>
              </w:rPr>
            </w:pPr>
            <w:ins w:id="913" w:author="daniela.hampel" w:date="2017-06-02T09:26:00Z">
              <w:r w:rsidRPr="008E118C">
                <w:rPr>
                  <w:rFonts w:ascii="Times New Roman" w:hAnsi="Times New Roman"/>
                  <w:b/>
                  <w:sz w:val="20"/>
                  <w:szCs w:val="20"/>
                </w:rPr>
                <w:t>Moderately anemic</w:t>
              </w:r>
            </w:ins>
          </w:p>
        </w:tc>
        <w:tc>
          <w:tcPr>
            <w:tcW w:w="2250" w:type="dxa"/>
            <w:gridSpan w:val="2"/>
            <w:tcBorders>
              <w:bottom w:val="single" w:sz="4" w:space="0" w:color="auto"/>
            </w:tcBorders>
            <w:vAlign w:val="center"/>
          </w:tcPr>
          <w:p w:rsidR="00C6131D" w:rsidRPr="008E118C" w:rsidRDefault="00C6131D" w:rsidP="005D1BE2">
            <w:pPr>
              <w:spacing w:after="0"/>
              <w:jc w:val="center"/>
              <w:rPr>
                <w:ins w:id="914" w:author="daniela.hampel" w:date="2017-06-02T09:26:00Z"/>
                <w:rFonts w:ascii="Times New Roman" w:hAnsi="Times New Roman"/>
                <w:b/>
                <w:sz w:val="20"/>
                <w:szCs w:val="20"/>
              </w:rPr>
            </w:pPr>
            <w:ins w:id="915" w:author="daniela.hampel" w:date="2017-06-02T09:26:00Z">
              <w:r w:rsidRPr="008E118C">
                <w:rPr>
                  <w:rFonts w:ascii="Times New Roman" w:hAnsi="Times New Roman"/>
                  <w:b/>
                  <w:sz w:val="20"/>
                  <w:szCs w:val="20"/>
                </w:rPr>
                <w:t>Mildly anemic</w:t>
              </w:r>
            </w:ins>
          </w:p>
        </w:tc>
        <w:tc>
          <w:tcPr>
            <w:tcW w:w="1296" w:type="dxa"/>
            <w:tcBorders>
              <w:bottom w:val="single" w:sz="4" w:space="0" w:color="auto"/>
            </w:tcBorders>
          </w:tcPr>
          <w:p w:rsidR="00C6131D" w:rsidRPr="008E118C" w:rsidRDefault="00C6131D" w:rsidP="005D1BE2">
            <w:pPr>
              <w:spacing w:after="0"/>
              <w:jc w:val="center"/>
              <w:rPr>
                <w:ins w:id="916" w:author="daniela.hampel" w:date="2017-06-02T09:26:00Z"/>
                <w:rFonts w:ascii="Times New Roman" w:hAnsi="Times New Roman"/>
                <w:b/>
                <w:sz w:val="20"/>
                <w:szCs w:val="20"/>
              </w:rPr>
            </w:pPr>
            <w:ins w:id="917" w:author="daniela.hampel" w:date="2017-06-02T09:26:00Z">
              <w:r w:rsidRPr="008E118C">
                <w:rPr>
                  <w:rFonts w:ascii="Times New Roman" w:hAnsi="Times New Roman"/>
                  <w:b/>
                  <w:sz w:val="20"/>
                  <w:szCs w:val="20"/>
                </w:rPr>
                <w:t>Non-anemic</w:t>
              </w:r>
            </w:ins>
          </w:p>
        </w:tc>
      </w:tr>
      <w:tr w:rsidR="00C6131D" w:rsidRPr="008E118C" w:rsidTr="005D1BE2">
        <w:trPr>
          <w:jc w:val="right"/>
          <w:ins w:id="918" w:author="daniela.hampel" w:date="2017-06-02T09:26:00Z"/>
        </w:trPr>
        <w:tc>
          <w:tcPr>
            <w:tcW w:w="2970" w:type="dxa"/>
            <w:gridSpan w:val="3"/>
            <w:tcBorders>
              <w:top w:val="single" w:sz="4" w:space="0" w:color="auto"/>
              <w:bottom w:val="single" w:sz="4" w:space="0" w:color="auto"/>
            </w:tcBorders>
            <w:vAlign w:val="center"/>
          </w:tcPr>
          <w:p w:rsidR="00C6131D" w:rsidRPr="008E118C" w:rsidRDefault="00C6131D" w:rsidP="005D1BE2">
            <w:pPr>
              <w:spacing w:after="0"/>
              <w:rPr>
                <w:ins w:id="919" w:author="daniela.hampel" w:date="2017-06-02T09:26:00Z"/>
                <w:rFonts w:ascii="Times New Roman" w:hAnsi="Times New Roman"/>
                <w:b/>
                <w:sz w:val="20"/>
                <w:szCs w:val="20"/>
              </w:rPr>
            </w:pPr>
            <w:ins w:id="920" w:author="daniela.hampel" w:date="2017-06-02T09:26:00Z">
              <w:r w:rsidRPr="008E118C">
                <w:rPr>
                  <w:rFonts w:ascii="Times New Roman" w:hAnsi="Times New Roman"/>
                  <w:b/>
                  <w:sz w:val="20"/>
                  <w:szCs w:val="20"/>
                </w:rPr>
                <w:t>Maternal Biomarkers</w:t>
              </w:r>
            </w:ins>
          </w:p>
        </w:tc>
        <w:tc>
          <w:tcPr>
            <w:tcW w:w="1260" w:type="dxa"/>
            <w:tcBorders>
              <w:top w:val="single" w:sz="4" w:space="0" w:color="auto"/>
              <w:bottom w:val="single" w:sz="4" w:space="0" w:color="auto"/>
            </w:tcBorders>
            <w:vAlign w:val="center"/>
          </w:tcPr>
          <w:p w:rsidR="00C6131D" w:rsidRPr="008E118C" w:rsidRDefault="00C6131D" w:rsidP="005D1BE2">
            <w:pPr>
              <w:spacing w:after="0"/>
              <w:jc w:val="center"/>
              <w:rPr>
                <w:ins w:id="921" w:author="daniela.hampel" w:date="2017-06-02T09:26:00Z"/>
                <w:rFonts w:ascii="Times New Roman" w:hAnsi="Times New Roman"/>
                <w:b/>
                <w:sz w:val="20"/>
                <w:szCs w:val="20"/>
                <w:vertAlign w:val="superscript"/>
              </w:rPr>
            </w:pPr>
            <w:proofErr w:type="spellStart"/>
            <w:ins w:id="922" w:author="daniela.hampel" w:date="2017-06-02T09:26:00Z">
              <w:r w:rsidRPr="008E118C">
                <w:rPr>
                  <w:rFonts w:ascii="Times New Roman" w:hAnsi="Times New Roman"/>
                  <w:b/>
                  <w:sz w:val="20"/>
                  <w:szCs w:val="20"/>
                </w:rPr>
                <w:t>Coefficient</w:t>
              </w:r>
              <w:r w:rsidRPr="008E118C">
                <w:rPr>
                  <w:rFonts w:ascii="Times New Roman" w:hAnsi="Times New Roman"/>
                  <w:b/>
                  <w:sz w:val="20"/>
                  <w:szCs w:val="20"/>
                  <w:vertAlign w:val="superscript"/>
                </w:rPr>
                <w:t>a</w:t>
              </w:r>
              <w:proofErr w:type="spellEnd"/>
            </w:ins>
          </w:p>
          <w:p w:rsidR="00C6131D" w:rsidRPr="008E118C" w:rsidRDefault="00C6131D" w:rsidP="005D1BE2">
            <w:pPr>
              <w:spacing w:after="0"/>
              <w:jc w:val="center"/>
              <w:rPr>
                <w:ins w:id="923" w:author="daniela.hampel" w:date="2017-06-02T09:26:00Z"/>
                <w:rFonts w:ascii="Times New Roman" w:hAnsi="Times New Roman"/>
                <w:b/>
                <w:sz w:val="20"/>
                <w:szCs w:val="20"/>
              </w:rPr>
            </w:pPr>
            <w:ins w:id="924" w:author="daniela.hampel" w:date="2017-06-02T09:26:00Z">
              <w:r w:rsidRPr="008E118C">
                <w:rPr>
                  <w:rFonts w:ascii="Times New Roman" w:hAnsi="Times New Roman"/>
                  <w:b/>
                  <w:sz w:val="20"/>
                  <w:szCs w:val="20"/>
                </w:rPr>
                <w:t>(Std Error)</w:t>
              </w:r>
            </w:ins>
          </w:p>
        </w:tc>
        <w:tc>
          <w:tcPr>
            <w:tcW w:w="990" w:type="dxa"/>
            <w:tcBorders>
              <w:top w:val="single" w:sz="4" w:space="0" w:color="auto"/>
              <w:bottom w:val="single" w:sz="4" w:space="0" w:color="auto"/>
            </w:tcBorders>
            <w:vAlign w:val="center"/>
          </w:tcPr>
          <w:p w:rsidR="00C6131D" w:rsidRPr="008E118C" w:rsidRDefault="00C6131D" w:rsidP="005D1BE2">
            <w:pPr>
              <w:spacing w:after="0"/>
              <w:jc w:val="center"/>
              <w:rPr>
                <w:ins w:id="925" w:author="daniela.hampel" w:date="2017-06-02T09:26:00Z"/>
                <w:rFonts w:ascii="Times New Roman" w:hAnsi="Times New Roman"/>
                <w:b/>
                <w:sz w:val="20"/>
                <w:szCs w:val="20"/>
              </w:rPr>
            </w:pPr>
            <w:ins w:id="926" w:author="daniela.hampel" w:date="2017-06-02T09:26: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b</w:t>
              </w:r>
              <w:proofErr w:type="spellEnd"/>
            </w:ins>
          </w:p>
        </w:tc>
        <w:tc>
          <w:tcPr>
            <w:tcW w:w="990" w:type="dxa"/>
            <w:tcBorders>
              <w:top w:val="single" w:sz="4" w:space="0" w:color="auto"/>
              <w:bottom w:val="single" w:sz="4" w:space="0" w:color="auto"/>
            </w:tcBorders>
            <w:vAlign w:val="center"/>
          </w:tcPr>
          <w:p w:rsidR="00C6131D" w:rsidRPr="008E118C" w:rsidRDefault="00C6131D" w:rsidP="005D1BE2">
            <w:pPr>
              <w:spacing w:after="0"/>
              <w:jc w:val="center"/>
              <w:rPr>
                <w:ins w:id="927" w:author="daniela.hampel" w:date="2017-06-02T09:26:00Z"/>
                <w:rFonts w:ascii="Times New Roman" w:hAnsi="Times New Roman"/>
                <w:b/>
                <w:sz w:val="20"/>
                <w:szCs w:val="20"/>
              </w:rPr>
            </w:pPr>
            <w:ins w:id="928" w:author="daniela.hampel" w:date="2017-06-02T09:26: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c</w:t>
              </w:r>
              <w:proofErr w:type="spellEnd"/>
            </w:ins>
          </w:p>
        </w:tc>
        <w:tc>
          <w:tcPr>
            <w:tcW w:w="1260" w:type="dxa"/>
            <w:tcBorders>
              <w:top w:val="single" w:sz="4" w:space="0" w:color="auto"/>
              <w:bottom w:val="single" w:sz="4" w:space="0" w:color="auto"/>
            </w:tcBorders>
            <w:vAlign w:val="center"/>
          </w:tcPr>
          <w:p w:rsidR="00C6131D" w:rsidRPr="008E118C" w:rsidRDefault="00C6131D" w:rsidP="005D1BE2">
            <w:pPr>
              <w:spacing w:after="0"/>
              <w:jc w:val="center"/>
              <w:rPr>
                <w:ins w:id="929" w:author="daniela.hampel" w:date="2017-06-02T09:26:00Z"/>
                <w:rFonts w:ascii="Times New Roman" w:hAnsi="Times New Roman"/>
                <w:b/>
                <w:sz w:val="20"/>
                <w:szCs w:val="20"/>
              </w:rPr>
            </w:pPr>
            <w:ins w:id="930" w:author="daniela.hampel" w:date="2017-06-02T09:26:00Z">
              <w:r w:rsidRPr="008E118C">
                <w:rPr>
                  <w:rFonts w:ascii="Times New Roman" w:hAnsi="Times New Roman"/>
                  <w:b/>
                  <w:sz w:val="20"/>
                  <w:szCs w:val="20"/>
                </w:rPr>
                <w:t>Coefficient (Std Error)</w:t>
              </w:r>
            </w:ins>
          </w:p>
        </w:tc>
        <w:tc>
          <w:tcPr>
            <w:tcW w:w="990" w:type="dxa"/>
            <w:tcBorders>
              <w:top w:val="single" w:sz="4" w:space="0" w:color="auto"/>
              <w:bottom w:val="single" w:sz="4" w:space="0" w:color="auto"/>
            </w:tcBorders>
            <w:vAlign w:val="center"/>
          </w:tcPr>
          <w:p w:rsidR="00C6131D" w:rsidRPr="008E118C" w:rsidRDefault="00C6131D" w:rsidP="005D1BE2">
            <w:pPr>
              <w:spacing w:after="0"/>
              <w:jc w:val="center"/>
              <w:rPr>
                <w:ins w:id="931" w:author="daniela.hampel" w:date="2017-06-02T09:26:00Z"/>
                <w:rFonts w:ascii="Times New Roman" w:hAnsi="Times New Roman"/>
                <w:b/>
                <w:sz w:val="20"/>
                <w:szCs w:val="20"/>
              </w:rPr>
            </w:pPr>
            <w:ins w:id="932" w:author="daniela.hampel" w:date="2017-06-02T09:26:00Z">
              <w:r w:rsidRPr="008E118C">
                <w:rPr>
                  <w:rFonts w:ascii="Times New Roman" w:hAnsi="Times New Roman"/>
                  <w:b/>
                  <w:sz w:val="20"/>
                  <w:szCs w:val="20"/>
                </w:rPr>
                <w:t>P-</w:t>
              </w:r>
              <w:proofErr w:type="spellStart"/>
              <w:r w:rsidRPr="008E118C">
                <w:rPr>
                  <w:rFonts w:ascii="Times New Roman" w:hAnsi="Times New Roman"/>
                  <w:b/>
                  <w:sz w:val="20"/>
                  <w:szCs w:val="20"/>
                </w:rPr>
                <w:t>value</w:t>
              </w:r>
              <w:r w:rsidRPr="008E118C">
                <w:rPr>
                  <w:rFonts w:ascii="Times New Roman" w:hAnsi="Times New Roman"/>
                  <w:b/>
                  <w:sz w:val="20"/>
                  <w:szCs w:val="20"/>
                  <w:vertAlign w:val="superscript"/>
                </w:rPr>
                <w:t>b</w:t>
              </w:r>
              <w:proofErr w:type="spellEnd"/>
            </w:ins>
          </w:p>
        </w:tc>
        <w:tc>
          <w:tcPr>
            <w:tcW w:w="1296" w:type="dxa"/>
            <w:tcBorders>
              <w:top w:val="single" w:sz="4" w:space="0" w:color="auto"/>
              <w:bottom w:val="single" w:sz="4" w:space="0" w:color="auto"/>
            </w:tcBorders>
          </w:tcPr>
          <w:p w:rsidR="00C6131D" w:rsidRPr="008E118C" w:rsidRDefault="00C6131D" w:rsidP="005D1BE2">
            <w:pPr>
              <w:spacing w:after="0"/>
              <w:jc w:val="center"/>
              <w:rPr>
                <w:ins w:id="933" w:author="daniela.hampel" w:date="2017-06-02T09:26:00Z"/>
                <w:rFonts w:ascii="Times New Roman" w:hAnsi="Times New Roman"/>
                <w:b/>
                <w:sz w:val="20"/>
                <w:szCs w:val="20"/>
              </w:rPr>
            </w:pPr>
            <w:ins w:id="934" w:author="daniela.hampel" w:date="2017-06-02T09:26:00Z">
              <w:r w:rsidRPr="008E118C">
                <w:rPr>
                  <w:rFonts w:ascii="Times New Roman" w:hAnsi="Times New Roman"/>
                  <w:b/>
                  <w:sz w:val="20"/>
                  <w:szCs w:val="20"/>
                </w:rPr>
                <w:t xml:space="preserve">Coefficient </w:t>
              </w:r>
            </w:ins>
          </w:p>
          <w:p w:rsidR="00C6131D" w:rsidRPr="008E118C" w:rsidRDefault="00C6131D" w:rsidP="005D1BE2">
            <w:pPr>
              <w:spacing w:after="0"/>
              <w:jc w:val="center"/>
              <w:rPr>
                <w:ins w:id="935" w:author="daniela.hampel" w:date="2017-06-02T09:26:00Z"/>
                <w:rFonts w:ascii="Times New Roman" w:hAnsi="Times New Roman"/>
                <w:b/>
                <w:sz w:val="20"/>
                <w:szCs w:val="20"/>
              </w:rPr>
            </w:pPr>
            <w:ins w:id="936" w:author="daniela.hampel" w:date="2017-06-02T09:26:00Z">
              <w:r w:rsidRPr="008E118C">
                <w:rPr>
                  <w:rFonts w:ascii="Times New Roman" w:hAnsi="Times New Roman"/>
                  <w:b/>
                  <w:sz w:val="20"/>
                  <w:szCs w:val="20"/>
                </w:rPr>
                <w:t>(Std Error)</w:t>
              </w:r>
            </w:ins>
          </w:p>
        </w:tc>
      </w:tr>
      <w:tr w:rsidR="00C6131D" w:rsidRPr="008E118C" w:rsidTr="005D1BE2">
        <w:trPr>
          <w:jc w:val="right"/>
          <w:ins w:id="937" w:author="daniela.hampel" w:date="2017-06-02T09:26:00Z"/>
        </w:trPr>
        <w:tc>
          <w:tcPr>
            <w:tcW w:w="1170" w:type="dxa"/>
            <w:vAlign w:val="center"/>
          </w:tcPr>
          <w:p w:rsidR="00C6131D" w:rsidRPr="008E118C" w:rsidRDefault="00C6131D" w:rsidP="005D1BE2">
            <w:pPr>
              <w:spacing w:after="0"/>
              <w:rPr>
                <w:ins w:id="938" w:author="daniela.hampel" w:date="2017-06-02T09:26:00Z"/>
                <w:rFonts w:ascii="Times New Roman" w:hAnsi="Times New Roman"/>
                <w:b/>
                <w:sz w:val="20"/>
                <w:szCs w:val="20"/>
              </w:rPr>
            </w:pPr>
            <w:ins w:id="939" w:author="daniela.hampel" w:date="2017-06-02T09:26:00Z">
              <w:r w:rsidRPr="008E118C">
                <w:rPr>
                  <w:rFonts w:ascii="Times New Roman" w:hAnsi="Times New Roman"/>
                  <w:b/>
                  <w:sz w:val="20"/>
                  <w:szCs w:val="20"/>
                </w:rPr>
                <w:t>6 weeks</w:t>
              </w:r>
            </w:ins>
          </w:p>
        </w:tc>
        <w:tc>
          <w:tcPr>
            <w:tcW w:w="900" w:type="dxa"/>
          </w:tcPr>
          <w:p w:rsidR="00C6131D" w:rsidRPr="008E118C" w:rsidRDefault="00C6131D" w:rsidP="005D1BE2">
            <w:pPr>
              <w:spacing w:after="0"/>
              <w:jc w:val="center"/>
              <w:rPr>
                <w:ins w:id="940" w:author="daniela.hampel" w:date="2017-06-02T09:26:00Z"/>
                <w:rFonts w:ascii="Times New Roman" w:hAnsi="Times New Roman"/>
                <w:b/>
                <w:sz w:val="20"/>
                <w:szCs w:val="20"/>
              </w:rPr>
            </w:pPr>
          </w:p>
        </w:tc>
        <w:tc>
          <w:tcPr>
            <w:tcW w:w="900" w:type="dxa"/>
          </w:tcPr>
          <w:p w:rsidR="00C6131D" w:rsidRPr="008E118C" w:rsidRDefault="00C6131D" w:rsidP="005D1BE2">
            <w:pPr>
              <w:spacing w:after="0"/>
              <w:jc w:val="center"/>
              <w:rPr>
                <w:ins w:id="941" w:author="daniela.hampel" w:date="2017-06-02T09:26:00Z"/>
                <w:rFonts w:ascii="Times New Roman" w:hAnsi="Times New Roman"/>
                <w:b/>
                <w:sz w:val="20"/>
                <w:szCs w:val="20"/>
              </w:rPr>
            </w:pPr>
          </w:p>
        </w:tc>
        <w:tc>
          <w:tcPr>
            <w:tcW w:w="1260" w:type="dxa"/>
            <w:vAlign w:val="center"/>
          </w:tcPr>
          <w:p w:rsidR="00C6131D" w:rsidRPr="008E118C" w:rsidRDefault="00C6131D" w:rsidP="005D1BE2">
            <w:pPr>
              <w:spacing w:after="0"/>
              <w:rPr>
                <w:ins w:id="942" w:author="daniela.hampel" w:date="2017-06-02T09:26:00Z"/>
                <w:rFonts w:ascii="Times New Roman" w:hAnsi="Times New Roman"/>
                <w:b/>
                <w:sz w:val="20"/>
                <w:szCs w:val="20"/>
              </w:rPr>
            </w:pPr>
          </w:p>
        </w:tc>
        <w:tc>
          <w:tcPr>
            <w:tcW w:w="990" w:type="dxa"/>
            <w:vAlign w:val="center"/>
          </w:tcPr>
          <w:p w:rsidR="00C6131D" w:rsidRPr="008E118C" w:rsidRDefault="00C6131D" w:rsidP="005D1BE2">
            <w:pPr>
              <w:spacing w:after="0"/>
              <w:rPr>
                <w:ins w:id="943" w:author="daniela.hampel" w:date="2017-06-02T09:26:00Z"/>
                <w:rFonts w:ascii="Times New Roman" w:hAnsi="Times New Roman"/>
                <w:b/>
                <w:sz w:val="20"/>
                <w:szCs w:val="20"/>
              </w:rPr>
            </w:pPr>
          </w:p>
        </w:tc>
        <w:tc>
          <w:tcPr>
            <w:tcW w:w="990" w:type="dxa"/>
            <w:vAlign w:val="center"/>
          </w:tcPr>
          <w:p w:rsidR="00C6131D" w:rsidRPr="008E118C" w:rsidRDefault="00C6131D" w:rsidP="005D1BE2">
            <w:pPr>
              <w:spacing w:after="0"/>
              <w:rPr>
                <w:ins w:id="944" w:author="daniela.hampel" w:date="2017-06-02T09:26:00Z"/>
                <w:rFonts w:ascii="Times New Roman" w:hAnsi="Times New Roman"/>
                <w:sz w:val="20"/>
                <w:szCs w:val="20"/>
              </w:rPr>
            </w:pPr>
          </w:p>
        </w:tc>
        <w:tc>
          <w:tcPr>
            <w:tcW w:w="1260" w:type="dxa"/>
            <w:vAlign w:val="center"/>
          </w:tcPr>
          <w:p w:rsidR="00C6131D" w:rsidRPr="008E118C" w:rsidRDefault="00C6131D" w:rsidP="005D1BE2">
            <w:pPr>
              <w:spacing w:after="0"/>
              <w:rPr>
                <w:ins w:id="945" w:author="daniela.hampel" w:date="2017-06-02T09:26:00Z"/>
                <w:rFonts w:ascii="Times New Roman" w:hAnsi="Times New Roman"/>
                <w:sz w:val="20"/>
                <w:szCs w:val="20"/>
              </w:rPr>
            </w:pPr>
          </w:p>
        </w:tc>
        <w:tc>
          <w:tcPr>
            <w:tcW w:w="990" w:type="dxa"/>
            <w:vAlign w:val="center"/>
          </w:tcPr>
          <w:p w:rsidR="00C6131D" w:rsidRPr="008E118C" w:rsidRDefault="00C6131D" w:rsidP="005D1BE2">
            <w:pPr>
              <w:spacing w:after="0"/>
              <w:rPr>
                <w:ins w:id="946" w:author="daniela.hampel" w:date="2017-06-02T09:26:00Z"/>
                <w:rFonts w:ascii="Times New Roman" w:hAnsi="Times New Roman"/>
                <w:sz w:val="20"/>
                <w:szCs w:val="20"/>
              </w:rPr>
            </w:pPr>
          </w:p>
        </w:tc>
        <w:tc>
          <w:tcPr>
            <w:tcW w:w="1296" w:type="dxa"/>
          </w:tcPr>
          <w:p w:rsidR="00C6131D" w:rsidRPr="008E118C" w:rsidRDefault="00C6131D" w:rsidP="005D1BE2">
            <w:pPr>
              <w:spacing w:after="0"/>
              <w:rPr>
                <w:ins w:id="947" w:author="daniela.hampel" w:date="2017-06-02T09:26:00Z"/>
                <w:rFonts w:ascii="Times New Roman" w:hAnsi="Times New Roman"/>
                <w:sz w:val="20"/>
                <w:szCs w:val="20"/>
              </w:rPr>
            </w:pPr>
          </w:p>
        </w:tc>
      </w:tr>
      <w:tr w:rsidR="00C6131D" w:rsidRPr="008E118C" w:rsidTr="005D1BE2">
        <w:trPr>
          <w:jc w:val="right"/>
          <w:ins w:id="948" w:author="daniela.hampel" w:date="2017-06-02T09:26:00Z"/>
        </w:trPr>
        <w:tc>
          <w:tcPr>
            <w:tcW w:w="1170" w:type="dxa"/>
          </w:tcPr>
          <w:p w:rsidR="00C6131D" w:rsidRPr="008E118C" w:rsidRDefault="00C6131D" w:rsidP="005D1BE2">
            <w:pPr>
              <w:spacing w:after="0"/>
              <w:jc w:val="center"/>
              <w:rPr>
                <w:ins w:id="949" w:author="daniela.hampel" w:date="2017-06-02T09:26:00Z"/>
                <w:rFonts w:ascii="Times New Roman" w:hAnsi="Times New Roman"/>
                <w:sz w:val="20"/>
                <w:szCs w:val="20"/>
              </w:rPr>
            </w:pPr>
            <w:proofErr w:type="spellStart"/>
            <w:ins w:id="950" w:author="daniela.hampel" w:date="2017-06-02T09:26:00Z">
              <w:r w:rsidRPr="008E118C">
                <w:rPr>
                  <w:rFonts w:ascii="Times New Roman" w:hAnsi="Times New Roman"/>
                  <w:sz w:val="20"/>
                  <w:szCs w:val="20"/>
                </w:rPr>
                <w:t>Anemia</w:t>
              </w:r>
              <w:r w:rsidRPr="00356FE6">
                <w:rPr>
                  <w:rFonts w:ascii="Times New Roman" w:hAnsi="Times New Roman"/>
                  <w:sz w:val="20"/>
                  <w:szCs w:val="20"/>
                  <w:vertAlign w:val="superscript"/>
                </w:rPr>
                <w:t>d</w:t>
              </w:r>
              <w:proofErr w:type="spellEnd"/>
            </w:ins>
          </w:p>
        </w:tc>
        <w:tc>
          <w:tcPr>
            <w:tcW w:w="900" w:type="dxa"/>
          </w:tcPr>
          <w:p w:rsidR="00C6131D" w:rsidRPr="008E118C" w:rsidRDefault="00C6131D" w:rsidP="005D1BE2">
            <w:pPr>
              <w:spacing w:after="0"/>
              <w:jc w:val="center"/>
              <w:rPr>
                <w:ins w:id="951" w:author="daniela.hampel" w:date="2017-06-02T09:26:00Z"/>
                <w:rFonts w:ascii="Times New Roman" w:hAnsi="Times New Roman"/>
                <w:sz w:val="20"/>
                <w:szCs w:val="20"/>
              </w:rPr>
            </w:pPr>
            <w:ins w:id="952" w:author="daniela.hampel" w:date="2017-06-02T09:26:00Z">
              <w:r w:rsidRPr="008E118C">
                <w:rPr>
                  <w:rFonts w:ascii="Times New Roman" w:hAnsi="Times New Roman"/>
                  <w:sz w:val="20"/>
                  <w:szCs w:val="20"/>
                </w:rPr>
                <w:t>CRP</w:t>
              </w:r>
            </w:ins>
          </w:p>
        </w:tc>
        <w:tc>
          <w:tcPr>
            <w:tcW w:w="900" w:type="dxa"/>
          </w:tcPr>
          <w:p w:rsidR="00C6131D" w:rsidRPr="008E118C" w:rsidRDefault="00C6131D" w:rsidP="005D1BE2">
            <w:pPr>
              <w:spacing w:after="0"/>
              <w:jc w:val="center"/>
              <w:rPr>
                <w:ins w:id="953" w:author="daniela.hampel" w:date="2017-06-02T09:26:00Z"/>
                <w:rFonts w:ascii="Times New Roman" w:hAnsi="Times New Roman"/>
                <w:sz w:val="20"/>
                <w:szCs w:val="20"/>
              </w:rPr>
            </w:pPr>
            <w:ins w:id="954" w:author="daniela.hampel" w:date="2017-06-02T09:26:00Z">
              <w:r w:rsidRPr="008E118C">
                <w:rPr>
                  <w:rFonts w:ascii="Times New Roman" w:hAnsi="Times New Roman"/>
                  <w:sz w:val="20"/>
                  <w:szCs w:val="20"/>
                </w:rPr>
                <w:t>Iron</w:t>
              </w:r>
            </w:ins>
          </w:p>
        </w:tc>
        <w:tc>
          <w:tcPr>
            <w:tcW w:w="1260" w:type="dxa"/>
            <w:vAlign w:val="center"/>
          </w:tcPr>
          <w:p w:rsidR="00C6131D" w:rsidRPr="008E118C" w:rsidRDefault="00C6131D" w:rsidP="005D1BE2">
            <w:pPr>
              <w:spacing w:after="0"/>
              <w:jc w:val="center"/>
              <w:rPr>
                <w:ins w:id="955" w:author="daniela.hampel" w:date="2017-06-02T09:26:00Z"/>
                <w:rFonts w:ascii="Times New Roman" w:hAnsi="Times New Roman"/>
                <w:sz w:val="20"/>
                <w:szCs w:val="20"/>
              </w:rPr>
            </w:pPr>
            <w:ins w:id="956" w:author="daniela.hampel" w:date="2017-06-02T09:26:00Z">
              <w:r>
                <w:rPr>
                  <w:rFonts w:ascii="Times New Roman" w:hAnsi="Times New Roman"/>
                  <w:sz w:val="20"/>
                  <w:szCs w:val="20"/>
                </w:rPr>
                <w:t>-</w:t>
              </w:r>
              <w:r w:rsidRPr="008E118C">
                <w:rPr>
                  <w:rFonts w:ascii="Times New Roman" w:hAnsi="Times New Roman"/>
                  <w:sz w:val="20"/>
                  <w:szCs w:val="20"/>
                </w:rPr>
                <w:t>0.009</w:t>
              </w:r>
            </w:ins>
          </w:p>
          <w:p w:rsidR="00C6131D" w:rsidRPr="008E118C" w:rsidRDefault="00C6131D" w:rsidP="005D1BE2">
            <w:pPr>
              <w:spacing w:after="40"/>
              <w:jc w:val="center"/>
              <w:rPr>
                <w:ins w:id="957" w:author="daniela.hampel" w:date="2017-06-02T09:26:00Z"/>
                <w:rFonts w:ascii="Times New Roman" w:hAnsi="Times New Roman"/>
                <w:sz w:val="20"/>
                <w:szCs w:val="20"/>
              </w:rPr>
            </w:pPr>
            <w:ins w:id="958" w:author="daniela.hampel" w:date="2017-06-02T09:26:00Z">
              <w:r w:rsidRPr="008E118C">
                <w:rPr>
                  <w:rFonts w:ascii="Times New Roman" w:hAnsi="Times New Roman"/>
                  <w:sz w:val="20"/>
                  <w:szCs w:val="20"/>
                </w:rPr>
                <w:t>(0.027)</w:t>
              </w:r>
            </w:ins>
          </w:p>
        </w:tc>
        <w:tc>
          <w:tcPr>
            <w:tcW w:w="990" w:type="dxa"/>
            <w:vAlign w:val="center"/>
          </w:tcPr>
          <w:p w:rsidR="00C6131D" w:rsidRPr="008E118C" w:rsidRDefault="00C6131D" w:rsidP="005D1BE2">
            <w:pPr>
              <w:spacing w:after="0"/>
              <w:jc w:val="center"/>
              <w:rPr>
                <w:ins w:id="959" w:author="daniela.hampel" w:date="2017-06-02T09:26:00Z"/>
                <w:rFonts w:ascii="Times New Roman" w:hAnsi="Times New Roman"/>
                <w:sz w:val="20"/>
                <w:szCs w:val="20"/>
              </w:rPr>
            </w:pPr>
            <w:ins w:id="960" w:author="daniela.hampel" w:date="2017-06-02T09:26:00Z">
              <w:r>
                <w:rPr>
                  <w:rFonts w:ascii="Times New Roman" w:hAnsi="Times New Roman"/>
                  <w:sz w:val="20"/>
                  <w:szCs w:val="20"/>
                </w:rPr>
                <w:t>0.91</w:t>
              </w:r>
            </w:ins>
          </w:p>
        </w:tc>
        <w:tc>
          <w:tcPr>
            <w:tcW w:w="990" w:type="dxa"/>
            <w:vAlign w:val="center"/>
          </w:tcPr>
          <w:p w:rsidR="00C6131D" w:rsidRPr="008E118C" w:rsidRDefault="00C6131D" w:rsidP="005D1BE2">
            <w:pPr>
              <w:spacing w:after="0"/>
              <w:jc w:val="center"/>
              <w:rPr>
                <w:ins w:id="961" w:author="daniela.hampel" w:date="2017-06-02T09:26:00Z"/>
                <w:rFonts w:ascii="Times New Roman" w:hAnsi="Times New Roman"/>
                <w:sz w:val="20"/>
                <w:szCs w:val="20"/>
              </w:rPr>
            </w:pPr>
            <w:ins w:id="962" w:author="daniela.hampel" w:date="2017-06-02T09:26:00Z">
              <w:r w:rsidRPr="008E118C">
                <w:rPr>
                  <w:rFonts w:ascii="Times New Roman" w:hAnsi="Times New Roman"/>
                  <w:sz w:val="20"/>
                  <w:szCs w:val="20"/>
                </w:rPr>
                <w:t>0.06</w:t>
              </w:r>
            </w:ins>
          </w:p>
        </w:tc>
        <w:tc>
          <w:tcPr>
            <w:tcW w:w="1260" w:type="dxa"/>
            <w:vAlign w:val="center"/>
          </w:tcPr>
          <w:p w:rsidR="00C6131D" w:rsidRPr="008E118C" w:rsidRDefault="00C6131D" w:rsidP="005D1BE2">
            <w:pPr>
              <w:spacing w:after="0"/>
              <w:jc w:val="center"/>
              <w:rPr>
                <w:ins w:id="963" w:author="daniela.hampel" w:date="2017-06-02T09:26:00Z"/>
                <w:rFonts w:ascii="Times New Roman" w:hAnsi="Times New Roman"/>
                <w:sz w:val="20"/>
                <w:szCs w:val="20"/>
              </w:rPr>
            </w:pPr>
            <w:ins w:id="964" w:author="daniela.hampel" w:date="2017-06-02T09:26:00Z">
              <w:r>
                <w:rPr>
                  <w:rFonts w:ascii="Times New Roman" w:hAnsi="Times New Roman"/>
                  <w:sz w:val="20"/>
                  <w:szCs w:val="20"/>
                </w:rPr>
                <w:t>-</w:t>
              </w:r>
              <w:r w:rsidRPr="008E118C">
                <w:rPr>
                  <w:rFonts w:ascii="Times New Roman" w:hAnsi="Times New Roman"/>
                  <w:sz w:val="20"/>
                  <w:szCs w:val="20"/>
                </w:rPr>
                <w:t>0.083</w:t>
              </w:r>
            </w:ins>
          </w:p>
          <w:p w:rsidR="00C6131D" w:rsidRPr="008E118C" w:rsidRDefault="00C6131D" w:rsidP="005D1BE2">
            <w:pPr>
              <w:spacing w:after="0"/>
              <w:jc w:val="center"/>
              <w:rPr>
                <w:ins w:id="965" w:author="daniela.hampel" w:date="2017-06-02T09:26:00Z"/>
                <w:rFonts w:ascii="Times New Roman" w:hAnsi="Times New Roman"/>
                <w:sz w:val="20"/>
                <w:szCs w:val="20"/>
              </w:rPr>
            </w:pPr>
            <w:ins w:id="966" w:author="daniela.hampel" w:date="2017-06-02T09:26:00Z">
              <w:r w:rsidRPr="008E118C">
                <w:rPr>
                  <w:rFonts w:ascii="Times New Roman" w:hAnsi="Times New Roman"/>
                  <w:sz w:val="20"/>
                  <w:szCs w:val="20"/>
                </w:rPr>
                <w:t>(0.028)</w:t>
              </w:r>
            </w:ins>
          </w:p>
        </w:tc>
        <w:tc>
          <w:tcPr>
            <w:tcW w:w="990" w:type="dxa"/>
            <w:vAlign w:val="center"/>
          </w:tcPr>
          <w:p w:rsidR="00C6131D" w:rsidRPr="008E118C" w:rsidRDefault="00C6131D" w:rsidP="005D1BE2">
            <w:pPr>
              <w:spacing w:after="0"/>
              <w:jc w:val="center"/>
              <w:rPr>
                <w:ins w:id="967" w:author="daniela.hampel" w:date="2017-06-02T09:26:00Z"/>
                <w:rFonts w:ascii="Times New Roman" w:hAnsi="Times New Roman"/>
                <w:sz w:val="20"/>
                <w:szCs w:val="20"/>
              </w:rPr>
            </w:pPr>
            <w:ins w:id="968" w:author="daniela.hampel" w:date="2017-06-02T09:26:00Z">
              <w:r w:rsidRPr="008E118C">
                <w:rPr>
                  <w:rFonts w:ascii="Times New Roman" w:hAnsi="Times New Roman"/>
                  <w:sz w:val="20"/>
                  <w:szCs w:val="20"/>
                </w:rPr>
                <w:t>0.013</w:t>
              </w:r>
            </w:ins>
          </w:p>
        </w:tc>
        <w:tc>
          <w:tcPr>
            <w:tcW w:w="1296" w:type="dxa"/>
          </w:tcPr>
          <w:p w:rsidR="00C6131D" w:rsidRPr="008E118C" w:rsidRDefault="00C6131D" w:rsidP="005D1BE2">
            <w:pPr>
              <w:spacing w:after="0"/>
              <w:jc w:val="center"/>
              <w:rPr>
                <w:ins w:id="969" w:author="daniela.hampel" w:date="2017-06-02T09:26:00Z"/>
                <w:rFonts w:ascii="Times New Roman" w:hAnsi="Times New Roman"/>
                <w:sz w:val="20"/>
                <w:szCs w:val="20"/>
              </w:rPr>
            </w:pPr>
            <w:ins w:id="970" w:author="daniela.hampel" w:date="2017-06-02T09:26:00Z">
              <w:r>
                <w:rPr>
                  <w:rFonts w:ascii="Times New Roman" w:hAnsi="Times New Roman"/>
                  <w:sz w:val="20"/>
                  <w:szCs w:val="20"/>
                </w:rPr>
                <w:t>-</w:t>
              </w:r>
              <w:r w:rsidRPr="008E118C">
                <w:rPr>
                  <w:rFonts w:ascii="Times New Roman" w:hAnsi="Times New Roman"/>
                  <w:sz w:val="20"/>
                  <w:szCs w:val="20"/>
                </w:rPr>
                <w:t xml:space="preserve">0.006 </w:t>
              </w:r>
            </w:ins>
          </w:p>
          <w:p w:rsidR="00C6131D" w:rsidRPr="008E118C" w:rsidRDefault="00C6131D" w:rsidP="005D1BE2">
            <w:pPr>
              <w:spacing w:after="0"/>
              <w:jc w:val="center"/>
              <w:rPr>
                <w:ins w:id="971" w:author="daniela.hampel" w:date="2017-06-02T09:26:00Z"/>
                <w:rFonts w:ascii="Times New Roman" w:hAnsi="Times New Roman"/>
                <w:sz w:val="20"/>
                <w:szCs w:val="20"/>
              </w:rPr>
            </w:pPr>
            <w:ins w:id="972" w:author="daniela.hampel" w:date="2017-06-02T09:26:00Z">
              <w:r w:rsidRPr="008E118C">
                <w:rPr>
                  <w:rFonts w:ascii="Times New Roman" w:hAnsi="Times New Roman"/>
                  <w:sz w:val="20"/>
                  <w:szCs w:val="20"/>
                </w:rPr>
                <w:t>(0.014)</w:t>
              </w:r>
            </w:ins>
          </w:p>
        </w:tc>
      </w:tr>
      <w:tr w:rsidR="00C6131D" w:rsidRPr="008E118C" w:rsidTr="005D1BE2">
        <w:trPr>
          <w:jc w:val="right"/>
          <w:ins w:id="973" w:author="daniela.hampel" w:date="2017-06-02T09:26:00Z"/>
        </w:trPr>
        <w:tc>
          <w:tcPr>
            <w:tcW w:w="1170" w:type="dxa"/>
            <w:vAlign w:val="center"/>
          </w:tcPr>
          <w:p w:rsidR="00C6131D" w:rsidRPr="008E118C" w:rsidRDefault="00C6131D" w:rsidP="005D1BE2">
            <w:pPr>
              <w:spacing w:after="0"/>
              <w:rPr>
                <w:ins w:id="974" w:author="daniela.hampel" w:date="2017-06-02T09:26:00Z"/>
                <w:rFonts w:ascii="Times New Roman" w:hAnsi="Times New Roman"/>
                <w:sz w:val="20"/>
                <w:szCs w:val="20"/>
              </w:rPr>
            </w:pPr>
          </w:p>
        </w:tc>
        <w:tc>
          <w:tcPr>
            <w:tcW w:w="900" w:type="dxa"/>
          </w:tcPr>
          <w:p w:rsidR="00C6131D" w:rsidRPr="008E118C" w:rsidRDefault="00C6131D" w:rsidP="005D1BE2">
            <w:pPr>
              <w:spacing w:after="0"/>
              <w:jc w:val="center"/>
              <w:rPr>
                <w:ins w:id="975" w:author="daniela.hampel" w:date="2017-06-02T09:26:00Z"/>
                <w:rFonts w:ascii="Times New Roman" w:hAnsi="Times New Roman"/>
                <w:sz w:val="20"/>
                <w:szCs w:val="20"/>
              </w:rPr>
            </w:pPr>
            <w:ins w:id="976" w:author="daniela.hampel" w:date="2017-06-02T09:26:00Z">
              <w:r w:rsidRPr="008E118C">
                <w:rPr>
                  <w:rFonts w:ascii="Times New Roman" w:hAnsi="Times New Roman"/>
                  <w:sz w:val="20"/>
                  <w:szCs w:val="20"/>
                </w:rPr>
                <w:t>CRP</w:t>
              </w:r>
            </w:ins>
          </w:p>
        </w:tc>
        <w:tc>
          <w:tcPr>
            <w:tcW w:w="900" w:type="dxa"/>
          </w:tcPr>
          <w:p w:rsidR="00C6131D" w:rsidRPr="008E118C" w:rsidRDefault="00C6131D" w:rsidP="005D1BE2">
            <w:pPr>
              <w:spacing w:after="0"/>
              <w:jc w:val="center"/>
              <w:rPr>
                <w:ins w:id="977" w:author="daniela.hampel" w:date="2017-06-02T09:26:00Z"/>
                <w:rFonts w:ascii="Times New Roman" w:hAnsi="Times New Roman"/>
                <w:sz w:val="20"/>
                <w:szCs w:val="20"/>
              </w:rPr>
            </w:pPr>
            <w:ins w:id="978" w:author="daniela.hampel" w:date="2017-06-02T09:26:00Z">
              <w:r w:rsidRPr="008E118C">
                <w:rPr>
                  <w:rFonts w:ascii="Times New Roman" w:hAnsi="Times New Roman"/>
                  <w:sz w:val="20"/>
                  <w:szCs w:val="20"/>
                </w:rPr>
                <w:t>Copper</w:t>
              </w:r>
            </w:ins>
          </w:p>
        </w:tc>
        <w:tc>
          <w:tcPr>
            <w:tcW w:w="1260" w:type="dxa"/>
            <w:vAlign w:val="center"/>
          </w:tcPr>
          <w:p w:rsidR="00C6131D" w:rsidRPr="008E118C" w:rsidRDefault="00C6131D" w:rsidP="005D1BE2">
            <w:pPr>
              <w:spacing w:after="0"/>
              <w:jc w:val="center"/>
              <w:rPr>
                <w:ins w:id="979" w:author="daniela.hampel" w:date="2017-06-02T09:26:00Z"/>
                <w:rFonts w:ascii="Times New Roman" w:hAnsi="Times New Roman"/>
                <w:sz w:val="20"/>
                <w:szCs w:val="20"/>
              </w:rPr>
            </w:pPr>
            <w:ins w:id="980" w:author="daniela.hampel" w:date="2017-06-02T09:26:00Z">
              <w:r w:rsidRPr="008E118C">
                <w:rPr>
                  <w:rFonts w:ascii="Times New Roman" w:hAnsi="Times New Roman"/>
                  <w:sz w:val="20"/>
                  <w:szCs w:val="20"/>
                </w:rPr>
                <w:t>0.001</w:t>
              </w:r>
            </w:ins>
          </w:p>
          <w:p w:rsidR="00C6131D" w:rsidRPr="008E118C" w:rsidRDefault="00C6131D" w:rsidP="005D1BE2">
            <w:pPr>
              <w:spacing w:after="40"/>
              <w:jc w:val="center"/>
              <w:rPr>
                <w:ins w:id="981" w:author="daniela.hampel" w:date="2017-06-02T09:26:00Z"/>
                <w:rFonts w:ascii="Times New Roman" w:hAnsi="Times New Roman"/>
                <w:sz w:val="20"/>
                <w:szCs w:val="20"/>
              </w:rPr>
            </w:pPr>
            <w:ins w:id="982" w:author="daniela.hampel" w:date="2017-06-02T09:26:00Z">
              <w:r w:rsidRPr="008E118C">
                <w:rPr>
                  <w:rFonts w:ascii="Times New Roman" w:hAnsi="Times New Roman"/>
                  <w:sz w:val="20"/>
                  <w:szCs w:val="20"/>
                </w:rPr>
                <w:t>(0.012)</w:t>
              </w:r>
            </w:ins>
          </w:p>
        </w:tc>
        <w:tc>
          <w:tcPr>
            <w:tcW w:w="990" w:type="dxa"/>
            <w:vAlign w:val="center"/>
          </w:tcPr>
          <w:p w:rsidR="00C6131D" w:rsidRPr="008E118C" w:rsidRDefault="00C6131D" w:rsidP="005D1BE2">
            <w:pPr>
              <w:spacing w:after="0"/>
              <w:jc w:val="center"/>
              <w:rPr>
                <w:ins w:id="983" w:author="daniela.hampel" w:date="2017-06-02T09:26:00Z"/>
                <w:rFonts w:ascii="Times New Roman" w:hAnsi="Times New Roman"/>
                <w:sz w:val="20"/>
                <w:szCs w:val="20"/>
              </w:rPr>
            </w:pPr>
            <w:ins w:id="984" w:author="daniela.hampel" w:date="2017-06-02T09:26:00Z">
              <w:r>
                <w:rPr>
                  <w:rFonts w:ascii="Times New Roman" w:hAnsi="Times New Roman"/>
                  <w:sz w:val="20"/>
                  <w:szCs w:val="20"/>
                </w:rPr>
                <w:t>0.77</w:t>
              </w:r>
            </w:ins>
          </w:p>
        </w:tc>
        <w:tc>
          <w:tcPr>
            <w:tcW w:w="990" w:type="dxa"/>
            <w:vAlign w:val="center"/>
          </w:tcPr>
          <w:p w:rsidR="00C6131D" w:rsidRPr="008E118C" w:rsidRDefault="00C6131D" w:rsidP="005D1BE2">
            <w:pPr>
              <w:spacing w:after="0"/>
              <w:jc w:val="center"/>
              <w:rPr>
                <w:ins w:id="985" w:author="daniela.hampel" w:date="2017-06-02T09:26:00Z"/>
                <w:rFonts w:ascii="Times New Roman" w:hAnsi="Times New Roman"/>
                <w:sz w:val="20"/>
                <w:szCs w:val="20"/>
              </w:rPr>
            </w:pPr>
            <w:ins w:id="986" w:author="daniela.hampel" w:date="2017-06-02T09:26:00Z">
              <w:r>
                <w:rPr>
                  <w:rFonts w:ascii="Times New Roman" w:hAnsi="Times New Roman"/>
                  <w:sz w:val="20"/>
                  <w:szCs w:val="20"/>
                </w:rPr>
                <w:t>0.14</w:t>
              </w:r>
            </w:ins>
          </w:p>
        </w:tc>
        <w:tc>
          <w:tcPr>
            <w:tcW w:w="1260" w:type="dxa"/>
            <w:vAlign w:val="center"/>
          </w:tcPr>
          <w:p w:rsidR="00C6131D" w:rsidRPr="008E118C" w:rsidRDefault="00C6131D" w:rsidP="005D1BE2">
            <w:pPr>
              <w:spacing w:after="0"/>
              <w:jc w:val="center"/>
              <w:rPr>
                <w:ins w:id="987" w:author="daniela.hampel" w:date="2017-06-02T09:26:00Z"/>
                <w:rFonts w:ascii="Times New Roman" w:hAnsi="Times New Roman"/>
                <w:sz w:val="20"/>
                <w:szCs w:val="20"/>
              </w:rPr>
            </w:pPr>
            <w:ins w:id="988" w:author="daniela.hampel" w:date="2017-06-02T09:26:00Z">
              <w:r>
                <w:rPr>
                  <w:rFonts w:ascii="Times New Roman" w:hAnsi="Times New Roman"/>
                  <w:sz w:val="20"/>
                  <w:szCs w:val="20"/>
                </w:rPr>
                <w:t>-</w:t>
              </w:r>
              <w:r w:rsidRPr="008E118C">
                <w:rPr>
                  <w:rFonts w:ascii="Times New Roman" w:hAnsi="Times New Roman"/>
                  <w:sz w:val="20"/>
                  <w:szCs w:val="20"/>
                </w:rPr>
                <w:t>0.026</w:t>
              </w:r>
            </w:ins>
          </w:p>
          <w:p w:rsidR="00C6131D" w:rsidRPr="008E118C" w:rsidRDefault="00C6131D" w:rsidP="005D1BE2">
            <w:pPr>
              <w:spacing w:after="0"/>
              <w:jc w:val="center"/>
              <w:rPr>
                <w:ins w:id="989" w:author="daniela.hampel" w:date="2017-06-02T09:26:00Z"/>
                <w:rFonts w:ascii="Times New Roman" w:hAnsi="Times New Roman"/>
                <w:sz w:val="20"/>
                <w:szCs w:val="20"/>
              </w:rPr>
            </w:pPr>
            <w:ins w:id="990" w:author="daniela.hampel" w:date="2017-06-02T09:26:00Z">
              <w:r w:rsidRPr="008E118C">
                <w:rPr>
                  <w:rFonts w:ascii="Times New Roman" w:hAnsi="Times New Roman"/>
                  <w:sz w:val="20"/>
                  <w:szCs w:val="20"/>
                </w:rPr>
                <w:t>(0.013)</w:t>
              </w:r>
            </w:ins>
          </w:p>
        </w:tc>
        <w:tc>
          <w:tcPr>
            <w:tcW w:w="990" w:type="dxa"/>
            <w:vAlign w:val="center"/>
          </w:tcPr>
          <w:p w:rsidR="00C6131D" w:rsidRPr="008E118C" w:rsidRDefault="00C6131D" w:rsidP="005D1BE2">
            <w:pPr>
              <w:spacing w:after="0"/>
              <w:jc w:val="center"/>
              <w:rPr>
                <w:ins w:id="991" w:author="daniela.hampel" w:date="2017-06-02T09:26:00Z"/>
                <w:rFonts w:ascii="Times New Roman" w:hAnsi="Times New Roman"/>
                <w:sz w:val="20"/>
                <w:szCs w:val="20"/>
              </w:rPr>
            </w:pPr>
            <w:ins w:id="992" w:author="daniela.hampel" w:date="2017-06-02T09:26:00Z">
              <w:r>
                <w:rPr>
                  <w:rFonts w:ascii="Times New Roman" w:hAnsi="Times New Roman"/>
                  <w:sz w:val="20"/>
                  <w:szCs w:val="20"/>
                </w:rPr>
                <w:t>0.034</w:t>
              </w:r>
            </w:ins>
          </w:p>
        </w:tc>
        <w:tc>
          <w:tcPr>
            <w:tcW w:w="1296" w:type="dxa"/>
          </w:tcPr>
          <w:p w:rsidR="00C6131D" w:rsidRPr="008E118C" w:rsidRDefault="00C6131D" w:rsidP="005D1BE2">
            <w:pPr>
              <w:spacing w:after="0"/>
              <w:jc w:val="center"/>
              <w:rPr>
                <w:ins w:id="993" w:author="daniela.hampel" w:date="2017-06-02T09:26:00Z"/>
                <w:rFonts w:ascii="Times New Roman" w:hAnsi="Times New Roman"/>
                <w:sz w:val="20"/>
                <w:szCs w:val="20"/>
              </w:rPr>
            </w:pPr>
            <w:ins w:id="994" w:author="daniela.hampel" w:date="2017-06-02T09:26:00Z">
              <w:r w:rsidRPr="008E118C">
                <w:rPr>
                  <w:rFonts w:ascii="Times New Roman" w:hAnsi="Times New Roman"/>
                  <w:sz w:val="20"/>
                  <w:szCs w:val="20"/>
                </w:rPr>
                <w:t>0.00</w:t>
              </w:r>
              <w:r>
                <w:rPr>
                  <w:rFonts w:ascii="Times New Roman" w:hAnsi="Times New Roman"/>
                  <w:sz w:val="20"/>
                  <w:szCs w:val="20"/>
                </w:rPr>
                <w:t>4</w:t>
              </w:r>
              <w:r w:rsidRPr="008E118C">
                <w:rPr>
                  <w:rFonts w:ascii="Times New Roman" w:hAnsi="Times New Roman"/>
                  <w:sz w:val="20"/>
                  <w:szCs w:val="20"/>
                </w:rPr>
                <w:t xml:space="preserve"> </w:t>
              </w:r>
            </w:ins>
          </w:p>
          <w:p w:rsidR="00C6131D" w:rsidRPr="008E118C" w:rsidRDefault="00C6131D" w:rsidP="005D1BE2">
            <w:pPr>
              <w:spacing w:after="0"/>
              <w:jc w:val="center"/>
              <w:rPr>
                <w:ins w:id="995" w:author="daniela.hampel" w:date="2017-06-02T09:26:00Z"/>
                <w:rFonts w:ascii="Times New Roman" w:hAnsi="Times New Roman"/>
                <w:sz w:val="20"/>
                <w:szCs w:val="20"/>
              </w:rPr>
            </w:pPr>
            <w:ins w:id="996" w:author="daniela.hampel" w:date="2017-06-02T09:26:00Z">
              <w:r>
                <w:rPr>
                  <w:rFonts w:ascii="Times New Roman" w:hAnsi="Times New Roman"/>
                  <w:sz w:val="20"/>
                  <w:szCs w:val="20"/>
                </w:rPr>
                <w:t>(0.00</w:t>
              </w:r>
              <w:r w:rsidRPr="008E118C">
                <w:rPr>
                  <w:rFonts w:ascii="Times New Roman" w:hAnsi="Times New Roman"/>
                  <w:sz w:val="20"/>
                  <w:szCs w:val="20"/>
                </w:rPr>
                <w:t>6)</w:t>
              </w:r>
            </w:ins>
          </w:p>
        </w:tc>
      </w:tr>
      <w:tr w:rsidR="00C6131D" w:rsidRPr="008E118C" w:rsidTr="005D1BE2">
        <w:trPr>
          <w:jc w:val="right"/>
          <w:ins w:id="997" w:author="daniela.hampel" w:date="2017-06-02T09:26:00Z"/>
        </w:trPr>
        <w:tc>
          <w:tcPr>
            <w:tcW w:w="1170" w:type="dxa"/>
            <w:vAlign w:val="center"/>
          </w:tcPr>
          <w:p w:rsidR="00C6131D" w:rsidRPr="008E118C" w:rsidRDefault="00C6131D" w:rsidP="005D1BE2">
            <w:pPr>
              <w:spacing w:after="0"/>
              <w:rPr>
                <w:ins w:id="998" w:author="daniela.hampel" w:date="2017-06-02T09:26:00Z"/>
                <w:rFonts w:ascii="Times New Roman" w:hAnsi="Times New Roman"/>
                <w:sz w:val="20"/>
                <w:szCs w:val="20"/>
              </w:rPr>
            </w:pPr>
          </w:p>
        </w:tc>
        <w:tc>
          <w:tcPr>
            <w:tcW w:w="900" w:type="dxa"/>
          </w:tcPr>
          <w:p w:rsidR="00C6131D" w:rsidRPr="008E118C" w:rsidRDefault="00C6131D" w:rsidP="005D1BE2">
            <w:pPr>
              <w:spacing w:after="0"/>
              <w:jc w:val="center"/>
              <w:rPr>
                <w:ins w:id="999" w:author="daniela.hampel" w:date="2017-06-02T09:26:00Z"/>
                <w:rFonts w:ascii="Times New Roman" w:hAnsi="Times New Roman"/>
                <w:sz w:val="20"/>
                <w:szCs w:val="20"/>
              </w:rPr>
            </w:pPr>
            <w:ins w:id="1000" w:author="daniela.hampel" w:date="2017-06-02T09:26:00Z">
              <w:r w:rsidRPr="008E118C">
                <w:rPr>
                  <w:rFonts w:ascii="Times New Roman" w:hAnsi="Times New Roman"/>
                  <w:sz w:val="20"/>
                  <w:szCs w:val="20"/>
                </w:rPr>
                <w:t>AGP</w:t>
              </w:r>
            </w:ins>
          </w:p>
        </w:tc>
        <w:tc>
          <w:tcPr>
            <w:tcW w:w="900" w:type="dxa"/>
          </w:tcPr>
          <w:p w:rsidR="00C6131D" w:rsidRPr="008E118C" w:rsidRDefault="00C6131D" w:rsidP="005D1BE2">
            <w:pPr>
              <w:spacing w:after="0"/>
              <w:jc w:val="center"/>
              <w:rPr>
                <w:ins w:id="1001" w:author="daniela.hampel" w:date="2017-06-02T09:26:00Z"/>
                <w:rFonts w:ascii="Times New Roman" w:hAnsi="Times New Roman"/>
                <w:sz w:val="20"/>
                <w:szCs w:val="20"/>
              </w:rPr>
            </w:pPr>
            <w:ins w:id="1002" w:author="daniela.hampel" w:date="2017-06-02T09:26:00Z">
              <w:r w:rsidRPr="008E118C">
                <w:rPr>
                  <w:rFonts w:ascii="Times New Roman" w:hAnsi="Times New Roman"/>
                  <w:sz w:val="20"/>
                  <w:szCs w:val="20"/>
                </w:rPr>
                <w:t>Iron</w:t>
              </w:r>
            </w:ins>
          </w:p>
        </w:tc>
        <w:tc>
          <w:tcPr>
            <w:tcW w:w="1260" w:type="dxa"/>
            <w:vAlign w:val="center"/>
          </w:tcPr>
          <w:p w:rsidR="00C6131D" w:rsidRPr="008E118C" w:rsidRDefault="00C6131D" w:rsidP="005D1BE2">
            <w:pPr>
              <w:spacing w:after="0"/>
              <w:jc w:val="center"/>
              <w:rPr>
                <w:ins w:id="1003" w:author="daniela.hampel" w:date="2017-06-02T09:26:00Z"/>
                <w:rFonts w:ascii="Times New Roman" w:hAnsi="Times New Roman"/>
                <w:sz w:val="20"/>
                <w:szCs w:val="20"/>
              </w:rPr>
            </w:pPr>
            <w:ins w:id="1004" w:author="daniela.hampel" w:date="2017-06-02T09:26:00Z">
              <w:r>
                <w:rPr>
                  <w:rFonts w:ascii="Times New Roman" w:hAnsi="Times New Roman"/>
                  <w:sz w:val="20"/>
                  <w:szCs w:val="20"/>
                </w:rPr>
                <w:t>0</w:t>
              </w:r>
              <w:r w:rsidRPr="008E118C">
                <w:rPr>
                  <w:rFonts w:ascii="Times New Roman" w:hAnsi="Times New Roman"/>
                  <w:sz w:val="20"/>
                  <w:szCs w:val="20"/>
                </w:rPr>
                <w:t>.139</w:t>
              </w:r>
            </w:ins>
          </w:p>
          <w:p w:rsidR="00C6131D" w:rsidRPr="008E118C" w:rsidRDefault="00C6131D" w:rsidP="005D1BE2">
            <w:pPr>
              <w:spacing w:after="40"/>
              <w:jc w:val="center"/>
              <w:rPr>
                <w:ins w:id="1005" w:author="daniela.hampel" w:date="2017-06-02T09:26:00Z"/>
                <w:rFonts w:ascii="Times New Roman" w:hAnsi="Times New Roman"/>
                <w:sz w:val="20"/>
                <w:szCs w:val="20"/>
              </w:rPr>
            </w:pPr>
            <w:ins w:id="1006" w:author="daniela.hampel" w:date="2017-06-02T09:26:00Z">
              <w:r w:rsidRPr="008E118C">
                <w:rPr>
                  <w:rFonts w:ascii="Times New Roman" w:hAnsi="Times New Roman"/>
                  <w:sz w:val="20"/>
                  <w:szCs w:val="20"/>
                </w:rPr>
                <w:t>(0.134)</w:t>
              </w:r>
            </w:ins>
          </w:p>
        </w:tc>
        <w:tc>
          <w:tcPr>
            <w:tcW w:w="990" w:type="dxa"/>
            <w:vAlign w:val="center"/>
          </w:tcPr>
          <w:p w:rsidR="00C6131D" w:rsidRPr="008E118C" w:rsidRDefault="00C6131D" w:rsidP="005D1BE2">
            <w:pPr>
              <w:spacing w:after="0"/>
              <w:jc w:val="center"/>
              <w:rPr>
                <w:ins w:id="1007" w:author="daniela.hampel" w:date="2017-06-02T09:26:00Z"/>
                <w:rFonts w:ascii="Times New Roman" w:hAnsi="Times New Roman"/>
                <w:sz w:val="20"/>
                <w:szCs w:val="20"/>
              </w:rPr>
            </w:pPr>
            <w:ins w:id="1008" w:author="daniela.hampel" w:date="2017-06-02T09:26:00Z">
              <w:r>
                <w:rPr>
                  <w:rFonts w:ascii="Times New Roman" w:hAnsi="Times New Roman"/>
                  <w:sz w:val="20"/>
                  <w:szCs w:val="20"/>
                </w:rPr>
                <w:t>0.70</w:t>
              </w:r>
            </w:ins>
          </w:p>
        </w:tc>
        <w:tc>
          <w:tcPr>
            <w:tcW w:w="990" w:type="dxa"/>
            <w:vAlign w:val="center"/>
          </w:tcPr>
          <w:p w:rsidR="00C6131D" w:rsidRPr="008E118C" w:rsidRDefault="00C6131D" w:rsidP="005D1BE2">
            <w:pPr>
              <w:spacing w:after="0"/>
              <w:jc w:val="center"/>
              <w:rPr>
                <w:ins w:id="1009" w:author="daniela.hampel" w:date="2017-06-02T09:26:00Z"/>
                <w:rFonts w:ascii="Times New Roman" w:hAnsi="Times New Roman"/>
                <w:sz w:val="20"/>
                <w:szCs w:val="20"/>
              </w:rPr>
            </w:pPr>
            <w:ins w:id="1010" w:author="daniela.hampel" w:date="2017-06-02T09:26:00Z">
              <w:r w:rsidRPr="008E118C">
                <w:rPr>
                  <w:rFonts w:ascii="Times New Roman" w:hAnsi="Times New Roman"/>
                  <w:sz w:val="20"/>
                  <w:szCs w:val="20"/>
                </w:rPr>
                <w:t>0.07</w:t>
              </w:r>
            </w:ins>
          </w:p>
        </w:tc>
        <w:tc>
          <w:tcPr>
            <w:tcW w:w="1260" w:type="dxa"/>
            <w:vAlign w:val="center"/>
          </w:tcPr>
          <w:p w:rsidR="00C6131D" w:rsidRPr="008E118C" w:rsidRDefault="00C6131D" w:rsidP="005D1BE2">
            <w:pPr>
              <w:spacing w:after="0"/>
              <w:jc w:val="center"/>
              <w:rPr>
                <w:ins w:id="1011" w:author="daniela.hampel" w:date="2017-06-02T09:26:00Z"/>
                <w:rFonts w:ascii="Times New Roman" w:hAnsi="Times New Roman"/>
                <w:sz w:val="20"/>
                <w:szCs w:val="20"/>
              </w:rPr>
            </w:pPr>
            <w:ins w:id="1012" w:author="daniela.hampel" w:date="2017-06-02T09:26:00Z">
              <w:r w:rsidRPr="008E118C">
                <w:rPr>
                  <w:rFonts w:ascii="Times New Roman" w:hAnsi="Times New Roman"/>
                  <w:sz w:val="20"/>
                  <w:szCs w:val="20"/>
                </w:rPr>
                <w:t>0.459</w:t>
              </w:r>
            </w:ins>
          </w:p>
          <w:p w:rsidR="00C6131D" w:rsidRPr="008E118C" w:rsidRDefault="00C6131D" w:rsidP="005D1BE2">
            <w:pPr>
              <w:spacing w:after="0"/>
              <w:jc w:val="center"/>
              <w:rPr>
                <w:ins w:id="1013" w:author="daniela.hampel" w:date="2017-06-02T09:26:00Z"/>
                <w:rFonts w:ascii="Times New Roman" w:hAnsi="Times New Roman"/>
                <w:sz w:val="20"/>
                <w:szCs w:val="20"/>
              </w:rPr>
            </w:pPr>
            <w:ins w:id="1014" w:author="daniela.hampel" w:date="2017-06-02T09:26:00Z">
              <w:r w:rsidRPr="008E118C">
                <w:rPr>
                  <w:rFonts w:ascii="Times New Roman" w:hAnsi="Times New Roman"/>
                  <w:sz w:val="20"/>
                  <w:szCs w:val="20"/>
                </w:rPr>
                <w:t>(0.113)</w:t>
              </w:r>
            </w:ins>
          </w:p>
        </w:tc>
        <w:tc>
          <w:tcPr>
            <w:tcW w:w="990" w:type="dxa"/>
            <w:vAlign w:val="center"/>
          </w:tcPr>
          <w:p w:rsidR="00C6131D" w:rsidRPr="008E118C" w:rsidRDefault="00C6131D" w:rsidP="005D1BE2">
            <w:pPr>
              <w:spacing w:after="0"/>
              <w:jc w:val="center"/>
              <w:rPr>
                <w:ins w:id="1015" w:author="daniela.hampel" w:date="2017-06-02T09:26:00Z"/>
                <w:rFonts w:ascii="Times New Roman" w:hAnsi="Times New Roman"/>
                <w:sz w:val="20"/>
                <w:szCs w:val="20"/>
              </w:rPr>
            </w:pPr>
            <w:ins w:id="1016" w:author="daniela.hampel" w:date="2017-06-02T09:26:00Z">
              <w:r w:rsidRPr="008E118C">
                <w:rPr>
                  <w:rFonts w:ascii="Times New Roman" w:hAnsi="Times New Roman"/>
                  <w:sz w:val="20"/>
                  <w:szCs w:val="20"/>
                </w:rPr>
                <w:t>0.002</w:t>
              </w:r>
            </w:ins>
          </w:p>
        </w:tc>
        <w:tc>
          <w:tcPr>
            <w:tcW w:w="1296" w:type="dxa"/>
          </w:tcPr>
          <w:p w:rsidR="00C6131D" w:rsidRPr="008E118C" w:rsidRDefault="00C6131D" w:rsidP="005D1BE2">
            <w:pPr>
              <w:spacing w:after="0"/>
              <w:jc w:val="center"/>
              <w:rPr>
                <w:ins w:id="1017" w:author="daniela.hampel" w:date="2017-06-02T09:26:00Z"/>
                <w:rFonts w:ascii="Times New Roman" w:hAnsi="Times New Roman"/>
                <w:sz w:val="20"/>
                <w:szCs w:val="20"/>
              </w:rPr>
            </w:pPr>
            <w:ins w:id="1018" w:author="daniela.hampel" w:date="2017-06-02T09:26:00Z">
              <w:r w:rsidRPr="008E118C">
                <w:rPr>
                  <w:rFonts w:ascii="Times New Roman" w:hAnsi="Times New Roman"/>
                  <w:sz w:val="20"/>
                  <w:szCs w:val="20"/>
                </w:rPr>
                <w:t xml:space="preserve">0.086 </w:t>
              </w:r>
            </w:ins>
          </w:p>
          <w:p w:rsidR="00C6131D" w:rsidRPr="008E118C" w:rsidRDefault="00C6131D" w:rsidP="005D1BE2">
            <w:pPr>
              <w:spacing w:after="0"/>
              <w:jc w:val="center"/>
              <w:rPr>
                <w:ins w:id="1019" w:author="daniela.hampel" w:date="2017-06-02T09:26:00Z"/>
                <w:rFonts w:ascii="Times New Roman" w:hAnsi="Times New Roman"/>
                <w:sz w:val="20"/>
                <w:szCs w:val="20"/>
              </w:rPr>
            </w:pPr>
            <w:ins w:id="1020" w:author="daniela.hampel" w:date="2017-06-02T09:26:00Z">
              <w:r w:rsidRPr="008E118C">
                <w:rPr>
                  <w:rFonts w:ascii="Times New Roman" w:hAnsi="Times New Roman"/>
                  <w:sz w:val="20"/>
                  <w:szCs w:val="20"/>
                </w:rPr>
                <w:t>(0.037)</w:t>
              </w:r>
            </w:ins>
          </w:p>
        </w:tc>
      </w:tr>
      <w:tr w:rsidR="00C6131D" w:rsidRPr="008E118C" w:rsidTr="005D1BE2">
        <w:trPr>
          <w:jc w:val="right"/>
          <w:ins w:id="1021" w:author="daniela.hampel" w:date="2017-06-02T09:26:00Z"/>
        </w:trPr>
        <w:tc>
          <w:tcPr>
            <w:tcW w:w="1170" w:type="dxa"/>
            <w:vAlign w:val="center"/>
          </w:tcPr>
          <w:p w:rsidR="00C6131D" w:rsidRPr="008E118C" w:rsidRDefault="00C6131D" w:rsidP="005D1BE2">
            <w:pPr>
              <w:spacing w:after="0"/>
              <w:rPr>
                <w:ins w:id="1022" w:author="daniela.hampel" w:date="2017-06-02T09:26:00Z"/>
                <w:rFonts w:ascii="Times New Roman" w:hAnsi="Times New Roman"/>
                <w:sz w:val="20"/>
                <w:szCs w:val="20"/>
              </w:rPr>
            </w:pPr>
          </w:p>
        </w:tc>
        <w:tc>
          <w:tcPr>
            <w:tcW w:w="900" w:type="dxa"/>
          </w:tcPr>
          <w:p w:rsidR="00C6131D" w:rsidRPr="008E118C" w:rsidRDefault="00C6131D" w:rsidP="005D1BE2">
            <w:pPr>
              <w:spacing w:after="0"/>
              <w:jc w:val="center"/>
              <w:rPr>
                <w:ins w:id="1023" w:author="daniela.hampel" w:date="2017-06-02T09:26:00Z"/>
                <w:rFonts w:ascii="Times New Roman" w:hAnsi="Times New Roman"/>
                <w:sz w:val="20"/>
                <w:szCs w:val="20"/>
              </w:rPr>
            </w:pPr>
            <w:ins w:id="1024" w:author="daniela.hampel" w:date="2017-06-02T09:26:00Z">
              <w:r w:rsidRPr="008E118C">
                <w:rPr>
                  <w:rFonts w:ascii="Times New Roman" w:hAnsi="Times New Roman"/>
                  <w:sz w:val="20"/>
                  <w:szCs w:val="20"/>
                </w:rPr>
                <w:t>AGP</w:t>
              </w:r>
            </w:ins>
          </w:p>
        </w:tc>
        <w:tc>
          <w:tcPr>
            <w:tcW w:w="900" w:type="dxa"/>
          </w:tcPr>
          <w:p w:rsidR="00C6131D" w:rsidRPr="008E118C" w:rsidRDefault="00C6131D" w:rsidP="005D1BE2">
            <w:pPr>
              <w:spacing w:after="0"/>
              <w:jc w:val="center"/>
              <w:rPr>
                <w:ins w:id="1025" w:author="daniela.hampel" w:date="2017-06-02T09:26:00Z"/>
                <w:rFonts w:ascii="Times New Roman" w:hAnsi="Times New Roman"/>
                <w:sz w:val="20"/>
                <w:szCs w:val="20"/>
              </w:rPr>
            </w:pPr>
            <w:ins w:id="1026" w:author="daniela.hampel" w:date="2017-06-02T09:26:00Z">
              <w:r w:rsidRPr="008E118C">
                <w:rPr>
                  <w:rFonts w:ascii="Times New Roman" w:hAnsi="Times New Roman"/>
                  <w:sz w:val="20"/>
                  <w:szCs w:val="20"/>
                </w:rPr>
                <w:t>Copper</w:t>
              </w:r>
            </w:ins>
          </w:p>
        </w:tc>
        <w:tc>
          <w:tcPr>
            <w:tcW w:w="1260" w:type="dxa"/>
            <w:vAlign w:val="center"/>
          </w:tcPr>
          <w:p w:rsidR="00C6131D" w:rsidRPr="008E118C" w:rsidRDefault="00C6131D" w:rsidP="005D1BE2">
            <w:pPr>
              <w:spacing w:after="0"/>
              <w:jc w:val="center"/>
              <w:rPr>
                <w:ins w:id="1027" w:author="daniela.hampel" w:date="2017-06-02T09:26:00Z"/>
                <w:rFonts w:ascii="Times New Roman" w:hAnsi="Times New Roman"/>
                <w:sz w:val="20"/>
                <w:szCs w:val="20"/>
              </w:rPr>
            </w:pPr>
            <w:ins w:id="1028" w:author="daniela.hampel" w:date="2017-06-02T09:26:00Z">
              <w:r>
                <w:rPr>
                  <w:rFonts w:ascii="Times New Roman" w:hAnsi="Times New Roman"/>
                  <w:sz w:val="20"/>
                  <w:szCs w:val="20"/>
                </w:rPr>
                <w:t>-</w:t>
              </w:r>
              <w:r w:rsidRPr="008E118C">
                <w:rPr>
                  <w:rFonts w:ascii="Times New Roman" w:hAnsi="Times New Roman"/>
                  <w:sz w:val="20"/>
                  <w:szCs w:val="20"/>
                </w:rPr>
                <w:t>0.053</w:t>
              </w:r>
            </w:ins>
          </w:p>
          <w:p w:rsidR="00C6131D" w:rsidRPr="008E118C" w:rsidRDefault="00C6131D" w:rsidP="005D1BE2">
            <w:pPr>
              <w:spacing w:after="40"/>
              <w:jc w:val="center"/>
              <w:rPr>
                <w:ins w:id="1029" w:author="daniela.hampel" w:date="2017-06-02T09:26:00Z"/>
                <w:rFonts w:ascii="Times New Roman" w:hAnsi="Times New Roman"/>
                <w:sz w:val="20"/>
                <w:szCs w:val="20"/>
              </w:rPr>
            </w:pPr>
            <w:ins w:id="1030" w:author="daniela.hampel" w:date="2017-06-02T09:26:00Z">
              <w:r w:rsidRPr="008E118C">
                <w:rPr>
                  <w:rFonts w:ascii="Times New Roman" w:hAnsi="Times New Roman"/>
                  <w:sz w:val="20"/>
                  <w:szCs w:val="20"/>
                </w:rPr>
                <w:t>(0.063)</w:t>
              </w:r>
            </w:ins>
          </w:p>
        </w:tc>
        <w:tc>
          <w:tcPr>
            <w:tcW w:w="990" w:type="dxa"/>
            <w:vAlign w:val="center"/>
          </w:tcPr>
          <w:p w:rsidR="00C6131D" w:rsidRPr="008E118C" w:rsidRDefault="00C6131D" w:rsidP="005D1BE2">
            <w:pPr>
              <w:spacing w:after="0"/>
              <w:jc w:val="center"/>
              <w:rPr>
                <w:ins w:id="1031" w:author="daniela.hampel" w:date="2017-06-02T09:26:00Z"/>
                <w:rFonts w:ascii="Times New Roman" w:hAnsi="Times New Roman"/>
                <w:sz w:val="20"/>
                <w:szCs w:val="20"/>
              </w:rPr>
            </w:pPr>
            <w:ins w:id="1032" w:author="daniela.hampel" w:date="2017-06-02T09:26:00Z">
              <w:r>
                <w:rPr>
                  <w:rFonts w:ascii="Times New Roman" w:hAnsi="Times New Roman"/>
                  <w:sz w:val="20"/>
                  <w:szCs w:val="20"/>
                </w:rPr>
                <w:t>0.27</w:t>
              </w:r>
            </w:ins>
          </w:p>
        </w:tc>
        <w:tc>
          <w:tcPr>
            <w:tcW w:w="990" w:type="dxa"/>
            <w:vAlign w:val="center"/>
          </w:tcPr>
          <w:p w:rsidR="00C6131D" w:rsidRPr="008E118C" w:rsidRDefault="00C6131D" w:rsidP="005D1BE2">
            <w:pPr>
              <w:spacing w:after="0"/>
              <w:jc w:val="center"/>
              <w:rPr>
                <w:ins w:id="1033" w:author="daniela.hampel" w:date="2017-06-02T09:26:00Z"/>
                <w:rFonts w:ascii="Times New Roman" w:hAnsi="Times New Roman"/>
                <w:sz w:val="20"/>
                <w:szCs w:val="20"/>
              </w:rPr>
            </w:pPr>
            <w:ins w:id="1034" w:author="daniela.hampel" w:date="2017-06-02T09:26:00Z">
              <w:r w:rsidRPr="008E118C">
                <w:rPr>
                  <w:rFonts w:ascii="Times New Roman" w:hAnsi="Times New Roman"/>
                  <w:sz w:val="20"/>
                  <w:szCs w:val="20"/>
                </w:rPr>
                <w:t>0.005</w:t>
              </w:r>
            </w:ins>
          </w:p>
        </w:tc>
        <w:tc>
          <w:tcPr>
            <w:tcW w:w="1260" w:type="dxa"/>
            <w:vAlign w:val="center"/>
          </w:tcPr>
          <w:p w:rsidR="00C6131D" w:rsidRPr="008E118C" w:rsidRDefault="00C6131D" w:rsidP="005D1BE2">
            <w:pPr>
              <w:spacing w:after="0"/>
              <w:jc w:val="center"/>
              <w:rPr>
                <w:ins w:id="1035" w:author="daniela.hampel" w:date="2017-06-02T09:26:00Z"/>
                <w:rFonts w:ascii="Times New Roman" w:hAnsi="Times New Roman"/>
                <w:sz w:val="20"/>
                <w:szCs w:val="20"/>
              </w:rPr>
            </w:pPr>
            <w:ins w:id="1036" w:author="daniela.hampel" w:date="2017-06-02T09:26:00Z">
              <w:r w:rsidRPr="008E118C">
                <w:rPr>
                  <w:rFonts w:ascii="Times New Roman" w:hAnsi="Times New Roman"/>
                  <w:sz w:val="20"/>
                  <w:szCs w:val="20"/>
                </w:rPr>
                <w:t>0.184</w:t>
              </w:r>
            </w:ins>
          </w:p>
          <w:p w:rsidR="00C6131D" w:rsidRPr="008E118C" w:rsidRDefault="00C6131D" w:rsidP="005D1BE2">
            <w:pPr>
              <w:spacing w:after="0"/>
              <w:jc w:val="center"/>
              <w:rPr>
                <w:ins w:id="1037" w:author="daniela.hampel" w:date="2017-06-02T09:26:00Z"/>
                <w:rFonts w:ascii="Times New Roman" w:hAnsi="Times New Roman"/>
                <w:sz w:val="20"/>
                <w:szCs w:val="20"/>
              </w:rPr>
            </w:pPr>
            <w:ins w:id="1038" w:author="daniela.hampel" w:date="2017-06-02T09:26:00Z">
              <w:r w:rsidRPr="008E118C">
                <w:rPr>
                  <w:rFonts w:ascii="Times New Roman" w:hAnsi="Times New Roman"/>
                  <w:sz w:val="20"/>
                  <w:szCs w:val="20"/>
                </w:rPr>
                <w:t>(0.053)</w:t>
              </w:r>
            </w:ins>
          </w:p>
        </w:tc>
        <w:tc>
          <w:tcPr>
            <w:tcW w:w="990" w:type="dxa"/>
            <w:vAlign w:val="center"/>
          </w:tcPr>
          <w:p w:rsidR="00C6131D" w:rsidRPr="008E118C" w:rsidRDefault="00C6131D" w:rsidP="005D1BE2">
            <w:pPr>
              <w:spacing w:after="0"/>
              <w:jc w:val="center"/>
              <w:rPr>
                <w:ins w:id="1039" w:author="daniela.hampel" w:date="2017-06-02T09:26:00Z"/>
                <w:rFonts w:ascii="Times New Roman" w:hAnsi="Times New Roman"/>
                <w:sz w:val="20"/>
                <w:szCs w:val="20"/>
              </w:rPr>
            </w:pPr>
            <w:ins w:id="1040" w:author="daniela.hampel" w:date="2017-06-02T09:26:00Z">
              <w:r w:rsidRPr="008E118C">
                <w:rPr>
                  <w:rFonts w:ascii="Times New Roman" w:hAnsi="Times New Roman"/>
                  <w:sz w:val="20"/>
                  <w:szCs w:val="20"/>
                </w:rPr>
                <w:t>0.004</w:t>
              </w:r>
            </w:ins>
          </w:p>
        </w:tc>
        <w:tc>
          <w:tcPr>
            <w:tcW w:w="1296" w:type="dxa"/>
          </w:tcPr>
          <w:p w:rsidR="00C6131D" w:rsidRPr="008E118C" w:rsidRDefault="00C6131D" w:rsidP="005D1BE2">
            <w:pPr>
              <w:spacing w:after="0"/>
              <w:jc w:val="center"/>
              <w:rPr>
                <w:ins w:id="1041" w:author="daniela.hampel" w:date="2017-06-02T09:26:00Z"/>
                <w:rFonts w:ascii="Times New Roman" w:hAnsi="Times New Roman"/>
                <w:sz w:val="20"/>
                <w:szCs w:val="20"/>
              </w:rPr>
            </w:pPr>
            <w:ins w:id="1042" w:author="daniela.hampel" w:date="2017-06-02T09:26:00Z">
              <w:r w:rsidRPr="008E118C">
                <w:rPr>
                  <w:rFonts w:ascii="Times New Roman" w:hAnsi="Times New Roman"/>
                  <w:sz w:val="20"/>
                  <w:szCs w:val="20"/>
                </w:rPr>
                <w:t xml:space="preserve">0.019 </w:t>
              </w:r>
            </w:ins>
          </w:p>
          <w:p w:rsidR="00C6131D" w:rsidRPr="008E118C" w:rsidRDefault="00C6131D" w:rsidP="005D1BE2">
            <w:pPr>
              <w:spacing w:after="0"/>
              <w:jc w:val="center"/>
              <w:rPr>
                <w:ins w:id="1043" w:author="daniela.hampel" w:date="2017-06-02T09:26:00Z"/>
                <w:rFonts w:ascii="Times New Roman" w:hAnsi="Times New Roman"/>
                <w:sz w:val="20"/>
                <w:szCs w:val="20"/>
              </w:rPr>
            </w:pPr>
            <w:ins w:id="1044" w:author="daniela.hampel" w:date="2017-06-02T09:26:00Z">
              <w:r w:rsidRPr="008E118C">
                <w:rPr>
                  <w:rFonts w:ascii="Times New Roman" w:hAnsi="Times New Roman"/>
                  <w:sz w:val="20"/>
                  <w:szCs w:val="20"/>
                </w:rPr>
                <w:t>(0.017)</w:t>
              </w:r>
            </w:ins>
          </w:p>
        </w:tc>
      </w:tr>
      <w:tr w:rsidR="00C6131D" w:rsidRPr="008E118C" w:rsidTr="00D367C4">
        <w:trPr>
          <w:jc w:val="right"/>
          <w:ins w:id="1045" w:author="daniela.hampel" w:date="2017-06-02T09:26:00Z"/>
        </w:trPr>
        <w:tc>
          <w:tcPr>
            <w:tcW w:w="1170" w:type="dxa"/>
            <w:vAlign w:val="center"/>
          </w:tcPr>
          <w:p w:rsidR="00C6131D" w:rsidRPr="008E118C" w:rsidRDefault="00C6131D" w:rsidP="005D1BE2">
            <w:pPr>
              <w:spacing w:after="0"/>
              <w:rPr>
                <w:ins w:id="1046" w:author="daniela.hampel" w:date="2017-06-02T09:26:00Z"/>
                <w:rFonts w:ascii="Times New Roman" w:hAnsi="Times New Roman"/>
                <w:sz w:val="20"/>
                <w:szCs w:val="20"/>
              </w:rPr>
            </w:pPr>
          </w:p>
        </w:tc>
        <w:tc>
          <w:tcPr>
            <w:tcW w:w="900" w:type="dxa"/>
          </w:tcPr>
          <w:p w:rsidR="00C6131D" w:rsidRPr="008E118C" w:rsidRDefault="00C6131D" w:rsidP="005D1BE2">
            <w:pPr>
              <w:spacing w:after="0"/>
              <w:jc w:val="center"/>
              <w:rPr>
                <w:ins w:id="1047" w:author="daniela.hampel" w:date="2017-06-02T09:26:00Z"/>
                <w:rFonts w:ascii="Times New Roman" w:hAnsi="Times New Roman"/>
                <w:sz w:val="20"/>
                <w:szCs w:val="20"/>
              </w:rPr>
            </w:pPr>
            <w:ins w:id="1048" w:author="daniela.hampel" w:date="2017-06-02T09:26:00Z">
              <w:r w:rsidRPr="008E118C">
                <w:rPr>
                  <w:rFonts w:ascii="Times New Roman" w:hAnsi="Times New Roman"/>
                  <w:sz w:val="20"/>
                  <w:szCs w:val="20"/>
                </w:rPr>
                <w:t>AGP</w:t>
              </w:r>
            </w:ins>
          </w:p>
        </w:tc>
        <w:tc>
          <w:tcPr>
            <w:tcW w:w="900" w:type="dxa"/>
          </w:tcPr>
          <w:p w:rsidR="00C6131D" w:rsidRPr="008E118C" w:rsidRDefault="00C6131D" w:rsidP="005D1BE2">
            <w:pPr>
              <w:spacing w:after="0"/>
              <w:jc w:val="center"/>
              <w:rPr>
                <w:ins w:id="1049" w:author="daniela.hampel" w:date="2017-06-02T09:26:00Z"/>
                <w:rFonts w:ascii="Times New Roman" w:hAnsi="Times New Roman"/>
                <w:sz w:val="20"/>
                <w:szCs w:val="20"/>
              </w:rPr>
            </w:pPr>
            <w:ins w:id="1050" w:author="daniela.hampel" w:date="2017-06-02T09:26:00Z">
              <w:r w:rsidRPr="008E118C">
                <w:rPr>
                  <w:rFonts w:ascii="Times New Roman" w:hAnsi="Times New Roman"/>
                  <w:sz w:val="20"/>
                  <w:szCs w:val="20"/>
                </w:rPr>
                <w:t>Zinc</w:t>
              </w:r>
            </w:ins>
          </w:p>
        </w:tc>
        <w:tc>
          <w:tcPr>
            <w:tcW w:w="1260" w:type="dxa"/>
            <w:vAlign w:val="center"/>
          </w:tcPr>
          <w:p w:rsidR="00C6131D" w:rsidRPr="008E118C" w:rsidRDefault="00C6131D" w:rsidP="005D1BE2">
            <w:pPr>
              <w:spacing w:after="0"/>
              <w:jc w:val="center"/>
              <w:rPr>
                <w:ins w:id="1051" w:author="daniela.hampel" w:date="2017-06-02T09:26:00Z"/>
                <w:rFonts w:ascii="Times New Roman" w:hAnsi="Times New Roman"/>
                <w:sz w:val="20"/>
                <w:szCs w:val="20"/>
              </w:rPr>
            </w:pPr>
            <w:ins w:id="1052" w:author="daniela.hampel" w:date="2017-06-02T09:26:00Z">
              <w:r w:rsidRPr="008E118C">
                <w:rPr>
                  <w:rFonts w:ascii="Times New Roman" w:hAnsi="Times New Roman"/>
                  <w:sz w:val="20"/>
                  <w:szCs w:val="20"/>
                </w:rPr>
                <w:t>0.269</w:t>
              </w:r>
            </w:ins>
          </w:p>
          <w:p w:rsidR="00C6131D" w:rsidRPr="008E118C" w:rsidRDefault="00C6131D" w:rsidP="005D1BE2">
            <w:pPr>
              <w:spacing w:after="0"/>
              <w:jc w:val="center"/>
              <w:rPr>
                <w:ins w:id="1053" w:author="daniela.hampel" w:date="2017-06-02T09:26:00Z"/>
                <w:rFonts w:ascii="Times New Roman" w:hAnsi="Times New Roman"/>
                <w:sz w:val="20"/>
                <w:szCs w:val="20"/>
              </w:rPr>
            </w:pPr>
            <w:ins w:id="1054" w:author="daniela.hampel" w:date="2017-06-02T09:26:00Z">
              <w:r w:rsidRPr="008E118C">
                <w:rPr>
                  <w:rFonts w:ascii="Times New Roman" w:hAnsi="Times New Roman"/>
                  <w:sz w:val="20"/>
                  <w:szCs w:val="20"/>
                </w:rPr>
                <w:t>(0.203)</w:t>
              </w:r>
            </w:ins>
          </w:p>
        </w:tc>
        <w:tc>
          <w:tcPr>
            <w:tcW w:w="990" w:type="dxa"/>
            <w:vAlign w:val="center"/>
          </w:tcPr>
          <w:p w:rsidR="00C6131D" w:rsidRPr="008E118C" w:rsidRDefault="00C6131D" w:rsidP="005D1BE2">
            <w:pPr>
              <w:spacing w:after="0"/>
              <w:jc w:val="center"/>
              <w:rPr>
                <w:ins w:id="1055" w:author="daniela.hampel" w:date="2017-06-02T09:26:00Z"/>
                <w:rFonts w:ascii="Times New Roman" w:hAnsi="Times New Roman"/>
                <w:sz w:val="20"/>
                <w:szCs w:val="20"/>
              </w:rPr>
            </w:pPr>
            <w:ins w:id="1056" w:author="daniela.hampel" w:date="2017-06-02T09:26:00Z">
              <w:r>
                <w:rPr>
                  <w:rFonts w:ascii="Times New Roman" w:hAnsi="Times New Roman"/>
                  <w:sz w:val="20"/>
                  <w:szCs w:val="20"/>
                </w:rPr>
                <w:t>0.39</w:t>
              </w:r>
            </w:ins>
          </w:p>
        </w:tc>
        <w:tc>
          <w:tcPr>
            <w:tcW w:w="990" w:type="dxa"/>
            <w:vAlign w:val="center"/>
          </w:tcPr>
          <w:p w:rsidR="00C6131D" w:rsidRPr="008E118C" w:rsidRDefault="00C6131D" w:rsidP="005D1BE2">
            <w:pPr>
              <w:spacing w:after="0"/>
              <w:jc w:val="center"/>
              <w:rPr>
                <w:ins w:id="1057" w:author="daniela.hampel" w:date="2017-06-02T09:26:00Z"/>
                <w:rFonts w:ascii="Times New Roman" w:hAnsi="Times New Roman"/>
                <w:sz w:val="20"/>
                <w:szCs w:val="20"/>
              </w:rPr>
            </w:pPr>
            <w:ins w:id="1058" w:author="daniela.hampel" w:date="2017-06-02T09:26:00Z">
              <w:r>
                <w:rPr>
                  <w:rFonts w:ascii="Times New Roman" w:hAnsi="Times New Roman"/>
                  <w:sz w:val="20"/>
                  <w:szCs w:val="20"/>
                </w:rPr>
                <w:t>0.15</w:t>
              </w:r>
            </w:ins>
          </w:p>
        </w:tc>
        <w:tc>
          <w:tcPr>
            <w:tcW w:w="1260" w:type="dxa"/>
            <w:vAlign w:val="center"/>
          </w:tcPr>
          <w:p w:rsidR="00C6131D" w:rsidRPr="008E118C" w:rsidRDefault="00C6131D" w:rsidP="005D1BE2">
            <w:pPr>
              <w:spacing w:after="0"/>
              <w:jc w:val="center"/>
              <w:rPr>
                <w:ins w:id="1059" w:author="daniela.hampel" w:date="2017-06-02T09:26:00Z"/>
                <w:rFonts w:ascii="Times New Roman" w:hAnsi="Times New Roman"/>
                <w:sz w:val="20"/>
                <w:szCs w:val="20"/>
              </w:rPr>
            </w:pPr>
            <w:ins w:id="1060" w:author="daniela.hampel" w:date="2017-06-02T09:26:00Z">
              <w:r w:rsidRPr="008E118C">
                <w:rPr>
                  <w:rFonts w:ascii="Times New Roman" w:hAnsi="Times New Roman"/>
                  <w:sz w:val="20"/>
                  <w:szCs w:val="20"/>
                </w:rPr>
                <w:t>0.650</w:t>
              </w:r>
            </w:ins>
          </w:p>
          <w:p w:rsidR="00C6131D" w:rsidRPr="008E118C" w:rsidRDefault="00C6131D" w:rsidP="005D1BE2">
            <w:pPr>
              <w:spacing w:after="0"/>
              <w:jc w:val="center"/>
              <w:rPr>
                <w:ins w:id="1061" w:author="daniela.hampel" w:date="2017-06-02T09:26:00Z"/>
                <w:rFonts w:ascii="Times New Roman" w:hAnsi="Times New Roman"/>
                <w:sz w:val="20"/>
                <w:szCs w:val="20"/>
              </w:rPr>
            </w:pPr>
            <w:ins w:id="1062" w:author="daniela.hampel" w:date="2017-06-02T09:26:00Z">
              <w:r w:rsidRPr="008E118C">
                <w:rPr>
                  <w:rFonts w:ascii="Times New Roman" w:hAnsi="Times New Roman"/>
                  <w:sz w:val="20"/>
                  <w:szCs w:val="20"/>
                </w:rPr>
                <w:t>(0.172)</w:t>
              </w:r>
            </w:ins>
          </w:p>
        </w:tc>
        <w:tc>
          <w:tcPr>
            <w:tcW w:w="990" w:type="dxa"/>
            <w:vAlign w:val="center"/>
          </w:tcPr>
          <w:p w:rsidR="00C6131D" w:rsidRPr="008E118C" w:rsidRDefault="00C6131D" w:rsidP="005D1BE2">
            <w:pPr>
              <w:spacing w:after="0"/>
              <w:jc w:val="center"/>
              <w:rPr>
                <w:ins w:id="1063" w:author="daniela.hampel" w:date="2017-06-02T09:26:00Z"/>
                <w:rFonts w:ascii="Times New Roman" w:hAnsi="Times New Roman"/>
                <w:sz w:val="20"/>
                <w:szCs w:val="20"/>
              </w:rPr>
            </w:pPr>
            <w:ins w:id="1064" w:author="daniela.hampel" w:date="2017-06-02T09:26:00Z">
              <w:r w:rsidRPr="008E118C">
                <w:rPr>
                  <w:rFonts w:ascii="Times New Roman" w:hAnsi="Times New Roman"/>
                  <w:sz w:val="20"/>
                  <w:szCs w:val="20"/>
                </w:rPr>
                <w:t>0.002</w:t>
              </w:r>
            </w:ins>
          </w:p>
        </w:tc>
        <w:tc>
          <w:tcPr>
            <w:tcW w:w="1296" w:type="dxa"/>
          </w:tcPr>
          <w:p w:rsidR="00C6131D" w:rsidRPr="008E118C" w:rsidRDefault="00C6131D" w:rsidP="005D1BE2">
            <w:pPr>
              <w:spacing w:after="0"/>
              <w:jc w:val="center"/>
              <w:rPr>
                <w:ins w:id="1065" w:author="daniela.hampel" w:date="2017-06-02T09:26:00Z"/>
                <w:rFonts w:ascii="Times New Roman" w:hAnsi="Times New Roman"/>
                <w:sz w:val="20"/>
                <w:szCs w:val="20"/>
              </w:rPr>
            </w:pPr>
            <w:ins w:id="1066" w:author="daniela.hampel" w:date="2017-06-02T09:26:00Z">
              <w:r w:rsidRPr="008E118C">
                <w:rPr>
                  <w:rFonts w:ascii="Times New Roman" w:hAnsi="Times New Roman"/>
                  <w:sz w:val="20"/>
                  <w:szCs w:val="20"/>
                </w:rPr>
                <w:t xml:space="preserve">0.086 </w:t>
              </w:r>
            </w:ins>
          </w:p>
          <w:p w:rsidR="00C6131D" w:rsidRPr="008E118C" w:rsidRDefault="00C6131D" w:rsidP="005D1BE2">
            <w:pPr>
              <w:spacing w:after="0"/>
              <w:jc w:val="center"/>
              <w:rPr>
                <w:ins w:id="1067" w:author="daniela.hampel" w:date="2017-06-02T09:26:00Z"/>
                <w:rFonts w:ascii="Times New Roman" w:hAnsi="Times New Roman"/>
                <w:sz w:val="20"/>
                <w:szCs w:val="20"/>
              </w:rPr>
            </w:pPr>
            <w:ins w:id="1068" w:author="daniela.hampel" w:date="2017-06-02T09:26:00Z">
              <w:r w:rsidRPr="008E118C">
                <w:rPr>
                  <w:rFonts w:ascii="Times New Roman" w:hAnsi="Times New Roman"/>
                  <w:sz w:val="20"/>
                  <w:szCs w:val="20"/>
                </w:rPr>
                <w:t>(0.056)</w:t>
              </w:r>
            </w:ins>
          </w:p>
        </w:tc>
      </w:tr>
      <w:tr w:rsidR="00C6131D" w:rsidRPr="008E118C" w:rsidTr="00D367C4">
        <w:trPr>
          <w:trHeight w:val="360"/>
          <w:jc w:val="right"/>
          <w:ins w:id="1069" w:author="daniela.hampel" w:date="2017-06-02T09:26:00Z"/>
        </w:trPr>
        <w:tc>
          <w:tcPr>
            <w:tcW w:w="1170" w:type="dxa"/>
            <w:tcBorders>
              <w:bottom w:val="single" w:sz="4" w:space="0" w:color="auto"/>
            </w:tcBorders>
            <w:vAlign w:val="center"/>
          </w:tcPr>
          <w:p w:rsidR="00C6131D" w:rsidRPr="008E118C" w:rsidRDefault="00C6131D" w:rsidP="005D1BE2">
            <w:pPr>
              <w:spacing w:after="0"/>
              <w:rPr>
                <w:ins w:id="1070" w:author="daniela.hampel" w:date="2017-06-02T09:26:00Z"/>
                <w:rFonts w:ascii="Times New Roman" w:hAnsi="Times New Roman"/>
                <w:sz w:val="20"/>
                <w:szCs w:val="20"/>
              </w:rPr>
            </w:pPr>
            <w:ins w:id="1071" w:author="daniela.hampel" w:date="2017-06-02T09:26:00Z">
              <w:r w:rsidRPr="008E118C">
                <w:rPr>
                  <w:rFonts w:ascii="Times New Roman" w:hAnsi="Times New Roman"/>
                  <w:sz w:val="20"/>
                  <w:szCs w:val="20"/>
                </w:rPr>
                <w:t>n</w:t>
              </w:r>
            </w:ins>
          </w:p>
        </w:tc>
        <w:tc>
          <w:tcPr>
            <w:tcW w:w="900" w:type="dxa"/>
            <w:tcBorders>
              <w:bottom w:val="single" w:sz="4" w:space="0" w:color="auto"/>
            </w:tcBorders>
            <w:vAlign w:val="center"/>
          </w:tcPr>
          <w:p w:rsidR="00C6131D" w:rsidRPr="008E118C" w:rsidRDefault="00C6131D" w:rsidP="005D1BE2">
            <w:pPr>
              <w:spacing w:after="0"/>
              <w:jc w:val="center"/>
              <w:rPr>
                <w:ins w:id="1072" w:author="daniela.hampel" w:date="2017-06-02T09:26:00Z"/>
                <w:rFonts w:ascii="Times New Roman" w:hAnsi="Times New Roman"/>
                <w:sz w:val="20"/>
                <w:szCs w:val="20"/>
              </w:rPr>
            </w:pPr>
          </w:p>
        </w:tc>
        <w:tc>
          <w:tcPr>
            <w:tcW w:w="900" w:type="dxa"/>
            <w:tcBorders>
              <w:bottom w:val="single" w:sz="4" w:space="0" w:color="auto"/>
            </w:tcBorders>
            <w:vAlign w:val="center"/>
          </w:tcPr>
          <w:p w:rsidR="00C6131D" w:rsidRPr="008E118C" w:rsidRDefault="00C6131D" w:rsidP="005D1BE2">
            <w:pPr>
              <w:spacing w:after="0"/>
              <w:jc w:val="center"/>
              <w:rPr>
                <w:ins w:id="1073" w:author="daniela.hampel" w:date="2017-06-02T09:26:00Z"/>
                <w:rFonts w:ascii="Times New Roman" w:hAnsi="Times New Roman"/>
                <w:sz w:val="20"/>
                <w:szCs w:val="20"/>
              </w:rPr>
            </w:pPr>
          </w:p>
        </w:tc>
        <w:tc>
          <w:tcPr>
            <w:tcW w:w="1260" w:type="dxa"/>
            <w:tcBorders>
              <w:bottom w:val="single" w:sz="4" w:space="0" w:color="auto"/>
            </w:tcBorders>
            <w:vAlign w:val="center"/>
          </w:tcPr>
          <w:p w:rsidR="00C6131D" w:rsidRPr="008E118C" w:rsidRDefault="00C6131D" w:rsidP="005D1BE2">
            <w:pPr>
              <w:spacing w:after="0"/>
              <w:jc w:val="center"/>
              <w:rPr>
                <w:ins w:id="1074" w:author="daniela.hampel" w:date="2017-06-02T09:26:00Z"/>
                <w:rFonts w:ascii="Times New Roman" w:hAnsi="Times New Roman"/>
                <w:sz w:val="20"/>
                <w:szCs w:val="20"/>
              </w:rPr>
            </w:pPr>
            <w:ins w:id="1075" w:author="daniela.hampel" w:date="2017-06-02T09:26:00Z">
              <w:r w:rsidRPr="008E118C">
                <w:rPr>
                  <w:rFonts w:ascii="Times New Roman" w:hAnsi="Times New Roman"/>
                  <w:sz w:val="20"/>
                  <w:szCs w:val="20"/>
                </w:rPr>
                <w:t>13</w:t>
              </w:r>
            </w:ins>
          </w:p>
        </w:tc>
        <w:tc>
          <w:tcPr>
            <w:tcW w:w="990" w:type="dxa"/>
            <w:tcBorders>
              <w:bottom w:val="single" w:sz="4" w:space="0" w:color="auto"/>
            </w:tcBorders>
            <w:vAlign w:val="center"/>
          </w:tcPr>
          <w:p w:rsidR="00C6131D" w:rsidRPr="008E118C" w:rsidRDefault="00C6131D" w:rsidP="005D1BE2">
            <w:pPr>
              <w:spacing w:after="0"/>
              <w:jc w:val="center"/>
              <w:rPr>
                <w:ins w:id="1076" w:author="daniela.hampel" w:date="2017-06-02T09:26:00Z"/>
                <w:rFonts w:ascii="Times New Roman" w:hAnsi="Times New Roman"/>
                <w:sz w:val="20"/>
                <w:szCs w:val="20"/>
              </w:rPr>
            </w:pPr>
          </w:p>
        </w:tc>
        <w:tc>
          <w:tcPr>
            <w:tcW w:w="990" w:type="dxa"/>
            <w:tcBorders>
              <w:bottom w:val="single" w:sz="4" w:space="0" w:color="auto"/>
            </w:tcBorders>
            <w:vAlign w:val="center"/>
          </w:tcPr>
          <w:p w:rsidR="00C6131D" w:rsidRPr="008E118C" w:rsidRDefault="00C6131D" w:rsidP="005D1BE2">
            <w:pPr>
              <w:spacing w:after="0"/>
              <w:jc w:val="center"/>
              <w:rPr>
                <w:ins w:id="1077" w:author="daniela.hampel" w:date="2017-06-02T09:26:00Z"/>
                <w:rFonts w:ascii="Times New Roman" w:hAnsi="Times New Roman"/>
                <w:sz w:val="20"/>
                <w:szCs w:val="20"/>
              </w:rPr>
            </w:pPr>
          </w:p>
        </w:tc>
        <w:tc>
          <w:tcPr>
            <w:tcW w:w="1260" w:type="dxa"/>
            <w:tcBorders>
              <w:bottom w:val="single" w:sz="4" w:space="0" w:color="auto"/>
            </w:tcBorders>
            <w:vAlign w:val="center"/>
          </w:tcPr>
          <w:p w:rsidR="00C6131D" w:rsidRPr="008E118C" w:rsidRDefault="00C6131D" w:rsidP="005D1BE2">
            <w:pPr>
              <w:spacing w:after="0"/>
              <w:jc w:val="center"/>
              <w:rPr>
                <w:ins w:id="1078" w:author="daniela.hampel" w:date="2017-06-02T09:26:00Z"/>
                <w:rFonts w:ascii="Times New Roman" w:hAnsi="Times New Roman"/>
                <w:sz w:val="20"/>
                <w:szCs w:val="20"/>
              </w:rPr>
            </w:pPr>
            <w:ins w:id="1079" w:author="daniela.hampel" w:date="2017-06-02T09:26:00Z">
              <w:r w:rsidRPr="008E118C">
                <w:rPr>
                  <w:rFonts w:ascii="Times New Roman" w:hAnsi="Times New Roman"/>
                  <w:sz w:val="20"/>
                  <w:szCs w:val="20"/>
                </w:rPr>
                <w:t>25</w:t>
              </w:r>
            </w:ins>
          </w:p>
        </w:tc>
        <w:tc>
          <w:tcPr>
            <w:tcW w:w="990" w:type="dxa"/>
            <w:tcBorders>
              <w:bottom w:val="single" w:sz="4" w:space="0" w:color="auto"/>
            </w:tcBorders>
            <w:vAlign w:val="center"/>
          </w:tcPr>
          <w:p w:rsidR="00C6131D" w:rsidRPr="008E118C" w:rsidRDefault="00C6131D" w:rsidP="005D1BE2">
            <w:pPr>
              <w:spacing w:after="0"/>
              <w:jc w:val="center"/>
              <w:rPr>
                <w:ins w:id="1080" w:author="daniela.hampel" w:date="2017-06-02T09:26:00Z"/>
                <w:rFonts w:ascii="Times New Roman" w:hAnsi="Times New Roman"/>
                <w:sz w:val="20"/>
                <w:szCs w:val="20"/>
              </w:rPr>
            </w:pPr>
          </w:p>
        </w:tc>
        <w:tc>
          <w:tcPr>
            <w:tcW w:w="1296" w:type="dxa"/>
            <w:tcBorders>
              <w:bottom w:val="single" w:sz="4" w:space="0" w:color="auto"/>
            </w:tcBorders>
            <w:vAlign w:val="center"/>
          </w:tcPr>
          <w:p w:rsidR="00C6131D" w:rsidRPr="008E118C" w:rsidRDefault="00C6131D" w:rsidP="005D1BE2">
            <w:pPr>
              <w:spacing w:after="0"/>
              <w:jc w:val="center"/>
              <w:rPr>
                <w:ins w:id="1081" w:author="daniela.hampel" w:date="2017-06-02T09:26:00Z"/>
                <w:rFonts w:ascii="Times New Roman" w:hAnsi="Times New Roman"/>
                <w:sz w:val="20"/>
                <w:szCs w:val="20"/>
              </w:rPr>
            </w:pPr>
            <w:ins w:id="1082" w:author="daniela.hampel" w:date="2017-06-02T09:26:00Z">
              <w:r w:rsidRPr="008E118C">
                <w:rPr>
                  <w:rFonts w:ascii="Times New Roman" w:hAnsi="Times New Roman"/>
                  <w:sz w:val="20"/>
                  <w:szCs w:val="20"/>
                </w:rPr>
                <w:t>131</w:t>
              </w:r>
            </w:ins>
          </w:p>
        </w:tc>
      </w:tr>
    </w:tbl>
    <w:p w:rsidR="00C6131D" w:rsidRDefault="00C6131D" w:rsidP="00C6131D">
      <w:pPr>
        <w:spacing w:after="0" w:line="480" w:lineRule="auto"/>
        <w:rPr>
          <w:ins w:id="1083" w:author="daniela.hampel" w:date="2017-06-02T09:26:00Z"/>
          <w:rFonts w:ascii="Times New Roman" w:hAnsi="Times New Roman"/>
          <w:sz w:val="24"/>
          <w:szCs w:val="24"/>
          <w:vertAlign w:val="superscript"/>
        </w:rPr>
      </w:pPr>
    </w:p>
    <w:p w:rsidR="00C6131D" w:rsidRDefault="00C6131D" w:rsidP="00C6131D">
      <w:pPr>
        <w:spacing w:after="0" w:line="480" w:lineRule="auto"/>
        <w:rPr>
          <w:ins w:id="1084" w:author="daniela.hampel" w:date="2017-06-02T09:26:00Z"/>
          <w:rFonts w:ascii="Times New Roman" w:eastAsia="PMingLiU" w:hAnsi="Times New Roman"/>
          <w:sz w:val="24"/>
          <w:szCs w:val="24"/>
        </w:rPr>
      </w:pPr>
      <w:proofErr w:type="gramStart"/>
      <w:ins w:id="1085" w:author="daniela.hampel" w:date="2017-06-02T09:26:00Z">
        <w:r w:rsidRPr="008E118C">
          <w:rPr>
            <w:rFonts w:ascii="Times New Roman" w:hAnsi="Times New Roman"/>
            <w:sz w:val="24"/>
            <w:szCs w:val="24"/>
            <w:vertAlign w:val="superscript"/>
          </w:rPr>
          <w:t>a</w:t>
        </w:r>
        <w:proofErr w:type="gramEnd"/>
        <w:r w:rsidRPr="008E118C">
          <w:rPr>
            <w:rFonts w:ascii="Times New Roman" w:hAnsi="Times New Roman"/>
            <w:sz w:val="24"/>
            <w:szCs w:val="24"/>
            <w:vertAlign w:val="superscript"/>
          </w:rPr>
          <w:t xml:space="preserve"> </w:t>
        </w:r>
        <w:r w:rsidRPr="008E118C">
          <w:rPr>
            <w:rFonts w:ascii="Times New Roman" w:hAnsi="Times New Roman"/>
            <w:sz w:val="24"/>
            <w:szCs w:val="24"/>
          </w:rPr>
          <w:t>Coefficient obtained from regression procedure.</w:t>
        </w:r>
        <w:r w:rsidRPr="008E118C">
          <w:rPr>
            <w:rFonts w:ascii="Times New Roman" w:hAnsi="Times New Roman"/>
            <w:sz w:val="24"/>
            <w:szCs w:val="24"/>
            <w:vertAlign w:val="superscript"/>
          </w:rPr>
          <w:t xml:space="preserve"> </w:t>
        </w:r>
        <w:proofErr w:type="spellStart"/>
        <w:proofErr w:type="gramStart"/>
        <w:r w:rsidRPr="008E118C">
          <w:rPr>
            <w:rFonts w:ascii="Times New Roman" w:hAnsi="Times New Roman"/>
            <w:sz w:val="24"/>
            <w:szCs w:val="24"/>
            <w:vertAlign w:val="superscript"/>
          </w:rPr>
          <w:t>b</w:t>
        </w:r>
        <w:r w:rsidRPr="008E118C">
          <w:rPr>
            <w:rFonts w:ascii="Times New Roman" w:hAnsi="Times New Roman"/>
            <w:sz w:val="24"/>
            <w:szCs w:val="24"/>
          </w:rPr>
          <w:t>P</w:t>
        </w:r>
        <w:proofErr w:type="spellEnd"/>
        <w:r w:rsidRPr="008E118C">
          <w:rPr>
            <w:rFonts w:ascii="Times New Roman" w:hAnsi="Times New Roman"/>
            <w:sz w:val="24"/>
            <w:szCs w:val="24"/>
          </w:rPr>
          <w:t>-values</w:t>
        </w:r>
        <w:proofErr w:type="gramEnd"/>
        <w:r w:rsidRPr="008E118C">
          <w:rPr>
            <w:rFonts w:ascii="Times New Roman" w:hAnsi="Times New Roman"/>
            <w:sz w:val="24"/>
            <w:szCs w:val="24"/>
          </w:rPr>
          <w:t xml:space="preserve"> for comparison of moderately or mildly anemic to non-anemic group using linear regression analysis. </w:t>
        </w:r>
        <w:proofErr w:type="spellStart"/>
        <w:proofErr w:type="gramStart"/>
        <w:r w:rsidRPr="008E118C">
          <w:rPr>
            <w:rFonts w:ascii="Times New Roman" w:hAnsi="Times New Roman"/>
            <w:sz w:val="24"/>
            <w:szCs w:val="24"/>
            <w:vertAlign w:val="superscript"/>
          </w:rPr>
          <w:t>c</w:t>
        </w:r>
        <w:r w:rsidRPr="008E118C">
          <w:rPr>
            <w:rFonts w:ascii="Times New Roman" w:hAnsi="Times New Roman"/>
            <w:sz w:val="24"/>
            <w:szCs w:val="24"/>
          </w:rPr>
          <w:t>P</w:t>
        </w:r>
        <w:proofErr w:type="spellEnd"/>
        <w:r w:rsidRPr="008E118C">
          <w:rPr>
            <w:rFonts w:ascii="Times New Roman" w:hAnsi="Times New Roman"/>
            <w:sz w:val="24"/>
            <w:szCs w:val="24"/>
          </w:rPr>
          <w:t>-values</w:t>
        </w:r>
        <w:proofErr w:type="gramEnd"/>
        <w:r w:rsidRPr="008E118C">
          <w:rPr>
            <w:rFonts w:ascii="Times New Roman" w:hAnsi="Times New Roman"/>
            <w:sz w:val="24"/>
            <w:szCs w:val="24"/>
          </w:rPr>
          <w:t xml:space="preserve"> for comparison of moderately to mildly anemic groups using linear regression analysis. </w:t>
        </w:r>
        <w:proofErr w:type="spellStart"/>
        <w:proofErr w:type="gramStart"/>
        <w:r>
          <w:rPr>
            <w:rFonts w:ascii="Times New Roman" w:hAnsi="Times New Roman"/>
            <w:sz w:val="24"/>
            <w:szCs w:val="24"/>
            <w:vertAlign w:val="superscript"/>
          </w:rPr>
          <w:t>d</w:t>
        </w:r>
        <w:r w:rsidRPr="008E118C">
          <w:rPr>
            <w:rFonts w:ascii="Times New Roman" w:eastAsia="PMingLiU" w:hAnsi="Times New Roman"/>
            <w:sz w:val="24"/>
            <w:szCs w:val="24"/>
          </w:rPr>
          <w:t>Anemia</w:t>
        </w:r>
        <w:proofErr w:type="spellEnd"/>
        <w:proofErr w:type="gramEnd"/>
        <w:r w:rsidRPr="008E118C">
          <w:rPr>
            <w:rFonts w:ascii="Times New Roman" w:eastAsia="PMingLiU" w:hAnsi="Times New Roman"/>
            <w:sz w:val="24"/>
            <w:szCs w:val="24"/>
          </w:rPr>
          <w:t xml:space="preserve">, state of anemia - moderately, mild, or non-anemic - based on maternal hemoglobin status at indicated week postpartum  (World Health Organization 2003). </w:t>
        </w:r>
      </w:ins>
    </w:p>
    <w:p w:rsidR="00356FE6" w:rsidRDefault="00356FE6" w:rsidP="00BD5B17">
      <w:pPr>
        <w:spacing w:after="0" w:line="480" w:lineRule="auto"/>
        <w:rPr>
          <w:ins w:id="1086" w:author="daniela.hampel" w:date="2017-05-31T10:49:00Z"/>
          <w:rFonts w:ascii="Times New Roman" w:hAnsi="Times New Roman"/>
          <w:sz w:val="24"/>
          <w:szCs w:val="24"/>
        </w:rPr>
      </w:pPr>
    </w:p>
    <w:p w:rsidR="00BD5B17" w:rsidRDefault="00BD5B17">
      <w:pPr>
        <w:rPr>
          <w:ins w:id="1087" w:author="daniela.hampel" w:date="2017-05-31T11:08:00Z"/>
          <w:rFonts w:ascii="Times New Roman" w:hAnsi="Times New Roman"/>
          <w:sz w:val="24"/>
          <w:szCs w:val="24"/>
        </w:rPr>
      </w:pPr>
    </w:p>
    <w:p w:rsidR="00BD5B17" w:rsidRDefault="00BD5B17">
      <w:pPr>
        <w:rPr>
          <w:ins w:id="1088" w:author="daniela.hampel" w:date="2017-05-31T11:08:00Z"/>
          <w:rFonts w:ascii="Times New Roman" w:hAnsi="Times New Roman"/>
          <w:sz w:val="24"/>
          <w:szCs w:val="24"/>
        </w:rPr>
      </w:pPr>
    </w:p>
    <w:p w:rsidR="00BD5B17" w:rsidRDefault="00BD5B17">
      <w:pPr>
        <w:rPr>
          <w:ins w:id="1089" w:author="daniela.hampel" w:date="2017-05-31T11:08:00Z"/>
          <w:rFonts w:ascii="Times New Roman" w:hAnsi="Times New Roman"/>
          <w:sz w:val="24"/>
          <w:szCs w:val="24"/>
        </w:rPr>
      </w:pPr>
    </w:p>
    <w:p w:rsidR="00C6131D" w:rsidRDefault="00C6131D">
      <w:pPr>
        <w:rPr>
          <w:ins w:id="1090" w:author="daniela.hampel" w:date="2017-06-02T09:39:00Z"/>
          <w:rFonts w:ascii="Times New Roman" w:hAnsi="Times New Roman"/>
          <w:sz w:val="24"/>
          <w:szCs w:val="24"/>
        </w:rPr>
      </w:pPr>
    </w:p>
    <w:p w:rsidR="00356FE6" w:rsidRPr="00844D2A" w:rsidRDefault="00356FE6" w:rsidP="00EA136A">
      <w:pPr>
        <w:rPr>
          <w:rFonts w:ascii="Times New Roman" w:hAnsi="Times New Roman"/>
          <w:sz w:val="24"/>
          <w:szCs w:val="24"/>
        </w:rPr>
      </w:pPr>
    </w:p>
    <w:sectPr w:rsidR="00356FE6" w:rsidRPr="00844D2A" w:rsidSect="000E5D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CC697A"/>
    <w:rsid w:val="00066B85"/>
    <w:rsid w:val="00084F53"/>
    <w:rsid w:val="000D59CE"/>
    <w:rsid w:val="000E5DC8"/>
    <w:rsid w:val="00100271"/>
    <w:rsid w:val="001225CC"/>
    <w:rsid w:val="001F7F4C"/>
    <w:rsid w:val="0021673A"/>
    <w:rsid w:val="002276B5"/>
    <w:rsid w:val="002502D4"/>
    <w:rsid w:val="0025158B"/>
    <w:rsid w:val="00356FE6"/>
    <w:rsid w:val="003C00A7"/>
    <w:rsid w:val="0041104B"/>
    <w:rsid w:val="0041525C"/>
    <w:rsid w:val="0057405C"/>
    <w:rsid w:val="0058010D"/>
    <w:rsid w:val="005C27A9"/>
    <w:rsid w:val="005C7AE0"/>
    <w:rsid w:val="005E2335"/>
    <w:rsid w:val="006101DE"/>
    <w:rsid w:val="00684C24"/>
    <w:rsid w:val="0068513A"/>
    <w:rsid w:val="006A36CA"/>
    <w:rsid w:val="00724A1D"/>
    <w:rsid w:val="0073697B"/>
    <w:rsid w:val="00760C13"/>
    <w:rsid w:val="00767CCD"/>
    <w:rsid w:val="00844D2A"/>
    <w:rsid w:val="008530B6"/>
    <w:rsid w:val="00865450"/>
    <w:rsid w:val="00876551"/>
    <w:rsid w:val="008842D9"/>
    <w:rsid w:val="008A579D"/>
    <w:rsid w:val="009142FB"/>
    <w:rsid w:val="00922E65"/>
    <w:rsid w:val="009D2013"/>
    <w:rsid w:val="009F4CF8"/>
    <w:rsid w:val="00A050AD"/>
    <w:rsid w:val="00AB7F83"/>
    <w:rsid w:val="00AE56D9"/>
    <w:rsid w:val="00AE7C19"/>
    <w:rsid w:val="00AF2C07"/>
    <w:rsid w:val="00B57347"/>
    <w:rsid w:val="00B772B9"/>
    <w:rsid w:val="00B90FF3"/>
    <w:rsid w:val="00BD5B17"/>
    <w:rsid w:val="00C6131D"/>
    <w:rsid w:val="00C77FF3"/>
    <w:rsid w:val="00C94E9B"/>
    <w:rsid w:val="00CC697A"/>
    <w:rsid w:val="00CE27C8"/>
    <w:rsid w:val="00CF3E15"/>
    <w:rsid w:val="00D367C4"/>
    <w:rsid w:val="00E25A63"/>
    <w:rsid w:val="00E2612F"/>
    <w:rsid w:val="00E42ABE"/>
    <w:rsid w:val="00E54EB8"/>
    <w:rsid w:val="00E735D5"/>
    <w:rsid w:val="00E90394"/>
    <w:rsid w:val="00EA136A"/>
    <w:rsid w:val="00F264D7"/>
    <w:rsid w:val="00F50BCB"/>
    <w:rsid w:val="00F7266E"/>
    <w:rsid w:val="00F74D34"/>
    <w:rsid w:val="00F84491"/>
    <w:rsid w:val="00FF7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97A"/>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C697A"/>
    <w:rPr>
      <w:rFonts w:cs="Times New Roman"/>
      <w:color w:val="0000FF"/>
      <w:u w:val="single"/>
    </w:rPr>
  </w:style>
  <w:style w:type="table" w:styleId="TableGrid">
    <w:name w:val="Table Grid"/>
    <w:basedOn w:val="TableNormal"/>
    <w:uiPriority w:val="59"/>
    <w:rsid w:val="00CC697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A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utriset.fr"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1CDA3-944E-42A6-93A2-8EABF78E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9</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daniela.hampel</dc:creator>
  <cp:lastModifiedBy>daniela.hampel</cp:lastModifiedBy>
  <cp:revision>35</cp:revision>
  <dcterms:created xsi:type="dcterms:W3CDTF">2017-02-13T18:38:00Z</dcterms:created>
  <dcterms:modified xsi:type="dcterms:W3CDTF">2017-06-27T17:09:00Z</dcterms:modified>
</cp:coreProperties>
</file>