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02" w:rsidRDefault="00A83DBA" w:rsidP="00284902">
      <w:pPr>
        <w:pStyle w:val="ListParagraph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65405</wp:posOffset>
                </wp:positionV>
                <wp:extent cx="297180" cy="300355"/>
                <wp:effectExtent l="0" t="0" r="762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E2" w:rsidRPr="00284902" w:rsidRDefault="001B54E2" w:rsidP="001B54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5pt;margin-top:5.15pt;width:23.4pt;height:2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PLHwIAABs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" stroked="f">
                <v:textbox>
                  <w:txbxContent>
                    <w:p w:rsidR="001B54E2" w:rsidRPr="00284902" w:rsidRDefault="001B54E2" w:rsidP="001B54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84902" w:rsidRDefault="00A83DBA" w:rsidP="00284902">
      <w:pPr>
        <w:pStyle w:val="ListParagraph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4521835</wp:posOffset>
                </wp:positionV>
                <wp:extent cx="297180" cy="29273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02" w:rsidRPr="00284902" w:rsidRDefault="00284902" w:rsidP="00284902">
                            <w:pPr>
                              <w:rPr>
                                <w:b/>
                              </w:rPr>
                            </w:pPr>
                            <w:r w:rsidRPr="00284902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6.55pt;margin-top:356.05pt;width:23.4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0sIQIAACEEAAAOAAAAZHJzL2Uyb0RvYy54bWysU9uO2jAQfa/Uf7D8XgJZKB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" stroked="f">
                <v:textbox>
                  <w:txbxContent>
                    <w:p w:rsidR="00284902" w:rsidRPr="00284902" w:rsidRDefault="00284902" w:rsidP="00284902">
                      <w:pPr>
                        <w:rPr>
                          <w:b/>
                        </w:rPr>
                      </w:pPr>
                      <w:r w:rsidRPr="00284902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B30F6B" wp14:editId="3E633784">
            <wp:extent cx="4678680" cy="4678680"/>
            <wp:effectExtent l="0" t="0" r="7620" b="7620"/>
            <wp:docPr id="5" name="Picture 5" descr="\\cdc.gov\private\L157\jev8\Malawi\NetDurability\Manuscripts\Methods\figS1A60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.gov\private\L157\jev8\Malawi\NetDurability\Manuscripts\Methods\figS1A600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8680" cy="4678680"/>
            <wp:effectExtent l="0" t="0" r="7620" b="7620"/>
            <wp:docPr id="7" name="Picture 7" descr="\\cdc.gov\private\L157\jev8\Malawi\NetDurability\Manuscripts\Methods\figS1B60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dc.gov\private\L157\jev8\Malawi\NetDurability\Manuscripts\Methods\figS1B600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0D" w:rsidRPr="0023210D" w:rsidRDefault="0023210D" w:rsidP="002321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210D" w:rsidRPr="0023210D" w:rsidRDefault="0023210D" w:rsidP="0023210D">
      <w:pPr>
        <w:pStyle w:val="Heading2"/>
        <w:spacing w:line="480" w:lineRule="auto"/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</w:pPr>
      <w:r w:rsidRPr="0023210D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Figure S1: Bland and Altman Plots of total hole counts (A) and total hole area (B) as measured using WHOPES assessment and image analysis methods</w:t>
      </w:r>
    </w:p>
    <w:p w:rsidR="0023210D" w:rsidRPr="0023210D" w:rsidRDefault="0023210D" w:rsidP="002321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210D">
        <w:rPr>
          <w:rFonts w:ascii="Times New Roman" w:hAnsi="Times New Roman" w:cs="Times New Roman"/>
          <w:sz w:val="24"/>
          <w:szCs w:val="24"/>
        </w:rPr>
        <w:t xml:space="preserve">Bland and Altman plots displaying the (A) number of holes or (B) log total </w:t>
      </w:r>
      <w:proofErr w:type="gramStart"/>
      <w:r w:rsidRPr="0023210D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23210D">
        <w:rPr>
          <w:rFonts w:ascii="Times New Roman" w:hAnsi="Times New Roman" w:cs="Times New Roman"/>
          <w:sz w:val="24"/>
          <w:szCs w:val="24"/>
        </w:rPr>
        <w:t xml:space="preserve"> area as measured by the WHOPES methodology and image analysis.  Differences (y-axis) </w:t>
      </w:r>
      <w:proofErr w:type="gramStart"/>
      <w:r w:rsidRPr="0023210D">
        <w:rPr>
          <w:rFonts w:ascii="Times New Roman" w:hAnsi="Times New Roman" w:cs="Times New Roman"/>
          <w:sz w:val="24"/>
          <w:szCs w:val="24"/>
        </w:rPr>
        <w:t>are plotted</w:t>
      </w:r>
      <w:proofErr w:type="gramEnd"/>
      <w:r w:rsidRPr="0023210D">
        <w:rPr>
          <w:rFonts w:ascii="Times New Roman" w:hAnsi="Times New Roman" w:cs="Times New Roman"/>
          <w:sz w:val="24"/>
          <w:szCs w:val="24"/>
        </w:rPr>
        <w:t xml:space="preserve"> against the means (x-axis). The solid horizontal lines represent the mean difference and upper and lower 95% limits of agreement. The dashed lines represent the 95% confidence intervals on these values (as a measure of precision).</w:t>
      </w:r>
    </w:p>
    <w:p w:rsidR="0023210D" w:rsidRDefault="0023210D" w:rsidP="0023210D">
      <w:pPr>
        <w:pStyle w:val="Heading3"/>
        <w:spacing w:line="480" w:lineRule="auto"/>
        <w:rPr>
          <w:szCs w:val="24"/>
        </w:rPr>
      </w:pPr>
      <w:bookmarkStart w:id="0" w:name="_GoBack"/>
      <w:bookmarkEnd w:id="0"/>
    </w:p>
    <w:p w:rsidR="0023210D" w:rsidRPr="0023210D" w:rsidRDefault="0023210D" w:rsidP="002321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1" w:author="Vanden Eng, Jodi (CDC/CGH/GID)" w:date="2017-09-27T14:37:00Z">
        <w:r>
          <w:rPr>
            <w:rFonts w:ascii="Times New Roman" w:hAnsi="Times New Roman" w:cs="Times New Roman"/>
            <w:sz w:val="24"/>
            <w:szCs w:val="24"/>
          </w:rPr>
          <w:t xml:space="preserve">Bland Altman plots provide an alternative approach to assessing agreement between different measures based on </w:t>
        </w:r>
      </w:ins>
      <w:ins w:id="2" w:author="Vanden Eng, Jodi (CDC/CGH/GID)" w:date="2017-09-27T14:38:00Z">
        <w:r>
          <w:rPr>
            <w:rFonts w:ascii="Times New Roman" w:hAnsi="Times New Roman" w:cs="Times New Roman"/>
            <w:sz w:val="24"/>
            <w:szCs w:val="24"/>
          </w:rPr>
          <w:t>graphical</w:t>
        </w:r>
      </w:ins>
      <w:ins w:id="3" w:author="Vanden Eng, Jodi (CDC/CGH/GID)" w:date="2017-09-27T14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" w:author="Vanden Eng, Jodi (CDC/CGH/GID)" w:date="2017-09-27T14:38:00Z">
        <w:r>
          <w:rPr>
            <w:rFonts w:ascii="Times New Roman" w:hAnsi="Times New Roman" w:cs="Times New Roman"/>
            <w:sz w:val="24"/>
            <w:szCs w:val="24"/>
          </w:rPr>
          <w:t xml:space="preserve">techniques. </w:t>
        </w:r>
      </w:ins>
      <w:r>
        <w:rPr>
          <w:rFonts w:ascii="Times New Roman" w:hAnsi="Times New Roman" w:cs="Times New Roman"/>
          <w:sz w:val="24"/>
          <w:szCs w:val="24"/>
        </w:rPr>
        <w:t>Bland and Altman plot (Fig.</w:t>
      </w:r>
      <w:r w:rsidRPr="0023210D">
        <w:rPr>
          <w:rFonts w:ascii="Times New Roman" w:hAnsi="Times New Roman" w:cs="Times New Roman"/>
          <w:sz w:val="24"/>
          <w:szCs w:val="24"/>
        </w:rPr>
        <w:t xml:space="preserve"> S1A) shows the average difference in hole counts between assessment methods is 1.9 (95% CI: -0.4, 3.5) holes with a lower limit of agreement of -21.6 (95% CI: -18.9, -24.3), and an upper limit of agreement of 25.4 (95% CI: 22.7, 28.1).</w:t>
      </w:r>
      <w:r>
        <w:rPr>
          <w:rFonts w:ascii="Times New Roman" w:hAnsi="Times New Roman" w:cs="Times New Roman"/>
          <w:sz w:val="24"/>
          <w:szCs w:val="24"/>
        </w:rPr>
        <w:t xml:space="preserve">  A Bland and Altman plot (Fig.</w:t>
      </w:r>
      <w:r w:rsidRPr="0023210D">
        <w:rPr>
          <w:rFonts w:ascii="Times New Roman" w:hAnsi="Times New Roman" w:cs="Times New Roman"/>
          <w:sz w:val="24"/>
          <w:szCs w:val="24"/>
        </w:rPr>
        <w:t xml:space="preserve"> S1B) shows the average difference in estimated area between assessment methods using log-transformed areas.  The mean difference on the log scale is 0.74 (95% CI: 0.68, 0.82) with a lower limit of agreement of -0.27 (95% CI: -0.39, -0.16), and an upper limit of agreement of 1.77 (95% CI: 1.65, 1.88).  Taking the antilog of the limits gets 0.53 and 57.6.  Bland and Altman analysis indicated that the WHOPES measures of estimated area differ from the image analysis measure by 46% below to 588% above, based on a 95% confidence level.</w:t>
      </w:r>
    </w:p>
    <w:p w:rsidR="0023210D" w:rsidRDefault="0023210D" w:rsidP="00284902">
      <w:pPr>
        <w:pStyle w:val="ListParagraph"/>
        <w:ind w:left="360"/>
        <w:jc w:val="both"/>
      </w:pPr>
    </w:p>
    <w:sectPr w:rsidR="0023210D" w:rsidSect="0028490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57"/>
    <w:multiLevelType w:val="hybridMultilevel"/>
    <w:tmpl w:val="90D85112"/>
    <w:lvl w:ilvl="0" w:tplc="A02A194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den Eng, Jodi (CDC/CGH/GID)">
    <w15:presenceInfo w15:providerId="AD" w15:userId="S-1-5-21-1207783550-2075000910-922709458-19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D"/>
    <w:rsid w:val="0000134B"/>
    <w:rsid w:val="000A0419"/>
    <w:rsid w:val="001B54E2"/>
    <w:rsid w:val="001D314E"/>
    <w:rsid w:val="00212EC4"/>
    <w:rsid w:val="0023210D"/>
    <w:rsid w:val="00284902"/>
    <w:rsid w:val="00387CCD"/>
    <w:rsid w:val="005F517A"/>
    <w:rsid w:val="009031CA"/>
    <w:rsid w:val="00907B4B"/>
    <w:rsid w:val="00A83DBA"/>
    <w:rsid w:val="00BA0345"/>
    <w:rsid w:val="00C410AE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DA2F"/>
  <w15:chartTrackingRefBased/>
  <w15:docId w15:val="{D19BA63C-76E6-42E5-892E-8D33C0A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10D"/>
    <w:p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210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2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32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Eng, Jodi (CDC/CGH/GID)</dc:creator>
  <cp:keywords/>
  <dc:description/>
  <cp:lastModifiedBy>Vanden Eng, Jodi (CDC/CGH/GID)</cp:lastModifiedBy>
  <cp:revision>3</cp:revision>
  <dcterms:created xsi:type="dcterms:W3CDTF">2017-09-27T18:33:00Z</dcterms:created>
  <dcterms:modified xsi:type="dcterms:W3CDTF">2017-09-27T18:39:00Z</dcterms:modified>
</cp:coreProperties>
</file>