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8" w:rsidRDefault="00873748" w:rsidP="00873748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Serum creatinine calibration in different NHANES survey periods</w:t>
      </w:r>
    </w:p>
    <w:p w:rsidR="00873748" w:rsidRDefault="00873748" w:rsidP="0087374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58"/>
        <w:gridCol w:w="8910"/>
      </w:tblGrid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 xml:space="preserve">Years 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 xml:space="preserve">Serum Creatinine </w:t>
            </w:r>
            <w:r>
              <w:rPr>
                <w:rFonts w:ascii="Times New Roman" w:hAnsi="Times New Roman" w:cs="Times New Roman"/>
                <w:b/>
              </w:rPr>
              <w:t xml:space="preserve">Calibration </w:t>
            </w:r>
            <w:r w:rsidRPr="002F2279">
              <w:rPr>
                <w:rFonts w:ascii="Times New Roman" w:hAnsi="Times New Roman" w:cs="Times New Roman"/>
                <w:b/>
              </w:rPr>
              <w:t>Equation</w:t>
            </w:r>
          </w:p>
        </w:tc>
        <w:tc>
          <w:tcPr>
            <w:tcW w:w="8910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1988-1994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 xml:space="preserve">Standard Creatinine = </w:t>
            </w:r>
          </w:p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>0.960*(measured creatinine) – 0.184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http://www.cdc.gov/nchs/data/nhanes/nhanes_03_04/general_%20note_for_serum_creatinine.pdf</w:t>
              </w:r>
            </w:hyperlink>
            <w:r w:rsidR="00873748" w:rsidRPr="002F2279">
              <w:rPr>
                <w:rFonts w:ascii="Times New Roman" w:hAnsi="Times New Roman" w:cs="Times New Roman"/>
              </w:rPr>
              <w:t>*</w:t>
            </w:r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1999-2000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 xml:space="preserve">Standard Creatinine = </w:t>
            </w:r>
          </w:p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>1.013*(measured creatinine) + 0.147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 xml:space="preserve">https://wwwn.cdc.gov/ 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/1999-2000/LAB18.htm</w:t>
              </w:r>
            </w:hyperlink>
            <w:r w:rsidR="00873748" w:rsidRPr="002F2279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2001-2002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2279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 xml:space="preserve">https://wwwn.cdc.gov/ 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/2001-2002/L40_B.htm</w:t>
              </w:r>
            </w:hyperlink>
            <w:r w:rsidR="00873748" w:rsidRPr="002F2279">
              <w:rPr>
                <w:rFonts w:ascii="Times New Roman" w:hAnsi="Times New Roman" w:cs="Times New Roman"/>
              </w:rPr>
              <w:t>*</w:t>
            </w:r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2003-2004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2279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 xml:space="preserve">https://wwwn.cdc.gov/ 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/2003-2004/L40_C.htm</w:t>
              </w:r>
            </w:hyperlink>
            <w:r w:rsidR="00873748" w:rsidRPr="002F2279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2005-2006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 xml:space="preserve">Standard creatinine = </w:t>
            </w:r>
          </w:p>
          <w:p w:rsidR="00873748" w:rsidRPr="002F2279" w:rsidRDefault="00873748" w:rsidP="0067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279">
              <w:rPr>
                <w:rFonts w:ascii="Times New Roman" w:hAnsi="Times New Roman" w:cs="Times New Roman"/>
                <w:color w:val="000000"/>
              </w:rPr>
              <w:t>0.978*(measured creatinine) – 0.016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http://www.cdc.gov 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/nhanes2005-2006/BIOPRO_D.htm</w:t>
              </w:r>
            </w:hyperlink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2007-2008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2279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 xml:space="preserve">http://www.cdc.gov/ 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/data/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/nhanes_07_08/CRE_biopro_E_met_DXC800.pdf</w:t>
              </w:r>
            </w:hyperlink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2279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http://www.cdc.gov/ NCHS/data/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/nhanes_09_10/BIOPRO_F_met_creatinine.pdf</w:t>
              </w:r>
            </w:hyperlink>
          </w:p>
        </w:tc>
      </w:tr>
      <w:tr w:rsidR="00873748" w:rsidRPr="002F2279" w:rsidTr="00674566">
        <w:tc>
          <w:tcPr>
            <w:tcW w:w="154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279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4158" w:type="dxa"/>
          </w:tcPr>
          <w:p w:rsidR="00873748" w:rsidRPr="002F2279" w:rsidRDefault="00873748" w:rsidP="00674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2279"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8910" w:type="dxa"/>
          </w:tcPr>
          <w:p w:rsidR="00873748" w:rsidRPr="002F2279" w:rsidRDefault="00AE29BE" w:rsidP="0067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 xml:space="preserve">http://www.cdc.gov/ 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nchs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/data/</w:t>
              </w:r>
              <w:proofErr w:type="spellStart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nhanes</w:t>
              </w:r>
              <w:proofErr w:type="spellEnd"/>
              <w:r w:rsidR="00873748" w:rsidRPr="002F2279">
                <w:rPr>
                  <w:rStyle w:val="Hyperlink"/>
                  <w:rFonts w:ascii="Times New Roman" w:hAnsi="Times New Roman" w:cs="Times New Roman"/>
                </w:rPr>
                <w:t>/nhanes_11_12/BIOPRO_G_met_creatinine.pdf</w:t>
              </w:r>
            </w:hyperlink>
          </w:p>
        </w:tc>
      </w:tr>
    </w:tbl>
    <w:p w:rsidR="00873748" w:rsidRDefault="00873748" w:rsidP="00873748">
      <w:pPr>
        <w:spacing w:line="240" w:lineRule="auto"/>
        <w:rPr>
          <w:rFonts w:ascii="Times New Roman" w:hAnsi="Times New Roman" w:cs="Times New Roman"/>
        </w:rPr>
      </w:pPr>
      <w:r w:rsidRPr="00C8786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see also </w:t>
      </w:r>
      <w:proofErr w:type="spellStart"/>
      <w:r w:rsidRPr="00C87860">
        <w:rPr>
          <w:rFonts w:ascii="Times New Roman" w:hAnsi="Times New Roman" w:cs="Times New Roman"/>
        </w:rPr>
        <w:t>Selvin</w:t>
      </w:r>
      <w:proofErr w:type="spellEnd"/>
      <w:r w:rsidRPr="00C87860">
        <w:rPr>
          <w:rFonts w:ascii="Times New Roman" w:hAnsi="Times New Roman" w:cs="Times New Roman"/>
        </w:rPr>
        <w:t xml:space="preserve"> E, </w:t>
      </w:r>
      <w:proofErr w:type="spellStart"/>
      <w:r w:rsidRPr="00C87860">
        <w:rPr>
          <w:rFonts w:ascii="Times New Roman" w:hAnsi="Times New Roman" w:cs="Times New Roman"/>
        </w:rPr>
        <w:t>Manzi</w:t>
      </w:r>
      <w:proofErr w:type="spellEnd"/>
      <w:r w:rsidRPr="00C87860">
        <w:rPr>
          <w:rFonts w:ascii="Times New Roman" w:hAnsi="Times New Roman" w:cs="Times New Roman"/>
        </w:rPr>
        <w:t xml:space="preserve"> J, Stevens LA, Van Lente F, </w:t>
      </w:r>
      <w:proofErr w:type="spellStart"/>
      <w:r w:rsidRPr="00C87860">
        <w:rPr>
          <w:rFonts w:ascii="Times New Roman" w:hAnsi="Times New Roman" w:cs="Times New Roman"/>
        </w:rPr>
        <w:t>Lacher</w:t>
      </w:r>
      <w:proofErr w:type="spellEnd"/>
      <w:r w:rsidRPr="00C87860">
        <w:rPr>
          <w:rFonts w:ascii="Times New Roman" w:hAnsi="Times New Roman" w:cs="Times New Roman"/>
        </w:rPr>
        <w:t xml:space="preserve"> DA, Levey AS, Coresh J: Calibration of serum creatinine in the National Health and Nutrition Examination Surveys (NHANES) 1988-1994, 1999-2004. Am J Kidney Dis 2007</w:t>
      </w:r>
      <w:r>
        <w:rPr>
          <w:rFonts w:ascii="Times New Roman" w:hAnsi="Times New Roman" w:cs="Times New Roman"/>
        </w:rPr>
        <w:t>; 50 (6) 918-926.</w:t>
      </w: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73748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B4CBB" w:rsidRDefault="00873748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Table 2</w:t>
      </w:r>
      <w:r w:rsidR="00897C5C">
        <w:rPr>
          <w:rFonts w:ascii="Times New Roman" w:hAnsi="Times New Roman" w:cs="Times New Roman"/>
          <w:b/>
        </w:rPr>
        <w:t>.</w:t>
      </w:r>
      <w:proofErr w:type="gramEnd"/>
      <w:r w:rsidR="00897C5C">
        <w:rPr>
          <w:rFonts w:ascii="Times New Roman" w:hAnsi="Times New Roman" w:cs="Times New Roman"/>
          <w:b/>
        </w:rPr>
        <w:t xml:space="preserve"> </w:t>
      </w:r>
      <w:r w:rsidR="00BD2505">
        <w:rPr>
          <w:rFonts w:ascii="Times New Roman" w:hAnsi="Times New Roman" w:cs="Times New Roman"/>
          <w:b/>
        </w:rPr>
        <w:t>Sampled</w:t>
      </w:r>
      <w:r w:rsidR="008B4CBB">
        <w:rPr>
          <w:rFonts w:ascii="Times New Roman" w:hAnsi="Times New Roman" w:cs="Times New Roman"/>
          <w:b/>
        </w:rPr>
        <w:t xml:space="preserve"> n</w:t>
      </w:r>
      <w:r w:rsidR="00365143">
        <w:rPr>
          <w:rFonts w:ascii="Times New Roman" w:hAnsi="Times New Roman" w:cs="Times New Roman"/>
          <w:b/>
        </w:rPr>
        <w:t xml:space="preserve">umber of NHANES participants </w:t>
      </w:r>
      <w:r w:rsidR="008B4CBB">
        <w:rPr>
          <w:rFonts w:ascii="Times New Roman" w:hAnsi="Times New Roman" w:cs="Times New Roman"/>
          <w:b/>
        </w:rPr>
        <w:t>with CKD stages 3-4 (</w:t>
      </w:r>
      <w:r w:rsidR="00080B25">
        <w:rPr>
          <w:rFonts w:ascii="Times New Roman" w:hAnsi="Times New Roman" w:cs="Times New Roman"/>
          <w:b/>
        </w:rPr>
        <w:t>e</w:t>
      </w:r>
      <w:r w:rsidR="00080B25" w:rsidRPr="00A96FB3">
        <w:rPr>
          <w:rFonts w:ascii="Times New Roman" w:hAnsi="Times New Roman" w:cs="Times New Roman"/>
          <w:b/>
        </w:rPr>
        <w:t>GFR 15-59 ml/min/1.73m</w:t>
      </w:r>
      <w:r w:rsidR="00080B25" w:rsidRPr="00A96FB3">
        <w:rPr>
          <w:rFonts w:ascii="Times New Roman" w:hAnsi="Times New Roman" w:cs="Times New Roman"/>
          <w:b/>
          <w:vertAlign w:val="superscript"/>
        </w:rPr>
        <w:t>2</w:t>
      </w:r>
      <w:r w:rsidR="00080B25">
        <w:rPr>
          <w:rFonts w:ascii="Times New Roman" w:hAnsi="Times New Roman" w:cs="Times New Roman"/>
          <w:b/>
        </w:rPr>
        <w:t xml:space="preserve"> by CKD-EPI equation</w:t>
      </w:r>
      <w:r w:rsidR="008B4CBB">
        <w:rPr>
          <w:rFonts w:ascii="Times New Roman" w:hAnsi="Times New Roman" w:cs="Times New Roman"/>
          <w:b/>
        </w:rPr>
        <w:t xml:space="preserve">) </w:t>
      </w:r>
      <w:r w:rsidR="00080B25">
        <w:rPr>
          <w:rFonts w:ascii="Times New Roman" w:hAnsi="Times New Roman" w:cs="Times New Roman"/>
          <w:b/>
        </w:rPr>
        <w:t xml:space="preserve">in U.S. adults </w:t>
      </w:r>
      <w:r w:rsidR="008B4CBB" w:rsidRPr="00964104">
        <w:rPr>
          <w:rFonts w:ascii="Times New Roman" w:hAnsi="Times New Roman" w:cs="Times New Roman"/>
          <w:b/>
        </w:rPr>
        <w:t>by</w:t>
      </w:r>
      <w:r w:rsidR="008B4CBB">
        <w:rPr>
          <w:rFonts w:ascii="Times New Roman" w:hAnsi="Times New Roman" w:cs="Times New Roman"/>
          <w:b/>
        </w:rPr>
        <w:t xml:space="preserve"> demographic and diabetic categories, NHANES</w:t>
      </w:r>
      <w:r w:rsidR="008B4CBB" w:rsidRPr="00964104">
        <w:rPr>
          <w:rFonts w:ascii="Times New Roman" w:hAnsi="Times New Roman" w:cs="Times New Roman"/>
          <w:b/>
        </w:rPr>
        <w:t xml:space="preserve"> 1988-1994 through 201</w:t>
      </w:r>
      <w:ins w:id="0" w:author="Hsu, Chi-yuan" w:date="2016-06-25T11:43:00Z">
        <w:r w:rsidR="00AE29BE">
          <w:rPr>
            <w:rFonts w:ascii="Times New Roman" w:hAnsi="Times New Roman" w:cs="Times New Roman"/>
            <w:b/>
          </w:rPr>
          <w:t>1</w:t>
        </w:r>
      </w:ins>
      <w:del w:id="1" w:author="Hsu, Chi-yuan" w:date="2016-06-25T11:42:00Z">
        <w:r w:rsidR="008B4CBB" w:rsidDel="00AE29BE">
          <w:rPr>
            <w:rFonts w:ascii="Times New Roman" w:hAnsi="Times New Roman" w:cs="Times New Roman"/>
            <w:b/>
          </w:rPr>
          <w:delText>3</w:delText>
        </w:r>
      </w:del>
      <w:r w:rsidR="008B4CBB">
        <w:rPr>
          <w:rFonts w:ascii="Times New Roman" w:hAnsi="Times New Roman" w:cs="Times New Roman"/>
          <w:b/>
        </w:rPr>
        <w:t>-201</w:t>
      </w:r>
      <w:ins w:id="2" w:author="Hsu, Chi-yuan" w:date="2016-06-25T11:42:00Z">
        <w:r w:rsidR="00AE29BE">
          <w:rPr>
            <w:rFonts w:ascii="Times New Roman" w:hAnsi="Times New Roman" w:cs="Times New Roman"/>
            <w:b/>
          </w:rPr>
          <w:t>2</w:t>
        </w:r>
      </w:ins>
      <w:del w:id="3" w:author="Hsu, Chi-yuan" w:date="2016-06-25T11:43:00Z">
        <w:r w:rsidR="008B4CBB" w:rsidDel="00AE29BE">
          <w:rPr>
            <w:rFonts w:ascii="Times New Roman" w:hAnsi="Times New Roman" w:cs="Times New Roman"/>
            <w:b/>
          </w:rPr>
          <w:delText>4</w:delText>
        </w:r>
      </w:del>
    </w:p>
    <w:p w:rsidR="004230C7" w:rsidRDefault="004230C7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129C" w:rsidRDefault="00BF129C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A53740" w:rsidRPr="00761321" w:rsidTr="004230C7">
        <w:trPr>
          <w:jc w:val="center"/>
        </w:trPr>
        <w:tc>
          <w:tcPr>
            <w:tcW w:w="12951" w:type="dxa"/>
            <w:gridSpan w:val="9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611B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1988-1994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1999-2000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2001-2002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2003-2004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2005-2006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2007-2008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48671A" w:rsidRPr="00761321" w:rsidRDefault="0048671A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2011-2012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BD2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439" w:type="dxa"/>
            <w:tcBorders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39" w:type="dxa"/>
            <w:tcBorders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611B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40-64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65-79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≥80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74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DD3E3D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Race/</w:t>
            </w:r>
            <w:r w:rsidR="0048671A"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DD3E3D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race/</w:t>
            </w:r>
            <w:r w:rsidR="0048671A" w:rsidRPr="00761321">
              <w:rPr>
                <w:rFonts w:ascii="Times New Roman" w:hAnsi="Times New Roman" w:cs="Times New Roman"/>
                <w:sz w:val="18"/>
                <w:szCs w:val="18"/>
              </w:rPr>
              <w:t>ethnicity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Diabetes status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With diabetes mellitus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8671A" w:rsidRPr="00032914" w:rsidRDefault="004C2BEF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</w:tr>
      <w:tr w:rsidR="0048671A" w:rsidRPr="00761321" w:rsidTr="003D08FE">
        <w:trPr>
          <w:jc w:val="center"/>
        </w:trPr>
        <w:tc>
          <w:tcPr>
            <w:tcW w:w="1439" w:type="dxa"/>
          </w:tcPr>
          <w:p w:rsidR="0048671A" w:rsidRPr="00761321" w:rsidRDefault="0048671A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Without diabetes mellitus</w:t>
            </w:r>
          </w:p>
        </w:tc>
        <w:tc>
          <w:tcPr>
            <w:tcW w:w="1439" w:type="dxa"/>
            <w:tcBorders>
              <w:top w:val="nil"/>
              <w:right w:val="nil"/>
            </w:tcBorders>
          </w:tcPr>
          <w:p w:rsidR="0048671A" w:rsidRPr="00032914" w:rsidRDefault="004C2BEF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39" w:type="dxa"/>
            <w:tcBorders>
              <w:top w:val="nil"/>
              <w:left w:val="nil"/>
            </w:tcBorders>
          </w:tcPr>
          <w:p w:rsidR="0048671A" w:rsidRPr="00032914" w:rsidRDefault="0048671A" w:rsidP="00032914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</w:tr>
    </w:tbl>
    <w:p w:rsidR="00BF129C" w:rsidRPr="008B4CBB" w:rsidRDefault="00BF129C" w:rsidP="00BF129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BF129C" w:rsidRDefault="00BF129C" w:rsidP="008B4CB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5169F" w:rsidRPr="009F4BCD" w:rsidRDefault="00A5169F" w:rsidP="00A5169F">
      <w:pPr>
        <w:spacing w:line="240" w:lineRule="auto"/>
        <w:contextualSpacing/>
        <w:rPr>
          <w:rFonts w:ascii="Times New Roman" w:hAnsi="Times New Roman" w:cs="Times New Roman"/>
        </w:rPr>
      </w:pPr>
      <w:r w:rsidRPr="009F4BCD">
        <w:rPr>
          <w:rFonts w:ascii="Times New Roman" w:hAnsi="Times New Roman" w:cs="Times New Roman"/>
        </w:rPr>
        <w:t>CKD=chronic kidney disease</w:t>
      </w:r>
    </w:p>
    <w:p w:rsidR="00A5169F" w:rsidRPr="009F4BCD" w:rsidRDefault="00A5169F" w:rsidP="00A5169F">
      <w:pPr>
        <w:spacing w:line="240" w:lineRule="auto"/>
        <w:contextualSpacing/>
        <w:rPr>
          <w:rFonts w:ascii="Times New Roman" w:hAnsi="Times New Roman" w:cs="Times New Roman"/>
        </w:rPr>
      </w:pPr>
      <w:r w:rsidRPr="009F4BCD">
        <w:rPr>
          <w:rFonts w:ascii="Times New Roman" w:hAnsi="Times New Roman" w:cs="Times New Roman"/>
        </w:rPr>
        <w:t>CKD-EPI = Chronic Kidney Disease-Epidemiology Collaboration</w:t>
      </w:r>
    </w:p>
    <w:p w:rsidR="00A5169F" w:rsidRPr="009F4BCD" w:rsidRDefault="00A5169F" w:rsidP="00A5169F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9F4BCD">
        <w:rPr>
          <w:rFonts w:ascii="Times New Roman" w:hAnsi="Times New Roman" w:cs="Times New Roman"/>
        </w:rPr>
        <w:t>eGFR</w:t>
      </w:r>
      <w:proofErr w:type="gramEnd"/>
      <w:r w:rsidRPr="009F4BCD">
        <w:rPr>
          <w:rFonts w:ascii="Times New Roman" w:hAnsi="Times New Roman" w:cs="Times New Roman"/>
        </w:rPr>
        <w:t xml:space="preserve"> = estimated glomerular filtration rate</w:t>
      </w:r>
    </w:p>
    <w:p w:rsidR="00A5169F" w:rsidRPr="009F4BCD" w:rsidRDefault="00A5169F" w:rsidP="00A5169F">
      <w:pPr>
        <w:spacing w:line="240" w:lineRule="auto"/>
        <w:contextualSpacing/>
        <w:rPr>
          <w:rFonts w:ascii="Times New Roman" w:hAnsi="Times New Roman" w:cs="Times New Roman"/>
        </w:rPr>
      </w:pPr>
      <w:r w:rsidRPr="009F4BCD">
        <w:rPr>
          <w:rFonts w:ascii="Times New Roman" w:hAnsi="Times New Roman" w:cs="Times New Roman"/>
        </w:rPr>
        <w:t xml:space="preserve">NHANES = </w:t>
      </w:r>
      <w:r w:rsidRPr="009F4BCD">
        <w:rPr>
          <w:rFonts w:ascii="Times New Roman" w:hAnsi="Times New Roman" w:cs="Times New Roman"/>
          <w:sz w:val="24"/>
        </w:rPr>
        <w:t>National Health and Nutritional Examination Survey</w:t>
      </w:r>
    </w:p>
    <w:p w:rsidR="00B77C9B" w:rsidRDefault="00B77C9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C304C" w:rsidRDefault="007C304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B4CBB" w:rsidRDefault="008B4CB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B4CBB" w:rsidRDefault="008B4CB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080E" w:rsidRDefault="00E0080E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080E" w:rsidRDefault="00E0080E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080E" w:rsidRDefault="00E0080E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1889" w:rsidRDefault="0042188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1889" w:rsidRDefault="0042188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1889" w:rsidRDefault="0042188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1889" w:rsidRDefault="0042188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1889" w:rsidRDefault="0042188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B4CBB" w:rsidRDefault="008B4CB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30C7" w:rsidRDefault="008B4CB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="00BF129C">
        <w:rPr>
          <w:rFonts w:ascii="Times New Roman" w:hAnsi="Times New Roman" w:cs="Times New Roman"/>
          <w:b/>
        </w:rPr>
        <w:t>T</w:t>
      </w:r>
      <w:r w:rsidR="00873748">
        <w:rPr>
          <w:rFonts w:ascii="Times New Roman" w:hAnsi="Times New Roman" w:cs="Times New Roman"/>
          <w:b/>
        </w:rPr>
        <w:t>able 3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BD2505">
        <w:rPr>
          <w:rFonts w:ascii="Times New Roman" w:hAnsi="Times New Roman" w:cs="Times New Roman"/>
          <w:b/>
        </w:rPr>
        <w:t xml:space="preserve">Sampled number of NHANES participants with </w:t>
      </w:r>
      <w:r w:rsidR="004230C7">
        <w:rPr>
          <w:rFonts w:ascii="Times New Roman" w:hAnsi="Times New Roman" w:cs="Times New Roman"/>
          <w:b/>
        </w:rPr>
        <w:t>(by CKD-EPI equation) with</w:t>
      </w:r>
      <w:r w:rsidR="004230C7" w:rsidRPr="00107E58">
        <w:rPr>
          <w:rFonts w:ascii="Times New Roman" w:hAnsi="Times New Roman" w:cs="Times New Roman"/>
          <w:b/>
        </w:rPr>
        <w:t xml:space="preserve"> expanded definition </w:t>
      </w:r>
      <w:r w:rsidR="004230C7">
        <w:rPr>
          <w:rFonts w:ascii="Times New Roman" w:hAnsi="Times New Roman" w:cs="Times New Roman"/>
          <w:b/>
        </w:rPr>
        <w:t>which includes</w:t>
      </w:r>
      <w:r w:rsidR="004230C7" w:rsidRPr="00107E58">
        <w:rPr>
          <w:rFonts w:ascii="Times New Roman" w:hAnsi="Times New Roman" w:cs="Times New Roman"/>
          <w:b/>
        </w:rPr>
        <w:t xml:space="preserve"> albuminuria ≥30 mg/g regardless of eGFR level</w:t>
      </w:r>
      <w:r w:rsidR="004230C7" w:rsidRPr="001F0D95">
        <w:rPr>
          <w:rFonts w:ascii="Times New Roman" w:hAnsi="Times New Roman" w:cs="Times New Roman"/>
          <w:b/>
        </w:rPr>
        <w:t xml:space="preserve"> </w:t>
      </w:r>
      <w:r w:rsidR="004230C7">
        <w:rPr>
          <w:rFonts w:ascii="Times New Roman" w:hAnsi="Times New Roman" w:cs="Times New Roman"/>
          <w:b/>
        </w:rPr>
        <w:t xml:space="preserve">in U.S. adults </w:t>
      </w:r>
      <w:r w:rsidR="004230C7" w:rsidRPr="00964104">
        <w:rPr>
          <w:rFonts w:ascii="Times New Roman" w:hAnsi="Times New Roman" w:cs="Times New Roman"/>
          <w:b/>
        </w:rPr>
        <w:t>by</w:t>
      </w:r>
      <w:r w:rsidR="004230C7">
        <w:rPr>
          <w:rFonts w:ascii="Times New Roman" w:hAnsi="Times New Roman" w:cs="Times New Roman"/>
          <w:b/>
        </w:rPr>
        <w:t xml:space="preserve"> demographic and diabetic categories, NHANES</w:t>
      </w:r>
      <w:r w:rsidR="004230C7" w:rsidRPr="00964104">
        <w:rPr>
          <w:rFonts w:ascii="Times New Roman" w:hAnsi="Times New Roman" w:cs="Times New Roman"/>
          <w:b/>
        </w:rPr>
        <w:t xml:space="preserve"> 1988-1994 through 201</w:t>
      </w:r>
      <w:ins w:id="4" w:author="Hsu, Chi-yuan" w:date="2016-06-25T11:43:00Z">
        <w:r w:rsidR="00AE29BE">
          <w:rPr>
            <w:rFonts w:ascii="Times New Roman" w:hAnsi="Times New Roman" w:cs="Times New Roman"/>
            <w:b/>
          </w:rPr>
          <w:t>1</w:t>
        </w:r>
      </w:ins>
      <w:del w:id="5" w:author="Hsu, Chi-yuan" w:date="2016-06-25T11:43:00Z">
        <w:r w:rsidR="004230C7" w:rsidDel="00AE29BE">
          <w:rPr>
            <w:rFonts w:ascii="Times New Roman" w:hAnsi="Times New Roman" w:cs="Times New Roman"/>
            <w:b/>
          </w:rPr>
          <w:delText>3</w:delText>
        </w:r>
      </w:del>
      <w:r w:rsidR="004230C7">
        <w:rPr>
          <w:rFonts w:ascii="Times New Roman" w:hAnsi="Times New Roman" w:cs="Times New Roman"/>
          <w:b/>
        </w:rPr>
        <w:t>-201</w:t>
      </w:r>
      <w:ins w:id="6" w:author="Hsu, Chi-yuan" w:date="2016-06-25T11:43:00Z">
        <w:r w:rsidR="00AE29BE">
          <w:rPr>
            <w:rFonts w:ascii="Times New Roman" w:hAnsi="Times New Roman" w:cs="Times New Roman"/>
            <w:b/>
          </w:rPr>
          <w:t>2</w:t>
        </w:r>
      </w:ins>
      <w:del w:id="7" w:author="Hsu, Chi-yuan" w:date="2016-06-25T11:43:00Z">
        <w:r w:rsidR="004230C7" w:rsidDel="00AE29BE">
          <w:rPr>
            <w:rFonts w:ascii="Times New Roman" w:hAnsi="Times New Roman" w:cs="Times New Roman"/>
            <w:b/>
          </w:rPr>
          <w:delText>4</w:delText>
        </w:r>
      </w:del>
    </w:p>
    <w:p w:rsidR="007C304C" w:rsidRDefault="007C304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A53740" w:rsidRPr="00761321" w:rsidTr="004230C7">
        <w:trPr>
          <w:jc w:val="center"/>
        </w:trPr>
        <w:tc>
          <w:tcPr>
            <w:tcW w:w="12951" w:type="dxa"/>
            <w:gridSpan w:val="9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611B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1988-1994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1999-2000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2001-2002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2003-2004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2005-2006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2007-2008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A53740" w:rsidRPr="00761321" w:rsidRDefault="00A53740" w:rsidP="00611B77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2011-2012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BD2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439" w:type="dxa"/>
            <w:tcBorders>
              <w:bottom w:val="nil"/>
              <w:right w:val="nil"/>
            </w:tcBorders>
          </w:tcPr>
          <w:p w:rsidR="00A53740" w:rsidRPr="00C317F9" w:rsidRDefault="004C2BEF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39" w:type="dxa"/>
            <w:tcBorders>
              <w:left w:val="nil"/>
              <w:bottom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611B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20-39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40-64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65-79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≥80 years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DD3E3D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Race/</w:t>
            </w:r>
            <w:r w:rsidR="00A53740"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DD3E3D" w:rsidP="00DD3E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race/</w:t>
            </w:r>
            <w:r w:rsidR="00A53740" w:rsidRPr="00761321">
              <w:rPr>
                <w:rFonts w:ascii="Times New Roman" w:hAnsi="Times New Roman" w:cs="Times New Roman"/>
                <w:sz w:val="18"/>
                <w:szCs w:val="18"/>
              </w:rPr>
              <w:t>ethnicity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b/>
                <w:sz w:val="18"/>
                <w:szCs w:val="18"/>
              </w:rPr>
              <w:t>Diabetes status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With diabetes mellitus</w:t>
            </w: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A53740" w:rsidRPr="00761321" w:rsidTr="003D08FE">
        <w:trPr>
          <w:jc w:val="center"/>
        </w:trPr>
        <w:tc>
          <w:tcPr>
            <w:tcW w:w="1439" w:type="dxa"/>
          </w:tcPr>
          <w:p w:rsidR="00A53740" w:rsidRPr="00761321" w:rsidRDefault="00A53740" w:rsidP="00CA0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21">
              <w:rPr>
                <w:rFonts w:ascii="Times New Roman" w:hAnsi="Times New Roman" w:cs="Times New Roman"/>
                <w:sz w:val="18"/>
                <w:szCs w:val="18"/>
              </w:rPr>
              <w:t>Without diabetes mellitus</w:t>
            </w:r>
          </w:p>
        </w:tc>
        <w:tc>
          <w:tcPr>
            <w:tcW w:w="1439" w:type="dxa"/>
            <w:tcBorders>
              <w:top w:val="nil"/>
              <w:right w:val="nil"/>
            </w:tcBorders>
          </w:tcPr>
          <w:p w:rsidR="00A53740" w:rsidRPr="00C317F9" w:rsidRDefault="004C2BEF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439" w:type="dxa"/>
            <w:tcBorders>
              <w:top w:val="nil"/>
              <w:left w:val="nil"/>
            </w:tcBorders>
          </w:tcPr>
          <w:p w:rsidR="00A53740" w:rsidRPr="00C317F9" w:rsidRDefault="00A53740" w:rsidP="00C317F9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</w:tr>
    </w:tbl>
    <w:p w:rsidR="00BF129C" w:rsidRPr="008B4CBB" w:rsidRDefault="00BF129C" w:rsidP="00BF129C">
      <w:pPr>
        <w:spacing w:line="240" w:lineRule="auto"/>
        <w:contextualSpacing/>
        <w:rPr>
          <w:rFonts w:ascii="Times New Roman" w:hAnsi="Times New Roman" w:cs="Times New Roman"/>
        </w:rPr>
      </w:pPr>
    </w:p>
    <w:p w:rsidR="00BF129C" w:rsidRDefault="00BF129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129C" w:rsidRDefault="00BF129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129C" w:rsidRDefault="00BF129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129C" w:rsidRDefault="00BF129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C304C" w:rsidRDefault="007C304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934BD" w:rsidRDefault="006934BD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934BD" w:rsidRDefault="006934BD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876C9" w:rsidRDefault="007876C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876C9" w:rsidRDefault="007876C9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934BD" w:rsidRDefault="006934BD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934BD" w:rsidRDefault="006934BD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30C7" w:rsidRDefault="004230C7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127C" w:rsidRDefault="0067127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127C" w:rsidRDefault="0067127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C304C" w:rsidRDefault="007C304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C304C" w:rsidRDefault="007C304C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4349B" w:rsidRDefault="0084349B" w:rsidP="00F5096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50967" w:rsidRPr="00107E58" w:rsidRDefault="00A96FB3" w:rsidP="00F5096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="007A28D9">
        <w:rPr>
          <w:rFonts w:ascii="Times New Roman" w:hAnsi="Times New Roman" w:cs="Times New Roman"/>
          <w:b/>
        </w:rPr>
        <w:t xml:space="preserve">Table </w:t>
      </w:r>
      <w:r w:rsidR="00873748">
        <w:rPr>
          <w:rFonts w:ascii="Times New Roman" w:hAnsi="Times New Roman" w:cs="Times New Roman"/>
          <w:b/>
        </w:rPr>
        <w:t>4</w:t>
      </w:r>
      <w:r w:rsidRPr="00964104">
        <w:rPr>
          <w:rFonts w:ascii="Times New Roman" w:hAnsi="Times New Roman" w:cs="Times New Roman"/>
          <w:b/>
        </w:rPr>
        <w:t>.</w:t>
      </w:r>
      <w:proofErr w:type="gramEnd"/>
      <w:r w:rsidRPr="00964104">
        <w:rPr>
          <w:rFonts w:ascii="Times New Roman" w:hAnsi="Times New Roman" w:cs="Times New Roman"/>
          <w:b/>
        </w:rPr>
        <w:t xml:space="preserve"> Prevalence (percentage) of CKD stages 3-4 </w:t>
      </w:r>
      <w:r w:rsidR="00080B25">
        <w:rPr>
          <w:rFonts w:ascii="Times New Roman" w:hAnsi="Times New Roman" w:cs="Times New Roman"/>
          <w:b/>
        </w:rPr>
        <w:t>(e</w:t>
      </w:r>
      <w:r w:rsidR="00080B25" w:rsidRPr="00A96FB3">
        <w:rPr>
          <w:rFonts w:ascii="Times New Roman" w:hAnsi="Times New Roman" w:cs="Times New Roman"/>
          <w:b/>
        </w:rPr>
        <w:t>GFR 15-59 ml/min/1.73m</w:t>
      </w:r>
      <w:r w:rsidR="00080B25" w:rsidRPr="00A96FB3">
        <w:rPr>
          <w:rFonts w:ascii="Times New Roman" w:hAnsi="Times New Roman" w:cs="Times New Roman"/>
          <w:b/>
          <w:vertAlign w:val="superscript"/>
        </w:rPr>
        <w:t>2</w:t>
      </w:r>
      <w:r w:rsidR="00080B25">
        <w:rPr>
          <w:rFonts w:ascii="Times New Roman" w:hAnsi="Times New Roman" w:cs="Times New Roman"/>
          <w:b/>
        </w:rPr>
        <w:t xml:space="preserve"> by</w:t>
      </w:r>
      <w:r>
        <w:rPr>
          <w:rFonts w:ascii="Times New Roman" w:hAnsi="Times New Roman" w:cs="Times New Roman"/>
          <w:b/>
        </w:rPr>
        <w:t xml:space="preserve"> MDRD equation) </w:t>
      </w:r>
      <w:r w:rsidRPr="00964104">
        <w:rPr>
          <w:rFonts w:ascii="Times New Roman" w:hAnsi="Times New Roman" w:cs="Times New Roman"/>
          <w:b/>
        </w:rPr>
        <w:t xml:space="preserve">in U.S. </w:t>
      </w:r>
      <w:r w:rsidR="00956DE8">
        <w:rPr>
          <w:rFonts w:ascii="Times New Roman" w:hAnsi="Times New Roman" w:cs="Times New Roman"/>
          <w:b/>
        </w:rPr>
        <w:t>adults by d</w:t>
      </w:r>
      <w:r w:rsidR="00F62444">
        <w:rPr>
          <w:rFonts w:ascii="Times New Roman" w:hAnsi="Times New Roman" w:cs="Times New Roman"/>
          <w:b/>
        </w:rPr>
        <w:t>emographic</w:t>
      </w:r>
      <w:r w:rsidR="00956DE8">
        <w:rPr>
          <w:rFonts w:ascii="Times New Roman" w:hAnsi="Times New Roman" w:cs="Times New Roman"/>
          <w:b/>
        </w:rPr>
        <w:t xml:space="preserve"> and diabetic categories,</w:t>
      </w:r>
      <w:r w:rsidRPr="00964104">
        <w:rPr>
          <w:rFonts w:ascii="Times New Roman" w:hAnsi="Times New Roman" w:cs="Times New Roman"/>
          <w:b/>
        </w:rPr>
        <w:t xml:space="preserve"> NHANES 1988-1994 th</w:t>
      </w:r>
      <w:r w:rsidR="002842AE">
        <w:rPr>
          <w:rFonts w:ascii="Times New Roman" w:hAnsi="Times New Roman" w:cs="Times New Roman"/>
          <w:b/>
        </w:rPr>
        <w:t>rough 201</w:t>
      </w:r>
      <w:ins w:id="8" w:author="Hsu, Chi-yuan" w:date="2016-06-25T11:43:00Z">
        <w:r w:rsidR="00AE29BE">
          <w:rPr>
            <w:rFonts w:ascii="Times New Roman" w:hAnsi="Times New Roman" w:cs="Times New Roman"/>
            <w:b/>
          </w:rPr>
          <w:t>1</w:t>
        </w:r>
      </w:ins>
      <w:del w:id="9" w:author="Hsu, Chi-yuan" w:date="2016-06-25T11:43:00Z">
        <w:r w:rsidR="002842AE" w:rsidDel="00AE29BE">
          <w:rPr>
            <w:rFonts w:ascii="Times New Roman" w:hAnsi="Times New Roman" w:cs="Times New Roman"/>
            <w:b/>
          </w:rPr>
          <w:delText>3</w:delText>
        </w:r>
      </w:del>
      <w:r w:rsidR="002842AE">
        <w:rPr>
          <w:rFonts w:ascii="Times New Roman" w:hAnsi="Times New Roman" w:cs="Times New Roman"/>
          <w:b/>
        </w:rPr>
        <w:t>-201</w:t>
      </w:r>
      <w:ins w:id="10" w:author="Hsu, Chi-yuan" w:date="2016-06-25T11:43:00Z">
        <w:r w:rsidR="00AE29BE">
          <w:rPr>
            <w:rFonts w:ascii="Times New Roman" w:hAnsi="Times New Roman" w:cs="Times New Roman"/>
            <w:b/>
          </w:rPr>
          <w:t>2</w:t>
        </w:r>
      </w:ins>
      <w:del w:id="11" w:author="Hsu, Chi-yuan" w:date="2016-06-25T11:43:00Z">
        <w:r w:rsidR="002842AE" w:rsidDel="00AE29BE">
          <w:rPr>
            <w:rFonts w:ascii="Times New Roman" w:hAnsi="Times New Roman" w:cs="Times New Roman"/>
            <w:b/>
          </w:rPr>
          <w:delText>4</w:delText>
        </w:r>
      </w:del>
      <w:r w:rsidR="00956DE8">
        <w:rPr>
          <w:rFonts w:ascii="Times New Roman" w:hAnsi="Times New Roman" w:cs="Times New Roman"/>
          <w:b/>
        </w:rPr>
        <w:t xml:space="preserve">; </w:t>
      </w:r>
      <w:r w:rsidRPr="00964104">
        <w:rPr>
          <w:rFonts w:ascii="Times New Roman" w:hAnsi="Times New Roman" w:cs="Times New Roman"/>
        </w:rPr>
        <w:t>CI is 95% confidence interval of prevalence (as percentage)</w:t>
      </w:r>
      <w:r w:rsidR="00F50967" w:rsidRPr="00F50967">
        <w:rPr>
          <w:rFonts w:ascii="Times New Roman" w:hAnsi="Times New Roman" w:cs="Times New Roman"/>
        </w:rPr>
        <w:t xml:space="preserve"> </w:t>
      </w:r>
      <w:r w:rsidR="00F50967">
        <w:rPr>
          <w:rFonts w:ascii="Times New Roman" w:hAnsi="Times New Roman" w:cs="Times New Roman"/>
        </w:rPr>
        <w:t>are shown in parentheses</w:t>
      </w:r>
      <w:r w:rsidR="00F50967" w:rsidRPr="00107E58">
        <w:rPr>
          <w:rFonts w:ascii="Times New Roman" w:hAnsi="Times New Roman" w:cs="Times New Roman"/>
        </w:rPr>
        <w:t>;</w:t>
      </w:r>
      <w:r w:rsidR="00953058">
        <w:rPr>
          <w:rFonts w:ascii="Times New Roman" w:hAnsi="Times New Roman" w:cs="Times New Roman"/>
        </w:rPr>
        <w:t xml:space="preserve"> N </w:t>
      </w:r>
      <w:r w:rsidR="00953058" w:rsidRPr="00A261E0">
        <w:rPr>
          <w:rFonts w:ascii="Times New Roman" w:hAnsi="Times New Roman" w:cs="Times New Roman"/>
        </w:rPr>
        <w:t>represents the population number in 100,000's</w:t>
      </w:r>
      <w:r w:rsidR="00F50967" w:rsidRPr="00107E58">
        <w:rPr>
          <w:rFonts w:ascii="Times New Roman" w:hAnsi="Times New Roman" w:cs="Times New Roman"/>
        </w:rPr>
        <w:t xml:space="preserve"> </w:t>
      </w:r>
      <w:r w:rsidR="00F50967">
        <w:rPr>
          <w:rFonts w:ascii="Times New Roman" w:hAnsi="Times New Roman" w:cs="Times New Roman"/>
        </w:rPr>
        <w:t>(number of significant digits varies by number of sampled NHANES participants in each cell)</w:t>
      </w:r>
    </w:p>
    <w:p w:rsidR="00A96FB3" w:rsidRDefault="00A96FB3" w:rsidP="00A96FB3">
      <w:pPr>
        <w:spacing w:line="240" w:lineRule="auto"/>
        <w:contextualSpacing/>
      </w:pPr>
      <w:r w:rsidRPr="0096410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2942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</w:tblGrid>
      <w:tr w:rsidR="00A53740" w:rsidRPr="00BD0E1E" w:rsidTr="004230C7">
        <w:tc>
          <w:tcPr>
            <w:tcW w:w="12942" w:type="dxa"/>
            <w:gridSpan w:val="9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Years 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1988-1994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1999-2000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2001-2002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2003-2004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2005-2006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2007-2008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2009-2010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2011-2012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Total Population</w:t>
            </w: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5.6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(5.1-6.2%)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2A6C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94.4</w:t>
            </w:r>
            <w:r w:rsidR="009032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7.0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(5.9-8.1%)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8.1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(6.8-9.4%)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153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7.8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(6.6-9.1%)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152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8.1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(6.3-9.9%)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159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8.3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(6.7-9.9%)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7.8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(6.8-8.9%)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162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8.4</w:t>
            </w:r>
            <w:proofErr w:type="gramStart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(7.0-9.8%)</w:t>
            </w:r>
          </w:p>
          <w:p w:rsidR="00A53740" w:rsidRPr="00BD0E1E" w:rsidRDefault="00953058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D0E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177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20-39 years</w:t>
            </w:r>
            <w:r w:rsidR="00772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(0.1-0.4%)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(0.6-1.8%)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(0.1-1.1%)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(0.0-0.7%)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(0.0-0.5%)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(0.0-1.5%)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(0.1-1.3%)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(0.3-1.9%)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40-64 years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(3.3-4.8%)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(3.7-6.5%)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(3.7-8.9%)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(3.2-6.4%)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(3.8-7.5%)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(3.4-7.7%)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(3.8-5.7%)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(4.5-7.6%)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65-79 years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(17.9-22.6%)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(19.1-26.6%)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(22.1-28.5%)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(21.9-30.3%)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(21.4-28.3%)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(22.8-31.9%)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(22.8-27.2%)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(19.6-27.4%)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≥80 years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(34.5-42.3%)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(39.8-59.9%)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(51.8-66.6%)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(50.4-60.1%)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(45.8-58.3%)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(39.8-54.5%)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(44.4-53.1%)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(42.7-57.0%)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(3.6-4.9%)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(4.5-6.3%)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(5.3-8.2%)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(5.3-7.1%)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(4.7-7.8%)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(4.8-8.6%)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(4.9-7.3%)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(5.3-8.3%)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(6.0-7.8%)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(6.7-10.2%)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(8.0-10.8%)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(7.7-11.1%)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(7.4-12.2%)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(7.8-11.6%)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(8.2-10.8%)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(8.2-11.6%)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DD3E3D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Race/</w:t>
            </w:r>
            <w:r w:rsidR="00A53740"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(5.6-7.1%)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(6.5-9.2%)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(8.4-11.3%)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(7.8-10.3%)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(7.7-11.6%)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(8.0-12.1%)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(8.1-10.5%)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(8.1-11.9%)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(3.1-4.2%)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(3.7-6.6%)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(3.6-6.6%)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(3.7-6.1%)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(3.4-6.6%)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(3.8-6.8%)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(5.0-7.7%)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(5.1-8.0%)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DD3E3D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race/</w:t>
            </w:r>
            <w:r w:rsidR="00A53740" w:rsidRPr="00BD0E1E">
              <w:rPr>
                <w:rFonts w:ascii="Times New Roman" w:hAnsi="Times New Roman" w:cs="Times New Roman"/>
                <w:sz w:val="18"/>
                <w:szCs w:val="18"/>
              </w:rPr>
              <w:t>ethnicity</w:t>
            </w:r>
            <w:r w:rsidR="00772E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(1.4-4.1%)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(2.7-6.8%)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(1.0-4.8%)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(2.9-6.0%)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(1.6-4.7%)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(2.2-4.7%)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745ADB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(2.</w:t>
            </w:r>
            <w:r w:rsidR="0074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(3.6-5.5%)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b/>
                <w:sz w:val="18"/>
                <w:szCs w:val="18"/>
              </w:rPr>
              <w:t>Diabetes status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With diabetes mellitus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D0E1E" w:rsidRDefault="002A6C6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(14.0-18.5</w:t>
            </w:r>
            <w:r w:rsidR="00A53740"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(12.9-19.6%)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(13.9-24.5%)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(17.0-26.8%)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(15.7-24.8%)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(14.6-22.1%)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(18.9-25.7%)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(16.9-23.5%)</w:t>
            </w:r>
          </w:p>
        </w:tc>
      </w:tr>
      <w:tr w:rsidR="00A53740" w:rsidRPr="00BD0E1E" w:rsidTr="003D08FE">
        <w:tc>
          <w:tcPr>
            <w:tcW w:w="1438" w:type="dxa"/>
          </w:tcPr>
          <w:p w:rsidR="00A53740" w:rsidRPr="00BD0E1E" w:rsidRDefault="00A53740" w:rsidP="00BD0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sz w:val="18"/>
                <w:szCs w:val="18"/>
              </w:rPr>
              <w:t>Without diabetes mellitus</w:t>
            </w:r>
          </w:p>
        </w:tc>
        <w:tc>
          <w:tcPr>
            <w:tcW w:w="1438" w:type="dxa"/>
            <w:tcBorders>
              <w:top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(4.3-5.3%)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(5.1-7.3%)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(5.7-8.5%)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(5.1-7.5%)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(4.9-8.7%)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(5.4-8.6%)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(5.2-6.9%)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:rsidR="00A53740" w:rsidRPr="00BD0E1E" w:rsidRDefault="00A53740" w:rsidP="00BD0E1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proofErr w:type="gramStart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D0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(5.3-8.5%)</w:t>
            </w:r>
          </w:p>
        </w:tc>
      </w:tr>
    </w:tbl>
    <w:p w:rsidR="00A96FB3" w:rsidRPr="00772EBE" w:rsidRDefault="00772EBE" w:rsidP="00155FF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72EBE">
        <w:rPr>
          <w:rFonts w:ascii="Times New Roman" w:hAnsi="Times New Roman" w:cs="Times New Roman"/>
          <w:sz w:val="18"/>
          <w:szCs w:val="18"/>
        </w:rPr>
        <w:t>*estimates in this row have large relative standard error (RSE) and thus may be less reliable</w:t>
      </w: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53058" w:rsidRDefault="00953058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53058" w:rsidRDefault="00953058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2F09" w:rsidRDefault="00392F09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50967" w:rsidRPr="00107E58" w:rsidRDefault="00F50967" w:rsidP="00F5096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</w:t>
      </w:r>
      <w:r w:rsidR="00873748">
        <w:rPr>
          <w:rFonts w:ascii="Times New Roman" w:hAnsi="Times New Roman" w:cs="Times New Roman"/>
          <w:b/>
        </w:rPr>
        <w:t>able 5</w:t>
      </w:r>
      <w:r w:rsidR="00936F6C" w:rsidRPr="00964104">
        <w:rPr>
          <w:rFonts w:ascii="Times New Roman" w:hAnsi="Times New Roman" w:cs="Times New Roman"/>
          <w:b/>
        </w:rPr>
        <w:t>.</w:t>
      </w:r>
      <w:proofErr w:type="gramEnd"/>
      <w:r w:rsidR="00936F6C" w:rsidRPr="00964104">
        <w:rPr>
          <w:rFonts w:ascii="Times New Roman" w:hAnsi="Times New Roman" w:cs="Times New Roman"/>
          <w:b/>
        </w:rPr>
        <w:t xml:space="preserve"> Prevalenc</w:t>
      </w:r>
      <w:r w:rsidR="00936F6C">
        <w:rPr>
          <w:rFonts w:ascii="Times New Roman" w:hAnsi="Times New Roman" w:cs="Times New Roman"/>
          <w:b/>
        </w:rPr>
        <w:t>e (percentage) of CKD</w:t>
      </w:r>
      <w:r w:rsidR="00936F6C" w:rsidRPr="00964104">
        <w:rPr>
          <w:rFonts w:ascii="Times New Roman" w:hAnsi="Times New Roman" w:cs="Times New Roman"/>
          <w:b/>
        </w:rPr>
        <w:t xml:space="preserve"> </w:t>
      </w:r>
      <w:r w:rsidR="00936F6C">
        <w:rPr>
          <w:rFonts w:ascii="Times New Roman" w:hAnsi="Times New Roman" w:cs="Times New Roman"/>
          <w:b/>
        </w:rPr>
        <w:t>(by MDRD equation) with</w:t>
      </w:r>
      <w:r w:rsidR="00936F6C" w:rsidRPr="00107E58">
        <w:rPr>
          <w:rFonts w:ascii="Times New Roman" w:hAnsi="Times New Roman" w:cs="Times New Roman"/>
          <w:b/>
        </w:rPr>
        <w:t xml:space="preserve"> expanded definition </w:t>
      </w:r>
      <w:r w:rsidR="00936F6C">
        <w:rPr>
          <w:rFonts w:ascii="Times New Roman" w:hAnsi="Times New Roman" w:cs="Times New Roman"/>
          <w:b/>
        </w:rPr>
        <w:t>which includes</w:t>
      </w:r>
      <w:r w:rsidR="00936F6C" w:rsidRPr="00107E58">
        <w:rPr>
          <w:rFonts w:ascii="Times New Roman" w:hAnsi="Times New Roman" w:cs="Times New Roman"/>
          <w:b/>
        </w:rPr>
        <w:t xml:space="preserve"> albuminuria ≥30 mg/g regardless of eGFR level</w:t>
      </w:r>
      <w:r w:rsidR="00936F6C" w:rsidRPr="001F0D95">
        <w:rPr>
          <w:rFonts w:ascii="Times New Roman" w:hAnsi="Times New Roman" w:cs="Times New Roman"/>
          <w:b/>
        </w:rPr>
        <w:t xml:space="preserve"> </w:t>
      </w:r>
      <w:r w:rsidR="00936F6C" w:rsidRPr="00964104">
        <w:rPr>
          <w:rFonts w:ascii="Times New Roman" w:hAnsi="Times New Roman" w:cs="Times New Roman"/>
          <w:b/>
        </w:rPr>
        <w:t>by</w:t>
      </w:r>
      <w:r w:rsidR="00936F6C">
        <w:rPr>
          <w:rFonts w:ascii="Times New Roman" w:hAnsi="Times New Roman" w:cs="Times New Roman"/>
          <w:b/>
        </w:rPr>
        <w:t xml:space="preserve"> demographic and diabetic categories, NHANES</w:t>
      </w:r>
      <w:r w:rsidR="00936F6C" w:rsidRPr="00964104">
        <w:rPr>
          <w:rFonts w:ascii="Times New Roman" w:hAnsi="Times New Roman" w:cs="Times New Roman"/>
          <w:b/>
        </w:rPr>
        <w:t xml:space="preserve"> 1988-1994 through 201</w:t>
      </w:r>
      <w:ins w:id="12" w:author="Hsu, Chi-yuan" w:date="2016-06-25T11:43:00Z">
        <w:r w:rsidR="00AE29BE">
          <w:rPr>
            <w:rFonts w:ascii="Times New Roman" w:hAnsi="Times New Roman" w:cs="Times New Roman"/>
            <w:b/>
          </w:rPr>
          <w:t>1</w:t>
        </w:r>
      </w:ins>
      <w:del w:id="13" w:author="Hsu, Chi-yuan" w:date="2016-06-25T11:43:00Z">
        <w:r w:rsidDel="00AE29BE">
          <w:rPr>
            <w:rFonts w:ascii="Times New Roman" w:hAnsi="Times New Roman" w:cs="Times New Roman"/>
            <w:b/>
          </w:rPr>
          <w:delText>3</w:delText>
        </w:r>
      </w:del>
      <w:r>
        <w:rPr>
          <w:rFonts w:ascii="Times New Roman" w:hAnsi="Times New Roman" w:cs="Times New Roman"/>
          <w:b/>
        </w:rPr>
        <w:t>-201</w:t>
      </w:r>
      <w:ins w:id="14" w:author="Hsu, Chi-yuan" w:date="2016-06-25T11:43:00Z">
        <w:r w:rsidR="00AE29BE">
          <w:rPr>
            <w:rFonts w:ascii="Times New Roman" w:hAnsi="Times New Roman" w:cs="Times New Roman"/>
            <w:b/>
          </w:rPr>
          <w:t>2</w:t>
        </w:r>
      </w:ins>
      <w:del w:id="15" w:author="Hsu, Chi-yuan" w:date="2016-06-25T11:43:00Z">
        <w:r w:rsidDel="00AE29BE">
          <w:rPr>
            <w:rFonts w:ascii="Times New Roman" w:hAnsi="Times New Roman" w:cs="Times New Roman"/>
            <w:b/>
          </w:rPr>
          <w:delText>4</w:delText>
        </w:r>
      </w:del>
      <w:bookmarkStart w:id="16" w:name="_GoBack"/>
      <w:bookmarkEnd w:id="16"/>
      <w:r w:rsidR="00936F6C">
        <w:rPr>
          <w:rFonts w:ascii="Times New Roman" w:hAnsi="Times New Roman" w:cs="Times New Roman"/>
          <w:b/>
        </w:rPr>
        <w:t xml:space="preserve">; </w:t>
      </w:r>
      <w:r w:rsidR="00936F6C" w:rsidRPr="00964104">
        <w:rPr>
          <w:rFonts w:ascii="Times New Roman" w:hAnsi="Times New Roman" w:cs="Times New Roman"/>
        </w:rPr>
        <w:t>95% confidence interval of prevalence (as percentage)</w:t>
      </w:r>
      <w:r w:rsidRPr="00F50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shown in parentheses</w:t>
      </w:r>
      <w:r w:rsidRPr="00107E58">
        <w:rPr>
          <w:rFonts w:ascii="Times New Roman" w:hAnsi="Times New Roman" w:cs="Times New Roman"/>
        </w:rPr>
        <w:t xml:space="preserve">; </w:t>
      </w:r>
      <w:r w:rsidR="00953058">
        <w:rPr>
          <w:rFonts w:ascii="Times New Roman" w:hAnsi="Times New Roman" w:cs="Times New Roman"/>
        </w:rPr>
        <w:t xml:space="preserve">N </w:t>
      </w:r>
      <w:r w:rsidR="00953058" w:rsidRPr="00A261E0">
        <w:rPr>
          <w:rFonts w:ascii="Times New Roman" w:hAnsi="Times New Roman" w:cs="Times New Roman"/>
        </w:rPr>
        <w:t>represents the population number in 100,000's</w:t>
      </w:r>
      <w:r w:rsidR="0095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(number of significant digits varies by number of sampled NHANES participants in each cell)</w:t>
      </w:r>
    </w:p>
    <w:p w:rsidR="00936F6C" w:rsidRDefault="00936F6C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2942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</w:tblGrid>
      <w:tr w:rsidR="00A53740" w:rsidRPr="00BC181D" w:rsidTr="004230C7">
        <w:tc>
          <w:tcPr>
            <w:tcW w:w="12942" w:type="dxa"/>
            <w:gridSpan w:val="9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Years 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1988-1994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1999-2000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2001-2002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2003-2004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2005-2006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2007-2008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2009-2010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2011-2012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Total Population</w:t>
            </w: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12.5</w:t>
            </w:r>
            <w:proofErr w:type="gramStart"/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11.6-13.3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2A6C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209.2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14.6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(13.0-16.2%)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262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15.2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(13.6-16.8%)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286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14.7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(13.0-16.4%)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287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15.4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(13.0-17.7%)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303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15.9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(14.2-17.5%)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320.5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13.8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(12.7-15.0%)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286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15.6</w:t>
            </w:r>
            <w:proofErr w:type="gramStart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(13.8-17.4%)</w:t>
            </w:r>
          </w:p>
          <w:p w:rsidR="00A53740" w:rsidRPr="00BC181D" w:rsidRDefault="00953058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=</w:t>
            </w:r>
            <w:r w:rsidR="00A53740" w:rsidRPr="00BC18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327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20-39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(4.3-5.8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(4.9-9.3%)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(3.9-7.1%)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(3.6-6.8%)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(5.2-7.1%)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( 4.9-7.8%)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(4.2-6.3%)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(5.5-8.3%)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40-64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(10.0-12.4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(10.8-14.8%)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(11.3-16.6%)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(9.6-13.6%)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(10.0-16.1%)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(10.7-15.0%)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(9.3-11.8%)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(10.5-15.2%)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65-79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(28.1-34.4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(31.4-37.6%)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(33.0-41.9%)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(32.4-42.7%)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(30.5-37.7%)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(36.7-42.6%)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(30.9-37.5%)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(30.1-36.5%)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≥80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(48.2-56.5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(58.1-73.0%)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(61.7-75.3%)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(62.3-70.6%)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(59.7-70.8%)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(51.1-70.5%)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(54.0-64.6%)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keepNext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(57.3-71.1%)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(8.7-11.3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(10.3-13.7%)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(11.7-15.4%)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(11.5-15.1%)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(9.7-15.0%)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(11.4-15.6%)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(10.8-13.0%)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(11.0-16.6%)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2A6C60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(13.5-16.0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(14.9-19.1%)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(15.1-18.5%)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(14.1-18.1%)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(15.4-20.9%)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(16.1-20.1%)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(13.9-17.5%)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(15.3-19.1%)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DD3E3D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Race/</w:t>
            </w:r>
            <w:r w:rsidR="00A53740"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ethnicity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(11.4-13.8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(12.9-16.3%)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(14.5-17.8%)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(12.9-16.6%)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(13.1-18.4%)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(14.8-19.0%)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2A6C60" w:rsidP="002A6C60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(13.2-15.9%)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(13.7-18.2%)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(12.7-14.6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(11.9-16.5%)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(11.9-17.9%)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(11.3-17.6%)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(12.6-18.1%)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(12.3-18.1%)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(11.9-16.6%)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(15.5-19.4%)</w:t>
            </w:r>
          </w:p>
        </w:tc>
      </w:tr>
      <w:tr w:rsidR="00A53740" w:rsidRPr="00BC181D" w:rsidTr="003D08FE">
        <w:tc>
          <w:tcPr>
            <w:tcW w:w="1438" w:type="dxa"/>
          </w:tcPr>
          <w:p w:rsidR="00DD3E3D" w:rsidRDefault="00DD3E3D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race/</w:t>
            </w:r>
          </w:p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ethnicities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(8.2-13.0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(11.7-17.9%)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( 9.3-14.1%)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(11.6-17.9%)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(11.0-16.4%)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(10.3-14.5%)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(9.0-13.3%)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(10.9-16.2%)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b/>
                <w:sz w:val="18"/>
                <w:szCs w:val="18"/>
              </w:rPr>
              <w:t>Diabetes status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40" w:rsidRPr="00BC181D" w:rsidTr="003D08FE">
        <w:trPr>
          <w:trHeight w:val="422"/>
        </w:trPr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With diabetes mellitus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(36.1-42.4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(31.8-41.8%)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44.2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(38.7-49.7%)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3D08FE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3D08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37.0-47.0</w:t>
            </w:r>
            <w:r w:rsidR="003D08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(33.7-46.3%)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(35.9-42.2%)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37.3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(32.4-42.2%)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(33.6-41.2%)</w:t>
            </w:r>
          </w:p>
        </w:tc>
      </w:tr>
      <w:tr w:rsidR="00A53740" w:rsidRPr="00BC181D" w:rsidTr="003D08FE">
        <w:tc>
          <w:tcPr>
            <w:tcW w:w="1438" w:type="dxa"/>
          </w:tcPr>
          <w:p w:rsidR="00A53740" w:rsidRPr="00BC181D" w:rsidRDefault="00A53740" w:rsidP="00BC1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sz w:val="18"/>
                <w:szCs w:val="18"/>
              </w:rPr>
              <w:t>Without diabetes mellitus</w:t>
            </w:r>
          </w:p>
        </w:tc>
        <w:tc>
          <w:tcPr>
            <w:tcW w:w="1438" w:type="dxa"/>
            <w:tcBorders>
              <w:top w:val="nil"/>
              <w:right w:val="nil"/>
            </w:tcBorders>
          </w:tcPr>
          <w:p w:rsidR="00A53740" w:rsidRPr="00BC181D" w:rsidRDefault="002A6C6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(9.6-11.0</w:t>
            </w:r>
            <w:r w:rsidR="00A53740"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(11.2-14.4%)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(10.7-14.5%)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(9.8-13.7%)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(10.3-15.2%)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(11.2-14.7%)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(9.9-12.1%)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:rsidR="00A53740" w:rsidRPr="00BC181D" w:rsidRDefault="00A53740" w:rsidP="00BC181D">
            <w:pPr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proofErr w:type="gramStart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proofErr w:type="gramEnd"/>
            <w:r w:rsidRPr="00BC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(11.1-14.4%)</w:t>
            </w:r>
          </w:p>
        </w:tc>
      </w:tr>
    </w:tbl>
    <w:p w:rsidR="00936F6C" w:rsidRDefault="00936F6C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36F6C" w:rsidRDefault="00936F6C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A6C60" w:rsidRDefault="002A6C60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414CE" w:rsidRDefault="007414C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87860" w:rsidRPr="002F2279" w:rsidRDefault="00873748" w:rsidP="002F227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6</w:t>
      </w:r>
      <w:r w:rsidR="002F2279" w:rsidRPr="002F2279">
        <w:rPr>
          <w:rFonts w:ascii="Times New Roman" w:hAnsi="Times New Roman" w:cs="Times New Roman"/>
          <w:b/>
        </w:rPr>
        <w:t>.</w:t>
      </w:r>
      <w:proofErr w:type="gramEnd"/>
      <w:r w:rsidR="002F2279" w:rsidRPr="002F2279">
        <w:rPr>
          <w:rFonts w:ascii="Times New Roman" w:hAnsi="Times New Roman" w:cs="Times New Roman"/>
          <w:b/>
        </w:rPr>
        <w:t xml:space="preserve"> Temporal trends in the U.S. population prevalence of chronic kidney disease derived from the National Health and Nutrition Examination Surv</w:t>
      </w:r>
      <w:r w:rsidR="002F2279">
        <w:rPr>
          <w:rFonts w:ascii="Times New Roman" w:hAnsi="Times New Roman" w:cs="Times New Roman"/>
          <w:b/>
        </w:rPr>
        <w:t xml:space="preserve">eys from prior </w:t>
      </w:r>
      <w:r w:rsidR="003A1E56">
        <w:rPr>
          <w:rFonts w:ascii="Times New Roman" w:hAnsi="Times New Roman" w:cs="Times New Roman"/>
          <w:b/>
        </w:rPr>
        <w:t xml:space="preserve">peer-reviewed </w:t>
      </w:r>
      <w:r w:rsidR="002F2279">
        <w:rPr>
          <w:rFonts w:ascii="Times New Roman" w:hAnsi="Times New Roman" w:cs="Times New Roman"/>
          <w:b/>
        </w:rPr>
        <w:t>publications</w:t>
      </w:r>
      <w:r w:rsidR="002F427E">
        <w:rPr>
          <w:rFonts w:ascii="Times New Roman" w:hAnsi="Times New Roman" w:cs="Times New Roman"/>
          <w:b/>
        </w:rPr>
        <w:t xml:space="preserve"> (adapted from </w:t>
      </w:r>
      <w:r w:rsidR="002F427E" w:rsidRPr="002F427E">
        <w:rPr>
          <w:rFonts w:ascii="Times New Roman" w:hAnsi="Times New Roman" w:cs="Times New Roman"/>
          <w:b/>
        </w:rPr>
        <w:t xml:space="preserve">Hsu RK, Hsu CY. </w:t>
      </w:r>
      <w:proofErr w:type="gramStart"/>
      <w:r w:rsidR="002F427E" w:rsidRPr="002F427E">
        <w:rPr>
          <w:rFonts w:ascii="Times New Roman" w:hAnsi="Times New Roman" w:cs="Times New Roman"/>
          <w:b/>
        </w:rPr>
        <w:t>Am</w:t>
      </w:r>
      <w:proofErr w:type="gramEnd"/>
      <w:r w:rsidR="002F427E" w:rsidRPr="002F427E">
        <w:rPr>
          <w:rFonts w:ascii="Times New Roman" w:hAnsi="Times New Roman" w:cs="Times New Roman"/>
          <w:b/>
        </w:rPr>
        <w:t xml:space="preserve"> J Kidney Dis 2013; 62:214-6</w:t>
      </w:r>
      <w:r w:rsidR="002F427E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269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1260"/>
        <w:gridCol w:w="1260"/>
        <w:gridCol w:w="1260"/>
        <w:gridCol w:w="1260"/>
        <w:gridCol w:w="1260"/>
        <w:gridCol w:w="3870"/>
      </w:tblGrid>
      <w:tr w:rsidR="002F2279" w:rsidRPr="00C87860" w:rsidTr="008A0E2F">
        <w:trPr>
          <w:trHeight w:val="768"/>
        </w:trPr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tabs>
                <w:tab w:val="left" w:pos="612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87860">
              <w:rPr>
                <w:rFonts w:cs="Arial"/>
                <w:b/>
                <w:sz w:val="20"/>
                <w:szCs w:val="20"/>
              </w:rPr>
              <w:t>Study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>CKD definition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 xml:space="preserve">Disease prevalence during time period 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87860">
              <w:rPr>
                <w:rFonts w:cs="Arial"/>
                <w:b/>
                <w:sz w:val="20"/>
                <w:szCs w:val="20"/>
              </w:rPr>
              <w:t>Change in prevalence per year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>GFR estimating equation</w:t>
            </w:r>
          </w:p>
        </w:tc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 xml:space="preserve">Filtration marker calibration and alignment </w:t>
            </w:r>
          </w:p>
        </w:tc>
      </w:tr>
      <w:tr w:rsidR="002F2279" w:rsidRPr="00C87860" w:rsidTr="008A0E2F">
        <w:tc>
          <w:tcPr>
            <w:tcW w:w="99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>1976-1980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87860">
              <w:rPr>
                <w:rFonts w:cs="Arial"/>
                <w:b/>
                <w:color w:val="000000"/>
                <w:sz w:val="20"/>
                <w:szCs w:val="20"/>
              </w:rPr>
              <w:t>1999-2004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279" w:rsidRPr="00C87860" w:rsidTr="002F2279">
        <w:trPr>
          <w:trHeight w:val="1092"/>
        </w:trPr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Hsu Annals 2004</w:t>
            </w:r>
            <w:r w:rsidR="00C87860"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2.0%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2.5%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+1.7%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4-variable MDRD Study Equation</w:t>
            </w:r>
            <w:r w:rsidR="00C87860" w:rsidRPr="00C87860"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For both time periods, Cleveland Clinic calibrated Cr = Cr - 0.23</w:t>
            </w:r>
          </w:p>
        </w:tc>
      </w:tr>
      <w:tr w:rsidR="002F2279" w:rsidRPr="00C87860" w:rsidTr="00C87860">
        <w:trPr>
          <w:trHeight w:val="683"/>
        </w:trPr>
        <w:tc>
          <w:tcPr>
            <w:tcW w:w="990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Coresh JASN 2005</w:t>
            </w:r>
            <w:hyperlink w:anchor="_ENREF_3" w:tooltip="Coresh, 2005 #286" w:history="1">
              <w:r w:rsidR="00C87860" w:rsidRPr="00C87860">
                <w:rPr>
                  <w:rFonts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 stages 1-4 (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and ACR)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8.8%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 xml:space="preserve">9.4%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(1999-2000)</w:t>
            </w: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+0.8% per year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4-variable MDRD Study Equation</w:t>
            </w:r>
            <w:r w:rsidR="00C87860" w:rsidRPr="00C87860"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1988-1994: Cleveland Clinic calibrated Cr = Cr - 0.23;        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1999-2000: Cleveland Clinic calibrated Cr = Cr + 0.13 </w:t>
            </w:r>
          </w:p>
        </w:tc>
      </w:tr>
      <w:tr w:rsidR="002F2279" w:rsidRPr="00C87860" w:rsidTr="00C87860">
        <w:trPr>
          <w:trHeight w:val="377"/>
        </w:trPr>
        <w:tc>
          <w:tcPr>
            <w:tcW w:w="99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4.4%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3.8%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(1999-2000)</w:t>
            </w: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C87860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-1.7% per year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279" w:rsidRPr="00C87860" w:rsidTr="00C87860">
        <w:trPr>
          <w:trHeight w:val="602"/>
        </w:trPr>
        <w:tc>
          <w:tcPr>
            <w:tcW w:w="990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Coresh JAMA 2007</w:t>
            </w:r>
            <w:hyperlink w:anchor="_ENREF_4" w:tooltip="Coresh, 2007 #31" w:history="1">
              <w:r w:rsidR="00A5169F">
                <w:rPr>
                  <w:rFonts w:cs="Arial"/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 stages 1-4 (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and ACR)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10.0%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13.1%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+2.6%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IDMS-traceable MDRD Study Equation</w:t>
            </w:r>
            <w:r w:rsidR="00C87860"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0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1998-1994: standardized Cr = -0.184 + 0.960*Cr;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1999-2000: standardized Cr = 0.147+1.013*Cr;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2000</w:t>
            </w:r>
            <w:r w:rsidR="00C87860">
              <w:rPr>
                <w:rFonts w:cs="Arial"/>
                <w:color w:val="000000"/>
                <w:sz w:val="20"/>
                <w:szCs w:val="20"/>
              </w:rPr>
              <w:t>-4</w:t>
            </w:r>
            <w:r w:rsidRPr="00C87860">
              <w:rPr>
                <w:rFonts w:cs="Arial"/>
                <w:color w:val="000000"/>
                <w:sz w:val="20"/>
                <w:szCs w:val="20"/>
              </w:rPr>
              <w:t>:</w:t>
            </w:r>
            <w:r w:rsidR="00C87860">
              <w:rPr>
                <w:rFonts w:cs="Arial"/>
                <w:color w:val="000000"/>
                <w:sz w:val="20"/>
                <w:szCs w:val="20"/>
              </w:rPr>
              <w:t>no</w:t>
            </w: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calibration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Conservative trend analysis added 0.04mg/dl to 1988-1994 creatinine values</w:t>
            </w:r>
          </w:p>
        </w:tc>
      </w:tr>
      <w:tr w:rsidR="002F2279" w:rsidRPr="00C87860" w:rsidTr="00C87860">
        <w:trPr>
          <w:trHeight w:val="710"/>
        </w:trPr>
        <w:tc>
          <w:tcPr>
            <w:tcW w:w="99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  <w:p w:rsidR="002F2279" w:rsidRPr="00C87860" w:rsidRDefault="00C87860" w:rsidP="002F2279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(primary analysis)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8.1%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+3.5%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F2279" w:rsidRPr="00C87860" w:rsidTr="008A0E2F">
        <w:tc>
          <w:tcPr>
            <w:tcW w:w="99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  <w:p w:rsidR="002F2279" w:rsidRPr="00C87860" w:rsidRDefault="00C87860" w:rsidP="002F2279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(conservative trend analysis)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data not shown</w:t>
            </w: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data not shown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+1.4%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F2279" w:rsidRPr="00C87860" w:rsidTr="008A0E2F">
        <w:tc>
          <w:tcPr>
            <w:tcW w:w="990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Foley CJASN 2009</w:t>
            </w:r>
            <w:hyperlink w:anchor="_ENREF_5" w:tooltip="Foley, 2009 #2013" w:history="1">
              <w:r w:rsidR="00C87860" w:rsidRPr="00C87860">
                <w:rPr>
                  <w:rFonts w:cs="Arial"/>
                  <w:color w:val="000000"/>
                  <w:sz w:val="20"/>
                  <w:szCs w:val="20"/>
                  <w:vertAlign w:val="superscript"/>
                </w:rPr>
                <w:t>4</w:t>
              </w:r>
            </w:hyperlink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 stages 1-5 (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eGFRcyc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and ACR)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15.1%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C87860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14.9%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(1999-2002)</w:t>
            </w:r>
          </w:p>
        </w:tc>
        <w:tc>
          <w:tcPr>
            <w:tcW w:w="1260" w:type="dxa"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-0.1% per year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CKD-EPI cystatin C 2008</w:t>
            </w:r>
            <w:r w:rsidR="00C87860"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8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No calibration performed for cystatin C.</w:t>
            </w:r>
          </w:p>
          <w:p w:rsidR="002F2279" w:rsidRPr="00C87860" w:rsidRDefault="002F2279" w:rsidP="002F22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279" w:rsidRPr="00C87860" w:rsidTr="00C87860">
        <w:trPr>
          <w:trHeight w:val="485"/>
        </w:trPr>
        <w:tc>
          <w:tcPr>
            <w:tcW w:w="990" w:type="dxa"/>
            <w:vMerge/>
            <w:tcBorders>
              <w:left w:val="single" w:sz="24" w:space="0" w:color="auto"/>
              <w:bottom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eGFRcys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6.4%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</w:tcPr>
          <w:p w:rsidR="002F2279" w:rsidRPr="00C87860" w:rsidRDefault="00C87860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6.9%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(1999-2002)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 w:themeFill="background1"/>
          </w:tcPr>
          <w:p w:rsidR="002F2279" w:rsidRPr="00C87860" w:rsidRDefault="00C87860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+0.8% per year</w:t>
            </w: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F2279" w:rsidRPr="00C87860" w:rsidTr="008A0E2F"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Grams AJKD 2013</w:t>
            </w:r>
            <w:hyperlink w:anchor="_ENREF_1" w:tooltip=",  #509" w:history="1">
              <w:r w:rsidR="00C87860" w:rsidRPr="00C87860">
                <w:rPr>
                  <w:rFonts w:cs="Arial"/>
                  <w:color w:val="000000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eGFRcys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5.5%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C87860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8.7%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+4.9%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279" w:rsidRPr="00C87860" w:rsidRDefault="002F2279" w:rsidP="00C8786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CKD-EPI Cystatin C 2012</w:t>
            </w:r>
            <w:r w:rsidR="00C87860" w:rsidRPr="00C87860">
              <w:rPr>
                <w:rFonts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 xml:space="preserve">1988-1994: standardized cystatin C = 1.12*[0.022+0.80*(cystatin C)];             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 xml:space="preserve">        </w:t>
            </w:r>
          </w:p>
          <w:p w:rsidR="002F2279" w:rsidRPr="00C87860" w:rsidRDefault="002F2279" w:rsidP="002F22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1999-2002: standardized cystatin C = 1.12*[cystatin C-0.12]</w:t>
            </w:r>
          </w:p>
        </w:tc>
      </w:tr>
      <w:tr w:rsidR="002F2279" w:rsidRPr="00C87860" w:rsidTr="008A0E2F"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eGFRcr-cys</w:t>
            </w:r>
            <w:proofErr w:type="spellEnd"/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 &lt;60</w:t>
            </w: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4.4%</w:t>
            </w:r>
          </w:p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C87860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7.1%</w:t>
            </w:r>
          </w:p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sz w:val="20"/>
                <w:szCs w:val="20"/>
              </w:rPr>
              <w:t>(1999-2002)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 xml:space="preserve">+5.0% per </w:t>
            </w:r>
            <w:proofErr w:type="spellStart"/>
            <w:r w:rsidRPr="00C87860">
              <w:rPr>
                <w:rFonts w:cs="Arial"/>
                <w:color w:val="000000"/>
                <w:sz w:val="20"/>
                <w:szCs w:val="20"/>
              </w:rPr>
              <w:t>year</w:t>
            </w:r>
            <w:r w:rsidRPr="00C87860">
              <w:rPr>
                <w:rFonts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2F2279" w:rsidRPr="00C87860" w:rsidRDefault="002F2279" w:rsidP="00A516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7860">
              <w:rPr>
                <w:rFonts w:cs="Arial"/>
                <w:color w:val="000000"/>
                <w:sz w:val="20"/>
                <w:szCs w:val="20"/>
              </w:rPr>
              <w:t>CKD-EPI Cr-cystatin C 2012</w:t>
            </w:r>
            <w:r w:rsidR="00C87860" w:rsidRPr="00C87860">
              <w:rPr>
                <w:rFonts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7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2279" w:rsidRPr="00C87860" w:rsidRDefault="002F2279" w:rsidP="00A516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2279" w:rsidRDefault="002F2279" w:rsidP="002F2279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Abbeviations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eGFRcr</w:t>
      </w:r>
      <w:proofErr w:type="spellEnd"/>
      <w:r>
        <w:rPr>
          <w:rFonts w:ascii="Arial" w:hAnsi="Arial"/>
        </w:rPr>
        <w:t>, creatinine-based estimated glomerular filtration rate (ml/min/1.73m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); ACR, albumin-to-creatinine ratio; </w:t>
      </w:r>
      <w:proofErr w:type="spellStart"/>
      <w:r>
        <w:rPr>
          <w:rFonts w:ascii="Arial" w:hAnsi="Arial"/>
        </w:rPr>
        <w:t>eGFRcys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cystatin</w:t>
      </w:r>
      <w:proofErr w:type="spellEnd"/>
      <w:r>
        <w:rPr>
          <w:rFonts w:ascii="Arial" w:hAnsi="Arial"/>
        </w:rPr>
        <w:t xml:space="preserve"> </w:t>
      </w:r>
    </w:p>
    <w:p w:rsidR="002F2279" w:rsidRDefault="002F2279" w:rsidP="002F227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C-based estimated glomerular filtration rate (ml/min/1.73m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); </w:t>
      </w:r>
      <w:proofErr w:type="spellStart"/>
      <w:r>
        <w:rPr>
          <w:rFonts w:ascii="Arial" w:hAnsi="Arial"/>
        </w:rPr>
        <w:t>eGFRcr-cys</w:t>
      </w:r>
      <w:proofErr w:type="spellEnd"/>
      <w:r>
        <w:rPr>
          <w:rFonts w:ascii="Arial" w:hAnsi="Arial"/>
        </w:rPr>
        <w:t xml:space="preserve">, creatinine and </w:t>
      </w:r>
      <w:proofErr w:type="spellStart"/>
      <w:r>
        <w:rPr>
          <w:rFonts w:ascii="Arial" w:hAnsi="Arial"/>
        </w:rPr>
        <w:t>cystatin</w:t>
      </w:r>
      <w:proofErr w:type="spellEnd"/>
      <w:r>
        <w:rPr>
          <w:rFonts w:ascii="Arial" w:hAnsi="Arial"/>
        </w:rPr>
        <w:t xml:space="preserve"> C-based estimated glomerular filtration rate (ml/min/1.73m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); MDRD, Modification of Diet in Renal Disease; IDMS, isotope dilution mass spectrometry; CKD-EPI, Chronic Kidney Disease Epidemiology Collaboration; Cr, creatinine (mg/</w:t>
      </w:r>
      <w:proofErr w:type="spellStart"/>
      <w:r>
        <w:rPr>
          <w:rFonts w:ascii="Arial" w:hAnsi="Arial"/>
        </w:rPr>
        <w:t>dL</w:t>
      </w:r>
      <w:proofErr w:type="spellEnd"/>
      <w:r>
        <w:rPr>
          <w:rFonts w:ascii="Arial" w:hAnsi="Arial"/>
        </w:rPr>
        <w:t>)</w:t>
      </w:r>
    </w:p>
    <w:p w:rsidR="002F2279" w:rsidRDefault="002F2279" w:rsidP="002F2279">
      <w:pPr>
        <w:spacing w:after="0" w:line="240" w:lineRule="auto"/>
        <w:rPr>
          <w:rFonts w:ascii="Arial" w:hAnsi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a</w:t>
      </w:r>
      <w:r>
        <w:rPr>
          <w:rFonts w:ascii="Arial" w:hAnsi="Arial"/>
        </w:rPr>
        <w:t>for</w:t>
      </w:r>
      <w:proofErr w:type="spellEnd"/>
      <w:proofErr w:type="gramEnd"/>
      <w:r>
        <w:rPr>
          <w:rFonts w:ascii="Arial" w:hAnsi="Arial"/>
        </w:rPr>
        <w:t xml:space="preserve"> age 20-74 blacks and whites only</w:t>
      </w:r>
    </w:p>
    <w:p w:rsidR="002F2279" w:rsidRDefault="002F2279" w:rsidP="002F2279">
      <w:pPr>
        <w:spacing w:after="0" w:line="240" w:lineRule="auto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vertAlign w:val="superscript"/>
        </w:rPr>
        <w:t>b</w:t>
      </w:r>
      <w:r>
        <w:rPr>
          <w:rFonts w:ascii="Arial" w:hAnsi="Arial"/>
        </w:rPr>
        <w:t>represents</w:t>
      </w:r>
      <w:proofErr w:type="spellEnd"/>
      <w:proofErr w:type="gramEnd"/>
      <w:r>
        <w:rPr>
          <w:rFonts w:ascii="Arial" w:hAnsi="Arial"/>
        </w:rPr>
        <w:t xml:space="preserve"> statistically significant change in the original study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>1. Hsu CY, Vittinghoff E, Lin F, Shlipak MG. The incidence of end-stage renal disease is increasing faster than the prevalence of chronic renal insufficiency. Ann Intern Med. 2004</w:t>
      </w:r>
      <w:proofErr w:type="gramStart"/>
      <w:r w:rsidRPr="002F427E">
        <w:rPr>
          <w:rFonts w:ascii="Arial" w:hAnsi="Arial" w:cs="Arial"/>
          <w:sz w:val="20"/>
          <w:szCs w:val="20"/>
        </w:rPr>
        <w:t>;141</w:t>
      </w:r>
      <w:proofErr w:type="gramEnd"/>
      <w:r w:rsidRPr="002F427E">
        <w:rPr>
          <w:rFonts w:ascii="Arial" w:hAnsi="Arial" w:cs="Arial"/>
          <w:sz w:val="20"/>
          <w:szCs w:val="20"/>
        </w:rPr>
        <w:t>(2):95-101.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2. Coresh J, Byrd-Holt D, Astor BC, et al. Chronic kidney disease awareness, prevalence, and trends among US adults, 1999 to 2000. J Am </w:t>
      </w:r>
      <w:proofErr w:type="spellStart"/>
      <w:r w:rsidRPr="002F427E">
        <w:rPr>
          <w:rFonts w:ascii="Arial" w:hAnsi="Arial" w:cs="Arial"/>
          <w:sz w:val="20"/>
          <w:szCs w:val="20"/>
        </w:rPr>
        <w:t>Soc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27E">
        <w:rPr>
          <w:rFonts w:ascii="Arial" w:hAnsi="Arial" w:cs="Arial"/>
          <w:sz w:val="20"/>
          <w:szCs w:val="20"/>
        </w:rPr>
        <w:t>Nephrol</w:t>
      </w:r>
      <w:proofErr w:type="spellEnd"/>
      <w:r w:rsidRPr="002F427E">
        <w:rPr>
          <w:rFonts w:ascii="Arial" w:hAnsi="Arial" w:cs="Arial"/>
          <w:sz w:val="20"/>
          <w:szCs w:val="20"/>
        </w:rPr>
        <w:t>. 2005</w:t>
      </w:r>
      <w:proofErr w:type="gramStart"/>
      <w:r w:rsidRPr="002F427E">
        <w:rPr>
          <w:rFonts w:ascii="Arial" w:hAnsi="Arial" w:cs="Arial"/>
          <w:sz w:val="20"/>
          <w:szCs w:val="20"/>
        </w:rPr>
        <w:t>;16</w:t>
      </w:r>
      <w:proofErr w:type="gramEnd"/>
      <w:r w:rsidRPr="002F427E">
        <w:rPr>
          <w:rFonts w:ascii="Arial" w:hAnsi="Arial" w:cs="Arial"/>
          <w:sz w:val="20"/>
          <w:szCs w:val="20"/>
        </w:rPr>
        <w:t>(1):180-188.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3. Coresh J, </w:t>
      </w:r>
      <w:proofErr w:type="spellStart"/>
      <w:r w:rsidRPr="002F427E">
        <w:rPr>
          <w:rFonts w:ascii="Arial" w:hAnsi="Arial" w:cs="Arial"/>
          <w:sz w:val="20"/>
          <w:szCs w:val="20"/>
        </w:rPr>
        <w:t>Selvin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E, Stevens L, et al. Prevalence of chronic kidney disease in the United States. </w:t>
      </w:r>
      <w:proofErr w:type="gramStart"/>
      <w:r w:rsidRPr="002F427E">
        <w:rPr>
          <w:rFonts w:ascii="Arial" w:hAnsi="Arial" w:cs="Arial"/>
          <w:sz w:val="20"/>
          <w:szCs w:val="20"/>
        </w:rPr>
        <w:t>JAMA.</w:t>
      </w:r>
      <w:proofErr w:type="gramEnd"/>
      <w:r w:rsidRPr="002F427E">
        <w:rPr>
          <w:rFonts w:ascii="Arial" w:hAnsi="Arial" w:cs="Arial"/>
          <w:sz w:val="20"/>
          <w:szCs w:val="20"/>
        </w:rPr>
        <w:t xml:space="preserve"> 2007</w:t>
      </w:r>
      <w:proofErr w:type="gramStart"/>
      <w:r w:rsidRPr="002F427E">
        <w:rPr>
          <w:rFonts w:ascii="Arial" w:hAnsi="Arial" w:cs="Arial"/>
          <w:sz w:val="20"/>
          <w:szCs w:val="20"/>
        </w:rPr>
        <w:t>;298</w:t>
      </w:r>
      <w:proofErr w:type="gramEnd"/>
      <w:r w:rsidRPr="002F427E">
        <w:rPr>
          <w:rFonts w:ascii="Arial" w:hAnsi="Arial" w:cs="Arial"/>
          <w:sz w:val="20"/>
          <w:szCs w:val="20"/>
        </w:rPr>
        <w:t>(17):2038-2047.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4. Foley RN, Wang C, Snyder JJ, Collins AJ. Cystatin C levels in US adults, 1988-1994 versus 1999-2002: NHANES. Clin J Am </w:t>
      </w:r>
      <w:proofErr w:type="spellStart"/>
      <w:r w:rsidRPr="002F427E">
        <w:rPr>
          <w:rFonts w:ascii="Arial" w:hAnsi="Arial" w:cs="Arial"/>
          <w:sz w:val="20"/>
          <w:szCs w:val="20"/>
        </w:rPr>
        <w:t>Soc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27E">
        <w:rPr>
          <w:rFonts w:ascii="Arial" w:hAnsi="Arial" w:cs="Arial"/>
          <w:sz w:val="20"/>
          <w:szCs w:val="20"/>
        </w:rPr>
        <w:t>Nephrol</w:t>
      </w:r>
      <w:proofErr w:type="spellEnd"/>
      <w:r w:rsidRPr="002F427E">
        <w:rPr>
          <w:rFonts w:ascii="Arial" w:hAnsi="Arial" w:cs="Arial"/>
          <w:sz w:val="20"/>
          <w:szCs w:val="20"/>
        </w:rPr>
        <w:t>. 2009</w:t>
      </w:r>
      <w:proofErr w:type="gramStart"/>
      <w:r w:rsidRPr="002F427E">
        <w:rPr>
          <w:rFonts w:ascii="Arial" w:hAnsi="Arial" w:cs="Arial"/>
          <w:sz w:val="20"/>
          <w:szCs w:val="20"/>
        </w:rPr>
        <w:t>;4</w:t>
      </w:r>
      <w:proofErr w:type="gramEnd"/>
      <w:r w:rsidRPr="002F427E">
        <w:rPr>
          <w:rFonts w:ascii="Arial" w:hAnsi="Arial" w:cs="Arial"/>
          <w:sz w:val="20"/>
          <w:szCs w:val="20"/>
        </w:rPr>
        <w:t>(5):965-972.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5. Grams ME, </w:t>
      </w:r>
      <w:proofErr w:type="spellStart"/>
      <w:r w:rsidRPr="002F427E">
        <w:rPr>
          <w:rFonts w:ascii="Arial" w:hAnsi="Arial" w:cs="Arial"/>
          <w:sz w:val="20"/>
          <w:szCs w:val="20"/>
        </w:rPr>
        <w:t>Juraschek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SP, </w:t>
      </w:r>
      <w:proofErr w:type="spellStart"/>
      <w:r w:rsidRPr="002F427E">
        <w:rPr>
          <w:rFonts w:ascii="Arial" w:hAnsi="Arial" w:cs="Arial"/>
          <w:sz w:val="20"/>
          <w:szCs w:val="20"/>
        </w:rPr>
        <w:t>Selvin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E, et al. Trends in the prevalence of reduced GFR in the United States: a comparison of creatinine- and cystatin C-based estimates. Am J Kidney Dis. 2013</w:t>
      </w:r>
      <w:proofErr w:type="gramStart"/>
      <w:r w:rsidRPr="002F427E">
        <w:rPr>
          <w:rFonts w:ascii="Arial" w:hAnsi="Arial" w:cs="Arial"/>
          <w:sz w:val="20"/>
          <w:szCs w:val="20"/>
        </w:rPr>
        <w:t>;62</w:t>
      </w:r>
      <w:proofErr w:type="gramEnd"/>
      <w:r w:rsidRPr="002F427E">
        <w:rPr>
          <w:rFonts w:ascii="Arial" w:hAnsi="Arial" w:cs="Arial"/>
          <w:sz w:val="20"/>
          <w:szCs w:val="20"/>
        </w:rPr>
        <w:t>(2):253-260.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6. Levey AS, Greene T, Kusek JW, Beck GJ. </w:t>
      </w:r>
      <w:proofErr w:type="gramStart"/>
      <w:r w:rsidRPr="002F427E">
        <w:rPr>
          <w:rFonts w:ascii="Arial" w:hAnsi="Arial" w:cs="Arial"/>
          <w:sz w:val="20"/>
          <w:szCs w:val="20"/>
        </w:rPr>
        <w:t>A simplified equation to predict glomerular filtration rate from serum creatinine [abstract].</w:t>
      </w:r>
      <w:proofErr w:type="gramEnd"/>
      <w:r w:rsidRPr="002F427E">
        <w:rPr>
          <w:rFonts w:ascii="Arial" w:hAnsi="Arial" w:cs="Arial"/>
          <w:sz w:val="20"/>
          <w:szCs w:val="20"/>
        </w:rPr>
        <w:t xml:space="preserve"> J Am </w:t>
      </w:r>
      <w:proofErr w:type="spellStart"/>
      <w:r w:rsidRPr="002F427E">
        <w:rPr>
          <w:rFonts w:ascii="Arial" w:hAnsi="Arial" w:cs="Arial"/>
          <w:sz w:val="20"/>
          <w:szCs w:val="20"/>
        </w:rPr>
        <w:t>Soc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27E">
        <w:rPr>
          <w:rFonts w:ascii="Arial" w:hAnsi="Arial" w:cs="Arial"/>
          <w:sz w:val="20"/>
          <w:szCs w:val="20"/>
        </w:rPr>
        <w:t>Nephrol</w:t>
      </w:r>
      <w:proofErr w:type="spellEnd"/>
      <w:r w:rsidRPr="002F427E">
        <w:rPr>
          <w:rFonts w:ascii="Arial" w:hAnsi="Arial" w:cs="Arial"/>
          <w:sz w:val="20"/>
          <w:szCs w:val="20"/>
        </w:rPr>
        <w:t>. 2000</w:t>
      </w:r>
      <w:proofErr w:type="gramStart"/>
      <w:r w:rsidRPr="002F427E">
        <w:rPr>
          <w:rFonts w:ascii="Arial" w:hAnsi="Arial" w:cs="Arial"/>
          <w:sz w:val="20"/>
          <w:szCs w:val="20"/>
        </w:rPr>
        <w:t>;11:155A</w:t>
      </w:r>
      <w:proofErr w:type="gramEnd"/>
      <w:r w:rsidRPr="002F427E">
        <w:rPr>
          <w:rFonts w:ascii="Arial" w:hAnsi="Arial" w:cs="Arial"/>
          <w:sz w:val="20"/>
          <w:szCs w:val="20"/>
        </w:rPr>
        <w:t>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7. Levey AS, Coresh J, Greene T, </w:t>
      </w:r>
      <w:proofErr w:type="gramStart"/>
      <w:r w:rsidRPr="002F427E">
        <w:rPr>
          <w:rFonts w:ascii="Arial" w:hAnsi="Arial" w:cs="Arial"/>
          <w:sz w:val="20"/>
          <w:szCs w:val="20"/>
        </w:rPr>
        <w:t>et</w:t>
      </w:r>
      <w:proofErr w:type="gramEnd"/>
      <w:r w:rsidRPr="002F427E">
        <w:rPr>
          <w:rFonts w:ascii="Arial" w:hAnsi="Arial" w:cs="Arial"/>
          <w:sz w:val="20"/>
          <w:szCs w:val="20"/>
        </w:rPr>
        <w:t xml:space="preserve"> al. Using standardized serum creatinine values in the Modification of Diet in Renal Disease Study equation for estimating glomerular filtration rate. Ann Intern Med. 2006</w:t>
      </w:r>
      <w:proofErr w:type="gramStart"/>
      <w:r w:rsidRPr="002F427E">
        <w:rPr>
          <w:rFonts w:ascii="Arial" w:hAnsi="Arial" w:cs="Arial"/>
          <w:sz w:val="20"/>
          <w:szCs w:val="20"/>
        </w:rPr>
        <w:t>;145</w:t>
      </w:r>
      <w:proofErr w:type="gramEnd"/>
      <w:r w:rsidRPr="002F427E">
        <w:rPr>
          <w:rFonts w:ascii="Arial" w:hAnsi="Arial" w:cs="Arial"/>
          <w:sz w:val="20"/>
          <w:szCs w:val="20"/>
        </w:rPr>
        <w:t>(4):247-254.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8. Stevens LA, Coresh J, </w:t>
      </w:r>
      <w:proofErr w:type="spellStart"/>
      <w:r w:rsidRPr="002F427E">
        <w:rPr>
          <w:rFonts w:ascii="Arial" w:hAnsi="Arial" w:cs="Arial"/>
          <w:sz w:val="20"/>
          <w:szCs w:val="20"/>
        </w:rPr>
        <w:t>Schmid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CH, et al. Estimating GFR using serum cystatin C alone and in combination with serum creatinine: a pooled analysis of 3,418 individuals with CKD. Am J Kidney Dis. 2008</w:t>
      </w:r>
      <w:proofErr w:type="gramStart"/>
      <w:r w:rsidRPr="002F427E">
        <w:rPr>
          <w:rFonts w:ascii="Arial" w:hAnsi="Arial" w:cs="Arial"/>
          <w:sz w:val="20"/>
          <w:szCs w:val="20"/>
        </w:rPr>
        <w:t>;51</w:t>
      </w:r>
      <w:proofErr w:type="gramEnd"/>
      <w:r w:rsidRPr="002F427E">
        <w:rPr>
          <w:rFonts w:ascii="Arial" w:hAnsi="Arial" w:cs="Arial"/>
          <w:sz w:val="20"/>
          <w:szCs w:val="20"/>
        </w:rPr>
        <w:t>(3):395-406.</w:t>
      </w:r>
    </w:p>
    <w:p w:rsidR="00C87860" w:rsidRPr="002F427E" w:rsidRDefault="00C87860" w:rsidP="00C878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F427E">
        <w:rPr>
          <w:rFonts w:ascii="Arial" w:hAnsi="Arial" w:cs="Arial"/>
          <w:sz w:val="20"/>
          <w:szCs w:val="20"/>
        </w:rPr>
        <w:t xml:space="preserve">9. Inker LA, </w:t>
      </w:r>
      <w:proofErr w:type="spellStart"/>
      <w:r w:rsidRPr="002F427E">
        <w:rPr>
          <w:rFonts w:ascii="Arial" w:hAnsi="Arial" w:cs="Arial"/>
          <w:sz w:val="20"/>
          <w:szCs w:val="20"/>
        </w:rPr>
        <w:t>Schmid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CH, Tighiouart H, et al. Estimating glomerular filtration rate from serum creatinine and cystatin C. N </w:t>
      </w:r>
      <w:proofErr w:type="spellStart"/>
      <w:r w:rsidRPr="002F427E">
        <w:rPr>
          <w:rFonts w:ascii="Arial" w:hAnsi="Arial" w:cs="Arial"/>
          <w:sz w:val="20"/>
          <w:szCs w:val="20"/>
        </w:rPr>
        <w:t>Engl</w:t>
      </w:r>
      <w:proofErr w:type="spellEnd"/>
      <w:r w:rsidRPr="002F427E">
        <w:rPr>
          <w:rFonts w:ascii="Arial" w:hAnsi="Arial" w:cs="Arial"/>
          <w:sz w:val="20"/>
          <w:szCs w:val="20"/>
        </w:rPr>
        <w:t xml:space="preserve"> J Med. 2012;367(1):20-29.</w:t>
      </w:r>
    </w:p>
    <w:p w:rsidR="00C87860" w:rsidRPr="00C87860" w:rsidRDefault="00C87860" w:rsidP="00C87860">
      <w:pPr>
        <w:spacing w:line="240" w:lineRule="auto"/>
        <w:contextualSpacing/>
        <w:rPr>
          <w:rFonts w:ascii="Arial" w:hAnsi="Arial" w:cs="Arial"/>
          <w:b/>
        </w:rPr>
      </w:pPr>
    </w:p>
    <w:p w:rsidR="00C87860" w:rsidRPr="00C87860" w:rsidRDefault="00C87860" w:rsidP="00C87860">
      <w:pPr>
        <w:spacing w:line="240" w:lineRule="auto"/>
        <w:contextualSpacing/>
        <w:rPr>
          <w:rFonts w:ascii="Arial" w:hAnsi="Arial" w:cs="Arial"/>
          <w:b/>
        </w:rPr>
      </w:pPr>
    </w:p>
    <w:p w:rsidR="00C87860" w:rsidRPr="00C87860" w:rsidRDefault="00C87860" w:rsidP="00C87860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A5169F" w:rsidRDefault="00A5169F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427E" w:rsidRDefault="002F427E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A5169F" w:rsidRPr="00C87860" w:rsidRDefault="00A5169F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Pr="00C87860" w:rsidRDefault="002F2279" w:rsidP="000F0AC2">
      <w:pPr>
        <w:spacing w:line="240" w:lineRule="auto"/>
        <w:contextualSpacing/>
        <w:rPr>
          <w:rFonts w:ascii="Arial" w:hAnsi="Arial" w:cs="Arial"/>
          <w:b/>
        </w:rPr>
      </w:pPr>
    </w:p>
    <w:p w:rsidR="002F2279" w:rsidRDefault="002F2279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F2279" w:rsidRDefault="002F2279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F2279" w:rsidRDefault="002F2279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4566" w:rsidRDefault="00674566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4566" w:rsidRDefault="00674566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4566" w:rsidRDefault="00674566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Supplemental Figure 1.</w:t>
      </w:r>
      <w:proofErr w:type="gramEnd"/>
      <w:r>
        <w:rPr>
          <w:rFonts w:ascii="Times New Roman" w:hAnsi="Times New Roman" w:cs="Times New Roman"/>
          <w:b/>
        </w:rPr>
        <w:t xml:space="preserve"> Adjusted prevalence (as percentage) of CKD (by CKD-EPI equation) with expanded definition which includes albuminuria ≥30 mg/g regardless of eGFR level by age (1A), sex (1B), race/ethnicity (1C), and presence or absence of diabetes mellitus (1D)</w:t>
      </w:r>
      <w:r w:rsidR="004B16EF">
        <w:rPr>
          <w:rFonts w:ascii="Times New Roman" w:hAnsi="Times New Roman" w:cs="Times New Roman"/>
          <w:b/>
        </w:rPr>
        <w:t xml:space="preserve">, </w:t>
      </w:r>
      <w:r w:rsidR="004B16EF" w:rsidRPr="00760280">
        <w:rPr>
          <w:rFonts w:ascii="Times New Roman" w:hAnsi="Times New Roman" w:cs="Times New Roman"/>
          <w:b/>
        </w:rPr>
        <w:t xml:space="preserve">National Health and Nutritional Examination Survey </w:t>
      </w:r>
      <w:r w:rsidR="004B16EF">
        <w:rPr>
          <w:rFonts w:ascii="Times New Roman" w:hAnsi="Times New Roman" w:cs="Times New Roman"/>
          <w:b/>
        </w:rPr>
        <w:t>(</w:t>
      </w:r>
      <w:r w:rsidR="004B16EF" w:rsidRPr="00A96FB3">
        <w:rPr>
          <w:rFonts w:ascii="Times New Roman" w:hAnsi="Times New Roman" w:cs="Times New Roman"/>
          <w:b/>
        </w:rPr>
        <w:t>NHANES</w:t>
      </w:r>
      <w:r w:rsidR="004B16EF">
        <w:rPr>
          <w:rFonts w:ascii="Times New Roman" w:hAnsi="Times New Roman" w:cs="Times New Roman"/>
          <w:b/>
        </w:rPr>
        <w:t>)</w:t>
      </w:r>
      <w:r w:rsidR="004B16EF" w:rsidRPr="00A96FB3">
        <w:rPr>
          <w:rFonts w:ascii="Times New Roman" w:hAnsi="Times New Roman" w:cs="Times New Roman"/>
          <w:b/>
        </w:rPr>
        <w:t xml:space="preserve"> 1988-1994 through 2011-2012</w:t>
      </w:r>
    </w:p>
    <w:p w:rsidR="00674566" w:rsidRDefault="005D4F1E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34561" cy="2990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06" cy="29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24300" cy="2993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08" cy="300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35746" cy="30099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32" cy="30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24300" cy="300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00" cy="30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6" w:rsidRDefault="00674566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B16EF" w:rsidRDefault="004B16EF" w:rsidP="004B16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subgroup is adjusted for the other three subgroup variables (e.g. 1A is adjusted for sex, race/ethnicity, and diabetes status).</w:t>
      </w:r>
    </w:p>
    <w:p w:rsidR="00A02688" w:rsidRDefault="00674566" w:rsidP="000F0AC2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Supplemental Figure 2</w:t>
      </w:r>
      <w:r w:rsidR="000F0AC2" w:rsidRPr="00A96FB3">
        <w:rPr>
          <w:rFonts w:ascii="Times New Roman" w:hAnsi="Times New Roman" w:cs="Times New Roman"/>
          <w:b/>
        </w:rPr>
        <w:t>.</w:t>
      </w:r>
      <w:proofErr w:type="gramEnd"/>
      <w:r w:rsidR="000F0AC2" w:rsidRPr="00A96FB3">
        <w:rPr>
          <w:rFonts w:ascii="Times New Roman" w:hAnsi="Times New Roman" w:cs="Times New Roman"/>
          <w:b/>
        </w:rPr>
        <w:t xml:space="preserve"> </w:t>
      </w:r>
      <w:r w:rsidR="00A02688" w:rsidRPr="00A96FB3">
        <w:rPr>
          <w:rFonts w:ascii="Times New Roman" w:hAnsi="Times New Roman" w:cs="Times New Roman"/>
          <w:b/>
        </w:rPr>
        <w:t xml:space="preserve">Adjusted prevalence (as percentage) of </w:t>
      </w:r>
      <w:r w:rsidR="00760280">
        <w:rPr>
          <w:rFonts w:ascii="Times New Roman" w:hAnsi="Times New Roman" w:cs="Times New Roman"/>
          <w:b/>
        </w:rPr>
        <w:t>chronic kidney disease (</w:t>
      </w:r>
      <w:r w:rsidR="00A02688" w:rsidRPr="00A96FB3">
        <w:rPr>
          <w:rFonts w:ascii="Times New Roman" w:hAnsi="Times New Roman" w:cs="Times New Roman"/>
          <w:b/>
        </w:rPr>
        <w:t>CKD</w:t>
      </w:r>
      <w:r w:rsidR="00760280">
        <w:rPr>
          <w:rFonts w:ascii="Times New Roman" w:hAnsi="Times New Roman" w:cs="Times New Roman"/>
          <w:b/>
        </w:rPr>
        <w:t>)</w:t>
      </w:r>
      <w:r w:rsidR="00A02688" w:rsidRPr="00A96FB3">
        <w:rPr>
          <w:rFonts w:ascii="Times New Roman" w:hAnsi="Times New Roman" w:cs="Times New Roman"/>
          <w:b/>
        </w:rPr>
        <w:t xml:space="preserve"> sta</w:t>
      </w:r>
      <w:r w:rsidR="00956DE8">
        <w:rPr>
          <w:rFonts w:ascii="Times New Roman" w:hAnsi="Times New Roman" w:cs="Times New Roman"/>
          <w:b/>
        </w:rPr>
        <w:t xml:space="preserve">ges 3-4 (by </w:t>
      </w:r>
      <w:r w:rsidR="00760280" w:rsidRPr="00760280">
        <w:rPr>
          <w:rFonts w:ascii="Times New Roman" w:hAnsi="Times New Roman" w:cs="Times New Roman"/>
          <w:b/>
        </w:rPr>
        <w:t>Modification of Die</w:t>
      </w:r>
      <w:r w:rsidR="00760280">
        <w:rPr>
          <w:rFonts w:ascii="Times New Roman" w:hAnsi="Times New Roman" w:cs="Times New Roman"/>
          <w:b/>
        </w:rPr>
        <w:t>t in Renal Disease study [</w:t>
      </w:r>
      <w:r w:rsidR="00956DE8">
        <w:rPr>
          <w:rFonts w:ascii="Times New Roman" w:hAnsi="Times New Roman" w:cs="Times New Roman"/>
          <w:b/>
        </w:rPr>
        <w:t>MDRD</w:t>
      </w:r>
      <w:r w:rsidR="00760280">
        <w:rPr>
          <w:rFonts w:ascii="Times New Roman" w:hAnsi="Times New Roman" w:cs="Times New Roman"/>
          <w:b/>
        </w:rPr>
        <w:t>]</w:t>
      </w:r>
      <w:r w:rsidR="00956DE8">
        <w:rPr>
          <w:rFonts w:ascii="Times New Roman" w:hAnsi="Times New Roman" w:cs="Times New Roman"/>
          <w:b/>
        </w:rPr>
        <w:t xml:space="preserve"> equation)</w:t>
      </w:r>
      <w:r w:rsidR="00A02688" w:rsidRPr="00A96FB3">
        <w:rPr>
          <w:rFonts w:ascii="Times New Roman" w:hAnsi="Times New Roman" w:cs="Times New Roman"/>
          <w:b/>
        </w:rPr>
        <w:t xml:space="preserve"> in U.S. </w:t>
      </w:r>
      <w:r w:rsidR="00A02688">
        <w:rPr>
          <w:rFonts w:ascii="Times New Roman" w:hAnsi="Times New Roman" w:cs="Times New Roman"/>
          <w:b/>
        </w:rPr>
        <w:t>adults by</w:t>
      </w:r>
      <w:r w:rsidR="00A02688" w:rsidRPr="00A96FB3">
        <w:rPr>
          <w:rFonts w:ascii="Times New Roman" w:hAnsi="Times New Roman" w:cs="Times New Roman"/>
          <w:b/>
        </w:rPr>
        <w:t xml:space="preserve"> age</w:t>
      </w:r>
      <w:r w:rsidR="00A02688">
        <w:rPr>
          <w:rFonts w:ascii="Times New Roman" w:hAnsi="Times New Roman" w:cs="Times New Roman"/>
          <w:b/>
        </w:rPr>
        <w:t xml:space="preserve"> </w:t>
      </w:r>
      <w:r w:rsidR="004B16EF">
        <w:rPr>
          <w:rFonts w:ascii="Times New Roman" w:hAnsi="Times New Roman" w:cs="Times New Roman"/>
          <w:b/>
        </w:rPr>
        <w:t>(2</w:t>
      </w:r>
      <w:r w:rsidR="00A02688" w:rsidRPr="00A96FB3">
        <w:rPr>
          <w:rFonts w:ascii="Times New Roman" w:hAnsi="Times New Roman" w:cs="Times New Roman"/>
          <w:b/>
        </w:rPr>
        <w:t>A)</w:t>
      </w:r>
      <w:r w:rsidR="00A02688">
        <w:rPr>
          <w:rFonts w:ascii="Times New Roman" w:hAnsi="Times New Roman" w:cs="Times New Roman"/>
          <w:b/>
        </w:rPr>
        <w:t>,</w:t>
      </w:r>
      <w:r w:rsidR="00A02688" w:rsidRPr="00A96FB3">
        <w:rPr>
          <w:rFonts w:ascii="Times New Roman" w:hAnsi="Times New Roman" w:cs="Times New Roman"/>
          <w:b/>
        </w:rPr>
        <w:t xml:space="preserve"> sex</w:t>
      </w:r>
      <w:r w:rsidR="004B16EF">
        <w:rPr>
          <w:rFonts w:ascii="Times New Roman" w:hAnsi="Times New Roman" w:cs="Times New Roman"/>
          <w:b/>
        </w:rPr>
        <w:t xml:space="preserve"> (2</w:t>
      </w:r>
      <w:r w:rsidR="00A02688">
        <w:rPr>
          <w:rFonts w:ascii="Times New Roman" w:hAnsi="Times New Roman" w:cs="Times New Roman"/>
          <w:b/>
        </w:rPr>
        <w:t>B</w:t>
      </w:r>
      <w:r w:rsidR="00A02688" w:rsidRPr="00A96FB3">
        <w:rPr>
          <w:rFonts w:ascii="Times New Roman" w:hAnsi="Times New Roman" w:cs="Times New Roman"/>
          <w:b/>
        </w:rPr>
        <w:t>)</w:t>
      </w:r>
      <w:r w:rsidR="00A02688">
        <w:rPr>
          <w:rFonts w:ascii="Times New Roman" w:hAnsi="Times New Roman" w:cs="Times New Roman"/>
          <w:b/>
        </w:rPr>
        <w:t>,</w:t>
      </w:r>
      <w:r w:rsidR="00DD3E3D">
        <w:rPr>
          <w:rFonts w:ascii="Times New Roman" w:hAnsi="Times New Roman" w:cs="Times New Roman"/>
          <w:b/>
        </w:rPr>
        <w:t xml:space="preserve"> race/</w:t>
      </w:r>
      <w:r w:rsidR="00A02688" w:rsidRPr="00A96FB3">
        <w:rPr>
          <w:rFonts w:ascii="Times New Roman" w:hAnsi="Times New Roman" w:cs="Times New Roman"/>
          <w:b/>
        </w:rPr>
        <w:t>ethnicity</w:t>
      </w:r>
      <w:r w:rsidR="004B16EF">
        <w:rPr>
          <w:rFonts w:ascii="Times New Roman" w:hAnsi="Times New Roman" w:cs="Times New Roman"/>
          <w:b/>
        </w:rPr>
        <w:t xml:space="preserve"> (2</w:t>
      </w:r>
      <w:r w:rsidR="00A02688">
        <w:rPr>
          <w:rFonts w:ascii="Times New Roman" w:hAnsi="Times New Roman" w:cs="Times New Roman"/>
          <w:b/>
        </w:rPr>
        <w:t>C</w:t>
      </w:r>
      <w:r w:rsidR="00A02688" w:rsidRPr="00A96FB3">
        <w:rPr>
          <w:rFonts w:ascii="Times New Roman" w:hAnsi="Times New Roman" w:cs="Times New Roman"/>
          <w:b/>
        </w:rPr>
        <w:t>)</w:t>
      </w:r>
      <w:r w:rsidR="00A02688">
        <w:rPr>
          <w:rFonts w:ascii="Times New Roman" w:hAnsi="Times New Roman" w:cs="Times New Roman"/>
          <w:b/>
        </w:rPr>
        <w:t xml:space="preserve"> and</w:t>
      </w:r>
      <w:r w:rsidR="00A02688" w:rsidRPr="00A96FB3">
        <w:rPr>
          <w:rFonts w:ascii="Times New Roman" w:hAnsi="Times New Roman" w:cs="Times New Roman"/>
          <w:b/>
        </w:rPr>
        <w:t xml:space="preserve"> presence or absence of diabetes mellitus</w:t>
      </w:r>
      <w:r w:rsidR="004B16EF">
        <w:rPr>
          <w:rFonts w:ascii="Times New Roman" w:hAnsi="Times New Roman" w:cs="Times New Roman"/>
          <w:b/>
        </w:rPr>
        <w:t xml:space="preserve"> (2</w:t>
      </w:r>
      <w:r w:rsidR="00A02688">
        <w:rPr>
          <w:rFonts w:ascii="Times New Roman" w:hAnsi="Times New Roman" w:cs="Times New Roman"/>
          <w:b/>
        </w:rPr>
        <w:t>D</w:t>
      </w:r>
      <w:r w:rsidR="00A02688" w:rsidRPr="00A96FB3">
        <w:rPr>
          <w:rFonts w:ascii="Times New Roman" w:hAnsi="Times New Roman" w:cs="Times New Roman"/>
          <w:b/>
        </w:rPr>
        <w:t>)</w:t>
      </w:r>
    </w:p>
    <w:p w:rsidR="000F0AC2" w:rsidRDefault="00564AF5" w:rsidP="00155FF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59931" cy="300965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57" cy="303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58047" cy="301942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2" cy="303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61289" cy="3028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20" cy="30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8D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57955" cy="303149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07" cy="30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B3" w:rsidRDefault="00A96FB3" w:rsidP="00155FF6">
      <w:pPr>
        <w:spacing w:line="240" w:lineRule="auto"/>
        <w:contextualSpacing/>
        <w:rPr>
          <w:rFonts w:ascii="Times New Roman" w:hAnsi="Times New Roman" w:cs="Times New Roman"/>
        </w:rPr>
      </w:pPr>
    </w:p>
    <w:p w:rsidR="004B0C6E" w:rsidRDefault="00826C6D" w:rsidP="00155FF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subgroup is adjusted for the other three subgroup variables (e.</w:t>
      </w:r>
      <w:r w:rsidR="004B16EF">
        <w:rPr>
          <w:rFonts w:ascii="Times New Roman" w:hAnsi="Times New Roman" w:cs="Times New Roman"/>
        </w:rPr>
        <w:t>g. 2</w:t>
      </w:r>
      <w:r w:rsidR="00DD3E3D">
        <w:rPr>
          <w:rFonts w:ascii="Times New Roman" w:hAnsi="Times New Roman" w:cs="Times New Roman"/>
        </w:rPr>
        <w:t>A is adjusted for sex, race/</w:t>
      </w:r>
      <w:r>
        <w:rPr>
          <w:rFonts w:ascii="Times New Roman" w:hAnsi="Times New Roman" w:cs="Times New Roman"/>
        </w:rPr>
        <w:t>ethnicity, and diabetes status).</w:t>
      </w:r>
      <w:r w:rsidR="004E5E58">
        <w:rPr>
          <w:rFonts w:ascii="Times New Roman" w:hAnsi="Times New Roman" w:cs="Times New Roman"/>
        </w:rPr>
        <w:t xml:space="preserve"> </w:t>
      </w:r>
    </w:p>
    <w:p w:rsidR="0054695D" w:rsidRDefault="0054695D" w:rsidP="0054695D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="00674566">
        <w:rPr>
          <w:rFonts w:ascii="Times New Roman" w:hAnsi="Times New Roman" w:cs="Times New Roman"/>
          <w:b/>
        </w:rPr>
        <w:t>Figure 3</w:t>
      </w:r>
      <w:r w:rsidRPr="00A96FB3">
        <w:rPr>
          <w:rFonts w:ascii="Times New Roman" w:hAnsi="Times New Roman" w:cs="Times New Roman"/>
          <w:b/>
        </w:rPr>
        <w:t>.</w:t>
      </w:r>
      <w:proofErr w:type="gramEnd"/>
      <w:r w:rsidRPr="00A96FB3">
        <w:rPr>
          <w:rFonts w:ascii="Times New Roman" w:hAnsi="Times New Roman" w:cs="Times New Roman"/>
          <w:b/>
        </w:rPr>
        <w:t xml:space="preserve"> Adjusted prevalence (as percentage) of CKD </w:t>
      </w:r>
      <w:r>
        <w:rPr>
          <w:rFonts w:ascii="Times New Roman" w:hAnsi="Times New Roman" w:cs="Times New Roman"/>
          <w:b/>
        </w:rPr>
        <w:t>(by MDRD equation) with</w:t>
      </w:r>
      <w:r w:rsidRPr="00107E58">
        <w:rPr>
          <w:rFonts w:ascii="Times New Roman" w:hAnsi="Times New Roman" w:cs="Times New Roman"/>
          <w:b/>
        </w:rPr>
        <w:t xml:space="preserve"> expanded definition </w:t>
      </w:r>
      <w:r>
        <w:rPr>
          <w:rFonts w:ascii="Times New Roman" w:hAnsi="Times New Roman" w:cs="Times New Roman"/>
          <w:b/>
        </w:rPr>
        <w:t>which includes</w:t>
      </w:r>
      <w:r w:rsidRPr="00107E58">
        <w:rPr>
          <w:rFonts w:ascii="Times New Roman" w:hAnsi="Times New Roman" w:cs="Times New Roman"/>
          <w:b/>
        </w:rPr>
        <w:t xml:space="preserve"> albumin</w:t>
      </w:r>
      <w:r w:rsidR="00760280">
        <w:rPr>
          <w:rFonts w:ascii="Times New Roman" w:hAnsi="Times New Roman" w:cs="Times New Roman"/>
          <w:b/>
        </w:rPr>
        <w:t>uria ≥30 mg/g regardless of estimated glomerular filtration rate (eGFR)</w:t>
      </w:r>
      <w:r w:rsidRPr="00107E58">
        <w:rPr>
          <w:rFonts w:ascii="Times New Roman" w:hAnsi="Times New Roman" w:cs="Times New Roman"/>
          <w:b/>
        </w:rPr>
        <w:t xml:space="preserve"> level</w:t>
      </w:r>
      <w:r>
        <w:rPr>
          <w:rFonts w:ascii="Times New Roman" w:hAnsi="Times New Roman" w:cs="Times New Roman"/>
          <w:b/>
        </w:rPr>
        <w:t xml:space="preserve"> by age </w:t>
      </w:r>
      <w:r w:rsidRPr="00A96FB3">
        <w:rPr>
          <w:rFonts w:ascii="Times New Roman" w:hAnsi="Times New Roman" w:cs="Times New Roman"/>
          <w:b/>
        </w:rPr>
        <w:t>(</w:t>
      </w:r>
      <w:r w:rsidR="004B16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A), sex </w:t>
      </w:r>
      <w:r w:rsidRPr="00A96FB3">
        <w:rPr>
          <w:rFonts w:ascii="Times New Roman" w:hAnsi="Times New Roman" w:cs="Times New Roman"/>
          <w:b/>
        </w:rPr>
        <w:t>(</w:t>
      </w:r>
      <w:r w:rsidR="004B16EF">
        <w:rPr>
          <w:rFonts w:ascii="Times New Roman" w:hAnsi="Times New Roman" w:cs="Times New Roman"/>
          <w:b/>
        </w:rPr>
        <w:t>3</w:t>
      </w:r>
      <w:r w:rsidR="00DD3E3D">
        <w:rPr>
          <w:rFonts w:ascii="Times New Roman" w:hAnsi="Times New Roman" w:cs="Times New Roman"/>
          <w:b/>
        </w:rPr>
        <w:t>B), race/</w:t>
      </w:r>
      <w:r>
        <w:rPr>
          <w:rFonts w:ascii="Times New Roman" w:hAnsi="Times New Roman" w:cs="Times New Roman"/>
          <w:b/>
        </w:rPr>
        <w:t xml:space="preserve">ethnicity </w:t>
      </w:r>
      <w:r w:rsidRPr="00A96FB3">
        <w:rPr>
          <w:rFonts w:ascii="Times New Roman" w:hAnsi="Times New Roman" w:cs="Times New Roman"/>
          <w:b/>
        </w:rPr>
        <w:t>(</w:t>
      </w:r>
      <w:r w:rsidR="004B16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C), and </w:t>
      </w:r>
      <w:r w:rsidRPr="00A96FB3">
        <w:rPr>
          <w:rFonts w:ascii="Times New Roman" w:hAnsi="Times New Roman" w:cs="Times New Roman"/>
          <w:b/>
        </w:rPr>
        <w:t>presence or absence of diabetes mellitus</w:t>
      </w:r>
      <w:r>
        <w:rPr>
          <w:rFonts w:ascii="Times New Roman" w:hAnsi="Times New Roman" w:cs="Times New Roman"/>
          <w:b/>
        </w:rPr>
        <w:t xml:space="preserve"> </w:t>
      </w:r>
      <w:r w:rsidRPr="00A96FB3">
        <w:rPr>
          <w:rFonts w:ascii="Times New Roman" w:hAnsi="Times New Roman" w:cs="Times New Roman"/>
          <w:b/>
        </w:rPr>
        <w:t>(</w:t>
      </w:r>
      <w:r w:rsidR="004B16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D) </w:t>
      </w:r>
    </w:p>
    <w:p w:rsidR="007F5339" w:rsidRDefault="00C66D06" w:rsidP="0054695D">
      <w:pPr>
        <w:spacing w:line="240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299384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09" cy="30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920589" cy="299085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403" cy="29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5D" w:rsidRDefault="00C66D06" w:rsidP="0054695D">
      <w:pPr>
        <w:spacing w:line="240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30120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33" cy="30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920490" cy="3009265"/>
            <wp:effectExtent l="0" t="0" r="381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32" cy="30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62" w:rsidRDefault="00AE3A62" w:rsidP="00155FF6">
      <w:pPr>
        <w:spacing w:line="240" w:lineRule="auto"/>
        <w:contextualSpacing/>
        <w:rPr>
          <w:rFonts w:ascii="Times New Roman" w:hAnsi="Times New Roman" w:cs="Times New Roman"/>
        </w:rPr>
      </w:pPr>
    </w:p>
    <w:p w:rsidR="005E64BE" w:rsidRDefault="0054695D" w:rsidP="00155FF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subgroup is adjusted for the other three subgroup variables (e.</w:t>
      </w:r>
      <w:r w:rsidR="004B16EF">
        <w:rPr>
          <w:rFonts w:ascii="Times New Roman" w:hAnsi="Times New Roman" w:cs="Times New Roman"/>
        </w:rPr>
        <w:t>g. 3</w:t>
      </w:r>
      <w:r w:rsidR="00DD3E3D">
        <w:rPr>
          <w:rFonts w:ascii="Times New Roman" w:hAnsi="Times New Roman" w:cs="Times New Roman"/>
        </w:rPr>
        <w:t>A is adjusted for sex, race/</w:t>
      </w:r>
      <w:r>
        <w:rPr>
          <w:rFonts w:ascii="Times New Roman" w:hAnsi="Times New Roman" w:cs="Times New Roman"/>
        </w:rPr>
        <w:t xml:space="preserve">ethnicity, and diabetes status). </w:t>
      </w:r>
    </w:p>
    <w:sectPr w:rsidR="005E64BE" w:rsidSect="00854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E2F"/>
    <w:multiLevelType w:val="hybridMultilevel"/>
    <w:tmpl w:val="58ECE9B8"/>
    <w:lvl w:ilvl="0" w:tplc="171CFE5A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17E6"/>
    <w:multiLevelType w:val="hybridMultilevel"/>
    <w:tmpl w:val="74486896"/>
    <w:lvl w:ilvl="0" w:tplc="D7AEE06E">
      <w:start w:val="20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74C5D"/>
    <w:multiLevelType w:val="hybridMultilevel"/>
    <w:tmpl w:val="D8C0CEB8"/>
    <w:lvl w:ilvl="0" w:tplc="FB64D996">
      <w:start w:val="20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A0CF6"/>
    <w:multiLevelType w:val="hybridMultilevel"/>
    <w:tmpl w:val="57E08842"/>
    <w:lvl w:ilvl="0" w:tplc="6BBA4C8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0F46"/>
    <w:multiLevelType w:val="multilevel"/>
    <w:tmpl w:val="62941C0E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B5428D"/>
    <w:multiLevelType w:val="hybridMultilevel"/>
    <w:tmpl w:val="1EE0CA8A"/>
    <w:lvl w:ilvl="0" w:tplc="10062FE8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3F15"/>
    <w:multiLevelType w:val="hybridMultilevel"/>
    <w:tmpl w:val="895AB434"/>
    <w:lvl w:ilvl="0" w:tplc="DEECB83C">
      <w:start w:val="20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8A5015"/>
    <w:multiLevelType w:val="hybridMultilevel"/>
    <w:tmpl w:val="EB943746"/>
    <w:lvl w:ilvl="0" w:tplc="04EC1F94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F57404-96AB-4575-B205-B9D85E06BB78}"/>
    <w:docVar w:name="dgnword-eventsink" w:val="270832952"/>
  </w:docVars>
  <w:rsids>
    <w:rsidRoot w:val="00F67386"/>
    <w:rsid w:val="00031EDC"/>
    <w:rsid w:val="00032914"/>
    <w:rsid w:val="000605DA"/>
    <w:rsid w:val="00071F45"/>
    <w:rsid w:val="00080B25"/>
    <w:rsid w:val="000C1D84"/>
    <w:rsid w:val="000C3578"/>
    <w:rsid w:val="000D49DE"/>
    <w:rsid w:val="000E2002"/>
    <w:rsid w:val="000E3884"/>
    <w:rsid w:val="000E471D"/>
    <w:rsid w:val="000F0AC2"/>
    <w:rsid w:val="00107E58"/>
    <w:rsid w:val="00130278"/>
    <w:rsid w:val="00131995"/>
    <w:rsid w:val="00155FF6"/>
    <w:rsid w:val="001716C2"/>
    <w:rsid w:val="00183F35"/>
    <w:rsid w:val="001C2F55"/>
    <w:rsid w:val="001C6754"/>
    <w:rsid w:val="001F1747"/>
    <w:rsid w:val="0021608B"/>
    <w:rsid w:val="0021708D"/>
    <w:rsid w:val="00260EF5"/>
    <w:rsid w:val="002842AE"/>
    <w:rsid w:val="00284B57"/>
    <w:rsid w:val="002A6C60"/>
    <w:rsid w:val="002F2025"/>
    <w:rsid w:val="002F2279"/>
    <w:rsid w:val="002F427E"/>
    <w:rsid w:val="0032188E"/>
    <w:rsid w:val="00365143"/>
    <w:rsid w:val="00374C20"/>
    <w:rsid w:val="00392F09"/>
    <w:rsid w:val="003A09CF"/>
    <w:rsid w:val="003A1E56"/>
    <w:rsid w:val="003C0F9A"/>
    <w:rsid w:val="003C4BF5"/>
    <w:rsid w:val="003C7AA8"/>
    <w:rsid w:val="003D08FE"/>
    <w:rsid w:val="0042013E"/>
    <w:rsid w:val="00421889"/>
    <w:rsid w:val="004230C7"/>
    <w:rsid w:val="00447AD1"/>
    <w:rsid w:val="0048671A"/>
    <w:rsid w:val="00487F2D"/>
    <w:rsid w:val="004B0C6E"/>
    <w:rsid w:val="004B16EF"/>
    <w:rsid w:val="004B7F2C"/>
    <w:rsid w:val="004C2BEF"/>
    <w:rsid w:val="004E0859"/>
    <w:rsid w:val="004E126C"/>
    <w:rsid w:val="004E5E58"/>
    <w:rsid w:val="004F0FEA"/>
    <w:rsid w:val="00524B84"/>
    <w:rsid w:val="0054695D"/>
    <w:rsid w:val="00553270"/>
    <w:rsid w:val="00564AF5"/>
    <w:rsid w:val="00567354"/>
    <w:rsid w:val="00576360"/>
    <w:rsid w:val="005A300C"/>
    <w:rsid w:val="005D4F1E"/>
    <w:rsid w:val="005E64BE"/>
    <w:rsid w:val="0060701E"/>
    <w:rsid w:val="00611B77"/>
    <w:rsid w:val="00613BE8"/>
    <w:rsid w:val="006213CE"/>
    <w:rsid w:val="00637967"/>
    <w:rsid w:val="00654B12"/>
    <w:rsid w:val="00654E64"/>
    <w:rsid w:val="0067127C"/>
    <w:rsid w:val="006712CC"/>
    <w:rsid w:val="00674566"/>
    <w:rsid w:val="006934BD"/>
    <w:rsid w:val="006A0E8D"/>
    <w:rsid w:val="006B230F"/>
    <w:rsid w:val="007121EF"/>
    <w:rsid w:val="0071533E"/>
    <w:rsid w:val="007414CE"/>
    <w:rsid w:val="0074354C"/>
    <w:rsid w:val="00745ADB"/>
    <w:rsid w:val="00760280"/>
    <w:rsid w:val="00761321"/>
    <w:rsid w:val="00772EBE"/>
    <w:rsid w:val="007876C9"/>
    <w:rsid w:val="007952EB"/>
    <w:rsid w:val="007A12EB"/>
    <w:rsid w:val="007A28D9"/>
    <w:rsid w:val="007A7FC1"/>
    <w:rsid w:val="007C304C"/>
    <w:rsid w:val="007E116D"/>
    <w:rsid w:val="007E7C04"/>
    <w:rsid w:val="007F2A3D"/>
    <w:rsid w:val="007F5339"/>
    <w:rsid w:val="00826C6D"/>
    <w:rsid w:val="0084349B"/>
    <w:rsid w:val="00852C6D"/>
    <w:rsid w:val="00854285"/>
    <w:rsid w:val="00873748"/>
    <w:rsid w:val="00876292"/>
    <w:rsid w:val="00897C5C"/>
    <w:rsid w:val="008A0E2F"/>
    <w:rsid w:val="008B4CBB"/>
    <w:rsid w:val="00903210"/>
    <w:rsid w:val="00936F6C"/>
    <w:rsid w:val="00953058"/>
    <w:rsid w:val="00956DE8"/>
    <w:rsid w:val="00964104"/>
    <w:rsid w:val="009839CE"/>
    <w:rsid w:val="009C35E2"/>
    <w:rsid w:val="009E3D0B"/>
    <w:rsid w:val="00A02688"/>
    <w:rsid w:val="00A12257"/>
    <w:rsid w:val="00A1561C"/>
    <w:rsid w:val="00A27F9D"/>
    <w:rsid w:val="00A5169F"/>
    <w:rsid w:val="00A53740"/>
    <w:rsid w:val="00A96FB3"/>
    <w:rsid w:val="00AE290D"/>
    <w:rsid w:val="00AE29BE"/>
    <w:rsid w:val="00AE3A62"/>
    <w:rsid w:val="00B54395"/>
    <w:rsid w:val="00B6470E"/>
    <w:rsid w:val="00B77C9B"/>
    <w:rsid w:val="00B957CE"/>
    <w:rsid w:val="00BC181D"/>
    <w:rsid w:val="00BD0E1E"/>
    <w:rsid w:val="00BD2505"/>
    <w:rsid w:val="00BD4505"/>
    <w:rsid w:val="00BF129C"/>
    <w:rsid w:val="00BF48D6"/>
    <w:rsid w:val="00C05338"/>
    <w:rsid w:val="00C05825"/>
    <w:rsid w:val="00C317F9"/>
    <w:rsid w:val="00C40289"/>
    <w:rsid w:val="00C507C1"/>
    <w:rsid w:val="00C61B03"/>
    <w:rsid w:val="00C66D06"/>
    <w:rsid w:val="00C67EA7"/>
    <w:rsid w:val="00C80709"/>
    <w:rsid w:val="00C87860"/>
    <w:rsid w:val="00CA0A92"/>
    <w:rsid w:val="00CB3C2A"/>
    <w:rsid w:val="00D02491"/>
    <w:rsid w:val="00D14AF5"/>
    <w:rsid w:val="00D403B7"/>
    <w:rsid w:val="00D617C9"/>
    <w:rsid w:val="00DB179F"/>
    <w:rsid w:val="00DD3E3D"/>
    <w:rsid w:val="00DD7DFC"/>
    <w:rsid w:val="00E0080E"/>
    <w:rsid w:val="00E044E5"/>
    <w:rsid w:val="00E21144"/>
    <w:rsid w:val="00E23463"/>
    <w:rsid w:val="00E33542"/>
    <w:rsid w:val="00E40EEB"/>
    <w:rsid w:val="00E44212"/>
    <w:rsid w:val="00E81AC9"/>
    <w:rsid w:val="00E9483F"/>
    <w:rsid w:val="00ED3B3B"/>
    <w:rsid w:val="00F234DF"/>
    <w:rsid w:val="00F361A2"/>
    <w:rsid w:val="00F50967"/>
    <w:rsid w:val="00F52A7E"/>
    <w:rsid w:val="00F55C9A"/>
    <w:rsid w:val="00F62444"/>
    <w:rsid w:val="00F67386"/>
    <w:rsid w:val="00F85DFC"/>
    <w:rsid w:val="00F97E11"/>
    <w:rsid w:val="00FA328B"/>
    <w:rsid w:val="00FB71D4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1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B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F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1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B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.cdc.gov/%20Nchs/Nhanes/2001-2002/L40_B.ht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wwwn.cdc.gov/%20Nchs/Nhanes/1999-2000/LAB18.htm" TargetMode="External"/><Relationship Id="rId12" Type="http://schemas.openxmlformats.org/officeDocument/2006/relationships/hyperlink" Target="http://www.cdc.gov/%20nchs/data/nhanes/nhanes_11_12/BIOPRO_G_met_creatinine.pdf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cdc.gov/nchs/data/nhanes/nhanes_03_04/general_%20note_for_serum_creatinine.pdf" TargetMode="External"/><Relationship Id="rId11" Type="http://schemas.openxmlformats.org/officeDocument/2006/relationships/hyperlink" Target="http://www.cdc.gov/%20NCHS/data/nhanes/nhanes_09_10/BIOPRO_F_met_creatinine.pdf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://www.cdc.gov/%20nchs/data/nhanes/nhanes_07_08/CRE_biopro_E_met_DXC800.pd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n.cdc.gov/%20Nchs/Nhanes/2003-2004/L40_C.ht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Murphy</dc:creator>
  <cp:lastModifiedBy>Hsu, Chi-yuan</cp:lastModifiedBy>
  <cp:revision>2</cp:revision>
  <cp:lastPrinted>2015-08-19T23:57:00Z</cp:lastPrinted>
  <dcterms:created xsi:type="dcterms:W3CDTF">2016-06-25T18:44:00Z</dcterms:created>
  <dcterms:modified xsi:type="dcterms:W3CDTF">2016-06-25T18:44:00Z</dcterms:modified>
</cp:coreProperties>
</file>