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10" w:rsidRPr="00D24E13" w:rsidRDefault="00F61210" w:rsidP="00F61210">
      <w:pPr>
        <w:rPr>
          <w:rFonts w:ascii="Arial" w:hAnsi="Arial" w:cs="Arial"/>
          <w:b/>
          <w:sz w:val="24"/>
          <w:szCs w:val="24"/>
        </w:rPr>
      </w:pPr>
      <w:del w:id="0" w:author="Matthew James Magee" w:date="2017-06-28T12:32:00Z">
        <w:r w:rsidRPr="00D24E13" w:rsidDel="00F61210">
          <w:rPr>
            <w:rFonts w:ascii="Arial" w:hAnsi="Arial" w:cs="Arial"/>
            <w:b/>
            <w:sz w:val="24"/>
            <w:szCs w:val="24"/>
          </w:rPr>
          <w:delText>S</w:delText>
        </w:r>
        <w:r w:rsidDel="00F61210">
          <w:rPr>
            <w:rFonts w:ascii="Arial" w:hAnsi="Arial" w:cs="Arial"/>
            <w:b/>
            <w:sz w:val="24"/>
            <w:szCs w:val="24"/>
          </w:rPr>
          <w:delText>upplemental</w:delText>
        </w:r>
        <w:r w:rsidRPr="00D24E13" w:rsidDel="00F61210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ins w:id="1" w:author="Matthew James Magee" w:date="2017-06-28T12:32:00Z">
        <w:r w:rsidRPr="00D24E13">
          <w:rPr>
            <w:rFonts w:ascii="Arial" w:hAnsi="Arial" w:cs="Arial"/>
            <w:b/>
            <w:sz w:val="24"/>
            <w:szCs w:val="24"/>
          </w:rPr>
          <w:t>S</w:t>
        </w:r>
        <w:r>
          <w:rPr>
            <w:rFonts w:ascii="Arial" w:hAnsi="Arial" w:cs="Arial"/>
            <w:b/>
            <w:sz w:val="24"/>
            <w:szCs w:val="24"/>
          </w:rPr>
          <w:t>1</w:t>
        </w:r>
        <w:r w:rsidRPr="00D24E13">
          <w:rPr>
            <w:rFonts w:ascii="Arial" w:hAnsi="Arial" w:cs="Arial"/>
            <w:b/>
            <w:sz w:val="24"/>
            <w:szCs w:val="24"/>
          </w:rPr>
          <w:t xml:space="preserve"> </w:t>
        </w:r>
      </w:ins>
      <w:r w:rsidRPr="00D24E13">
        <w:rPr>
          <w:rFonts w:ascii="Arial" w:hAnsi="Arial" w:cs="Arial"/>
          <w:b/>
          <w:sz w:val="24"/>
          <w:szCs w:val="24"/>
        </w:rPr>
        <w:t>Table</w:t>
      </w:r>
      <w:del w:id="2" w:author="Matthew James Magee" w:date="2017-06-28T12:32:00Z">
        <w:r w:rsidDel="00F61210">
          <w:rPr>
            <w:rFonts w:ascii="Arial" w:hAnsi="Arial" w:cs="Arial"/>
            <w:b/>
            <w:sz w:val="24"/>
            <w:szCs w:val="24"/>
          </w:rPr>
          <w:delText xml:space="preserve"> 1</w:delText>
        </w:r>
      </w:del>
      <w:r w:rsidRPr="00D24E13">
        <w:rPr>
          <w:rFonts w:ascii="Arial" w:hAnsi="Arial" w:cs="Arial"/>
          <w:b/>
          <w:sz w:val="24"/>
          <w:szCs w:val="24"/>
        </w:rPr>
        <w:t xml:space="preserve">. </w:t>
      </w:r>
      <w:r w:rsidRPr="00D24E13">
        <w:rPr>
          <w:rFonts w:ascii="Arial" w:hAnsi="Arial" w:cs="Arial"/>
          <w:sz w:val="24"/>
          <w:szCs w:val="24"/>
        </w:rPr>
        <w:t xml:space="preserve">Vitamin D receptor gene single nucleotide polymorphisms not significantly </w:t>
      </w:r>
      <w:bookmarkStart w:id="3" w:name="_GoBack"/>
      <w:r w:rsidRPr="00D24E13">
        <w:rPr>
          <w:rFonts w:ascii="Arial" w:hAnsi="Arial" w:cs="Arial"/>
          <w:sz w:val="24"/>
          <w:szCs w:val="24"/>
        </w:rPr>
        <w:t>associated with initial time to sputum culture conversion</w:t>
      </w:r>
      <w:r w:rsidRPr="00D24E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61210" w:rsidRPr="00D24E13" w:rsidTr="00E90FB9">
        <w:tc>
          <w:tcPr>
            <w:tcW w:w="1558" w:type="dxa"/>
          </w:tcPr>
          <w:bookmarkEnd w:id="3"/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  <w:b/>
              </w:rPr>
              <w:t>SNP</w:t>
            </w: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  <w:b/>
              </w:rPr>
              <w:t>P-</w:t>
            </w:r>
            <w:proofErr w:type="spellStart"/>
            <w:r w:rsidRPr="00D24E13">
              <w:rPr>
                <w:rFonts w:ascii="Arial" w:hAnsi="Arial" w:cs="Arial"/>
                <w:b/>
              </w:rPr>
              <w:t>value</w:t>
            </w:r>
            <w:r w:rsidRPr="00D24E13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558" w:type="dxa"/>
            <w:tcBorders>
              <w:left w:val="single" w:sz="18" w:space="0" w:color="auto"/>
            </w:tcBorders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  <w:b/>
              </w:rPr>
              <w:t>SNP</w:t>
            </w:r>
          </w:p>
        </w:tc>
        <w:tc>
          <w:tcPr>
            <w:tcW w:w="1558" w:type="dxa"/>
            <w:tcBorders>
              <w:right w:val="single" w:sz="18" w:space="0" w:color="auto"/>
            </w:tcBorders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  <w:b/>
              </w:rPr>
              <w:t>P-</w:t>
            </w:r>
            <w:proofErr w:type="spellStart"/>
            <w:r w:rsidRPr="00D24E13">
              <w:rPr>
                <w:rFonts w:ascii="Arial" w:hAnsi="Arial" w:cs="Arial"/>
                <w:b/>
              </w:rPr>
              <w:t>value</w:t>
            </w:r>
            <w:r w:rsidRPr="00D24E13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  <w:b/>
              </w:rPr>
              <w:t>SNP</w:t>
            </w:r>
          </w:p>
        </w:tc>
        <w:tc>
          <w:tcPr>
            <w:tcW w:w="1559" w:type="dxa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  <w:b/>
              </w:rPr>
              <w:t>P-</w:t>
            </w:r>
            <w:proofErr w:type="spellStart"/>
            <w:r w:rsidRPr="00D24E13">
              <w:rPr>
                <w:rFonts w:ascii="Arial" w:hAnsi="Arial" w:cs="Arial"/>
                <w:b/>
              </w:rPr>
              <w:t>value</w:t>
            </w:r>
            <w:r w:rsidRPr="00D24E13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rs10875705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0.052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rs7963776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0.337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rs2525049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0.634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rs987849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0.062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rs11568820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0.341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rs11574110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0.668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rs2239185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0.063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rs2239179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0.354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rs7302235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0.671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rs35609792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0.070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rs11168309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0.359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rs60556433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0.676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rs10875700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0.079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rs11168328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0.366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rs58187695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0.683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rs74088704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0.087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rs11574070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0.387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rs58426141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0.718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rs7309452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0.092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rs61919101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0.399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rs4237855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0.725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rs11168319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0.101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rs6580642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0.401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rs10467099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0.732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rs74086592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0.104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rs7976091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0.416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rs58436504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0.735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rs7974905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0.110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rs739837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0.419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rs3819545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0.737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rs2246001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0.118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rs12313208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0.421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rs12308082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0.740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rs1544410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0.120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rs12717991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0.425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rs10747526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0.772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rs4334089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0.143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rs12721416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0.428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rs11168307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0.773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rs58379944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0.144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rs2228572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0.431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rs2107301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0.778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rs7965281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0.158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rs58789572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0.438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rs11168263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0.780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rs11168280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0.177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rs7965943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0.444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rs11574100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0.787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rs4442605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0.180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rs11168306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0.449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rs7974708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0.796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rs2525043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0.183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rs11574050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0.455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rs10747524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0.798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rs757555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0.183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rs7305032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0.465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rs7311030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0.799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rs1859281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0.186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rs12314197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0.471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rs2544037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0.802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rs4237856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0.216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rs7965274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0.475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rs2239182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0.819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rs4393380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0.221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rs11574053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0.483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rs2544039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0.834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rs11574044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0.222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rs73109883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0.506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rs10783221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0.839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rs2525045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0.225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rs10459227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0.515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rs12721397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0.847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rs886441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0.241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rs7970376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0.517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rs12303561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0.848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rs2238136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0.243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rs11168325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0.538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rs10459217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0.850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rs4254129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0.246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rs7967673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0.542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rs4760648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0.856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rs11574041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0.252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rs11574081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0.548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rs12299534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0.863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rs7975128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0.255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rs731236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0.549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rs11168261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0.877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rs12721370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0.270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rs61553170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0.555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rs61558228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0.882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rs11574005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0.273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rs12321826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0.558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rs74085273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0.898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rs2238140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0.278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rs11168314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0.563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rs11168264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0.910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rs2853560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0.291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rs4341603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0.565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rs2239186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0.925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rs4307774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0.292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rs2238138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0.577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rs2189480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0.934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rs11168311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0.308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rs2408876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0.580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rs11168277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0.953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rs4760674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0.331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rs2544038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0.580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rs3890734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0.954</w:t>
            </w:r>
          </w:p>
        </w:tc>
      </w:tr>
      <w:tr w:rsidR="00F61210" w:rsidRPr="00D24E13" w:rsidTr="00E90FB9">
        <w:tc>
          <w:tcPr>
            <w:tcW w:w="1558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rs4328263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0.334</w:t>
            </w:r>
          </w:p>
        </w:tc>
        <w:tc>
          <w:tcPr>
            <w:tcW w:w="1558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rs2853561</w:t>
            </w:r>
          </w:p>
        </w:tc>
        <w:tc>
          <w:tcPr>
            <w:tcW w:w="1558" w:type="dxa"/>
            <w:tcBorders>
              <w:righ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0.619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rs4760658</w:t>
            </w:r>
          </w:p>
        </w:tc>
        <w:tc>
          <w:tcPr>
            <w:tcW w:w="1559" w:type="dxa"/>
            <w:vAlign w:val="bottom"/>
          </w:tcPr>
          <w:p w:rsidR="00F61210" w:rsidRPr="00D24E13" w:rsidRDefault="00F61210" w:rsidP="00E90FB9">
            <w:pPr>
              <w:rPr>
                <w:rFonts w:ascii="Arial" w:hAnsi="Arial" w:cs="Arial"/>
                <w:b/>
              </w:rPr>
            </w:pPr>
            <w:r w:rsidRPr="00D24E13">
              <w:rPr>
                <w:rFonts w:ascii="Arial" w:hAnsi="Arial" w:cs="Arial"/>
              </w:rPr>
              <w:t>0.954</w:t>
            </w:r>
          </w:p>
        </w:tc>
      </w:tr>
    </w:tbl>
    <w:p w:rsidR="00F61210" w:rsidRPr="00D24E13" w:rsidRDefault="00F61210" w:rsidP="00F61210">
      <w:pPr>
        <w:rPr>
          <w:rFonts w:ascii="Arial" w:hAnsi="Arial" w:cs="Arial"/>
          <w:b/>
          <w:sz w:val="24"/>
          <w:szCs w:val="24"/>
        </w:rPr>
      </w:pPr>
    </w:p>
    <w:p w:rsidR="00F61210" w:rsidRPr="00D24E13" w:rsidRDefault="00F61210" w:rsidP="00F612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4E13">
        <w:rPr>
          <w:rFonts w:ascii="Arial" w:hAnsi="Arial" w:cs="Arial"/>
          <w:sz w:val="20"/>
          <w:szCs w:val="20"/>
        </w:rPr>
        <w:t xml:space="preserve">Wald test p-value from Cox Proportional regression models adjusted for age, sex, smoking status, alcohol, AFB smear status, HIV status, and </w:t>
      </w:r>
      <w:proofErr w:type="spellStart"/>
      <w:r w:rsidRPr="00D24E13">
        <w:rPr>
          <w:rFonts w:ascii="Arial" w:hAnsi="Arial" w:cs="Arial"/>
          <w:sz w:val="20"/>
          <w:szCs w:val="20"/>
        </w:rPr>
        <w:t>cavitary</w:t>
      </w:r>
      <w:proofErr w:type="spellEnd"/>
      <w:r w:rsidRPr="00D24E13">
        <w:rPr>
          <w:rFonts w:ascii="Arial" w:hAnsi="Arial" w:cs="Arial"/>
          <w:sz w:val="20"/>
          <w:szCs w:val="20"/>
        </w:rPr>
        <w:t xml:space="preserve"> disease; SNPs modelled additively.</w:t>
      </w:r>
    </w:p>
    <w:p w:rsidR="00F61210" w:rsidRPr="00D24E13" w:rsidRDefault="00F61210" w:rsidP="00F612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61210" w:rsidRPr="00D24E13" w:rsidRDefault="00F61210" w:rsidP="00F61210">
      <w:pPr>
        <w:rPr>
          <w:rFonts w:ascii="Arial" w:hAnsi="Arial" w:cs="Arial"/>
          <w:b/>
          <w:sz w:val="24"/>
          <w:szCs w:val="24"/>
        </w:rPr>
      </w:pPr>
    </w:p>
    <w:p w:rsidR="006D5C1B" w:rsidRDefault="00F61210"/>
    <w:sectPr w:rsidR="006D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61BAB"/>
    <w:multiLevelType w:val="hybridMultilevel"/>
    <w:tmpl w:val="5956B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James Magee">
    <w15:presenceInfo w15:providerId="AD" w15:userId="S-1-5-21-2482117454-3359243091-2387698914-236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0"/>
    <w:rsid w:val="007E1230"/>
    <w:rsid w:val="00D65A32"/>
    <w:rsid w:val="00F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23538-257B-4BEE-BE12-F5747AB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10"/>
    <w:pPr>
      <w:ind w:left="720"/>
      <w:contextualSpacing/>
    </w:pPr>
  </w:style>
  <w:style w:type="table" w:styleId="TableGrid">
    <w:name w:val="Table Grid"/>
    <w:basedOn w:val="TableNormal"/>
    <w:uiPriority w:val="39"/>
    <w:rsid w:val="00F6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James Magee</dc:creator>
  <cp:keywords/>
  <dc:description/>
  <cp:lastModifiedBy>Matthew James Magee</cp:lastModifiedBy>
  <cp:revision>1</cp:revision>
  <dcterms:created xsi:type="dcterms:W3CDTF">2017-06-28T16:31:00Z</dcterms:created>
  <dcterms:modified xsi:type="dcterms:W3CDTF">2017-06-28T16:33:00Z</dcterms:modified>
</cp:coreProperties>
</file>