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84701" w14:textId="77777777" w:rsidR="006B0469" w:rsidRPr="00701A6F" w:rsidRDefault="006B0469" w:rsidP="001B08FA">
      <w:pPr>
        <w:spacing w:after="0"/>
        <w:rPr>
          <w:rFonts w:ascii="Times New Roman" w:hAnsi="Times New Roman" w:cs="Times New Roman"/>
          <w:b/>
          <w:sz w:val="24"/>
          <w:szCs w:val="24"/>
        </w:rPr>
      </w:pPr>
      <w:r w:rsidRPr="00701A6F">
        <w:rPr>
          <w:rFonts w:ascii="Times New Roman" w:hAnsi="Times New Roman" w:cs="Times New Roman"/>
          <w:b/>
          <w:sz w:val="24"/>
          <w:szCs w:val="24"/>
        </w:rPr>
        <w:t xml:space="preserve">Appendix: Reliability assessment </w:t>
      </w:r>
      <w:r w:rsidR="00FF3941">
        <w:rPr>
          <w:rFonts w:ascii="Times New Roman" w:hAnsi="Times New Roman" w:cs="Times New Roman"/>
          <w:b/>
          <w:sz w:val="24"/>
          <w:szCs w:val="24"/>
        </w:rPr>
        <w:t>of</w:t>
      </w:r>
      <w:r w:rsidR="003116BD">
        <w:rPr>
          <w:rFonts w:ascii="Times New Roman" w:hAnsi="Times New Roman" w:cs="Times New Roman"/>
          <w:b/>
          <w:sz w:val="24"/>
          <w:szCs w:val="24"/>
        </w:rPr>
        <w:t xml:space="preserve"> </w:t>
      </w:r>
      <w:r w:rsidRPr="00701A6F">
        <w:rPr>
          <w:rFonts w:ascii="Times New Roman" w:hAnsi="Times New Roman" w:cs="Times New Roman"/>
          <w:b/>
          <w:sz w:val="24"/>
          <w:szCs w:val="24"/>
        </w:rPr>
        <w:t xml:space="preserve">hand OA </w:t>
      </w:r>
      <w:r w:rsidR="00FF3941">
        <w:rPr>
          <w:rFonts w:ascii="Times New Roman" w:hAnsi="Times New Roman" w:cs="Times New Roman"/>
          <w:b/>
          <w:sz w:val="24"/>
          <w:szCs w:val="24"/>
        </w:rPr>
        <w:t>radiographs read</w:t>
      </w:r>
      <w:r w:rsidR="003116BD">
        <w:rPr>
          <w:rFonts w:ascii="Times New Roman" w:hAnsi="Times New Roman" w:cs="Times New Roman"/>
          <w:b/>
          <w:sz w:val="24"/>
          <w:szCs w:val="24"/>
        </w:rPr>
        <w:t xml:space="preserve"> </w:t>
      </w:r>
      <w:r w:rsidR="00FF3941" w:rsidRPr="00FF3941">
        <w:rPr>
          <w:rFonts w:ascii="Times New Roman" w:hAnsi="Times New Roman" w:cs="Times New Roman"/>
          <w:b/>
          <w:sz w:val="24"/>
          <w:szCs w:val="24"/>
        </w:rPr>
        <w:t>singly and in series</w:t>
      </w:r>
    </w:p>
    <w:p w14:paraId="2ED8DC4A" w14:textId="77777777" w:rsidR="00DC57CC" w:rsidRPr="00701A6F" w:rsidRDefault="00DC57CC" w:rsidP="001B08FA">
      <w:pPr>
        <w:spacing w:after="0"/>
        <w:rPr>
          <w:rFonts w:ascii="Times New Roman" w:hAnsi="Times New Roman" w:cs="Times New Roman"/>
          <w:sz w:val="24"/>
          <w:szCs w:val="24"/>
        </w:rPr>
      </w:pPr>
    </w:p>
    <w:p w14:paraId="5087BE13" w14:textId="1E4DD083" w:rsidR="00DB334E" w:rsidRDefault="00701A6F" w:rsidP="001B08FA">
      <w:pPr>
        <w:spacing w:after="0"/>
        <w:ind w:firstLine="720"/>
        <w:rPr>
          <w:rFonts w:ascii="Times New Roman" w:hAnsi="Times New Roman" w:cs="Times New Roman"/>
          <w:sz w:val="24"/>
          <w:szCs w:val="24"/>
        </w:rPr>
      </w:pPr>
      <w:r w:rsidRPr="00701A6F">
        <w:rPr>
          <w:rFonts w:ascii="Times New Roman" w:hAnsi="Times New Roman" w:cs="Times New Roman"/>
          <w:sz w:val="24"/>
          <w:szCs w:val="24"/>
        </w:rPr>
        <w:t xml:space="preserve">In clinical trials </w:t>
      </w:r>
      <w:r>
        <w:rPr>
          <w:rFonts w:ascii="Times New Roman" w:hAnsi="Times New Roman" w:cs="Times New Roman"/>
          <w:sz w:val="24"/>
          <w:szCs w:val="24"/>
        </w:rPr>
        <w:t xml:space="preserve">for </w:t>
      </w:r>
      <w:r w:rsidRPr="00701A6F">
        <w:rPr>
          <w:rFonts w:ascii="Times New Roman" w:hAnsi="Times New Roman" w:cs="Times New Roman"/>
          <w:sz w:val="24"/>
          <w:szCs w:val="24"/>
        </w:rPr>
        <w:t>osteoarthritis</w:t>
      </w:r>
      <w:r w:rsidR="003116BD">
        <w:rPr>
          <w:rFonts w:ascii="Times New Roman" w:hAnsi="Times New Roman" w:cs="Times New Roman"/>
          <w:sz w:val="24"/>
          <w:szCs w:val="24"/>
        </w:rPr>
        <w:t xml:space="preserve"> (OA)</w:t>
      </w:r>
      <w:r w:rsidRPr="00701A6F">
        <w:rPr>
          <w:rFonts w:ascii="Times New Roman" w:hAnsi="Times New Roman" w:cs="Times New Roman"/>
          <w:sz w:val="24"/>
          <w:szCs w:val="24"/>
        </w:rPr>
        <w:t xml:space="preserve"> research, it is generally recommended that </w:t>
      </w:r>
      <w:r>
        <w:rPr>
          <w:rFonts w:ascii="Times New Roman" w:hAnsi="Times New Roman" w:cs="Times New Roman"/>
          <w:sz w:val="24"/>
          <w:szCs w:val="24"/>
        </w:rPr>
        <w:t>all</w:t>
      </w:r>
      <w:r w:rsidRPr="00701A6F">
        <w:rPr>
          <w:rFonts w:ascii="Times New Roman" w:hAnsi="Times New Roman" w:cs="Times New Roman"/>
          <w:sz w:val="24"/>
          <w:szCs w:val="24"/>
        </w:rPr>
        <w:t xml:space="preserve"> </w:t>
      </w:r>
      <w:r w:rsidR="004124EC">
        <w:rPr>
          <w:rFonts w:ascii="Times New Roman" w:hAnsi="Times New Roman" w:cs="Times New Roman"/>
          <w:sz w:val="24"/>
          <w:szCs w:val="24"/>
        </w:rPr>
        <w:t>radiographic films</w:t>
      </w:r>
      <w:r w:rsidRPr="00701A6F">
        <w:rPr>
          <w:rFonts w:ascii="Times New Roman" w:hAnsi="Times New Roman" w:cs="Times New Roman"/>
          <w:sz w:val="24"/>
          <w:szCs w:val="24"/>
        </w:rPr>
        <w:t xml:space="preserve"> from </w:t>
      </w:r>
      <w:r w:rsidR="004124EC">
        <w:rPr>
          <w:rFonts w:ascii="Times New Roman" w:hAnsi="Times New Roman" w:cs="Times New Roman"/>
          <w:sz w:val="24"/>
          <w:szCs w:val="24"/>
        </w:rPr>
        <w:t>the same</w:t>
      </w:r>
      <w:r w:rsidRPr="00701A6F">
        <w:rPr>
          <w:rFonts w:ascii="Times New Roman" w:hAnsi="Times New Roman" w:cs="Times New Roman"/>
          <w:sz w:val="24"/>
          <w:szCs w:val="24"/>
        </w:rPr>
        <w:t xml:space="preserve"> </w:t>
      </w:r>
      <w:r w:rsidR="00643070">
        <w:rPr>
          <w:rFonts w:ascii="Times New Roman" w:hAnsi="Times New Roman" w:cs="Times New Roman"/>
          <w:sz w:val="24"/>
          <w:szCs w:val="24"/>
        </w:rPr>
        <w:t xml:space="preserve">person </w:t>
      </w:r>
      <w:r w:rsidRPr="00701A6F">
        <w:rPr>
          <w:rFonts w:ascii="Times New Roman" w:hAnsi="Times New Roman" w:cs="Times New Roman"/>
          <w:sz w:val="24"/>
          <w:szCs w:val="24"/>
        </w:rPr>
        <w:t xml:space="preserve">be </w:t>
      </w:r>
      <w:r>
        <w:rPr>
          <w:rFonts w:ascii="Times New Roman" w:hAnsi="Times New Roman" w:cs="Times New Roman"/>
          <w:sz w:val="24"/>
          <w:szCs w:val="24"/>
        </w:rPr>
        <w:t xml:space="preserve">evaluated </w:t>
      </w:r>
      <w:r w:rsidR="004124EC">
        <w:rPr>
          <w:rFonts w:ascii="Times New Roman" w:hAnsi="Times New Roman" w:cs="Times New Roman"/>
          <w:sz w:val="24"/>
          <w:szCs w:val="24"/>
        </w:rPr>
        <w:t xml:space="preserve">in </w:t>
      </w:r>
      <w:r w:rsidR="00FF3941">
        <w:rPr>
          <w:rFonts w:ascii="Times New Roman" w:hAnsi="Times New Roman" w:cs="Times New Roman"/>
          <w:sz w:val="24"/>
          <w:szCs w:val="24"/>
        </w:rPr>
        <w:t>series</w:t>
      </w:r>
      <w:r w:rsidR="004124EC">
        <w:rPr>
          <w:rFonts w:ascii="Times New Roman" w:hAnsi="Times New Roman" w:cs="Times New Roman"/>
          <w:sz w:val="24"/>
          <w:szCs w:val="24"/>
        </w:rPr>
        <w:t xml:space="preserve"> </w:t>
      </w:r>
      <w:r w:rsidR="00FF3941">
        <w:rPr>
          <w:rFonts w:ascii="Times New Roman" w:hAnsi="Times New Roman" w:cs="Times New Roman"/>
          <w:sz w:val="24"/>
          <w:szCs w:val="24"/>
        </w:rPr>
        <w:t xml:space="preserve">(paired readings) </w:t>
      </w:r>
      <w:r>
        <w:rPr>
          <w:rFonts w:ascii="Times New Roman" w:hAnsi="Times New Roman" w:cs="Times New Roman"/>
          <w:sz w:val="24"/>
          <w:szCs w:val="24"/>
        </w:rPr>
        <w:t>at the same time</w:t>
      </w:r>
      <w:r w:rsidRPr="00701A6F">
        <w:rPr>
          <w:rFonts w:ascii="Times New Roman" w:hAnsi="Times New Roman" w:cs="Times New Roman"/>
          <w:sz w:val="24"/>
          <w:szCs w:val="24"/>
        </w:rPr>
        <w:t xml:space="preserve"> after the final films have been obtained</w:t>
      </w:r>
      <w:r w:rsidR="00E46FAF">
        <w:rPr>
          <w:rFonts w:ascii="Times New Roman" w:hAnsi="Times New Roman" w:cs="Times New Roman"/>
          <w:sz w:val="24"/>
          <w:szCs w:val="24"/>
        </w:rPr>
        <w:t xml:space="preserve"> </w:t>
      </w:r>
      <w:r w:rsidR="00B57896">
        <w:rPr>
          <w:rFonts w:ascii="Times New Roman" w:hAnsi="Times New Roman" w:cs="Times New Roman"/>
          <w:sz w:val="24"/>
          <w:szCs w:val="24"/>
        </w:rPr>
        <w:t>(</w:t>
      </w:r>
      <w:r w:rsidR="00963FC7">
        <w:rPr>
          <w:rFonts w:ascii="Times New Roman" w:hAnsi="Times New Roman" w:cs="Times New Roman"/>
          <w:sz w:val="24"/>
          <w:szCs w:val="24"/>
        </w:rPr>
        <w:t>1</w:t>
      </w:r>
      <w:r w:rsidR="004124EC" w:rsidRPr="004124EC">
        <w:rPr>
          <w:rFonts w:ascii="Times New Roman" w:hAnsi="Times New Roman" w:cs="Times New Roman"/>
          <w:sz w:val="24"/>
          <w:szCs w:val="24"/>
        </w:rPr>
        <w:t xml:space="preserve">, </w:t>
      </w:r>
      <w:r w:rsidR="00963FC7">
        <w:rPr>
          <w:rFonts w:ascii="Times New Roman" w:hAnsi="Times New Roman" w:cs="Times New Roman"/>
          <w:sz w:val="24"/>
          <w:szCs w:val="24"/>
        </w:rPr>
        <w:t>2</w:t>
      </w:r>
      <w:r w:rsidR="00B57896">
        <w:rPr>
          <w:rFonts w:ascii="Times New Roman" w:hAnsi="Times New Roman" w:cs="Times New Roman"/>
          <w:sz w:val="24"/>
          <w:szCs w:val="24"/>
        </w:rPr>
        <w:t>)</w:t>
      </w:r>
      <w:r w:rsidR="004124EC" w:rsidRPr="004124EC">
        <w:rPr>
          <w:rFonts w:ascii="Times New Roman" w:hAnsi="Times New Roman" w:cs="Times New Roman"/>
          <w:sz w:val="24"/>
          <w:szCs w:val="24"/>
        </w:rPr>
        <w:t>. Many studies, whether observational or trials, utilize paired readings of hand radiographs, although it is not clear that such</w:t>
      </w:r>
      <w:r w:rsidR="00B57896">
        <w:rPr>
          <w:rFonts w:ascii="Times New Roman" w:hAnsi="Times New Roman" w:cs="Times New Roman"/>
          <w:sz w:val="24"/>
          <w:szCs w:val="24"/>
        </w:rPr>
        <w:t xml:space="preserve"> readings are necessary (</w:t>
      </w:r>
      <w:r w:rsidR="00963FC7">
        <w:rPr>
          <w:rFonts w:ascii="Times New Roman" w:hAnsi="Times New Roman" w:cs="Times New Roman"/>
          <w:sz w:val="24"/>
          <w:szCs w:val="24"/>
        </w:rPr>
        <w:t>3</w:t>
      </w:r>
      <w:r w:rsidR="00DB334E">
        <w:rPr>
          <w:rFonts w:ascii="Times New Roman" w:hAnsi="Times New Roman" w:cs="Times New Roman"/>
          <w:sz w:val="24"/>
          <w:szCs w:val="24"/>
        </w:rPr>
        <w:t>-</w:t>
      </w:r>
      <w:r w:rsidR="00963FC7">
        <w:rPr>
          <w:rFonts w:ascii="Times New Roman" w:hAnsi="Times New Roman" w:cs="Times New Roman"/>
          <w:sz w:val="24"/>
          <w:szCs w:val="24"/>
        </w:rPr>
        <w:t>5</w:t>
      </w:r>
      <w:r w:rsidR="00B57896">
        <w:rPr>
          <w:rFonts w:ascii="Times New Roman" w:hAnsi="Times New Roman" w:cs="Times New Roman"/>
          <w:sz w:val="24"/>
          <w:szCs w:val="24"/>
        </w:rPr>
        <w:t>)</w:t>
      </w:r>
      <w:r w:rsidR="00DB334E">
        <w:rPr>
          <w:rFonts w:ascii="Times New Roman" w:hAnsi="Times New Roman" w:cs="Times New Roman"/>
          <w:sz w:val="24"/>
          <w:szCs w:val="24"/>
        </w:rPr>
        <w:t xml:space="preserve">. </w:t>
      </w:r>
      <w:r w:rsidR="00643070">
        <w:rPr>
          <w:rFonts w:ascii="Times New Roman" w:hAnsi="Times New Roman" w:cs="Times New Roman"/>
          <w:sz w:val="24"/>
          <w:szCs w:val="24"/>
        </w:rPr>
        <w:t>In fact</w:t>
      </w:r>
      <w:r w:rsidR="004124EC" w:rsidRPr="004124EC">
        <w:rPr>
          <w:rFonts w:ascii="Times New Roman" w:hAnsi="Times New Roman" w:cs="Times New Roman"/>
          <w:sz w:val="24"/>
          <w:szCs w:val="24"/>
        </w:rPr>
        <w:t xml:space="preserve">, </w:t>
      </w:r>
      <w:proofErr w:type="spellStart"/>
      <w:r w:rsidR="004124EC" w:rsidRPr="004124EC">
        <w:rPr>
          <w:rFonts w:ascii="Times New Roman" w:hAnsi="Times New Roman" w:cs="Times New Roman"/>
          <w:sz w:val="24"/>
          <w:szCs w:val="24"/>
        </w:rPr>
        <w:t>Kallman</w:t>
      </w:r>
      <w:proofErr w:type="spellEnd"/>
      <w:r w:rsidR="004124EC" w:rsidRPr="004124EC">
        <w:rPr>
          <w:rFonts w:ascii="Times New Roman" w:hAnsi="Times New Roman" w:cs="Times New Roman"/>
          <w:sz w:val="24"/>
          <w:szCs w:val="24"/>
        </w:rPr>
        <w:t xml:space="preserve"> et al reported high reliability of </w:t>
      </w:r>
      <w:proofErr w:type="spellStart"/>
      <w:r w:rsidR="00DB334E">
        <w:rPr>
          <w:rFonts w:ascii="Times New Roman" w:hAnsi="Times New Roman" w:cs="Times New Roman"/>
          <w:sz w:val="24"/>
          <w:szCs w:val="24"/>
        </w:rPr>
        <w:t>Kellgren</w:t>
      </w:r>
      <w:proofErr w:type="spellEnd"/>
      <w:r w:rsidR="00DB334E">
        <w:rPr>
          <w:rFonts w:ascii="Times New Roman" w:hAnsi="Times New Roman" w:cs="Times New Roman"/>
          <w:sz w:val="24"/>
          <w:szCs w:val="24"/>
        </w:rPr>
        <w:t xml:space="preserve">-Lawrence grade </w:t>
      </w:r>
      <w:r w:rsidR="00AB2EA0">
        <w:rPr>
          <w:rFonts w:ascii="Times New Roman" w:hAnsi="Times New Roman" w:cs="Times New Roman"/>
          <w:sz w:val="24"/>
          <w:szCs w:val="24"/>
        </w:rPr>
        <w:t>(</w:t>
      </w:r>
      <w:r w:rsidR="00AB2EA0" w:rsidRPr="00AB2EA0">
        <w:rPr>
          <w:rFonts w:ascii="Times New Roman" w:hAnsi="Times New Roman" w:cs="Times New Roman"/>
          <w:sz w:val="24"/>
          <w:szCs w:val="24"/>
        </w:rPr>
        <w:t>K-L grade</w:t>
      </w:r>
      <w:r w:rsidR="00AB2EA0">
        <w:rPr>
          <w:rFonts w:ascii="Times New Roman" w:hAnsi="Times New Roman" w:cs="Times New Roman"/>
          <w:sz w:val="24"/>
          <w:szCs w:val="24"/>
        </w:rPr>
        <w:t xml:space="preserve">) </w:t>
      </w:r>
      <w:r w:rsidR="004124EC" w:rsidRPr="004124EC">
        <w:rPr>
          <w:rFonts w:ascii="Times New Roman" w:hAnsi="Times New Roman" w:cs="Times New Roman"/>
          <w:sz w:val="24"/>
          <w:szCs w:val="24"/>
        </w:rPr>
        <w:t>for cross-sectional, unpaired scoring of hand radiographs obtaine</w:t>
      </w:r>
      <w:r w:rsidR="00B57896">
        <w:rPr>
          <w:rFonts w:ascii="Times New Roman" w:hAnsi="Times New Roman" w:cs="Times New Roman"/>
          <w:sz w:val="24"/>
          <w:szCs w:val="24"/>
        </w:rPr>
        <w:t>d in a longitudinal study (</w:t>
      </w:r>
      <w:r w:rsidR="00963FC7">
        <w:rPr>
          <w:rFonts w:ascii="Times New Roman" w:hAnsi="Times New Roman" w:cs="Times New Roman"/>
          <w:sz w:val="24"/>
          <w:szCs w:val="24"/>
        </w:rPr>
        <w:t>6</w:t>
      </w:r>
      <w:r w:rsidR="00B57896">
        <w:rPr>
          <w:rFonts w:ascii="Times New Roman" w:hAnsi="Times New Roman" w:cs="Times New Roman"/>
          <w:sz w:val="24"/>
          <w:szCs w:val="24"/>
        </w:rPr>
        <w:t>)</w:t>
      </w:r>
      <w:r w:rsidR="00DB334E">
        <w:rPr>
          <w:rFonts w:ascii="Times New Roman" w:hAnsi="Times New Roman" w:cs="Times New Roman"/>
          <w:sz w:val="24"/>
          <w:szCs w:val="24"/>
        </w:rPr>
        <w:t xml:space="preserve">. </w:t>
      </w:r>
      <w:r w:rsidR="004124EC" w:rsidRPr="004124EC">
        <w:rPr>
          <w:rFonts w:ascii="Times New Roman" w:hAnsi="Times New Roman" w:cs="Times New Roman"/>
          <w:sz w:val="24"/>
          <w:szCs w:val="24"/>
        </w:rPr>
        <w:t>This method was also endorsed, for epidemiologic studies in particular, in a report from the second international workshop on hand OA, with the thought that random reads would reduce time-sequence bias which could result in over</w:t>
      </w:r>
      <w:r w:rsidR="00B57896">
        <w:rPr>
          <w:rFonts w:ascii="Times New Roman" w:hAnsi="Times New Roman" w:cs="Times New Roman"/>
          <w:sz w:val="24"/>
          <w:szCs w:val="24"/>
        </w:rPr>
        <w:t>estimation of progression (</w:t>
      </w:r>
      <w:r w:rsidR="00963FC7">
        <w:rPr>
          <w:rFonts w:ascii="Times New Roman" w:hAnsi="Times New Roman" w:cs="Times New Roman"/>
          <w:sz w:val="24"/>
          <w:szCs w:val="24"/>
        </w:rPr>
        <w:t>1</w:t>
      </w:r>
      <w:r w:rsidR="00B57896">
        <w:rPr>
          <w:rFonts w:ascii="Times New Roman" w:hAnsi="Times New Roman" w:cs="Times New Roman"/>
          <w:sz w:val="24"/>
          <w:szCs w:val="24"/>
        </w:rPr>
        <w:t>)</w:t>
      </w:r>
      <w:r w:rsidR="003116BD">
        <w:rPr>
          <w:rFonts w:ascii="Times New Roman" w:hAnsi="Times New Roman" w:cs="Times New Roman"/>
          <w:sz w:val="24"/>
          <w:szCs w:val="24"/>
        </w:rPr>
        <w:t>.</w:t>
      </w:r>
    </w:p>
    <w:p w14:paraId="0293CBC7" w14:textId="2FCC3044" w:rsidR="00DB334E" w:rsidRDefault="00DB334E" w:rsidP="001B08FA">
      <w:pPr>
        <w:spacing w:after="0"/>
        <w:ind w:firstLine="720"/>
        <w:rPr>
          <w:rFonts w:ascii="Times New Roman" w:hAnsi="Times New Roman" w:cs="Times New Roman"/>
          <w:sz w:val="24"/>
          <w:szCs w:val="24"/>
        </w:rPr>
      </w:pPr>
      <w:r w:rsidRPr="00DB334E">
        <w:rPr>
          <w:rFonts w:ascii="Times New Roman" w:hAnsi="Times New Roman" w:cs="Times New Roman"/>
          <w:sz w:val="24"/>
          <w:szCs w:val="24"/>
        </w:rPr>
        <w:t>In the setting of a large longitudinal study</w:t>
      </w:r>
      <w:r w:rsidRPr="00DB334E">
        <w:t xml:space="preserve"> </w:t>
      </w:r>
      <w:r w:rsidRPr="00DB334E">
        <w:rPr>
          <w:rFonts w:ascii="Times New Roman" w:hAnsi="Times New Roman" w:cs="Times New Roman"/>
          <w:sz w:val="24"/>
          <w:szCs w:val="24"/>
        </w:rPr>
        <w:t xml:space="preserve">such as the </w:t>
      </w:r>
      <w:proofErr w:type="spellStart"/>
      <w:r w:rsidRPr="00DB334E">
        <w:rPr>
          <w:rFonts w:ascii="Times New Roman" w:hAnsi="Times New Roman" w:cs="Times New Roman"/>
          <w:sz w:val="24"/>
          <w:szCs w:val="24"/>
        </w:rPr>
        <w:t>JoCo</w:t>
      </w:r>
      <w:proofErr w:type="spellEnd"/>
      <w:r w:rsidRPr="00DB334E">
        <w:rPr>
          <w:rFonts w:ascii="Times New Roman" w:hAnsi="Times New Roman" w:cs="Times New Roman"/>
          <w:sz w:val="24"/>
          <w:szCs w:val="24"/>
        </w:rPr>
        <w:t xml:space="preserve"> OA Project, where multiple film</w:t>
      </w:r>
      <w:r>
        <w:rPr>
          <w:rFonts w:ascii="Times New Roman" w:hAnsi="Times New Roman" w:cs="Times New Roman"/>
          <w:sz w:val="24"/>
          <w:szCs w:val="24"/>
        </w:rPr>
        <w:t xml:space="preserve">s are obtained over </w:t>
      </w:r>
      <w:r w:rsidRPr="00DB334E">
        <w:rPr>
          <w:rFonts w:ascii="Times New Roman" w:hAnsi="Times New Roman" w:cs="Times New Roman"/>
          <w:sz w:val="24"/>
          <w:szCs w:val="24"/>
        </w:rPr>
        <w:t>many years, a requirement for reading all films simultaneously</w:t>
      </w:r>
      <w:r>
        <w:rPr>
          <w:rFonts w:ascii="Times New Roman" w:hAnsi="Times New Roman" w:cs="Times New Roman"/>
          <w:sz w:val="24"/>
          <w:szCs w:val="24"/>
        </w:rPr>
        <w:t xml:space="preserve"> for all 30 joints in </w:t>
      </w:r>
      <w:r w:rsidR="00E46FAF">
        <w:rPr>
          <w:rFonts w:ascii="Times New Roman" w:hAnsi="Times New Roman" w:cs="Times New Roman"/>
          <w:sz w:val="24"/>
          <w:szCs w:val="24"/>
        </w:rPr>
        <w:t xml:space="preserve">both </w:t>
      </w:r>
      <w:r>
        <w:rPr>
          <w:rFonts w:ascii="Times New Roman" w:hAnsi="Times New Roman" w:cs="Times New Roman"/>
          <w:sz w:val="24"/>
          <w:szCs w:val="24"/>
        </w:rPr>
        <w:t>hand</w:t>
      </w:r>
      <w:r w:rsidR="00E46FAF">
        <w:rPr>
          <w:rFonts w:ascii="Times New Roman" w:hAnsi="Times New Roman" w:cs="Times New Roman"/>
          <w:sz w:val="24"/>
          <w:szCs w:val="24"/>
        </w:rPr>
        <w:t xml:space="preserve">s </w:t>
      </w:r>
      <w:r>
        <w:rPr>
          <w:rFonts w:ascii="Times New Roman" w:hAnsi="Times New Roman" w:cs="Times New Roman"/>
          <w:sz w:val="24"/>
          <w:szCs w:val="24"/>
        </w:rPr>
        <w:t xml:space="preserve">becomes extremely burdensome and </w:t>
      </w:r>
      <w:r w:rsidR="00E46FAF">
        <w:rPr>
          <w:rFonts w:ascii="Times New Roman" w:hAnsi="Times New Roman" w:cs="Times New Roman"/>
          <w:sz w:val="24"/>
          <w:szCs w:val="24"/>
        </w:rPr>
        <w:t>resource intensive,</w:t>
      </w:r>
      <w:r w:rsidRPr="00DB334E">
        <w:rPr>
          <w:rFonts w:ascii="Times New Roman" w:hAnsi="Times New Roman" w:cs="Times New Roman"/>
          <w:sz w:val="24"/>
          <w:szCs w:val="24"/>
        </w:rPr>
        <w:t xml:space="preserve"> especially considering the fact that </w:t>
      </w:r>
      <w:proofErr w:type="spellStart"/>
      <w:r w:rsidR="00E46FAF">
        <w:rPr>
          <w:rFonts w:ascii="Times New Roman" w:hAnsi="Times New Roman" w:cs="Times New Roman"/>
          <w:sz w:val="24"/>
          <w:szCs w:val="24"/>
        </w:rPr>
        <w:t>JoCo</w:t>
      </w:r>
      <w:proofErr w:type="spellEnd"/>
      <w:r w:rsidR="00E46FAF">
        <w:rPr>
          <w:rFonts w:ascii="Times New Roman" w:hAnsi="Times New Roman" w:cs="Times New Roman"/>
          <w:sz w:val="24"/>
          <w:szCs w:val="24"/>
        </w:rPr>
        <w:t xml:space="preserve"> </w:t>
      </w:r>
      <w:r w:rsidR="000E06B0">
        <w:rPr>
          <w:rFonts w:ascii="Times New Roman" w:hAnsi="Times New Roman" w:cs="Times New Roman"/>
          <w:sz w:val="24"/>
          <w:szCs w:val="24"/>
        </w:rPr>
        <w:t xml:space="preserve">OA </w:t>
      </w:r>
      <w:r w:rsidRPr="00DB334E">
        <w:rPr>
          <w:rFonts w:ascii="Times New Roman" w:hAnsi="Times New Roman" w:cs="Times New Roman"/>
          <w:sz w:val="24"/>
          <w:szCs w:val="24"/>
        </w:rPr>
        <w:t>data collection is ongoing, and it is impractical to re-read all radiographs in series wi</w:t>
      </w:r>
      <w:r>
        <w:rPr>
          <w:rFonts w:ascii="Times New Roman" w:hAnsi="Times New Roman" w:cs="Times New Roman"/>
          <w:sz w:val="24"/>
          <w:szCs w:val="24"/>
        </w:rPr>
        <w:t xml:space="preserve">th each additional data cycle. </w:t>
      </w:r>
      <w:r w:rsidRPr="00DB334E">
        <w:rPr>
          <w:rFonts w:ascii="Times New Roman" w:hAnsi="Times New Roman" w:cs="Times New Roman"/>
          <w:sz w:val="24"/>
          <w:szCs w:val="24"/>
        </w:rPr>
        <w:t>It would be far more efficient to read each film only once, if such read</w:t>
      </w:r>
      <w:r w:rsidR="003116BD">
        <w:rPr>
          <w:rFonts w:ascii="Times New Roman" w:hAnsi="Times New Roman" w:cs="Times New Roman"/>
          <w:sz w:val="24"/>
          <w:szCs w:val="24"/>
        </w:rPr>
        <w:t xml:space="preserve">ings were comparably reliable. </w:t>
      </w:r>
      <w:r w:rsidRPr="00DB334E">
        <w:rPr>
          <w:rFonts w:ascii="Times New Roman" w:hAnsi="Times New Roman" w:cs="Times New Roman"/>
          <w:sz w:val="24"/>
          <w:szCs w:val="24"/>
        </w:rPr>
        <w:t xml:space="preserve">Therefore, </w:t>
      </w:r>
      <w:r w:rsidR="00E46FAF" w:rsidRPr="00E46FAF">
        <w:rPr>
          <w:rFonts w:ascii="Times New Roman" w:hAnsi="Times New Roman" w:cs="Times New Roman"/>
          <w:sz w:val="24"/>
          <w:szCs w:val="24"/>
        </w:rPr>
        <w:t xml:space="preserve">to determine whether use of </w:t>
      </w:r>
      <w:r w:rsidR="00FF3941">
        <w:rPr>
          <w:rFonts w:ascii="Times New Roman" w:hAnsi="Times New Roman" w:cs="Times New Roman"/>
          <w:sz w:val="24"/>
          <w:szCs w:val="24"/>
        </w:rPr>
        <w:t>cross-sectional</w:t>
      </w:r>
      <w:r w:rsidR="00E46FAF" w:rsidRPr="00E46FAF">
        <w:rPr>
          <w:rFonts w:ascii="Times New Roman" w:hAnsi="Times New Roman" w:cs="Times New Roman"/>
          <w:sz w:val="24"/>
          <w:szCs w:val="24"/>
        </w:rPr>
        <w:t xml:space="preserve"> readings</w:t>
      </w:r>
      <w:r w:rsidR="00FF3941">
        <w:rPr>
          <w:rFonts w:ascii="Times New Roman" w:hAnsi="Times New Roman" w:cs="Times New Roman"/>
          <w:sz w:val="24"/>
          <w:szCs w:val="24"/>
        </w:rPr>
        <w:t xml:space="preserve"> (films for each person read singly for each data collection cycle)</w:t>
      </w:r>
      <w:r w:rsidR="00E46FAF" w:rsidRPr="00E46FAF">
        <w:rPr>
          <w:rFonts w:ascii="Times New Roman" w:hAnsi="Times New Roman" w:cs="Times New Roman"/>
          <w:sz w:val="24"/>
          <w:szCs w:val="24"/>
        </w:rPr>
        <w:t xml:space="preserve"> was valid for determining radiographic OA status among participants in our study, </w:t>
      </w:r>
      <w:r w:rsidRPr="00DB334E">
        <w:rPr>
          <w:rFonts w:ascii="Times New Roman" w:hAnsi="Times New Roman" w:cs="Times New Roman"/>
          <w:sz w:val="24"/>
          <w:szCs w:val="24"/>
        </w:rPr>
        <w:t>we conducted a reliability study to compare radiog</w:t>
      </w:r>
      <w:r w:rsidR="00E46FAF">
        <w:rPr>
          <w:rFonts w:ascii="Times New Roman" w:hAnsi="Times New Roman" w:cs="Times New Roman"/>
          <w:sz w:val="24"/>
          <w:szCs w:val="24"/>
        </w:rPr>
        <w:t xml:space="preserve">raphic findings from </w:t>
      </w:r>
      <w:r w:rsidR="00FF3941">
        <w:rPr>
          <w:rFonts w:ascii="Times New Roman" w:hAnsi="Times New Roman" w:cs="Times New Roman"/>
          <w:sz w:val="24"/>
          <w:szCs w:val="24"/>
        </w:rPr>
        <w:t xml:space="preserve">cross-sectional </w:t>
      </w:r>
      <w:r w:rsidRPr="00DB334E">
        <w:rPr>
          <w:rFonts w:ascii="Times New Roman" w:hAnsi="Times New Roman" w:cs="Times New Roman"/>
          <w:sz w:val="24"/>
          <w:szCs w:val="24"/>
        </w:rPr>
        <w:t xml:space="preserve">versus paired hand radiograph readings in a subset of </w:t>
      </w:r>
      <w:proofErr w:type="spellStart"/>
      <w:r w:rsidRPr="00DB334E">
        <w:rPr>
          <w:rFonts w:ascii="Times New Roman" w:hAnsi="Times New Roman" w:cs="Times New Roman"/>
          <w:sz w:val="24"/>
          <w:szCs w:val="24"/>
        </w:rPr>
        <w:t>JoCo</w:t>
      </w:r>
      <w:proofErr w:type="spellEnd"/>
      <w:r w:rsidRPr="00DB334E">
        <w:rPr>
          <w:rFonts w:ascii="Times New Roman" w:hAnsi="Times New Roman" w:cs="Times New Roman"/>
          <w:sz w:val="24"/>
          <w:szCs w:val="24"/>
        </w:rPr>
        <w:t xml:space="preserve"> OA Project participants.</w:t>
      </w:r>
    </w:p>
    <w:p w14:paraId="7AFD41D8" w14:textId="77777777" w:rsidR="00AB2EA0" w:rsidRDefault="00AB2EA0" w:rsidP="001B08FA">
      <w:pPr>
        <w:spacing w:after="0"/>
        <w:rPr>
          <w:rFonts w:ascii="Times New Roman" w:hAnsi="Times New Roman" w:cs="Times New Roman"/>
          <w:sz w:val="24"/>
          <w:szCs w:val="24"/>
        </w:rPr>
      </w:pPr>
    </w:p>
    <w:p w14:paraId="60D3F048" w14:textId="77777777" w:rsidR="00AB2EA0" w:rsidRDefault="00AB2EA0" w:rsidP="001B08FA">
      <w:pPr>
        <w:spacing w:after="0"/>
        <w:rPr>
          <w:rFonts w:ascii="Times New Roman" w:hAnsi="Times New Roman" w:cs="Times New Roman"/>
          <w:b/>
          <w:sz w:val="24"/>
          <w:szCs w:val="24"/>
        </w:rPr>
      </w:pPr>
      <w:r w:rsidRPr="00AB2EA0">
        <w:rPr>
          <w:rFonts w:ascii="Times New Roman" w:hAnsi="Times New Roman" w:cs="Times New Roman"/>
          <w:b/>
          <w:sz w:val="24"/>
          <w:szCs w:val="24"/>
        </w:rPr>
        <w:t>Methods</w:t>
      </w:r>
    </w:p>
    <w:p w14:paraId="3DB5F1D1" w14:textId="77777777" w:rsidR="001B08FA" w:rsidRPr="00AB2EA0" w:rsidRDefault="001B08FA" w:rsidP="001B08FA">
      <w:pPr>
        <w:spacing w:after="0"/>
        <w:rPr>
          <w:rFonts w:ascii="Times New Roman" w:hAnsi="Times New Roman" w:cs="Times New Roman"/>
          <w:b/>
          <w:sz w:val="24"/>
          <w:szCs w:val="24"/>
        </w:rPr>
      </w:pPr>
    </w:p>
    <w:p w14:paraId="080ABBD7" w14:textId="77777777" w:rsidR="003C1930" w:rsidRPr="001B08FA" w:rsidRDefault="003C1930" w:rsidP="001B08FA">
      <w:pPr>
        <w:spacing w:after="0"/>
        <w:rPr>
          <w:rFonts w:ascii="Times New Roman" w:hAnsi="Times New Roman" w:cs="Times New Roman"/>
          <w:i/>
          <w:sz w:val="24"/>
          <w:szCs w:val="24"/>
        </w:rPr>
      </w:pPr>
      <w:r w:rsidRPr="001B08FA">
        <w:rPr>
          <w:rFonts w:ascii="Times New Roman" w:hAnsi="Times New Roman" w:cs="Times New Roman"/>
          <w:i/>
          <w:sz w:val="24"/>
          <w:szCs w:val="24"/>
        </w:rPr>
        <w:t>Definition of hand OA</w:t>
      </w:r>
      <w:r w:rsidR="00AB2EA0" w:rsidRPr="001B08FA">
        <w:rPr>
          <w:rFonts w:ascii="Times New Roman" w:hAnsi="Times New Roman" w:cs="Times New Roman"/>
          <w:i/>
          <w:sz w:val="24"/>
          <w:szCs w:val="24"/>
        </w:rPr>
        <w:t xml:space="preserve"> </w:t>
      </w:r>
    </w:p>
    <w:p w14:paraId="1ED4E393" w14:textId="7ECE3D1C" w:rsidR="00AB2EA0" w:rsidRDefault="00AB2EA0" w:rsidP="00E821F8">
      <w:pPr>
        <w:spacing w:after="0"/>
        <w:ind w:firstLine="720"/>
        <w:rPr>
          <w:rFonts w:ascii="Times New Roman" w:hAnsi="Times New Roman" w:cs="Times New Roman"/>
          <w:sz w:val="24"/>
          <w:szCs w:val="24"/>
        </w:rPr>
      </w:pPr>
      <w:r w:rsidRPr="00AB2EA0">
        <w:rPr>
          <w:rFonts w:ascii="Times New Roman" w:hAnsi="Times New Roman" w:cs="Times New Roman"/>
          <w:sz w:val="24"/>
          <w:szCs w:val="24"/>
        </w:rPr>
        <w:t xml:space="preserve">All hand radiographs were read by </w:t>
      </w:r>
      <w:r>
        <w:rPr>
          <w:rFonts w:ascii="Times New Roman" w:hAnsi="Times New Roman" w:cs="Times New Roman"/>
          <w:sz w:val="24"/>
          <w:szCs w:val="24"/>
        </w:rPr>
        <w:t>a single</w:t>
      </w:r>
      <w:r w:rsidR="00C741E9">
        <w:rPr>
          <w:rFonts w:ascii="Times New Roman" w:hAnsi="Times New Roman" w:cs="Times New Roman"/>
          <w:sz w:val="24"/>
          <w:szCs w:val="24"/>
        </w:rPr>
        <w:t xml:space="preserve"> experienced</w:t>
      </w:r>
      <w:r>
        <w:rPr>
          <w:rFonts w:ascii="Times New Roman" w:hAnsi="Times New Roman" w:cs="Times New Roman"/>
          <w:sz w:val="24"/>
          <w:szCs w:val="24"/>
        </w:rPr>
        <w:t xml:space="preserve"> reader</w:t>
      </w:r>
      <w:r w:rsidRPr="00AB2EA0">
        <w:rPr>
          <w:rFonts w:ascii="Times New Roman" w:hAnsi="Times New Roman" w:cs="Times New Roman"/>
          <w:sz w:val="24"/>
          <w:szCs w:val="24"/>
        </w:rPr>
        <w:t xml:space="preserve"> (JBR).</w:t>
      </w:r>
      <w:r>
        <w:rPr>
          <w:rFonts w:ascii="Times New Roman" w:hAnsi="Times New Roman" w:cs="Times New Roman"/>
          <w:sz w:val="24"/>
          <w:szCs w:val="24"/>
        </w:rPr>
        <w:t xml:space="preserve"> </w:t>
      </w:r>
      <w:r w:rsidR="00A44CF6" w:rsidRPr="00A44CF6">
        <w:rPr>
          <w:rFonts w:ascii="Times New Roman" w:hAnsi="Times New Roman" w:cs="Times New Roman"/>
          <w:sz w:val="24"/>
          <w:szCs w:val="24"/>
        </w:rPr>
        <w:t xml:space="preserve">The films were read separately at the time </w:t>
      </w:r>
      <w:r w:rsidR="00A44CF6">
        <w:rPr>
          <w:rFonts w:ascii="Times New Roman" w:hAnsi="Times New Roman" w:cs="Times New Roman"/>
          <w:sz w:val="24"/>
          <w:szCs w:val="24"/>
        </w:rPr>
        <w:t xml:space="preserve">when </w:t>
      </w:r>
      <w:r w:rsidR="00A44CF6" w:rsidRPr="00A44CF6">
        <w:rPr>
          <w:rFonts w:ascii="Times New Roman" w:hAnsi="Times New Roman" w:cs="Times New Roman"/>
          <w:sz w:val="24"/>
          <w:szCs w:val="24"/>
        </w:rPr>
        <w:t xml:space="preserve">they </w:t>
      </w:r>
      <w:r w:rsidR="00A44CF6">
        <w:rPr>
          <w:rFonts w:ascii="Times New Roman" w:hAnsi="Times New Roman" w:cs="Times New Roman"/>
          <w:sz w:val="24"/>
          <w:szCs w:val="24"/>
        </w:rPr>
        <w:t>were obtained (cross-sectional) and</w:t>
      </w:r>
      <w:r w:rsidR="00A44CF6" w:rsidRPr="00A44CF6">
        <w:rPr>
          <w:rFonts w:ascii="Times New Roman" w:hAnsi="Times New Roman" w:cs="Times New Roman"/>
          <w:sz w:val="24"/>
          <w:szCs w:val="24"/>
        </w:rPr>
        <w:t xml:space="preserve">, for the purposes of this analysis, </w:t>
      </w:r>
      <w:r w:rsidR="00A44CF6">
        <w:rPr>
          <w:rFonts w:ascii="Times New Roman" w:hAnsi="Times New Roman" w:cs="Times New Roman"/>
          <w:sz w:val="24"/>
          <w:szCs w:val="24"/>
        </w:rPr>
        <w:t xml:space="preserve">together </w:t>
      </w:r>
      <w:r w:rsidR="00A44CF6" w:rsidRPr="00A44CF6">
        <w:rPr>
          <w:rFonts w:ascii="Times New Roman" w:hAnsi="Times New Roman" w:cs="Times New Roman"/>
          <w:sz w:val="24"/>
          <w:szCs w:val="24"/>
        </w:rPr>
        <w:t xml:space="preserve">in pairs </w:t>
      </w:r>
      <w:r w:rsidR="00A44CF6">
        <w:rPr>
          <w:rFonts w:ascii="Times New Roman" w:hAnsi="Times New Roman" w:cs="Times New Roman"/>
          <w:sz w:val="24"/>
          <w:szCs w:val="24"/>
        </w:rPr>
        <w:t>in</w:t>
      </w:r>
      <w:r w:rsidR="00A44CF6" w:rsidRPr="00A44CF6">
        <w:rPr>
          <w:rFonts w:ascii="Times New Roman" w:hAnsi="Times New Roman" w:cs="Times New Roman"/>
          <w:sz w:val="24"/>
          <w:szCs w:val="24"/>
        </w:rPr>
        <w:t xml:space="preserve"> </w:t>
      </w:r>
      <w:r w:rsidR="00A44CF6">
        <w:rPr>
          <w:rFonts w:ascii="Times New Roman" w:hAnsi="Times New Roman" w:cs="Times New Roman"/>
          <w:sz w:val="24"/>
          <w:szCs w:val="24"/>
        </w:rPr>
        <w:t>known chronologic order (</w:t>
      </w:r>
      <w:r w:rsidR="00A44CF6" w:rsidRPr="00A44CF6">
        <w:rPr>
          <w:rFonts w:ascii="Times New Roman" w:hAnsi="Times New Roman" w:cs="Times New Roman"/>
          <w:sz w:val="24"/>
          <w:szCs w:val="24"/>
        </w:rPr>
        <w:t>paired)</w:t>
      </w:r>
      <w:r w:rsidR="00C741E9">
        <w:rPr>
          <w:rFonts w:ascii="Times New Roman" w:hAnsi="Times New Roman" w:cs="Times New Roman"/>
          <w:sz w:val="24"/>
          <w:szCs w:val="24"/>
        </w:rPr>
        <w:t xml:space="preserve"> in a subset of radiographs</w:t>
      </w:r>
      <w:r w:rsidR="008C7FB4">
        <w:rPr>
          <w:rFonts w:ascii="Times New Roman" w:hAnsi="Times New Roman" w:cs="Times New Roman"/>
          <w:sz w:val="24"/>
          <w:szCs w:val="24"/>
        </w:rPr>
        <w:t xml:space="preserve"> (described below)</w:t>
      </w:r>
      <w:r w:rsidR="00A44CF6" w:rsidRPr="00A44CF6">
        <w:rPr>
          <w:rFonts w:ascii="Times New Roman" w:hAnsi="Times New Roman" w:cs="Times New Roman"/>
          <w:sz w:val="24"/>
          <w:szCs w:val="24"/>
        </w:rPr>
        <w:t>.</w:t>
      </w:r>
      <w:r w:rsidR="00A44CF6">
        <w:rPr>
          <w:rFonts w:ascii="Times New Roman" w:hAnsi="Times New Roman" w:cs="Times New Roman"/>
          <w:sz w:val="24"/>
          <w:szCs w:val="24"/>
        </w:rPr>
        <w:t xml:space="preserve"> </w:t>
      </w:r>
      <w:ins w:id="0" w:author="Qin, Jin (CDC/ONDIEH/NCCDPHP)" w:date="2017-02-10T14:32:00Z">
        <w:r w:rsidR="00E821F8">
          <w:rPr>
            <w:rFonts w:ascii="Times New Roman" w:hAnsi="Times New Roman" w:cs="Times New Roman"/>
            <w:sz w:val="24"/>
            <w:szCs w:val="24"/>
          </w:rPr>
          <w:t xml:space="preserve">Cross-sectional readings </w:t>
        </w:r>
      </w:ins>
      <w:ins w:id="1" w:author="Qin, Jin (CDC/ONDIEH/NCCDPHP)" w:date="2017-02-10T14:37:00Z">
        <w:r w:rsidR="00E821F8">
          <w:rPr>
            <w:rFonts w:ascii="Times New Roman" w:hAnsi="Times New Roman" w:cs="Times New Roman"/>
            <w:sz w:val="24"/>
            <w:szCs w:val="24"/>
          </w:rPr>
          <w:t xml:space="preserve">were conducted </w:t>
        </w:r>
      </w:ins>
      <w:ins w:id="2" w:author="Qin, Jin (CDC/ONDIEH/NCCDPHP)" w:date="2017-02-10T14:33:00Z">
        <w:r w:rsidR="00E821F8" w:rsidRPr="00E821F8">
          <w:rPr>
            <w:rFonts w:ascii="Times New Roman" w:hAnsi="Times New Roman" w:cs="Times New Roman"/>
            <w:sz w:val="24"/>
            <w:szCs w:val="24"/>
          </w:rPr>
          <w:t>in each data collection cycle</w:t>
        </w:r>
        <w:r w:rsidR="00E821F8">
          <w:rPr>
            <w:rFonts w:ascii="Times New Roman" w:hAnsi="Times New Roman" w:cs="Times New Roman"/>
            <w:sz w:val="24"/>
            <w:szCs w:val="24"/>
          </w:rPr>
          <w:t xml:space="preserve"> for Time 1 (1999–2004) and Time 2 (</w:t>
        </w:r>
        <w:r w:rsidR="00E821F8" w:rsidRPr="00E821F8">
          <w:rPr>
            <w:rFonts w:ascii="Times New Roman" w:hAnsi="Times New Roman" w:cs="Times New Roman"/>
            <w:sz w:val="24"/>
            <w:szCs w:val="24"/>
          </w:rPr>
          <w:t>2005–2010</w:t>
        </w:r>
      </w:ins>
      <w:ins w:id="3" w:author="Qin, Jin (CDC/ONDIEH/NCCDPHP)" w:date="2017-02-10T14:34:00Z">
        <w:r w:rsidR="00E821F8">
          <w:rPr>
            <w:rFonts w:ascii="Times New Roman" w:hAnsi="Times New Roman" w:cs="Times New Roman"/>
            <w:sz w:val="24"/>
            <w:szCs w:val="24"/>
          </w:rPr>
          <w:t>)</w:t>
        </w:r>
      </w:ins>
      <w:ins w:id="4" w:author="Qin, Jin (CDC/ONDIEH/NCCDPHP)" w:date="2017-02-10T14:41:00Z">
        <w:r w:rsidR="00E821F8">
          <w:rPr>
            <w:rFonts w:ascii="Times New Roman" w:hAnsi="Times New Roman" w:cs="Times New Roman"/>
            <w:sz w:val="24"/>
            <w:szCs w:val="24"/>
          </w:rPr>
          <w:t xml:space="preserve"> after the</w:t>
        </w:r>
        <w:r w:rsidR="00E821F8" w:rsidRPr="00E821F8">
          <w:rPr>
            <w:rFonts w:ascii="Times New Roman" w:hAnsi="Times New Roman" w:cs="Times New Roman"/>
            <w:sz w:val="24"/>
            <w:szCs w:val="24"/>
          </w:rPr>
          <w:t xml:space="preserve"> X-ray films were obtained</w:t>
        </w:r>
      </w:ins>
      <w:ins w:id="5" w:author="Qin, Jin (CDC/ONDIEH/NCCDPHP)" w:date="2017-02-10T14:34:00Z">
        <w:r w:rsidR="00E821F8">
          <w:rPr>
            <w:rFonts w:ascii="Times New Roman" w:hAnsi="Times New Roman" w:cs="Times New Roman"/>
            <w:sz w:val="24"/>
            <w:szCs w:val="24"/>
          </w:rPr>
          <w:t xml:space="preserve">, and paired readings for the reliability assessment </w:t>
        </w:r>
      </w:ins>
      <w:ins w:id="6" w:author="Qin, Jin (CDC/ONDIEH/NCCDPHP)" w:date="2017-02-10T14:35:00Z">
        <w:r w:rsidR="00E821F8">
          <w:rPr>
            <w:rFonts w:ascii="Times New Roman" w:hAnsi="Times New Roman" w:cs="Times New Roman"/>
            <w:sz w:val="24"/>
            <w:szCs w:val="24"/>
          </w:rPr>
          <w:t>were conducted in 2015.</w:t>
        </w:r>
      </w:ins>
      <w:ins w:id="7" w:author="Qin, Jin (CDC/ONDIEH/NCCDPHP)" w:date="2017-02-10T14:36:00Z">
        <w:r w:rsidR="00E821F8">
          <w:rPr>
            <w:rFonts w:ascii="Times New Roman" w:hAnsi="Times New Roman" w:cs="Times New Roman"/>
            <w:sz w:val="24"/>
            <w:szCs w:val="24"/>
          </w:rPr>
          <w:t xml:space="preserve"> </w:t>
        </w:r>
      </w:ins>
      <w:proofErr w:type="spellStart"/>
      <w:r w:rsidRPr="00AB2EA0">
        <w:rPr>
          <w:rFonts w:ascii="Times New Roman" w:hAnsi="Times New Roman" w:cs="Times New Roman"/>
          <w:sz w:val="24"/>
          <w:szCs w:val="24"/>
        </w:rPr>
        <w:t>Posteroanterior</w:t>
      </w:r>
      <w:proofErr w:type="spellEnd"/>
      <w:r w:rsidRPr="00AB2EA0">
        <w:rPr>
          <w:rFonts w:ascii="Times New Roman" w:hAnsi="Times New Roman" w:cs="Times New Roman"/>
          <w:sz w:val="24"/>
          <w:szCs w:val="24"/>
        </w:rPr>
        <w:t xml:space="preserve"> radiographs of each hand</w:t>
      </w:r>
      <w:r w:rsidR="001C6F15">
        <w:rPr>
          <w:rFonts w:ascii="Times New Roman" w:hAnsi="Times New Roman" w:cs="Times New Roman"/>
          <w:sz w:val="24"/>
          <w:szCs w:val="24"/>
        </w:rPr>
        <w:t xml:space="preserve"> </w:t>
      </w:r>
      <w:r w:rsidRPr="00AB2EA0">
        <w:rPr>
          <w:rFonts w:ascii="Times New Roman" w:hAnsi="Times New Roman" w:cs="Times New Roman"/>
          <w:sz w:val="24"/>
          <w:szCs w:val="24"/>
        </w:rPr>
        <w:t xml:space="preserve">were read for K-L grade (0-4) at each of </w:t>
      </w:r>
      <w:r w:rsidR="001C6F15">
        <w:rPr>
          <w:rFonts w:ascii="Times New Roman" w:hAnsi="Times New Roman" w:cs="Times New Roman"/>
          <w:sz w:val="24"/>
          <w:szCs w:val="24"/>
        </w:rPr>
        <w:t xml:space="preserve">the </w:t>
      </w:r>
      <w:r w:rsidRPr="00AB2EA0">
        <w:rPr>
          <w:rFonts w:ascii="Times New Roman" w:hAnsi="Times New Roman" w:cs="Times New Roman"/>
          <w:sz w:val="24"/>
          <w:szCs w:val="24"/>
        </w:rPr>
        <w:t>15 joints (4 distal interphalangeal [DIP], 4 proximal interphalangeal [PIP], 4 metacarpophalangeal [MCP], 1 carpometacarpal [CMC]</w:t>
      </w:r>
      <w:r>
        <w:rPr>
          <w:rFonts w:ascii="Times New Roman" w:hAnsi="Times New Roman" w:cs="Times New Roman"/>
          <w:sz w:val="24"/>
          <w:szCs w:val="24"/>
        </w:rPr>
        <w:t xml:space="preserve">, 1 thumb IP and 1 thumb MCP). </w:t>
      </w:r>
      <w:r w:rsidR="00A44CF6" w:rsidRPr="00A44CF6">
        <w:rPr>
          <w:rFonts w:ascii="Times New Roman" w:hAnsi="Times New Roman" w:cs="Times New Roman"/>
          <w:sz w:val="24"/>
          <w:szCs w:val="24"/>
        </w:rPr>
        <w:t xml:space="preserve">Radiographic OA </w:t>
      </w:r>
      <w:r w:rsidR="00A44CF6">
        <w:rPr>
          <w:rFonts w:ascii="Times New Roman" w:hAnsi="Times New Roman" w:cs="Times New Roman"/>
          <w:sz w:val="24"/>
          <w:szCs w:val="24"/>
        </w:rPr>
        <w:t>(</w:t>
      </w:r>
      <w:proofErr w:type="spellStart"/>
      <w:r w:rsidR="00A44CF6">
        <w:rPr>
          <w:rFonts w:ascii="Times New Roman" w:hAnsi="Times New Roman" w:cs="Times New Roman"/>
          <w:sz w:val="24"/>
          <w:szCs w:val="24"/>
        </w:rPr>
        <w:t>rOA</w:t>
      </w:r>
      <w:proofErr w:type="spellEnd"/>
      <w:r w:rsidR="00A44CF6">
        <w:rPr>
          <w:rFonts w:ascii="Times New Roman" w:hAnsi="Times New Roman" w:cs="Times New Roman"/>
          <w:sz w:val="24"/>
          <w:szCs w:val="24"/>
        </w:rPr>
        <w:t xml:space="preserve">) </w:t>
      </w:r>
      <w:r w:rsidR="00A44CF6" w:rsidRPr="00A44CF6">
        <w:rPr>
          <w:rFonts w:ascii="Times New Roman" w:hAnsi="Times New Roman" w:cs="Times New Roman"/>
          <w:sz w:val="24"/>
          <w:szCs w:val="24"/>
        </w:rPr>
        <w:t xml:space="preserve">at the </w:t>
      </w:r>
      <w:r w:rsidR="002415D0">
        <w:rPr>
          <w:rFonts w:ascii="Times New Roman" w:hAnsi="Times New Roman" w:cs="Times New Roman"/>
          <w:sz w:val="24"/>
          <w:szCs w:val="24"/>
        </w:rPr>
        <w:t xml:space="preserve">joint level </w:t>
      </w:r>
      <w:r w:rsidR="00A44CF6" w:rsidRPr="00A44CF6">
        <w:rPr>
          <w:rFonts w:ascii="Times New Roman" w:hAnsi="Times New Roman" w:cs="Times New Roman"/>
          <w:sz w:val="24"/>
          <w:szCs w:val="24"/>
        </w:rPr>
        <w:t xml:space="preserve">was defined if </w:t>
      </w:r>
      <w:r w:rsidR="002415D0">
        <w:rPr>
          <w:rFonts w:ascii="Times New Roman" w:hAnsi="Times New Roman" w:cs="Times New Roman"/>
          <w:sz w:val="24"/>
          <w:szCs w:val="24"/>
        </w:rPr>
        <w:t>the joint</w:t>
      </w:r>
      <w:r w:rsidR="00A44CF6">
        <w:rPr>
          <w:rFonts w:ascii="Times New Roman" w:hAnsi="Times New Roman" w:cs="Times New Roman"/>
          <w:sz w:val="24"/>
          <w:szCs w:val="24"/>
        </w:rPr>
        <w:t xml:space="preserve"> had a K-L grade ≥ 2. </w:t>
      </w:r>
      <w:r w:rsidR="002415D0">
        <w:rPr>
          <w:rFonts w:ascii="Times New Roman" w:hAnsi="Times New Roman" w:cs="Times New Roman"/>
          <w:sz w:val="24"/>
          <w:szCs w:val="24"/>
        </w:rPr>
        <w:t xml:space="preserve">We defined the presence of </w:t>
      </w:r>
      <w:r w:rsidRPr="00AB2EA0">
        <w:rPr>
          <w:rFonts w:ascii="Times New Roman" w:hAnsi="Times New Roman" w:cs="Times New Roman"/>
          <w:sz w:val="24"/>
          <w:szCs w:val="24"/>
        </w:rPr>
        <w:t xml:space="preserve">hand </w:t>
      </w:r>
      <w:proofErr w:type="spellStart"/>
      <w:r w:rsidR="002415D0">
        <w:rPr>
          <w:rFonts w:ascii="Times New Roman" w:hAnsi="Times New Roman" w:cs="Times New Roman"/>
          <w:sz w:val="24"/>
          <w:szCs w:val="24"/>
        </w:rPr>
        <w:t>r</w:t>
      </w:r>
      <w:r w:rsidRPr="00AB2EA0">
        <w:rPr>
          <w:rFonts w:ascii="Times New Roman" w:hAnsi="Times New Roman" w:cs="Times New Roman"/>
          <w:sz w:val="24"/>
          <w:szCs w:val="24"/>
        </w:rPr>
        <w:t>OA</w:t>
      </w:r>
      <w:proofErr w:type="spellEnd"/>
      <w:r w:rsidRPr="00AB2EA0">
        <w:rPr>
          <w:rFonts w:ascii="Times New Roman" w:hAnsi="Times New Roman" w:cs="Times New Roman"/>
          <w:sz w:val="24"/>
          <w:szCs w:val="24"/>
        </w:rPr>
        <w:t xml:space="preserve"> at the person level as a K-L grade ≥ 2 involving at least 3 hand joints (DIP, PIP, or CMC, with the thumb IP considered a PIP), and at least one of them being a DIP joint, in at least one hand</w:t>
      </w:r>
      <w:r>
        <w:rPr>
          <w:rFonts w:ascii="Times New Roman" w:hAnsi="Times New Roman" w:cs="Times New Roman"/>
          <w:sz w:val="24"/>
          <w:szCs w:val="24"/>
        </w:rPr>
        <w:t xml:space="preserve"> (same as </w:t>
      </w:r>
      <w:r w:rsidR="002415D0">
        <w:rPr>
          <w:rFonts w:ascii="Times New Roman" w:hAnsi="Times New Roman" w:cs="Times New Roman"/>
          <w:sz w:val="24"/>
          <w:szCs w:val="24"/>
        </w:rPr>
        <w:t xml:space="preserve">in </w:t>
      </w:r>
      <w:r>
        <w:rPr>
          <w:rFonts w:ascii="Times New Roman" w:hAnsi="Times New Roman" w:cs="Times New Roman"/>
          <w:sz w:val="24"/>
          <w:szCs w:val="24"/>
        </w:rPr>
        <w:t>the manuscript)</w:t>
      </w:r>
      <w:r w:rsidRPr="00AB2EA0">
        <w:rPr>
          <w:rFonts w:ascii="Times New Roman" w:hAnsi="Times New Roman" w:cs="Times New Roman"/>
          <w:sz w:val="24"/>
          <w:szCs w:val="24"/>
        </w:rPr>
        <w:t>.</w:t>
      </w:r>
      <w:r>
        <w:rPr>
          <w:rFonts w:ascii="Times New Roman" w:hAnsi="Times New Roman" w:cs="Times New Roman"/>
          <w:sz w:val="24"/>
          <w:szCs w:val="24"/>
        </w:rPr>
        <w:t xml:space="preserve"> </w:t>
      </w:r>
    </w:p>
    <w:p w14:paraId="682B4848" w14:textId="77777777" w:rsidR="00A44CF6" w:rsidRDefault="00A44CF6" w:rsidP="001B08FA">
      <w:pPr>
        <w:spacing w:after="0"/>
        <w:ind w:firstLine="720"/>
        <w:rPr>
          <w:rFonts w:ascii="Times New Roman" w:hAnsi="Times New Roman" w:cs="Times New Roman"/>
          <w:sz w:val="24"/>
          <w:szCs w:val="24"/>
        </w:rPr>
      </w:pPr>
    </w:p>
    <w:p w14:paraId="5F80CFBD" w14:textId="77777777" w:rsidR="003C1930" w:rsidRPr="001B08FA" w:rsidRDefault="00AB2EA0" w:rsidP="001B08FA">
      <w:pPr>
        <w:spacing w:after="0"/>
        <w:rPr>
          <w:rFonts w:ascii="Times New Roman" w:hAnsi="Times New Roman" w:cs="Times New Roman"/>
          <w:i/>
          <w:sz w:val="24"/>
          <w:szCs w:val="24"/>
        </w:rPr>
      </w:pPr>
      <w:r w:rsidRPr="001B08FA">
        <w:rPr>
          <w:rFonts w:ascii="Times New Roman" w:hAnsi="Times New Roman" w:cs="Times New Roman"/>
          <w:i/>
          <w:sz w:val="24"/>
          <w:szCs w:val="24"/>
        </w:rPr>
        <w:t>Selection of r</w:t>
      </w:r>
      <w:r w:rsidR="003C1930" w:rsidRPr="001B08FA">
        <w:rPr>
          <w:rFonts w:ascii="Times New Roman" w:hAnsi="Times New Roman" w:cs="Times New Roman"/>
          <w:i/>
          <w:sz w:val="24"/>
          <w:szCs w:val="24"/>
        </w:rPr>
        <w:t>adiographs for paired readings</w:t>
      </w:r>
    </w:p>
    <w:p w14:paraId="6BAE80D7" w14:textId="77777777" w:rsidR="00AB2EA0" w:rsidRDefault="00AB2EA0" w:rsidP="001B08FA">
      <w:pPr>
        <w:spacing w:after="0"/>
        <w:ind w:firstLine="720"/>
        <w:rPr>
          <w:rFonts w:ascii="Times New Roman" w:hAnsi="Times New Roman" w:cs="Times New Roman"/>
          <w:sz w:val="24"/>
          <w:szCs w:val="24"/>
        </w:rPr>
      </w:pPr>
      <w:r w:rsidRPr="00AB2EA0">
        <w:rPr>
          <w:rFonts w:ascii="Times New Roman" w:hAnsi="Times New Roman" w:cs="Times New Roman"/>
          <w:sz w:val="24"/>
          <w:szCs w:val="24"/>
        </w:rPr>
        <w:t>We used</w:t>
      </w:r>
      <w:r w:rsidR="003C1930">
        <w:rPr>
          <w:rFonts w:ascii="Times New Roman" w:hAnsi="Times New Roman" w:cs="Times New Roman"/>
          <w:sz w:val="24"/>
          <w:szCs w:val="24"/>
        </w:rPr>
        <w:t xml:space="preserve"> a stratified sampling method </w:t>
      </w:r>
      <w:r w:rsidRPr="00AB2EA0">
        <w:rPr>
          <w:rFonts w:ascii="Times New Roman" w:hAnsi="Times New Roman" w:cs="Times New Roman"/>
          <w:sz w:val="24"/>
          <w:szCs w:val="24"/>
        </w:rPr>
        <w:t>to ensure that the subset of paired radiographs examined in this reliability study represented the range of K</w:t>
      </w:r>
      <w:r w:rsidR="003C1930">
        <w:rPr>
          <w:rFonts w:ascii="Times New Roman" w:hAnsi="Times New Roman" w:cs="Times New Roman"/>
          <w:sz w:val="24"/>
          <w:szCs w:val="24"/>
        </w:rPr>
        <w:t xml:space="preserve">-L grades. </w:t>
      </w:r>
      <w:r w:rsidRPr="00AB2EA0">
        <w:rPr>
          <w:rFonts w:ascii="Times New Roman" w:hAnsi="Times New Roman" w:cs="Times New Roman"/>
          <w:sz w:val="24"/>
          <w:szCs w:val="24"/>
        </w:rPr>
        <w:t>First, we created a joint score as the sum of K</w:t>
      </w:r>
      <w:r w:rsidR="003C1930">
        <w:rPr>
          <w:rFonts w:ascii="Times New Roman" w:hAnsi="Times New Roman" w:cs="Times New Roman"/>
          <w:sz w:val="24"/>
          <w:szCs w:val="24"/>
        </w:rPr>
        <w:t>-</w:t>
      </w:r>
      <w:r w:rsidRPr="00AB2EA0">
        <w:rPr>
          <w:rFonts w:ascii="Times New Roman" w:hAnsi="Times New Roman" w:cs="Times New Roman"/>
          <w:sz w:val="24"/>
          <w:szCs w:val="24"/>
        </w:rPr>
        <w:t>L grades across selected joints on the right hand at baseline (CMC, DIP</w:t>
      </w:r>
      <w:r w:rsidR="003C1930">
        <w:rPr>
          <w:rFonts w:ascii="Times New Roman" w:hAnsi="Times New Roman" w:cs="Times New Roman"/>
          <w:sz w:val="24"/>
          <w:szCs w:val="24"/>
        </w:rPr>
        <w:t xml:space="preserve"> </w:t>
      </w:r>
      <w:r w:rsidRPr="00AB2EA0">
        <w:rPr>
          <w:rFonts w:ascii="Times New Roman" w:hAnsi="Times New Roman" w:cs="Times New Roman"/>
          <w:sz w:val="24"/>
          <w:szCs w:val="24"/>
        </w:rPr>
        <w:t>2-3, PIP</w:t>
      </w:r>
      <w:r w:rsidR="003C1930">
        <w:rPr>
          <w:rFonts w:ascii="Times New Roman" w:hAnsi="Times New Roman" w:cs="Times New Roman"/>
          <w:sz w:val="24"/>
          <w:szCs w:val="24"/>
        </w:rPr>
        <w:t xml:space="preserve"> </w:t>
      </w:r>
      <w:r w:rsidRPr="00AB2EA0">
        <w:rPr>
          <w:rFonts w:ascii="Times New Roman" w:hAnsi="Times New Roman" w:cs="Times New Roman"/>
          <w:sz w:val="24"/>
          <w:szCs w:val="24"/>
        </w:rPr>
        <w:t>2-3, MCP 2-3; total score 0-28)</w:t>
      </w:r>
      <w:r w:rsidR="003C1930">
        <w:rPr>
          <w:rFonts w:ascii="Times New Roman" w:hAnsi="Times New Roman" w:cs="Times New Roman"/>
          <w:sz w:val="24"/>
          <w:szCs w:val="24"/>
        </w:rPr>
        <w:t xml:space="preserve">. </w:t>
      </w:r>
      <w:r w:rsidRPr="00AB2EA0">
        <w:rPr>
          <w:rFonts w:ascii="Times New Roman" w:hAnsi="Times New Roman" w:cs="Times New Roman"/>
          <w:sz w:val="24"/>
          <w:szCs w:val="24"/>
        </w:rPr>
        <w:t xml:space="preserve">Then, we stratified scores as low (0-1), medium (2-4), high (5-9), and very high (10+), and randomly selected 15 hands from each stratum yielding a </w:t>
      </w:r>
      <w:r w:rsidR="003C1930">
        <w:rPr>
          <w:rFonts w:ascii="Times New Roman" w:hAnsi="Times New Roman" w:cs="Times New Roman"/>
          <w:sz w:val="24"/>
          <w:szCs w:val="24"/>
        </w:rPr>
        <w:t xml:space="preserve">sample size of 60 right hands. </w:t>
      </w:r>
      <w:r w:rsidRPr="00AB2EA0">
        <w:rPr>
          <w:rFonts w:ascii="Times New Roman" w:hAnsi="Times New Roman" w:cs="Times New Roman"/>
          <w:sz w:val="24"/>
          <w:szCs w:val="24"/>
        </w:rPr>
        <w:t>Next, the radiologist (JBR) conducted 60 paired hand radiograph readings (for all joints).</w:t>
      </w:r>
    </w:p>
    <w:p w14:paraId="2091A9A0" w14:textId="77777777" w:rsidR="00A44CF6" w:rsidRDefault="00A44CF6" w:rsidP="001B08FA">
      <w:pPr>
        <w:spacing w:after="0"/>
        <w:rPr>
          <w:rFonts w:ascii="Times New Roman" w:hAnsi="Times New Roman" w:cs="Times New Roman"/>
          <w:sz w:val="24"/>
          <w:szCs w:val="24"/>
        </w:rPr>
      </w:pPr>
    </w:p>
    <w:p w14:paraId="0F2519CC" w14:textId="77777777" w:rsidR="003C1930" w:rsidRPr="001B08FA" w:rsidRDefault="003C1930" w:rsidP="001B08FA">
      <w:pPr>
        <w:spacing w:after="0"/>
        <w:rPr>
          <w:rFonts w:ascii="Times New Roman" w:hAnsi="Times New Roman" w:cs="Times New Roman"/>
          <w:i/>
          <w:sz w:val="24"/>
          <w:szCs w:val="24"/>
        </w:rPr>
      </w:pPr>
      <w:r w:rsidRPr="001B08FA">
        <w:rPr>
          <w:rFonts w:ascii="Times New Roman" w:hAnsi="Times New Roman" w:cs="Times New Roman"/>
          <w:i/>
          <w:sz w:val="24"/>
          <w:szCs w:val="24"/>
        </w:rPr>
        <w:t>Statistical analysis</w:t>
      </w:r>
    </w:p>
    <w:p w14:paraId="1D5B6334" w14:textId="285134EB" w:rsidR="003C1930" w:rsidRDefault="003C1930" w:rsidP="001B08FA">
      <w:pPr>
        <w:spacing w:after="0"/>
        <w:ind w:firstLine="720"/>
        <w:rPr>
          <w:rFonts w:ascii="Times New Roman" w:hAnsi="Times New Roman" w:cs="Times New Roman"/>
          <w:sz w:val="24"/>
          <w:szCs w:val="24"/>
        </w:rPr>
      </w:pPr>
      <w:r w:rsidRPr="003C1930">
        <w:rPr>
          <w:rFonts w:ascii="Times New Roman" w:hAnsi="Times New Roman" w:cs="Times New Roman"/>
          <w:sz w:val="24"/>
          <w:szCs w:val="24"/>
        </w:rPr>
        <w:t xml:space="preserve">We used the Kappa coefficient (κ) to compare the K-L grade for the </w:t>
      </w:r>
      <w:r w:rsidR="001A3386">
        <w:rPr>
          <w:rFonts w:ascii="Times New Roman" w:hAnsi="Times New Roman" w:cs="Times New Roman"/>
          <w:sz w:val="24"/>
          <w:szCs w:val="24"/>
        </w:rPr>
        <w:t>cross-sectional</w:t>
      </w:r>
      <w:r w:rsidRPr="003C1930">
        <w:rPr>
          <w:rFonts w:ascii="Times New Roman" w:hAnsi="Times New Roman" w:cs="Times New Roman"/>
          <w:sz w:val="24"/>
          <w:szCs w:val="24"/>
        </w:rPr>
        <w:t xml:space="preserve"> and corresponding paired read</w:t>
      </w:r>
      <w:r w:rsidR="001A3386">
        <w:rPr>
          <w:rFonts w:ascii="Times New Roman" w:hAnsi="Times New Roman" w:cs="Times New Roman"/>
          <w:sz w:val="24"/>
          <w:szCs w:val="24"/>
        </w:rPr>
        <w:t>ings</w:t>
      </w:r>
      <w:r w:rsidRPr="003C1930">
        <w:rPr>
          <w:rFonts w:ascii="Times New Roman" w:hAnsi="Times New Roman" w:cs="Times New Roman"/>
          <w:sz w:val="24"/>
          <w:szCs w:val="24"/>
        </w:rPr>
        <w:t xml:space="preserve">; agreement was examined between each of the joints </w:t>
      </w:r>
      <w:r w:rsidR="001A3386">
        <w:rPr>
          <w:rFonts w:ascii="Times New Roman" w:hAnsi="Times New Roman" w:cs="Times New Roman"/>
          <w:sz w:val="24"/>
          <w:szCs w:val="24"/>
        </w:rPr>
        <w:t>in each of the two data collection cycles</w:t>
      </w:r>
      <w:r w:rsidR="001C6F15">
        <w:rPr>
          <w:rFonts w:ascii="Times New Roman" w:hAnsi="Times New Roman" w:cs="Times New Roman"/>
          <w:sz w:val="24"/>
          <w:szCs w:val="24"/>
        </w:rPr>
        <w:t xml:space="preserve"> (Time 1 and Time 2)</w:t>
      </w:r>
      <w:r w:rsidR="001A3386">
        <w:rPr>
          <w:rFonts w:ascii="Times New Roman" w:hAnsi="Times New Roman" w:cs="Times New Roman"/>
          <w:sz w:val="24"/>
          <w:szCs w:val="24"/>
        </w:rPr>
        <w:t xml:space="preserve">. </w:t>
      </w:r>
      <w:r w:rsidRPr="003C1930">
        <w:rPr>
          <w:rFonts w:ascii="Times New Roman" w:hAnsi="Times New Roman" w:cs="Times New Roman"/>
          <w:sz w:val="24"/>
          <w:szCs w:val="24"/>
        </w:rPr>
        <w:t xml:space="preserve">The κ coefficient is a statistic which can be used to measure </w:t>
      </w:r>
      <w:r w:rsidRPr="003C1930">
        <w:rPr>
          <w:rFonts w:ascii="Times New Roman" w:hAnsi="Times New Roman" w:cs="Times New Roman"/>
          <w:sz w:val="24"/>
          <w:szCs w:val="24"/>
        </w:rPr>
        <w:lastRenderedPageBreak/>
        <w:t>intra-rater agreement for categorical variables. It is used as a more robust measure than simple percent agreement because κ accounts for agreement occurring by chance. To interpret κ, a commonly cited scale is: &lt;0: less than chance agreement; 0.01-0.20: slight agreement; 0.21-0.40: fair agreement; 0.41-0.60: moderate agreement; 0.61-0.80: substantial agreement; 0.81-</w:t>
      </w:r>
      <w:r w:rsidR="00B57896">
        <w:rPr>
          <w:rFonts w:ascii="Times New Roman" w:hAnsi="Times New Roman" w:cs="Times New Roman"/>
          <w:sz w:val="24"/>
          <w:szCs w:val="24"/>
        </w:rPr>
        <w:t>0.99: almost perfect agreement (</w:t>
      </w:r>
      <w:r w:rsidR="00756EFF">
        <w:rPr>
          <w:rFonts w:ascii="Times New Roman" w:hAnsi="Times New Roman" w:cs="Times New Roman"/>
          <w:sz w:val="24"/>
          <w:szCs w:val="24"/>
        </w:rPr>
        <w:t>7</w:t>
      </w:r>
      <w:r w:rsidR="00B57896">
        <w:rPr>
          <w:rFonts w:ascii="Times New Roman" w:hAnsi="Times New Roman" w:cs="Times New Roman"/>
          <w:sz w:val="24"/>
          <w:szCs w:val="24"/>
        </w:rPr>
        <w:t>)</w:t>
      </w:r>
      <w:r w:rsidRPr="003C1930">
        <w:rPr>
          <w:rFonts w:ascii="Times New Roman" w:hAnsi="Times New Roman" w:cs="Times New Roman"/>
          <w:sz w:val="24"/>
          <w:szCs w:val="24"/>
        </w:rPr>
        <w:t>.  When comparing agreement in K-L grades for each of the 15 hand joints, we used the weighted κ which gives partial weight to results diffe</w:t>
      </w:r>
      <w:r w:rsidR="00A44CF6">
        <w:rPr>
          <w:rFonts w:ascii="Times New Roman" w:hAnsi="Times New Roman" w:cs="Times New Roman"/>
          <w:sz w:val="24"/>
          <w:szCs w:val="24"/>
        </w:rPr>
        <w:t xml:space="preserve">ring by one or more K-L grade. </w:t>
      </w:r>
      <w:r w:rsidRPr="003C1930">
        <w:rPr>
          <w:rFonts w:ascii="Times New Roman" w:hAnsi="Times New Roman" w:cs="Times New Roman"/>
          <w:sz w:val="24"/>
          <w:szCs w:val="24"/>
        </w:rPr>
        <w:t xml:space="preserve">We used the unweighted κ when comparing participant’s hand </w:t>
      </w:r>
      <w:proofErr w:type="spellStart"/>
      <w:r w:rsidRPr="003C1930">
        <w:rPr>
          <w:rFonts w:ascii="Times New Roman" w:hAnsi="Times New Roman" w:cs="Times New Roman"/>
          <w:sz w:val="24"/>
          <w:szCs w:val="24"/>
        </w:rPr>
        <w:t>rOA</w:t>
      </w:r>
      <w:proofErr w:type="spellEnd"/>
      <w:r w:rsidRPr="003C1930">
        <w:rPr>
          <w:rFonts w:ascii="Times New Roman" w:hAnsi="Times New Roman" w:cs="Times New Roman"/>
          <w:sz w:val="24"/>
          <w:szCs w:val="24"/>
        </w:rPr>
        <w:t xml:space="preserve"> status between the </w:t>
      </w:r>
      <w:r w:rsidR="00A44CF6">
        <w:rPr>
          <w:rFonts w:ascii="Times New Roman" w:hAnsi="Times New Roman" w:cs="Times New Roman"/>
          <w:sz w:val="24"/>
          <w:szCs w:val="24"/>
        </w:rPr>
        <w:t>two data collection cycles</w:t>
      </w:r>
      <w:r w:rsidRPr="003C1930">
        <w:rPr>
          <w:rFonts w:ascii="Times New Roman" w:hAnsi="Times New Roman" w:cs="Times New Roman"/>
          <w:sz w:val="24"/>
          <w:szCs w:val="24"/>
        </w:rPr>
        <w:t>, as this variables is measured as present or absent.</w:t>
      </w:r>
    </w:p>
    <w:p w14:paraId="55F98F4A" w14:textId="77777777" w:rsidR="001C6F15" w:rsidRDefault="001C6F15" w:rsidP="001B08FA">
      <w:pPr>
        <w:spacing w:after="0"/>
        <w:rPr>
          <w:rFonts w:ascii="Times New Roman" w:hAnsi="Times New Roman" w:cs="Times New Roman"/>
          <w:sz w:val="24"/>
          <w:szCs w:val="24"/>
        </w:rPr>
      </w:pPr>
    </w:p>
    <w:p w14:paraId="61FAFC12" w14:textId="77777777" w:rsidR="001C6F15" w:rsidRPr="001C6F15" w:rsidRDefault="001C6F15" w:rsidP="001B08FA">
      <w:pPr>
        <w:spacing w:after="0"/>
        <w:rPr>
          <w:rFonts w:ascii="Times New Roman" w:hAnsi="Times New Roman" w:cs="Times New Roman"/>
          <w:b/>
          <w:sz w:val="24"/>
          <w:szCs w:val="24"/>
        </w:rPr>
      </w:pPr>
      <w:r w:rsidRPr="001C6F15">
        <w:rPr>
          <w:rFonts w:ascii="Times New Roman" w:hAnsi="Times New Roman" w:cs="Times New Roman"/>
          <w:b/>
          <w:sz w:val="24"/>
          <w:szCs w:val="24"/>
        </w:rPr>
        <w:t>Results</w:t>
      </w:r>
    </w:p>
    <w:p w14:paraId="74A537D8" w14:textId="77777777" w:rsidR="001C6F15" w:rsidRDefault="001C6F15" w:rsidP="001B08FA">
      <w:pPr>
        <w:spacing w:after="0"/>
        <w:ind w:firstLine="720"/>
        <w:rPr>
          <w:rFonts w:ascii="Times New Roman" w:hAnsi="Times New Roman" w:cs="Times New Roman"/>
          <w:sz w:val="24"/>
          <w:szCs w:val="24"/>
        </w:rPr>
      </w:pPr>
      <w:r w:rsidRPr="001C6F15">
        <w:rPr>
          <w:rFonts w:ascii="Times New Roman" w:hAnsi="Times New Roman" w:cs="Times New Roman"/>
          <w:sz w:val="24"/>
          <w:szCs w:val="24"/>
        </w:rPr>
        <w:t xml:space="preserve">The 60 individuals contributing hand films to this analysis were an average age of 70.3 years, , 33.3% men, 26.7% African American, with an average </w:t>
      </w:r>
      <w:r w:rsidR="004D1099">
        <w:rPr>
          <w:rFonts w:ascii="Times New Roman" w:hAnsi="Times New Roman" w:cs="Times New Roman"/>
          <w:sz w:val="24"/>
          <w:szCs w:val="24"/>
        </w:rPr>
        <w:t xml:space="preserve">body mass index (BMI) of 32.5. </w:t>
      </w:r>
      <w:r w:rsidRPr="001C6F15">
        <w:rPr>
          <w:rFonts w:ascii="Times New Roman" w:hAnsi="Times New Roman" w:cs="Times New Roman"/>
          <w:sz w:val="24"/>
          <w:szCs w:val="24"/>
        </w:rPr>
        <w:t>Appendix Table 1 details the weighted κ with corresponding 95% confidence intervals for comparing the cross-sectional versus paired reads for each of the 15 joints per hand, separately for baseline and follow-up radiographs. These demonstrate substantial to almost perfect agreement for all joints.</w:t>
      </w:r>
    </w:p>
    <w:p w14:paraId="015C5C99" w14:textId="77777777" w:rsidR="004D1099" w:rsidRDefault="004D1099" w:rsidP="001B08FA">
      <w:pPr>
        <w:spacing w:after="0"/>
        <w:ind w:firstLine="720"/>
        <w:rPr>
          <w:rFonts w:ascii="Times New Roman" w:hAnsi="Times New Roman" w:cs="Times New Roman"/>
          <w:sz w:val="24"/>
          <w:szCs w:val="24"/>
        </w:rPr>
      </w:pPr>
      <w:r w:rsidRPr="004D1099">
        <w:rPr>
          <w:rFonts w:ascii="Times New Roman" w:hAnsi="Times New Roman" w:cs="Times New Roman"/>
          <w:sz w:val="24"/>
          <w:szCs w:val="24"/>
        </w:rPr>
        <w:t xml:space="preserve">Appendix Table 2 displays the cross-tabulations comparing hand </w:t>
      </w:r>
      <w:proofErr w:type="spellStart"/>
      <w:r w:rsidRPr="004D1099">
        <w:rPr>
          <w:rFonts w:ascii="Times New Roman" w:hAnsi="Times New Roman" w:cs="Times New Roman"/>
          <w:sz w:val="24"/>
          <w:szCs w:val="24"/>
        </w:rPr>
        <w:t>rOA</w:t>
      </w:r>
      <w:proofErr w:type="spellEnd"/>
      <w:r w:rsidRPr="004D1099">
        <w:rPr>
          <w:rFonts w:ascii="Times New Roman" w:hAnsi="Times New Roman" w:cs="Times New Roman"/>
          <w:sz w:val="24"/>
          <w:szCs w:val="24"/>
        </w:rPr>
        <w:t xml:space="preserve"> (defined at the person level) between the cross-sectional and paired reads, separate</w:t>
      </w:r>
      <w:r w:rsidR="001B08FA">
        <w:rPr>
          <w:rFonts w:ascii="Times New Roman" w:hAnsi="Times New Roman" w:cs="Times New Roman"/>
          <w:sz w:val="24"/>
          <w:szCs w:val="24"/>
        </w:rPr>
        <w:t xml:space="preserve">ly for Time 1 and Time 2. </w:t>
      </w:r>
      <w:r w:rsidRPr="004D1099">
        <w:rPr>
          <w:rFonts w:ascii="Times New Roman" w:hAnsi="Times New Roman" w:cs="Times New Roman"/>
          <w:sz w:val="24"/>
          <w:szCs w:val="24"/>
        </w:rPr>
        <w:t>The associated κ coefficients</w:t>
      </w:r>
      <w:r w:rsidR="001B08FA">
        <w:rPr>
          <w:rFonts w:ascii="Times New Roman" w:hAnsi="Times New Roman" w:cs="Times New Roman"/>
          <w:sz w:val="24"/>
          <w:szCs w:val="24"/>
        </w:rPr>
        <w:t xml:space="preserve"> </w:t>
      </w:r>
      <w:r w:rsidRPr="004D1099">
        <w:rPr>
          <w:rFonts w:ascii="Times New Roman" w:hAnsi="Times New Roman" w:cs="Times New Roman"/>
          <w:sz w:val="24"/>
          <w:szCs w:val="24"/>
        </w:rPr>
        <w:t xml:space="preserve">were 0.72 (indicating substantial agreement) and 0.86 (almost perfect agreement), respectively for </w:t>
      </w:r>
      <w:r w:rsidR="001B08FA">
        <w:rPr>
          <w:rFonts w:ascii="Times New Roman" w:hAnsi="Times New Roman" w:cs="Times New Roman"/>
          <w:sz w:val="24"/>
          <w:szCs w:val="24"/>
        </w:rPr>
        <w:t>Time 1 and Time 2</w:t>
      </w:r>
      <w:r w:rsidRPr="004D1099">
        <w:rPr>
          <w:rFonts w:ascii="Times New Roman" w:hAnsi="Times New Roman" w:cs="Times New Roman"/>
          <w:sz w:val="24"/>
          <w:szCs w:val="24"/>
        </w:rPr>
        <w:t xml:space="preserve">.  </w:t>
      </w:r>
    </w:p>
    <w:p w14:paraId="4F590843" w14:textId="77777777" w:rsidR="001B08FA" w:rsidRDefault="001B08FA" w:rsidP="001B08FA">
      <w:pPr>
        <w:spacing w:after="0"/>
        <w:rPr>
          <w:rFonts w:ascii="Times New Roman" w:hAnsi="Times New Roman" w:cs="Times New Roman"/>
          <w:sz w:val="24"/>
          <w:szCs w:val="24"/>
        </w:rPr>
      </w:pPr>
    </w:p>
    <w:p w14:paraId="259ED267" w14:textId="77777777" w:rsidR="001B08FA" w:rsidRPr="001B08FA" w:rsidRDefault="001B08FA" w:rsidP="001B08FA">
      <w:pPr>
        <w:spacing w:after="0"/>
        <w:rPr>
          <w:rFonts w:ascii="Times New Roman" w:hAnsi="Times New Roman" w:cs="Times New Roman"/>
          <w:b/>
          <w:sz w:val="24"/>
          <w:szCs w:val="24"/>
        </w:rPr>
      </w:pPr>
      <w:r w:rsidRPr="001B08FA">
        <w:rPr>
          <w:rFonts w:ascii="Times New Roman" w:hAnsi="Times New Roman" w:cs="Times New Roman"/>
          <w:b/>
          <w:sz w:val="24"/>
          <w:szCs w:val="24"/>
        </w:rPr>
        <w:t>Conclusions</w:t>
      </w:r>
    </w:p>
    <w:p w14:paraId="58FA731D" w14:textId="77777777" w:rsidR="008C7FB4" w:rsidRDefault="002415D0" w:rsidP="008C7FB4">
      <w:pPr>
        <w:spacing w:after="0"/>
        <w:ind w:firstLine="720"/>
        <w:rPr>
          <w:rFonts w:ascii="Times New Roman" w:hAnsi="Times New Roman" w:cs="Times New Roman"/>
          <w:sz w:val="24"/>
          <w:szCs w:val="24"/>
        </w:rPr>
      </w:pPr>
      <w:r w:rsidRPr="002415D0">
        <w:rPr>
          <w:rFonts w:ascii="Times New Roman" w:hAnsi="Times New Roman" w:cs="Times New Roman"/>
          <w:sz w:val="24"/>
          <w:szCs w:val="24"/>
        </w:rPr>
        <w:t xml:space="preserve">These results indicate the high degree of reliability for K-L grade of each hand joint in this sample at both </w:t>
      </w:r>
      <w:r>
        <w:rPr>
          <w:rFonts w:ascii="Times New Roman" w:hAnsi="Times New Roman" w:cs="Times New Roman"/>
          <w:sz w:val="24"/>
          <w:szCs w:val="24"/>
        </w:rPr>
        <w:t>data collection cycles</w:t>
      </w:r>
      <w:r w:rsidRPr="002415D0">
        <w:rPr>
          <w:rFonts w:ascii="Times New Roman" w:hAnsi="Times New Roman" w:cs="Times New Roman"/>
          <w:sz w:val="24"/>
          <w:szCs w:val="24"/>
        </w:rPr>
        <w:t xml:space="preserve"> when using cross-sectio</w:t>
      </w:r>
      <w:r>
        <w:rPr>
          <w:rFonts w:ascii="Times New Roman" w:hAnsi="Times New Roman" w:cs="Times New Roman"/>
          <w:sz w:val="24"/>
          <w:szCs w:val="24"/>
        </w:rPr>
        <w:t>nal readings as compared to paired readings</w:t>
      </w:r>
      <w:r w:rsidR="00643070">
        <w:rPr>
          <w:rFonts w:ascii="Times New Roman" w:hAnsi="Times New Roman" w:cs="Times New Roman"/>
          <w:sz w:val="24"/>
          <w:szCs w:val="24"/>
        </w:rPr>
        <w:t xml:space="preserve">. </w:t>
      </w:r>
      <w:r w:rsidRPr="002415D0">
        <w:rPr>
          <w:rFonts w:ascii="Times New Roman" w:hAnsi="Times New Roman" w:cs="Times New Roman"/>
          <w:sz w:val="24"/>
          <w:szCs w:val="24"/>
        </w:rPr>
        <w:t xml:space="preserve">The reliability of the overall definition of hand </w:t>
      </w:r>
      <w:proofErr w:type="spellStart"/>
      <w:r>
        <w:rPr>
          <w:rFonts w:ascii="Times New Roman" w:hAnsi="Times New Roman" w:cs="Times New Roman"/>
          <w:sz w:val="24"/>
          <w:szCs w:val="24"/>
        </w:rPr>
        <w:t>r</w:t>
      </w:r>
      <w:r w:rsidRPr="002415D0">
        <w:rPr>
          <w:rFonts w:ascii="Times New Roman" w:hAnsi="Times New Roman" w:cs="Times New Roman"/>
          <w:sz w:val="24"/>
          <w:szCs w:val="24"/>
        </w:rPr>
        <w:t>OA</w:t>
      </w:r>
      <w:proofErr w:type="spellEnd"/>
      <w:r w:rsidRPr="002415D0">
        <w:rPr>
          <w:rFonts w:ascii="Times New Roman" w:hAnsi="Times New Roman" w:cs="Times New Roman"/>
          <w:sz w:val="24"/>
          <w:szCs w:val="24"/>
        </w:rPr>
        <w:t>, which involves these joints, is</w:t>
      </w:r>
      <w:r>
        <w:rPr>
          <w:rFonts w:ascii="Times New Roman" w:hAnsi="Times New Roman" w:cs="Times New Roman"/>
          <w:sz w:val="24"/>
          <w:szCs w:val="24"/>
        </w:rPr>
        <w:t xml:space="preserve"> correspondingly high as well. </w:t>
      </w:r>
      <w:r w:rsidRPr="002415D0">
        <w:rPr>
          <w:rFonts w:ascii="Times New Roman" w:hAnsi="Times New Roman" w:cs="Times New Roman"/>
          <w:sz w:val="24"/>
          <w:szCs w:val="24"/>
        </w:rPr>
        <w:t>Our results show that moderate to substantial agreement is possible, using a single experienced reader, without the necessity of pairing films over time or reading multiple films per participant in chronological order.</w:t>
      </w:r>
    </w:p>
    <w:p w14:paraId="1B1EF422" w14:textId="77777777" w:rsidR="008C7FB4" w:rsidRDefault="008C7FB4" w:rsidP="008C7FB4">
      <w:pPr>
        <w:spacing w:after="0"/>
        <w:rPr>
          <w:rFonts w:ascii="Times New Roman" w:hAnsi="Times New Roman" w:cs="Times New Roman"/>
          <w:sz w:val="24"/>
          <w:szCs w:val="24"/>
        </w:rPr>
      </w:pPr>
    </w:p>
    <w:p w14:paraId="0D88729A" w14:textId="77777777" w:rsidR="008C7FB4" w:rsidRDefault="008C7FB4" w:rsidP="008C7FB4">
      <w:pPr>
        <w:spacing w:after="0"/>
        <w:rPr>
          <w:rFonts w:ascii="Times New Roman" w:hAnsi="Times New Roman" w:cs="Times New Roman"/>
          <w:sz w:val="24"/>
          <w:szCs w:val="24"/>
        </w:rPr>
      </w:pPr>
    </w:p>
    <w:p w14:paraId="46A144E7" w14:textId="77777777" w:rsidR="008C7FB4" w:rsidRPr="00B57896" w:rsidRDefault="008C7FB4" w:rsidP="008C7FB4">
      <w:pPr>
        <w:spacing w:after="0"/>
        <w:rPr>
          <w:rFonts w:ascii="Times New Roman" w:hAnsi="Times New Roman" w:cs="Times New Roman"/>
          <w:sz w:val="24"/>
          <w:szCs w:val="24"/>
        </w:rPr>
      </w:pPr>
    </w:p>
    <w:p w14:paraId="33DD2C48" w14:textId="77777777" w:rsidR="008C7FB4" w:rsidRPr="00B57896" w:rsidRDefault="008C7FB4" w:rsidP="008C7FB4">
      <w:pPr>
        <w:spacing w:after="0"/>
        <w:rPr>
          <w:rFonts w:ascii="Times New Roman" w:hAnsi="Times New Roman" w:cs="Times New Roman"/>
          <w:b/>
          <w:sz w:val="24"/>
          <w:szCs w:val="24"/>
        </w:rPr>
      </w:pPr>
      <w:r w:rsidRPr="00B57896">
        <w:rPr>
          <w:rFonts w:ascii="Times New Roman" w:hAnsi="Times New Roman" w:cs="Times New Roman"/>
          <w:b/>
          <w:sz w:val="24"/>
          <w:szCs w:val="24"/>
        </w:rPr>
        <w:t>References</w:t>
      </w:r>
    </w:p>
    <w:p w14:paraId="46F8A23E" w14:textId="77777777" w:rsidR="008C7FB4" w:rsidRPr="00B57896" w:rsidRDefault="008C7FB4" w:rsidP="008C7FB4">
      <w:pPr>
        <w:spacing w:after="0"/>
        <w:rPr>
          <w:rFonts w:ascii="Times New Roman" w:hAnsi="Times New Roman" w:cs="Times New Roman"/>
          <w:sz w:val="24"/>
          <w:szCs w:val="24"/>
        </w:rPr>
      </w:pPr>
    </w:p>
    <w:p w14:paraId="4B75076E" w14:textId="77777777" w:rsidR="00963FC7" w:rsidRPr="00B57896" w:rsidRDefault="00963FC7" w:rsidP="00963FC7">
      <w:pPr>
        <w:pStyle w:val="EndNoteBibliography"/>
        <w:spacing w:after="0"/>
        <w:ind w:left="720" w:hanging="720"/>
        <w:rPr>
          <w:rFonts w:ascii="Times New Roman" w:hAnsi="Times New Roman" w:cs="Times New Roman"/>
          <w:noProof/>
          <w:sz w:val="24"/>
          <w:szCs w:val="24"/>
        </w:rPr>
      </w:pPr>
      <w:r w:rsidRPr="00B57896">
        <w:rPr>
          <w:rFonts w:ascii="Times New Roman" w:hAnsi="Times New Roman" w:cs="Times New Roman"/>
          <w:noProof/>
          <w:sz w:val="24"/>
          <w:szCs w:val="24"/>
        </w:rPr>
        <w:t>1.</w:t>
      </w:r>
      <w:r w:rsidRPr="00B57896">
        <w:rPr>
          <w:rFonts w:ascii="Times New Roman" w:hAnsi="Times New Roman" w:cs="Times New Roman"/>
          <w:noProof/>
          <w:sz w:val="24"/>
          <w:szCs w:val="24"/>
        </w:rPr>
        <w:tab/>
        <w:t>Buckland-Wright JC, Verbruggen G, Haraoui PB. Imaging. Radiological assessment of hand OA. Osteoarthritis and cartilage / OARS, Osteoarthritis Research Society 2000;8 Suppl A:S55-6.</w:t>
      </w:r>
    </w:p>
    <w:p w14:paraId="63AAD7CF" w14:textId="77777777" w:rsidR="00963FC7" w:rsidRPr="00B57896" w:rsidRDefault="00963FC7" w:rsidP="00963FC7">
      <w:pPr>
        <w:pStyle w:val="EndNoteBibliography"/>
        <w:spacing w:after="0"/>
        <w:ind w:left="720" w:hanging="720"/>
        <w:rPr>
          <w:rFonts w:ascii="Times New Roman" w:hAnsi="Times New Roman" w:cs="Times New Roman"/>
          <w:noProof/>
          <w:sz w:val="24"/>
          <w:szCs w:val="24"/>
        </w:rPr>
      </w:pPr>
      <w:r w:rsidRPr="00B57896">
        <w:rPr>
          <w:rFonts w:ascii="Times New Roman" w:hAnsi="Times New Roman" w:cs="Times New Roman"/>
          <w:noProof/>
          <w:sz w:val="24"/>
          <w:szCs w:val="24"/>
        </w:rPr>
        <w:t>2.</w:t>
      </w:r>
      <w:r w:rsidRPr="00B57896">
        <w:rPr>
          <w:rFonts w:ascii="Times New Roman" w:hAnsi="Times New Roman" w:cs="Times New Roman"/>
          <w:noProof/>
          <w:sz w:val="24"/>
          <w:szCs w:val="24"/>
        </w:rPr>
        <w:tab/>
        <w:t>Hunter DJ, Arden N, Cicuttini F, et al. OARSI Clinical Trials Recommendations: Hand imaging in clinical trials in osteoarthritis. Osteoarthritis and cartilage / OARS, Osteoarthritis Research Society 2015;23(5):732-46.</w:t>
      </w:r>
    </w:p>
    <w:p w14:paraId="2C25F9AA" w14:textId="77777777" w:rsidR="00963FC7" w:rsidRPr="00B57896" w:rsidRDefault="00963FC7" w:rsidP="00963FC7">
      <w:pPr>
        <w:pStyle w:val="EndNoteBibliography"/>
        <w:spacing w:after="0"/>
        <w:ind w:left="720" w:hanging="720"/>
        <w:rPr>
          <w:rFonts w:ascii="Times New Roman" w:hAnsi="Times New Roman" w:cs="Times New Roman"/>
          <w:noProof/>
          <w:sz w:val="24"/>
          <w:szCs w:val="24"/>
        </w:rPr>
      </w:pPr>
      <w:r w:rsidRPr="00B57896">
        <w:rPr>
          <w:rFonts w:ascii="Times New Roman" w:hAnsi="Times New Roman" w:cs="Times New Roman"/>
          <w:noProof/>
          <w:sz w:val="24"/>
          <w:szCs w:val="24"/>
        </w:rPr>
        <w:t>3.</w:t>
      </w:r>
      <w:r w:rsidRPr="00B57896">
        <w:rPr>
          <w:rFonts w:ascii="Times New Roman" w:hAnsi="Times New Roman" w:cs="Times New Roman"/>
          <w:noProof/>
          <w:sz w:val="24"/>
          <w:szCs w:val="24"/>
        </w:rPr>
        <w:tab/>
        <w:t>Haugen IK, Englund M, Aliabadi P, et al. Prevalence, incidence and progression of hand osteoarthritis in the general population: the Framingham Osteoarthritis Study. Ann Rheum Dis 2011;70(9):1581-6.</w:t>
      </w:r>
    </w:p>
    <w:p w14:paraId="47E7C3F3" w14:textId="77777777" w:rsidR="00963FC7" w:rsidRPr="00B57896" w:rsidRDefault="00963FC7" w:rsidP="00963FC7">
      <w:pPr>
        <w:pStyle w:val="EndNoteBibliography"/>
        <w:spacing w:after="0"/>
        <w:ind w:left="720" w:hanging="720"/>
        <w:rPr>
          <w:rFonts w:ascii="Times New Roman" w:hAnsi="Times New Roman" w:cs="Times New Roman"/>
          <w:noProof/>
          <w:sz w:val="24"/>
          <w:szCs w:val="24"/>
        </w:rPr>
      </w:pPr>
      <w:r w:rsidRPr="00B57896">
        <w:rPr>
          <w:rFonts w:ascii="Times New Roman" w:hAnsi="Times New Roman" w:cs="Times New Roman"/>
          <w:noProof/>
          <w:sz w:val="24"/>
          <w:szCs w:val="24"/>
        </w:rPr>
        <w:t>4.</w:t>
      </w:r>
      <w:r w:rsidRPr="00B57896">
        <w:rPr>
          <w:rFonts w:ascii="Times New Roman" w:hAnsi="Times New Roman" w:cs="Times New Roman"/>
          <w:noProof/>
          <w:sz w:val="24"/>
          <w:szCs w:val="24"/>
        </w:rPr>
        <w:tab/>
        <w:t>Maheu E, Cadet C, Gueneugues S, et al. Reproducibility and sensitivity to change of four scoring methods for the radiological assessment of osteoarthritis of the hand. Annals of the rheumatic diseases 2007;66(4):464-9.</w:t>
      </w:r>
    </w:p>
    <w:p w14:paraId="21552F46" w14:textId="77777777" w:rsidR="00963FC7" w:rsidRPr="00B57896" w:rsidRDefault="00963FC7" w:rsidP="00963FC7">
      <w:pPr>
        <w:pStyle w:val="EndNoteBibliography"/>
        <w:spacing w:after="0"/>
        <w:ind w:left="720" w:hanging="720"/>
        <w:rPr>
          <w:rFonts w:ascii="Times New Roman" w:hAnsi="Times New Roman" w:cs="Times New Roman"/>
          <w:noProof/>
          <w:sz w:val="24"/>
          <w:szCs w:val="24"/>
        </w:rPr>
      </w:pPr>
      <w:r w:rsidRPr="00B57896">
        <w:rPr>
          <w:rFonts w:ascii="Times New Roman" w:hAnsi="Times New Roman" w:cs="Times New Roman"/>
          <w:noProof/>
          <w:sz w:val="24"/>
          <w:szCs w:val="24"/>
        </w:rPr>
        <w:t>5.</w:t>
      </w:r>
      <w:r w:rsidRPr="00B57896">
        <w:rPr>
          <w:rFonts w:ascii="Times New Roman" w:hAnsi="Times New Roman" w:cs="Times New Roman"/>
          <w:noProof/>
          <w:sz w:val="24"/>
          <w:szCs w:val="24"/>
        </w:rPr>
        <w:tab/>
        <w:t>Bijsterbosch J, Haugen IK, Malines C, et al. Reliability, sensitivity to change and feasibility of three radiographic scoring methods for hand osteoarthritis. Annals of the rheumatic diseases 2011;70(8):1465-7.</w:t>
      </w:r>
    </w:p>
    <w:p w14:paraId="5C035CC8" w14:textId="77777777" w:rsidR="008C7FB4" w:rsidRPr="00B57896" w:rsidRDefault="00963FC7" w:rsidP="00756EFF">
      <w:pPr>
        <w:pStyle w:val="EndNoteBibliography"/>
        <w:spacing w:after="0"/>
        <w:ind w:left="720" w:hanging="720"/>
        <w:rPr>
          <w:rFonts w:ascii="Times New Roman" w:hAnsi="Times New Roman" w:cs="Times New Roman"/>
          <w:noProof/>
          <w:sz w:val="24"/>
          <w:szCs w:val="24"/>
        </w:rPr>
      </w:pPr>
      <w:r w:rsidRPr="00B57896">
        <w:rPr>
          <w:rFonts w:ascii="Times New Roman" w:hAnsi="Times New Roman" w:cs="Times New Roman"/>
          <w:noProof/>
          <w:sz w:val="24"/>
          <w:szCs w:val="24"/>
        </w:rPr>
        <w:t>6.</w:t>
      </w:r>
      <w:r w:rsidRPr="00B57896">
        <w:rPr>
          <w:rFonts w:ascii="Times New Roman" w:hAnsi="Times New Roman" w:cs="Times New Roman"/>
          <w:noProof/>
          <w:sz w:val="24"/>
          <w:szCs w:val="24"/>
        </w:rPr>
        <w:tab/>
        <w:t>Kallman DA, Wigley FM, Scott WW, Jr., et al. New radiographic grading scales for osteoarthritis of the hand. Reliability for determining prevalence and progression. Arthritis and rheumatism 1989;32(12):1584-91.</w:t>
      </w:r>
    </w:p>
    <w:p w14:paraId="080B4205" w14:textId="77777777" w:rsidR="008C7FB4" w:rsidRPr="00B57896" w:rsidRDefault="00756EFF" w:rsidP="00756EFF">
      <w:pPr>
        <w:pStyle w:val="EndNoteBibliography"/>
        <w:spacing w:after="0"/>
        <w:ind w:left="720" w:hanging="720"/>
        <w:rPr>
          <w:rFonts w:ascii="Times New Roman" w:hAnsi="Times New Roman" w:cs="Times New Roman"/>
          <w:noProof/>
          <w:sz w:val="24"/>
          <w:szCs w:val="24"/>
        </w:rPr>
      </w:pPr>
      <w:r w:rsidRPr="00B57896">
        <w:rPr>
          <w:rFonts w:ascii="Times New Roman" w:hAnsi="Times New Roman" w:cs="Times New Roman"/>
          <w:noProof/>
          <w:sz w:val="24"/>
          <w:szCs w:val="24"/>
        </w:rPr>
        <w:lastRenderedPageBreak/>
        <w:t>7.</w:t>
      </w:r>
      <w:r w:rsidRPr="00B57896">
        <w:rPr>
          <w:rFonts w:ascii="Times New Roman" w:hAnsi="Times New Roman" w:cs="Times New Roman"/>
          <w:noProof/>
          <w:sz w:val="24"/>
          <w:szCs w:val="24"/>
        </w:rPr>
        <w:tab/>
        <w:t>Landis JR, Koch GG. The measurement of observer agreement for categorical data. Biometrics 1977;33(1):159-74.</w:t>
      </w:r>
    </w:p>
    <w:p w14:paraId="0711811C" w14:textId="77777777" w:rsidR="00D31975" w:rsidRDefault="00D31975" w:rsidP="008C7FB4">
      <w:pPr>
        <w:spacing w:after="0"/>
        <w:rPr>
          <w:rFonts w:ascii="Times New Roman" w:hAnsi="Times New Roman" w:cs="Times New Roman"/>
          <w:sz w:val="24"/>
          <w:szCs w:val="24"/>
        </w:rPr>
      </w:pPr>
    </w:p>
    <w:p w14:paraId="4592B336" w14:textId="77777777" w:rsidR="00D31975" w:rsidRDefault="00D31975" w:rsidP="008C7FB4">
      <w:pPr>
        <w:spacing w:after="0"/>
        <w:rPr>
          <w:rFonts w:ascii="Times New Roman" w:hAnsi="Times New Roman" w:cs="Times New Roman"/>
          <w:sz w:val="24"/>
          <w:szCs w:val="24"/>
        </w:rPr>
      </w:pPr>
    </w:p>
    <w:p w14:paraId="27F2069F" w14:textId="77777777" w:rsidR="00D31975" w:rsidRDefault="00D31975" w:rsidP="008C7FB4">
      <w:pPr>
        <w:spacing w:after="0"/>
        <w:rPr>
          <w:rFonts w:ascii="Times New Roman" w:hAnsi="Times New Roman" w:cs="Times New Roman"/>
          <w:sz w:val="24"/>
          <w:szCs w:val="24"/>
        </w:rPr>
      </w:pPr>
    </w:p>
    <w:p w14:paraId="0AF4B9BD" w14:textId="77777777" w:rsidR="00D31975" w:rsidRDefault="00D31975" w:rsidP="008C7FB4">
      <w:pPr>
        <w:spacing w:after="0"/>
        <w:rPr>
          <w:rFonts w:ascii="Times New Roman" w:hAnsi="Times New Roman" w:cs="Times New Roman"/>
          <w:sz w:val="24"/>
          <w:szCs w:val="24"/>
        </w:rPr>
      </w:pPr>
    </w:p>
    <w:p w14:paraId="69862F12" w14:textId="77777777" w:rsidR="00D31975" w:rsidRDefault="00D31975" w:rsidP="008C7FB4">
      <w:pPr>
        <w:spacing w:after="0"/>
        <w:rPr>
          <w:rFonts w:ascii="Times New Roman" w:hAnsi="Times New Roman" w:cs="Times New Roman"/>
          <w:sz w:val="24"/>
          <w:szCs w:val="24"/>
        </w:rPr>
      </w:pPr>
    </w:p>
    <w:p w14:paraId="5BC8B435" w14:textId="77777777" w:rsidR="00D31975" w:rsidRDefault="00D31975" w:rsidP="008C7FB4">
      <w:pPr>
        <w:spacing w:after="0"/>
        <w:rPr>
          <w:rFonts w:ascii="Times New Roman" w:hAnsi="Times New Roman" w:cs="Times New Roman"/>
          <w:sz w:val="24"/>
          <w:szCs w:val="24"/>
        </w:rPr>
      </w:pPr>
    </w:p>
    <w:p w14:paraId="3DB639F5" w14:textId="77777777" w:rsidR="00D31975" w:rsidRDefault="00D31975" w:rsidP="008C7FB4">
      <w:pPr>
        <w:spacing w:after="0"/>
        <w:rPr>
          <w:rFonts w:ascii="Times New Roman" w:hAnsi="Times New Roman" w:cs="Times New Roman"/>
          <w:sz w:val="24"/>
          <w:szCs w:val="24"/>
        </w:rPr>
      </w:pPr>
    </w:p>
    <w:p w14:paraId="12DA4AA4" w14:textId="77777777" w:rsidR="00D31975" w:rsidRDefault="00D31975" w:rsidP="008C7FB4">
      <w:pPr>
        <w:spacing w:after="0"/>
        <w:rPr>
          <w:rFonts w:ascii="Times New Roman" w:hAnsi="Times New Roman" w:cs="Times New Roman"/>
          <w:sz w:val="24"/>
          <w:szCs w:val="24"/>
        </w:rPr>
      </w:pPr>
    </w:p>
    <w:p w14:paraId="5B6E38DD" w14:textId="77777777" w:rsidR="00D31975" w:rsidRDefault="00D31975" w:rsidP="008C7FB4">
      <w:pPr>
        <w:spacing w:after="0"/>
        <w:rPr>
          <w:rFonts w:ascii="Times New Roman" w:hAnsi="Times New Roman" w:cs="Times New Roman"/>
          <w:sz w:val="24"/>
          <w:szCs w:val="24"/>
        </w:rPr>
      </w:pPr>
    </w:p>
    <w:p w14:paraId="2E885479" w14:textId="77777777" w:rsidR="00D31975" w:rsidRDefault="00D31975" w:rsidP="008C7FB4">
      <w:pPr>
        <w:spacing w:after="0"/>
        <w:rPr>
          <w:rFonts w:ascii="Times New Roman" w:hAnsi="Times New Roman" w:cs="Times New Roman"/>
          <w:sz w:val="24"/>
          <w:szCs w:val="24"/>
        </w:rPr>
      </w:pPr>
    </w:p>
    <w:p w14:paraId="3F1D65CC" w14:textId="77777777" w:rsidR="00D31975" w:rsidRDefault="00D31975" w:rsidP="008C7FB4">
      <w:pPr>
        <w:spacing w:after="0"/>
        <w:rPr>
          <w:rFonts w:ascii="Times New Roman" w:hAnsi="Times New Roman" w:cs="Times New Roman"/>
          <w:sz w:val="24"/>
          <w:szCs w:val="24"/>
        </w:rPr>
      </w:pPr>
    </w:p>
    <w:p w14:paraId="0719F7FD" w14:textId="77777777" w:rsidR="00D31975" w:rsidRDefault="00D31975" w:rsidP="008C7FB4">
      <w:pPr>
        <w:spacing w:after="0"/>
        <w:rPr>
          <w:rFonts w:ascii="Times New Roman" w:hAnsi="Times New Roman" w:cs="Times New Roman"/>
          <w:sz w:val="24"/>
          <w:szCs w:val="24"/>
        </w:rPr>
      </w:pPr>
    </w:p>
    <w:p w14:paraId="0A4B643A" w14:textId="77777777" w:rsidR="00D31975" w:rsidRDefault="00D31975" w:rsidP="008C7FB4">
      <w:pPr>
        <w:spacing w:after="0"/>
        <w:rPr>
          <w:rFonts w:ascii="Times New Roman" w:hAnsi="Times New Roman" w:cs="Times New Roman"/>
          <w:sz w:val="24"/>
          <w:szCs w:val="24"/>
        </w:rPr>
      </w:pPr>
    </w:p>
    <w:p w14:paraId="0950CB35" w14:textId="77777777" w:rsidR="00D31975" w:rsidRDefault="00D31975" w:rsidP="008C7FB4">
      <w:pPr>
        <w:spacing w:after="0"/>
        <w:rPr>
          <w:rFonts w:ascii="Times New Roman" w:hAnsi="Times New Roman" w:cs="Times New Roman"/>
          <w:sz w:val="24"/>
          <w:szCs w:val="24"/>
        </w:rPr>
      </w:pPr>
    </w:p>
    <w:p w14:paraId="7B906453" w14:textId="77777777" w:rsidR="00D31975" w:rsidRDefault="00D31975" w:rsidP="008C7FB4">
      <w:pPr>
        <w:spacing w:after="0"/>
        <w:rPr>
          <w:rFonts w:ascii="Times New Roman" w:hAnsi="Times New Roman" w:cs="Times New Roman"/>
          <w:sz w:val="24"/>
          <w:szCs w:val="24"/>
        </w:rPr>
      </w:pPr>
    </w:p>
    <w:p w14:paraId="6D65CD92" w14:textId="77777777" w:rsidR="00D31975" w:rsidRDefault="00D31975" w:rsidP="008C7FB4">
      <w:pPr>
        <w:spacing w:after="0"/>
        <w:rPr>
          <w:rFonts w:ascii="Times New Roman" w:hAnsi="Times New Roman" w:cs="Times New Roman"/>
          <w:sz w:val="24"/>
          <w:szCs w:val="24"/>
        </w:rPr>
      </w:pPr>
    </w:p>
    <w:p w14:paraId="758C38F8" w14:textId="77777777" w:rsidR="00D31975" w:rsidRDefault="00D31975" w:rsidP="008C7FB4">
      <w:pPr>
        <w:spacing w:after="0"/>
        <w:rPr>
          <w:rFonts w:ascii="Times New Roman" w:hAnsi="Times New Roman" w:cs="Times New Roman"/>
          <w:sz w:val="24"/>
          <w:szCs w:val="24"/>
        </w:rPr>
      </w:pPr>
    </w:p>
    <w:p w14:paraId="1F7287B1" w14:textId="77777777" w:rsidR="00D31975" w:rsidRDefault="00D31975" w:rsidP="008C7FB4">
      <w:pPr>
        <w:spacing w:after="0"/>
        <w:rPr>
          <w:rFonts w:ascii="Times New Roman" w:hAnsi="Times New Roman" w:cs="Times New Roman"/>
          <w:sz w:val="24"/>
          <w:szCs w:val="24"/>
        </w:rPr>
      </w:pPr>
    </w:p>
    <w:p w14:paraId="07CC660C" w14:textId="77777777" w:rsidR="00D31975" w:rsidRDefault="00D31975" w:rsidP="008C7FB4">
      <w:pPr>
        <w:spacing w:after="0"/>
        <w:rPr>
          <w:rFonts w:ascii="Times New Roman" w:hAnsi="Times New Roman" w:cs="Times New Roman"/>
          <w:sz w:val="24"/>
          <w:szCs w:val="24"/>
        </w:rPr>
      </w:pPr>
    </w:p>
    <w:p w14:paraId="47739E8B" w14:textId="77777777" w:rsidR="00D31975" w:rsidRDefault="00D31975" w:rsidP="008C7FB4">
      <w:pPr>
        <w:spacing w:after="0"/>
        <w:rPr>
          <w:rFonts w:ascii="Times New Roman" w:hAnsi="Times New Roman" w:cs="Times New Roman"/>
          <w:sz w:val="24"/>
          <w:szCs w:val="24"/>
        </w:rPr>
      </w:pPr>
    </w:p>
    <w:p w14:paraId="39961F93" w14:textId="77777777" w:rsidR="00D31975" w:rsidRDefault="00D31975" w:rsidP="008C7FB4">
      <w:pPr>
        <w:spacing w:after="0"/>
        <w:rPr>
          <w:rFonts w:ascii="Times New Roman" w:hAnsi="Times New Roman" w:cs="Times New Roman"/>
          <w:sz w:val="24"/>
          <w:szCs w:val="24"/>
        </w:rPr>
      </w:pPr>
    </w:p>
    <w:p w14:paraId="4F462584" w14:textId="77777777" w:rsidR="00D31975" w:rsidRDefault="00D31975" w:rsidP="008C7FB4">
      <w:pPr>
        <w:spacing w:after="0"/>
        <w:rPr>
          <w:rFonts w:ascii="Times New Roman" w:hAnsi="Times New Roman" w:cs="Times New Roman"/>
          <w:sz w:val="24"/>
          <w:szCs w:val="24"/>
        </w:rPr>
      </w:pPr>
    </w:p>
    <w:p w14:paraId="511A0DFF" w14:textId="77777777" w:rsidR="00D31975" w:rsidRDefault="00D31975" w:rsidP="008C7FB4">
      <w:pPr>
        <w:spacing w:after="0"/>
        <w:rPr>
          <w:rFonts w:ascii="Times New Roman" w:hAnsi="Times New Roman" w:cs="Times New Roman"/>
          <w:sz w:val="24"/>
          <w:szCs w:val="24"/>
        </w:rPr>
      </w:pPr>
    </w:p>
    <w:p w14:paraId="6F97CFB1" w14:textId="77777777" w:rsidR="00D31975" w:rsidRDefault="00D31975" w:rsidP="008C7FB4">
      <w:pPr>
        <w:spacing w:after="0"/>
        <w:rPr>
          <w:rFonts w:ascii="Times New Roman" w:hAnsi="Times New Roman" w:cs="Times New Roman"/>
          <w:sz w:val="24"/>
          <w:szCs w:val="24"/>
        </w:rPr>
      </w:pPr>
    </w:p>
    <w:p w14:paraId="2E07B442" w14:textId="77777777" w:rsidR="00D31975" w:rsidRDefault="00D31975" w:rsidP="008C7FB4">
      <w:pPr>
        <w:spacing w:after="0"/>
        <w:rPr>
          <w:rFonts w:ascii="Times New Roman" w:hAnsi="Times New Roman" w:cs="Times New Roman"/>
          <w:sz w:val="24"/>
          <w:szCs w:val="24"/>
        </w:rPr>
      </w:pPr>
    </w:p>
    <w:p w14:paraId="789B24A9" w14:textId="77777777" w:rsidR="00D31975" w:rsidRDefault="00D31975" w:rsidP="008C7FB4">
      <w:pPr>
        <w:spacing w:after="0"/>
        <w:rPr>
          <w:rFonts w:ascii="Times New Roman" w:hAnsi="Times New Roman" w:cs="Times New Roman"/>
          <w:sz w:val="24"/>
          <w:szCs w:val="24"/>
        </w:rPr>
      </w:pPr>
    </w:p>
    <w:p w14:paraId="72DA5BAE" w14:textId="77777777" w:rsidR="00D31975" w:rsidRDefault="00D31975" w:rsidP="008C7FB4">
      <w:pPr>
        <w:spacing w:after="0"/>
        <w:rPr>
          <w:rFonts w:ascii="Times New Roman" w:hAnsi="Times New Roman" w:cs="Times New Roman"/>
          <w:sz w:val="24"/>
          <w:szCs w:val="24"/>
        </w:rPr>
      </w:pPr>
    </w:p>
    <w:p w14:paraId="3DFC1ED1" w14:textId="77777777" w:rsidR="00D31975" w:rsidRDefault="00D31975" w:rsidP="008C7FB4">
      <w:pPr>
        <w:spacing w:after="0"/>
        <w:rPr>
          <w:rFonts w:ascii="Times New Roman" w:hAnsi="Times New Roman" w:cs="Times New Roman"/>
          <w:sz w:val="24"/>
          <w:szCs w:val="24"/>
        </w:rPr>
      </w:pPr>
    </w:p>
    <w:p w14:paraId="0C371477" w14:textId="77777777" w:rsidR="00D31975" w:rsidRDefault="00D31975" w:rsidP="008C7FB4">
      <w:pPr>
        <w:spacing w:after="0"/>
        <w:rPr>
          <w:rFonts w:ascii="Times New Roman" w:hAnsi="Times New Roman" w:cs="Times New Roman"/>
          <w:sz w:val="24"/>
          <w:szCs w:val="24"/>
        </w:rPr>
      </w:pPr>
    </w:p>
    <w:p w14:paraId="3818D938" w14:textId="77777777" w:rsidR="00D31975" w:rsidRDefault="00D31975" w:rsidP="008C7FB4">
      <w:pPr>
        <w:spacing w:after="0"/>
        <w:rPr>
          <w:rFonts w:ascii="Times New Roman" w:hAnsi="Times New Roman" w:cs="Times New Roman"/>
          <w:sz w:val="24"/>
          <w:szCs w:val="24"/>
        </w:rPr>
      </w:pPr>
    </w:p>
    <w:p w14:paraId="2C5217D4" w14:textId="77777777" w:rsidR="00D31975" w:rsidRDefault="00D31975" w:rsidP="008C7FB4">
      <w:pPr>
        <w:spacing w:after="0"/>
        <w:rPr>
          <w:rFonts w:ascii="Times New Roman" w:hAnsi="Times New Roman" w:cs="Times New Roman"/>
          <w:sz w:val="24"/>
          <w:szCs w:val="24"/>
        </w:rPr>
      </w:pPr>
    </w:p>
    <w:p w14:paraId="6468FBBA" w14:textId="77777777" w:rsidR="00D31975" w:rsidRDefault="00D31975" w:rsidP="008C7FB4">
      <w:pPr>
        <w:spacing w:after="0"/>
        <w:rPr>
          <w:rFonts w:ascii="Times New Roman" w:hAnsi="Times New Roman" w:cs="Times New Roman"/>
          <w:sz w:val="24"/>
          <w:szCs w:val="24"/>
        </w:rPr>
      </w:pPr>
    </w:p>
    <w:p w14:paraId="2A8DF500" w14:textId="77777777" w:rsidR="00D31975" w:rsidRDefault="00D31975" w:rsidP="008C7FB4">
      <w:pPr>
        <w:spacing w:after="0"/>
        <w:rPr>
          <w:rFonts w:ascii="Times New Roman" w:hAnsi="Times New Roman" w:cs="Times New Roman"/>
          <w:sz w:val="24"/>
          <w:szCs w:val="24"/>
        </w:rPr>
      </w:pPr>
    </w:p>
    <w:p w14:paraId="22FCC017" w14:textId="77777777" w:rsidR="00D31975" w:rsidRDefault="00D31975" w:rsidP="008C7FB4">
      <w:pPr>
        <w:spacing w:after="0"/>
        <w:rPr>
          <w:rFonts w:ascii="Times New Roman" w:hAnsi="Times New Roman" w:cs="Times New Roman"/>
          <w:sz w:val="24"/>
          <w:szCs w:val="24"/>
        </w:rPr>
      </w:pPr>
    </w:p>
    <w:p w14:paraId="556209F2" w14:textId="77777777" w:rsidR="00D31975" w:rsidRDefault="00D31975" w:rsidP="008C7FB4">
      <w:pPr>
        <w:spacing w:after="0"/>
        <w:rPr>
          <w:rFonts w:ascii="Times New Roman" w:hAnsi="Times New Roman" w:cs="Times New Roman"/>
          <w:sz w:val="24"/>
          <w:szCs w:val="24"/>
        </w:rPr>
      </w:pPr>
    </w:p>
    <w:p w14:paraId="2D246FB8" w14:textId="77777777" w:rsidR="00D31975" w:rsidRDefault="00D31975" w:rsidP="008C7FB4">
      <w:pPr>
        <w:spacing w:after="0"/>
        <w:rPr>
          <w:rFonts w:ascii="Times New Roman" w:hAnsi="Times New Roman" w:cs="Times New Roman"/>
          <w:sz w:val="24"/>
          <w:szCs w:val="24"/>
        </w:rPr>
      </w:pPr>
    </w:p>
    <w:p w14:paraId="69DEA169" w14:textId="77777777" w:rsidR="00D31975" w:rsidRDefault="00D31975" w:rsidP="008C7FB4">
      <w:pPr>
        <w:spacing w:after="0"/>
        <w:rPr>
          <w:rFonts w:ascii="Times New Roman" w:hAnsi="Times New Roman" w:cs="Times New Roman"/>
          <w:sz w:val="24"/>
          <w:szCs w:val="24"/>
        </w:rPr>
      </w:pPr>
    </w:p>
    <w:p w14:paraId="1CE3227F" w14:textId="77777777" w:rsidR="00D31975" w:rsidRDefault="00D31975" w:rsidP="008C7FB4">
      <w:pPr>
        <w:spacing w:after="0"/>
        <w:rPr>
          <w:rFonts w:ascii="Times New Roman" w:hAnsi="Times New Roman" w:cs="Times New Roman"/>
          <w:sz w:val="24"/>
          <w:szCs w:val="24"/>
        </w:rPr>
      </w:pPr>
    </w:p>
    <w:p w14:paraId="50AF2473" w14:textId="77777777" w:rsidR="00D31975" w:rsidRDefault="00D31975" w:rsidP="008C7FB4">
      <w:pPr>
        <w:spacing w:after="0"/>
        <w:rPr>
          <w:rFonts w:ascii="Times New Roman" w:hAnsi="Times New Roman" w:cs="Times New Roman"/>
          <w:sz w:val="24"/>
          <w:szCs w:val="24"/>
        </w:rPr>
      </w:pPr>
    </w:p>
    <w:p w14:paraId="6A162019" w14:textId="77777777" w:rsidR="00D31975" w:rsidRDefault="00D31975" w:rsidP="008C7FB4">
      <w:pPr>
        <w:spacing w:after="0"/>
        <w:rPr>
          <w:rFonts w:ascii="Times New Roman" w:hAnsi="Times New Roman" w:cs="Times New Roman"/>
          <w:sz w:val="24"/>
          <w:szCs w:val="24"/>
        </w:rPr>
      </w:pPr>
    </w:p>
    <w:p w14:paraId="6DDA547E" w14:textId="77777777" w:rsidR="00D31975" w:rsidRDefault="00D31975" w:rsidP="008C7FB4">
      <w:pPr>
        <w:spacing w:after="0"/>
        <w:rPr>
          <w:rFonts w:ascii="Times New Roman" w:hAnsi="Times New Roman" w:cs="Times New Roman"/>
          <w:sz w:val="24"/>
          <w:szCs w:val="24"/>
        </w:rPr>
      </w:pPr>
    </w:p>
    <w:p w14:paraId="6BE857D0" w14:textId="77777777" w:rsidR="00D31975" w:rsidRDefault="00D31975" w:rsidP="008C7FB4">
      <w:pPr>
        <w:spacing w:after="0"/>
        <w:rPr>
          <w:rFonts w:ascii="Times New Roman" w:hAnsi="Times New Roman" w:cs="Times New Roman"/>
          <w:sz w:val="24"/>
          <w:szCs w:val="24"/>
        </w:rPr>
      </w:pPr>
    </w:p>
    <w:p w14:paraId="4B7DB216" w14:textId="77777777" w:rsidR="00D31975" w:rsidRDefault="00D31975" w:rsidP="008C7FB4">
      <w:pPr>
        <w:spacing w:after="0"/>
        <w:rPr>
          <w:rFonts w:ascii="Times New Roman" w:hAnsi="Times New Roman" w:cs="Times New Roman"/>
          <w:sz w:val="24"/>
          <w:szCs w:val="24"/>
        </w:rPr>
      </w:pPr>
    </w:p>
    <w:p w14:paraId="3025C2A5" w14:textId="77777777" w:rsidR="00D31975" w:rsidRDefault="00D31975" w:rsidP="008C7FB4">
      <w:pPr>
        <w:spacing w:after="0"/>
        <w:rPr>
          <w:rFonts w:ascii="Times New Roman" w:hAnsi="Times New Roman" w:cs="Times New Roman"/>
          <w:sz w:val="24"/>
          <w:szCs w:val="24"/>
        </w:rPr>
      </w:pPr>
    </w:p>
    <w:p w14:paraId="33A906D0" w14:textId="77777777" w:rsidR="00D31975" w:rsidRDefault="00D31975" w:rsidP="008C7FB4">
      <w:pPr>
        <w:spacing w:after="0"/>
        <w:rPr>
          <w:rFonts w:ascii="Times New Roman" w:hAnsi="Times New Roman" w:cs="Times New Roman"/>
          <w:sz w:val="24"/>
          <w:szCs w:val="24"/>
        </w:rPr>
      </w:pPr>
    </w:p>
    <w:p w14:paraId="65D713A8" w14:textId="77777777" w:rsidR="00D31975" w:rsidRDefault="00D31975" w:rsidP="008C7FB4">
      <w:pPr>
        <w:spacing w:after="0"/>
        <w:rPr>
          <w:rFonts w:ascii="Times New Roman" w:hAnsi="Times New Roman" w:cs="Times New Roman"/>
          <w:sz w:val="24"/>
          <w:szCs w:val="24"/>
        </w:rPr>
      </w:pPr>
    </w:p>
    <w:p w14:paraId="668EF7B9" w14:textId="47645B5F" w:rsidR="008C7FB4" w:rsidRDefault="00963FC7" w:rsidP="008C7FB4">
      <w:pPr>
        <w:spacing w:after="0"/>
        <w:rPr>
          <w:rFonts w:ascii="Times New Roman" w:hAnsi="Times New Roman" w:cs="Times New Roman"/>
          <w:sz w:val="24"/>
          <w:szCs w:val="24"/>
        </w:rPr>
      </w:pPr>
      <w:r w:rsidRPr="00963FC7">
        <w:rPr>
          <w:rFonts w:ascii="Times New Roman" w:hAnsi="Times New Roman" w:cs="Times New Roman"/>
          <w:sz w:val="24"/>
          <w:szCs w:val="24"/>
        </w:rPr>
        <w:lastRenderedPageBreak/>
        <w:t>Appendix Tabl</w:t>
      </w:r>
      <w:r w:rsidR="007B7E60">
        <w:rPr>
          <w:rFonts w:ascii="Times New Roman" w:hAnsi="Times New Roman" w:cs="Times New Roman"/>
          <w:sz w:val="24"/>
          <w:szCs w:val="24"/>
        </w:rPr>
        <w:t xml:space="preserve">e 1. Weighted κ coefficients and </w:t>
      </w:r>
      <w:r w:rsidRPr="00963FC7">
        <w:rPr>
          <w:rFonts w:ascii="Times New Roman" w:hAnsi="Times New Roman" w:cs="Times New Roman"/>
          <w:sz w:val="24"/>
          <w:szCs w:val="24"/>
        </w:rPr>
        <w:t>95% confidence intervals</w:t>
      </w:r>
      <w:r w:rsidR="00756EFF">
        <w:rPr>
          <w:rFonts w:ascii="Times New Roman" w:hAnsi="Times New Roman" w:cs="Times New Roman"/>
          <w:sz w:val="24"/>
          <w:szCs w:val="24"/>
        </w:rPr>
        <w:t xml:space="preserve"> (CI)</w:t>
      </w:r>
      <w:r w:rsidRPr="00963FC7">
        <w:rPr>
          <w:rFonts w:ascii="Times New Roman" w:hAnsi="Times New Roman" w:cs="Times New Roman"/>
          <w:sz w:val="24"/>
          <w:szCs w:val="24"/>
        </w:rPr>
        <w:t xml:space="preserve"> for </w:t>
      </w:r>
      <w:r w:rsidR="000E06B0">
        <w:rPr>
          <w:rFonts w:ascii="Times New Roman" w:hAnsi="Times New Roman" w:cs="Times New Roman"/>
          <w:sz w:val="24"/>
          <w:szCs w:val="24"/>
        </w:rPr>
        <w:t xml:space="preserve">the K-L grade in </w:t>
      </w:r>
      <w:r w:rsidRPr="00963FC7">
        <w:rPr>
          <w:rFonts w:ascii="Times New Roman" w:hAnsi="Times New Roman" w:cs="Times New Roman"/>
          <w:sz w:val="24"/>
          <w:szCs w:val="24"/>
        </w:rPr>
        <w:t xml:space="preserve">each hand joint comparing cross-sectional versus paired reads, separately for </w:t>
      </w:r>
      <w:r w:rsidR="007B7E60">
        <w:rPr>
          <w:rFonts w:ascii="Times New Roman" w:hAnsi="Times New Roman" w:cs="Times New Roman"/>
          <w:sz w:val="24"/>
          <w:szCs w:val="24"/>
        </w:rPr>
        <w:t>Time 1 and Time 2</w:t>
      </w:r>
      <w:r w:rsidR="007B7E60" w:rsidRPr="00963FC7">
        <w:rPr>
          <w:rFonts w:ascii="Times New Roman" w:hAnsi="Times New Roman" w:cs="Times New Roman"/>
          <w:sz w:val="24"/>
          <w:szCs w:val="24"/>
        </w:rPr>
        <w:t xml:space="preserve"> </w:t>
      </w:r>
      <w:r w:rsidRPr="00963FC7">
        <w:rPr>
          <w:rFonts w:ascii="Times New Roman" w:hAnsi="Times New Roman" w:cs="Times New Roman"/>
          <w:sz w:val="24"/>
          <w:szCs w:val="24"/>
        </w:rPr>
        <w:t xml:space="preserve">(n=60)  </w:t>
      </w:r>
    </w:p>
    <w:p w14:paraId="15C25D2F" w14:textId="77777777" w:rsidR="008C7FB4" w:rsidRDefault="008C7FB4" w:rsidP="008C7FB4">
      <w:pPr>
        <w:spacing w:after="0"/>
        <w:rPr>
          <w:rFonts w:ascii="Times New Roman" w:hAnsi="Times New Roman" w:cs="Times New Roman"/>
          <w:sz w:val="24"/>
          <w:szCs w:val="24"/>
        </w:rPr>
      </w:pPr>
    </w:p>
    <w:tbl>
      <w:tblPr>
        <w:tblW w:w="0" w:type="auto"/>
        <w:tblInd w:w="78" w:type="dxa"/>
        <w:tblLayout w:type="fixed"/>
        <w:tblLook w:val="0000" w:firstRow="0" w:lastRow="0" w:firstColumn="0" w:lastColumn="0" w:noHBand="0" w:noVBand="0"/>
      </w:tblPr>
      <w:tblGrid>
        <w:gridCol w:w="1301"/>
        <w:gridCol w:w="3081"/>
        <w:gridCol w:w="3341"/>
      </w:tblGrid>
      <w:tr w:rsidR="008C7FB4" w14:paraId="33C6CB08" w14:textId="77777777" w:rsidTr="00963FC7">
        <w:trPr>
          <w:trHeight w:val="302"/>
        </w:trPr>
        <w:tc>
          <w:tcPr>
            <w:tcW w:w="1301" w:type="dxa"/>
            <w:tcBorders>
              <w:top w:val="nil"/>
              <w:bottom w:val="nil"/>
            </w:tcBorders>
          </w:tcPr>
          <w:p w14:paraId="5C7D99E8" w14:textId="77777777" w:rsidR="008C7FB4" w:rsidRPr="007D7962" w:rsidRDefault="008C7FB4" w:rsidP="00CB018D">
            <w:pPr>
              <w:widowControl w:val="0"/>
              <w:autoSpaceDE w:val="0"/>
              <w:autoSpaceDN w:val="0"/>
              <w:adjustRightInd w:val="0"/>
              <w:spacing w:after="0"/>
              <w:jc w:val="right"/>
              <w:rPr>
                <w:rFonts w:ascii="Times New Roman" w:hAnsi="Times New Roman" w:cs="Times New Roman"/>
                <w:color w:val="000000"/>
                <w:sz w:val="24"/>
                <w:szCs w:val="24"/>
              </w:rPr>
            </w:pPr>
          </w:p>
        </w:tc>
        <w:tc>
          <w:tcPr>
            <w:tcW w:w="3081" w:type="dxa"/>
            <w:tcBorders>
              <w:top w:val="nil"/>
              <w:bottom w:val="nil"/>
            </w:tcBorders>
          </w:tcPr>
          <w:p w14:paraId="59863E35" w14:textId="77777777" w:rsidR="008C7FB4" w:rsidRPr="007D7962" w:rsidRDefault="007B7E60"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sz w:val="24"/>
                <w:szCs w:val="24"/>
              </w:rPr>
              <w:t>Time 1</w:t>
            </w:r>
          </w:p>
        </w:tc>
        <w:tc>
          <w:tcPr>
            <w:tcW w:w="3341" w:type="dxa"/>
            <w:tcBorders>
              <w:top w:val="nil"/>
              <w:bottom w:val="nil"/>
            </w:tcBorders>
          </w:tcPr>
          <w:p w14:paraId="0E0D6ACC" w14:textId="77777777" w:rsidR="008C7FB4" w:rsidRPr="007D7962" w:rsidRDefault="007B7E60"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sz w:val="24"/>
                <w:szCs w:val="24"/>
              </w:rPr>
              <w:t>Time 2</w:t>
            </w:r>
          </w:p>
        </w:tc>
      </w:tr>
      <w:tr w:rsidR="008C7FB4" w14:paraId="5E942D00" w14:textId="77777777" w:rsidTr="00963FC7">
        <w:trPr>
          <w:trHeight w:val="302"/>
        </w:trPr>
        <w:tc>
          <w:tcPr>
            <w:tcW w:w="1301" w:type="dxa"/>
            <w:tcBorders>
              <w:top w:val="nil"/>
              <w:bottom w:val="nil"/>
            </w:tcBorders>
          </w:tcPr>
          <w:p w14:paraId="6C67D136" w14:textId="77777777" w:rsidR="008C7FB4" w:rsidRPr="007D7962" w:rsidRDefault="008C7FB4" w:rsidP="00CB018D">
            <w:pPr>
              <w:widowControl w:val="0"/>
              <w:autoSpaceDE w:val="0"/>
              <w:autoSpaceDN w:val="0"/>
              <w:adjustRightInd w:val="0"/>
              <w:spacing w:after="0"/>
              <w:jc w:val="right"/>
              <w:rPr>
                <w:rFonts w:ascii="Times New Roman" w:hAnsi="Times New Roman" w:cs="Times New Roman"/>
                <w:color w:val="000000"/>
                <w:sz w:val="24"/>
                <w:szCs w:val="24"/>
              </w:rPr>
            </w:pPr>
          </w:p>
        </w:tc>
        <w:tc>
          <w:tcPr>
            <w:tcW w:w="3081" w:type="dxa"/>
            <w:tcBorders>
              <w:top w:val="nil"/>
              <w:bottom w:val="nil"/>
            </w:tcBorders>
          </w:tcPr>
          <w:p w14:paraId="65D2069E"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Weighted k (95% CI)</w:t>
            </w:r>
          </w:p>
        </w:tc>
        <w:tc>
          <w:tcPr>
            <w:tcW w:w="3341" w:type="dxa"/>
            <w:tcBorders>
              <w:top w:val="nil"/>
              <w:bottom w:val="nil"/>
            </w:tcBorders>
          </w:tcPr>
          <w:p w14:paraId="4554BAEF"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Weighted k (95% CI)</w:t>
            </w:r>
          </w:p>
        </w:tc>
      </w:tr>
      <w:tr w:rsidR="008C7FB4" w14:paraId="6CB2675D" w14:textId="77777777" w:rsidTr="00963FC7">
        <w:trPr>
          <w:trHeight w:val="302"/>
        </w:trPr>
        <w:tc>
          <w:tcPr>
            <w:tcW w:w="1301" w:type="dxa"/>
            <w:tcBorders>
              <w:top w:val="single" w:sz="6" w:space="0" w:color="auto"/>
              <w:bottom w:val="single" w:sz="6" w:space="0" w:color="auto"/>
            </w:tcBorders>
            <w:shd w:val="solid" w:color="C0C0C0" w:fill="auto"/>
          </w:tcPr>
          <w:p w14:paraId="758F5275"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LEFT</w:t>
            </w:r>
          </w:p>
        </w:tc>
        <w:tc>
          <w:tcPr>
            <w:tcW w:w="3081" w:type="dxa"/>
            <w:tcBorders>
              <w:top w:val="single" w:sz="6" w:space="0" w:color="auto"/>
              <w:bottom w:val="single" w:sz="6" w:space="0" w:color="auto"/>
            </w:tcBorders>
            <w:shd w:val="solid" w:color="C0C0C0" w:fill="auto"/>
          </w:tcPr>
          <w:p w14:paraId="165B3D34"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p>
        </w:tc>
        <w:tc>
          <w:tcPr>
            <w:tcW w:w="3341" w:type="dxa"/>
            <w:tcBorders>
              <w:top w:val="single" w:sz="6" w:space="0" w:color="auto"/>
              <w:bottom w:val="single" w:sz="6" w:space="0" w:color="auto"/>
            </w:tcBorders>
            <w:shd w:val="solid" w:color="C0C0C0" w:fill="auto"/>
          </w:tcPr>
          <w:p w14:paraId="4547C08B"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p>
        </w:tc>
      </w:tr>
      <w:tr w:rsidR="008C7FB4" w14:paraId="33FD297C" w14:textId="77777777" w:rsidTr="00963FC7">
        <w:trPr>
          <w:trHeight w:val="302"/>
        </w:trPr>
        <w:tc>
          <w:tcPr>
            <w:tcW w:w="1301" w:type="dxa"/>
            <w:tcBorders>
              <w:top w:val="single" w:sz="6" w:space="0" w:color="auto"/>
              <w:bottom w:val="nil"/>
            </w:tcBorders>
          </w:tcPr>
          <w:p w14:paraId="133456F2"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 xml:space="preserve">2 DIP </w:t>
            </w:r>
          </w:p>
        </w:tc>
        <w:tc>
          <w:tcPr>
            <w:tcW w:w="3081" w:type="dxa"/>
            <w:tcBorders>
              <w:top w:val="single" w:sz="6" w:space="0" w:color="auto"/>
              <w:bottom w:val="nil"/>
            </w:tcBorders>
          </w:tcPr>
          <w:p w14:paraId="59F834A4"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0.78 (0.67-0.89)</w:t>
            </w:r>
          </w:p>
        </w:tc>
        <w:tc>
          <w:tcPr>
            <w:tcW w:w="3341" w:type="dxa"/>
            <w:tcBorders>
              <w:top w:val="single" w:sz="6" w:space="0" w:color="auto"/>
              <w:bottom w:val="nil"/>
            </w:tcBorders>
          </w:tcPr>
          <w:p w14:paraId="2208504C"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0.74 (0.64-0.84)</w:t>
            </w:r>
          </w:p>
        </w:tc>
      </w:tr>
      <w:tr w:rsidR="008C7FB4" w14:paraId="3E95FD78" w14:textId="77777777" w:rsidTr="00963FC7">
        <w:trPr>
          <w:trHeight w:val="302"/>
        </w:trPr>
        <w:tc>
          <w:tcPr>
            <w:tcW w:w="1301" w:type="dxa"/>
            <w:tcBorders>
              <w:top w:val="nil"/>
              <w:bottom w:val="nil"/>
            </w:tcBorders>
          </w:tcPr>
          <w:p w14:paraId="122D4487"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3 DIP</w:t>
            </w:r>
          </w:p>
        </w:tc>
        <w:tc>
          <w:tcPr>
            <w:tcW w:w="3081" w:type="dxa"/>
            <w:tcBorders>
              <w:top w:val="nil"/>
              <w:bottom w:val="nil"/>
            </w:tcBorders>
          </w:tcPr>
          <w:p w14:paraId="6DAAB7A5"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0.71 (0.58-0.85)</w:t>
            </w:r>
          </w:p>
        </w:tc>
        <w:tc>
          <w:tcPr>
            <w:tcW w:w="3341" w:type="dxa"/>
            <w:tcBorders>
              <w:top w:val="nil"/>
              <w:bottom w:val="nil"/>
            </w:tcBorders>
          </w:tcPr>
          <w:p w14:paraId="49543585"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0.78 (0.67-0.89)</w:t>
            </w:r>
          </w:p>
        </w:tc>
      </w:tr>
      <w:tr w:rsidR="008C7FB4" w14:paraId="057DA2CB" w14:textId="77777777" w:rsidTr="00963FC7">
        <w:trPr>
          <w:trHeight w:val="302"/>
        </w:trPr>
        <w:tc>
          <w:tcPr>
            <w:tcW w:w="1301" w:type="dxa"/>
            <w:tcBorders>
              <w:top w:val="nil"/>
              <w:bottom w:val="nil"/>
            </w:tcBorders>
          </w:tcPr>
          <w:p w14:paraId="1B29A961"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4 DIP</w:t>
            </w:r>
          </w:p>
        </w:tc>
        <w:tc>
          <w:tcPr>
            <w:tcW w:w="3081" w:type="dxa"/>
            <w:tcBorders>
              <w:top w:val="nil"/>
              <w:bottom w:val="nil"/>
            </w:tcBorders>
          </w:tcPr>
          <w:p w14:paraId="2853BE57"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0.71 (0.60-0.82)</w:t>
            </w:r>
          </w:p>
        </w:tc>
        <w:tc>
          <w:tcPr>
            <w:tcW w:w="3341" w:type="dxa"/>
            <w:tcBorders>
              <w:top w:val="nil"/>
              <w:bottom w:val="nil"/>
            </w:tcBorders>
          </w:tcPr>
          <w:p w14:paraId="2FB9C9C0"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0.78 (0.67-0.88)</w:t>
            </w:r>
          </w:p>
        </w:tc>
      </w:tr>
      <w:tr w:rsidR="008C7FB4" w14:paraId="106C3E1F" w14:textId="77777777" w:rsidTr="00963FC7">
        <w:trPr>
          <w:trHeight w:val="302"/>
        </w:trPr>
        <w:tc>
          <w:tcPr>
            <w:tcW w:w="1301" w:type="dxa"/>
            <w:tcBorders>
              <w:top w:val="nil"/>
              <w:bottom w:val="single" w:sz="6" w:space="0" w:color="auto"/>
            </w:tcBorders>
          </w:tcPr>
          <w:p w14:paraId="3FDB09A2"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5 DIP</w:t>
            </w:r>
          </w:p>
        </w:tc>
        <w:tc>
          <w:tcPr>
            <w:tcW w:w="3081" w:type="dxa"/>
            <w:tcBorders>
              <w:top w:val="nil"/>
              <w:bottom w:val="single" w:sz="6" w:space="0" w:color="auto"/>
            </w:tcBorders>
          </w:tcPr>
          <w:p w14:paraId="510D550E"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0.81 (0.71-0.92)*</w:t>
            </w:r>
          </w:p>
        </w:tc>
        <w:tc>
          <w:tcPr>
            <w:tcW w:w="3341" w:type="dxa"/>
            <w:tcBorders>
              <w:top w:val="nil"/>
              <w:bottom w:val="single" w:sz="6" w:space="0" w:color="auto"/>
            </w:tcBorders>
          </w:tcPr>
          <w:p w14:paraId="0784E5B0"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0.82 (0.74-0.91)*</w:t>
            </w:r>
          </w:p>
        </w:tc>
      </w:tr>
      <w:tr w:rsidR="008C7FB4" w14:paraId="1DB8243E" w14:textId="77777777" w:rsidTr="00963FC7">
        <w:trPr>
          <w:trHeight w:val="302"/>
        </w:trPr>
        <w:tc>
          <w:tcPr>
            <w:tcW w:w="1301" w:type="dxa"/>
            <w:tcBorders>
              <w:top w:val="single" w:sz="6" w:space="0" w:color="auto"/>
              <w:bottom w:val="nil"/>
            </w:tcBorders>
          </w:tcPr>
          <w:p w14:paraId="2397F30C"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1 IP</w:t>
            </w:r>
          </w:p>
        </w:tc>
        <w:tc>
          <w:tcPr>
            <w:tcW w:w="3081" w:type="dxa"/>
            <w:tcBorders>
              <w:top w:val="single" w:sz="6" w:space="0" w:color="auto"/>
              <w:bottom w:val="nil"/>
            </w:tcBorders>
          </w:tcPr>
          <w:p w14:paraId="1753C74A"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0.80 (0.69-0.92)</w:t>
            </w:r>
          </w:p>
        </w:tc>
        <w:tc>
          <w:tcPr>
            <w:tcW w:w="3341" w:type="dxa"/>
            <w:tcBorders>
              <w:top w:val="single" w:sz="6" w:space="0" w:color="auto"/>
              <w:bottom w:val="nil"/>
            </w:tcBorders>
          </w:tcPr>
          <w:p w14:paraId="041110A4"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0.75 (0.64-0.85)</w:t>
            </w:r>
          </w:p>
        </w:tc>
      </w:tr>
      <w:tr w:rsidR="008C7FB4" w14:paraId="3C39D412" w14:textId="77777777" w:rsidTr="00963FC7">
        <w:trPr>
          <w:trHeight w:val="302"/>
        </w:trPr>
        <w:tc>
          <w:tcPr>
            <w:tcW w:w="1301" w:type="dxa"/>
            <w:tcBorders>
              <w:top w:val="nil"/>
              <w:bottom w:val="nil"/>
            </w:tcBorders>
          </w:tcPr>
          <w:p w14:paraId="3C532EFF"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2 PIP</w:t>
            </w:r>
          </w:p>
        </w:tc>
        <w:tc>
          <w:tcPr>
            <w:tcW w:w="3081" w:type="dxa"/>
            <w:tcBorders>
              <w:top w:val="nil"/>
              <w:bottom w:val="nil"/>
            </w:tcBorders>
          </w:tcPr>
          <w:p w14:paraId="5E3EC99F"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0.74 (0.61-0.88)</w:t>
            </w:r>
          </w:p>
        </w:tc>
        <w:tc>
          <w:tcPr>
            <w:tcW w:w="3341" w:type="dxa"/>
            <w:tcBorders>
              <w:top w:val="nil"/>
              <w:bottom w:val="nil"/>
            </w:tcBorders>
          </w:tcPr>
          <w:p w14:paraId="29C9C290"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0.79 (0.67-0.90)</w:t>
            </w:r>
          </w:p>
        </w:tc>
      </w:tr>
      <w:tr w:rsidR="008C7FB4" w14:paraId="680110A5" w14:textId="77777777" w:rsidTr="00963FC7">
        <w:trPr>
          <w:trHeight w:val="302"/>
        </w:trPr>
        <w:tc>
          <w:tcPr>
            <w:tcW w:w="1301" w:type="dxa"/>
            <w:tcBorders>
              <w:top w:val="nil"/>
              <w:bottom w:val="nil"/>
            </w:tcBorders>
          </w:tcPr>
          <w:p w14:paraId="11899481"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3 PIP</w:t>
            </w:r>
          </w:p>
        </w:tc>
        <w:tc>
          <w:tcPr>
            <w:tcW w:w="3081" w:type="dxa"/>
            <w:tcBorders>
              <w:top w:val="nil"/>
              <w:bottom w:val="nil"/>
            </w:tcBorders>
          </w:tcPr>
          <w:p w14:paraId="6612C3CC"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0.69 (0.54-0.83)</w:t>
            </w:r>
          </w:p>
        </w:tc>
        <w:tc>
          <w:tcPr>
            <w:tcW w:w="3341" w:type="dxa"/>
            <w:tcBorders>
              <w:top w:val="nil"/>
              <w:bottom w:val="nil"/>
            </w:tcBorders>
          </w:tcPr>
          <w:p w14:paraId="78EE4604"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0.73 (0.62-0.84)</w:t>
            </w:r>
          </w:p>
        </w:tc>
      </w:tr>
      <w:tr w:rsidR="008C7FB4" w14:paraId="1AF16B6A" w14:textId="77777777" w:rsidTr="00963FC7">
        <w:trPr>
          <w:trHeight w:val="302"/>
        </w:trPr>
        <w:tc>
          <w:tcPr>
            <w:tcW w:w="1301" w:type="dxa"/>
            <w:tcBorders>
              <w:top w:val="nil"/>
              <w:bottom w:val="nil"/>
            </w:tcBorders>
          </w:tcPr>
          <w:p w14:paraId="0BE87A43"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4 PIP</w:t>
            </w:r>
          </w:p>
        </w:tc>
        <w:tc>
          <w:tcPr>
            <w:tcW w:w="3081" w:type="dxa"/>
            <w:tcBorders>
              <w:top w:val="nil"/>
              <w:bottom w:val="nil"/>
            </w:tcBorders>
          </w:tcPr>
          <w:p w14:paraId="70A71A87"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0.71 (0.56-0.85)</w:t>
            </w:r>
          </w:p>
        </w:tc>
        <w:tc>
          <w:tcPr>
            <w:tcW w:w="3341" w:type="dxa"/>
            <w:tcBorders>
              <w:top w:val="nil"/>
              <w:bottom w:val="nil"/>
            </w:tcBorders>
          </w:tcPr>
          <w:p w14:paraId="55B1A41A"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0.82 (0.72-0.92)*</w:t>
            </w:r>
          </w:p>
        </w:tc>
      </w:tr>
      <w:tr w:rsidR="008C7FB4" w14:paraId="73CA9142" w14:textId="77777777" w:rsidTr="00963FC7">
        <w:trPr>
          <w:trHeight w:val="302"/>
        </w:trPr>
        <w:tc>
          <w:tcPr>
            <w:tcW w:w="1301" w:type="dxa"/>
            <w:tcBorders>
              <w:top w:val="nil"/>
              <w:bottom w:val="single" w:sz="6" w:space="0" w:color="auto"/>
            </w:tcBorders>
          </w:tcPr>
          <w:p w14:paraId="3AB27F8D"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5 PIP</w:t>
            </w:r>
          </w:p>
        </w:tc>
        <w:tc>
          <w:tcPr>
            <w:tcW w:w="3081" w:type="dxa"/>
            <w:tcBorders>
              <w:top w:val="nil"/>
              <w:bottom w:val="single" w:sz="6" w:space="0" w:color="auto"/>
            </w:tcBorders>
          </w:tcPr>
          <w:p w14:paraId="6CD406FB"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0.72 (0.59-0.85)</w:t>
            </w:r>
          </w:p>
        </w:tc>
        <w:tc>
          <w:tcPr>
            <w:tcW w:w="3341" w:type="dxa"/>
            <w:tcBorders>
              <w:top w:val="nil"/>
              <w:bottom w:val="single" w:sz="6" w:space="0" w:color="auto"/>
            </w:tcBorders>
          </w:tcPr>
          <w:p w14:paraId="1D1CC552"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0.77 (0.65-0.90)</w:t>
            </w:r>
          </w:p>
        </w:tc>
      </w:tr>
      <w:tr w:rsidR="008C7FB4" w14:paraId="581E4AE7" w14:textId="77777777" w:rsidTr="00963FC7">
        <w:trPr>
          <w:trHeight w:val="302"/>
        </w:trPr>
        <w:tc>
          <w:tcPr>
            <w:tcW w:w="1301" w:type="dxa"/>
            <w:tcBorders>
              <w:top w:val="single" w:sz="6" w:space="0" w:color="auto"/>
              <w:bottom w:val="nil"/>
            </w:tcBorders>
          </w:tcPr>
          <w:p w14:paraId="3D339334"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1 MCP</w:t>
            </w:r>
          </w:p>
        </w:tc>
        <w:tc>
          <w:tcPr>
            <w:tcW w:w="3081" w:type="dxa"/>
            <w:tcBorders>
              <w:top w:val="single" w:sz="6" w:space="0" w:color="auto"/>
              <w:bottom w:val="nil"/>
            </w:tcBorders>
          </w:tcPr>
          <w:p w14:paraId="7EA3000A"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7FB4" w:rsidRPr="007D7962">
              <w:rPr>
                <w:rFonts w:ascii="Times New Roman" w:hAnsi="Times New Roman" w:cs="Times New Roman"/>
                <w:color w:val="000000"/>
                <w:sz w:val="24"/>
                <w:szCs w:val="24"/>
              </w:rPr>
              <w:t>0.49 (0.24-0.74)</w:t>
            </w:r>
            <w:r w:rsidRPr="00303AA7">
              <w:rPr>
                <w:rFonts w:ascii="Times New Roman" w:hAnsi="Times New Roman" w:cs="Times New Roman"/>
                <w:color w:val="000000"/>
                <w:sz w:val="24"/>
                <w:szCs w:val="24"/>
                <w:vertAlign w:val="superscript"/>
              </w:rPr>
              <w:t xml:space="preserve"> †</w:t>
            </w:r>
          </w:p>
        </w:tc>
        <w:tc>
          <w:tcPr>
            <w:tcW w:w="3341" w:type="dxa"/>
            <w:tcBorders>
              <w:top w:val="single" w:sz="6" w:space="0" w:color="auto"/>
              <w:bottom w:val="nil"/>
            </w:tcBorders>
          </w:tcPr>
          <w:p w14:paraId="4E456AC8"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0.67 (0.55-0.80)</w:t>
            </w:r>
          </w:p>
        </w:tc>
      </w:tr>
      <w:tr w:rsidR="008C7FB4" w14:paraId="2C0AB427" w14:textId="77777777" w:rsidTr="00963FC7">
        <w:trPr>
          <w:trHeight w:val="302"/>
        </w:trPr>
        <w:tc>
          <w:tcPr>
            <w:tcW w:w="1301" w:type="dxa"/>
            <w:tcBorders>
              <w:top w:val="nil"/>
              <w:bottom w:val="nil"/>
            </w:tcBorders>
          </w:tcPr>
          <w:p w14:paraId="1D2C6E5D"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2 MCP</w:t>
            </w:r>
          </w:p>
        </w:tc>
        <w:tc>
          <w:tcPr>
            <w:tcW w:w="3081" w:type="dxa"/>
            <w:tcBorders>
              <w:top w:val="nil"/>
              <w:bottom w:val="nil"/>
            </w:tcBorders>
          </w:tcPr>
          <w:p w14:paraId="4C92B595"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0.67 (0.49-0.84)</w:t>
            </w:r>
          </w:p>
        </w:tc>
        <w:tc>
          <w:tcPr>
            <w:tcW w:w="3341" w:type="dxa"/>
            <w:tcBorders>
              <w:top w:val="nil"/>
              <w:bottom w:val="nil"/>
            </w:tcBorders>
          </w:tcPr>
          <w:p w14:paraId="334D0021"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0.63 (0.46-0.80)</w:t>
            </w:r>
          </w:p>
        </w:tc>
      </w:tr>
      <w:tr w:rsidR="008C7FB4" w14:paraId="031D2A2D" w14:textId="77777777" w:rsidTr="00963FC7">
        <w:trPr>
          <w:trHeight w:val="302"/>
        </w:trPr>
        <w:tc>
          <w:tcPr>
            <w:tcW w:w="1301" w:type="dxa"/>
            <w:tcBorders>
              <w:top w:val="nil"/>
              <w:bottom w:val="nil"/>
            </w:tcBorders>
          </w:tcPr>
          <w:p w14:paraId="31ADFE8E"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3 MCP</w:t>
            </w:r>
          </w:p>
        </w:tc>
        <w:tc>
          <w:tcPr>
            <w:tcW w:w="3081" w:type="dxa"/>
            <w:tcBorders>
              <w:top w:val="nil"/>
              <w:bottom w:val="nil"/>
            </w:tcBorders>
          </w:tcPr>
          <w:p w14:paraId="7B0B64E0"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0.73 (0.60-0.87)</w:t>
            </w:r>
          </w:p>
        </w:tc>
        <w:tc>
          <w:tcPr>
            <w:tcW w:w="3341" w:type="dxa"/>
            <w:tcBorders>
              <w:top w:val="nil"/>
              <w:bottom w:val="nil"/>
            </w:tcBorders>
          </w:tcPr>
          <w:p w14:paraId="7F29D6AA"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0.65 (0.48-0.82)</w:t>
            </w:r>
          </w:p>
        </w:tc>
      </w:tr>
      <w:tr w:rsidR="008C7FB4" w14:paraId="3996F524" w14:textId="77777777" w:rsidTr="00963FC7">
        <w:trPr>
          <w:trHeight w:val="302"/>
        </w:trPr>
        <w:tc>
          <w:tcPr>
            <w:tcW w:w="1301" w:type="dxa"/>
            <w:tcBorders>
              <w:top w:val="nil"/>
              <w:bottom w:val="nil"/>
            </w:tcBorders>
          </w:tcPr>
          <w:p w14:paraId="10E7C1EA"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4 MCP</w:t>
            </w:r>
          </w:p>
        </w:tc>
        <w:tc>
          <w:tcPr>
            <w:tcW w:w="3081" w:type="dxa"/>
            <w:tcBorders>
              <w:top w:val="nil"/>
              <w:bottom w:val="nil"/>
            </w:tcBorders>
          </w:tcPr>
          <w:p w14:paraId="2606DF04"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0.76 (0.58-0.94)</w:t>
            </w:r>
          </w:p>
        </w:tc>
        <w:tc>
          <w:tcPr>
            <w:tcW w:w="3341" w:type="dxa"/>
            <w:tcBorders>
              <w:top w:val="nil"/>
              <w:bottom w:val="nil"/>
            </w:tcBorders>
          </w:tcPr>
          <w:p w14:paraId="70A65EFD"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0.89 (0.77-1.00)*</w:t>
            </w:r>
          </w:p>
        </w:tc>
      </w:tr>
      <w:tr w:rsidR="008C7FB4" w14:paraId="6767547A" w14:textId="77777777" w:rsidTr="00963FC7">
        <w:trPr>
          <w:trHeight w:val="302"/>
        </w:trPr>
        <w:tc>
          <w:tcPr>
            <w:tcW w:w="1301" w:type="dxa"/>
            <w:tcBorders>
              <w:top w:val="nil"/>
              <w:bottom w:val="single" w:sz="6" w:space="0" w:color="auto"/>
            </w:tcBorders>
          </w:tcPr>
          <w:p w14:paraId="6F4728D6"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5 MCP</w:t>
            </w:r>
          </w:p>
        </w:tc>
        <w:tc>
          <w:tcPr>
            <w:tcW w:w="3081" w:type="dxa"/>
            <w:tcBorders>
              <w:top w:val="nil"/>
              <w:bottom w:val="single" w:sz="6" w:space="0" w:color="auto"/>
            </w:tcBorders>
          </w:tcPr>
          <w:p w14:paraId="17F693E1"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0.72 (0.45-1.00)</w:t>
            </w:r>
          </w:p>
        </w:tc>
        <w:tc>
          <w:tcPr>
            <w:tcW w:w="3341" w:type="dxa"/>
            <w:tcBorders>
              <w:top w:val="nil"/>
              <w:bottom w:val="single" w:sz="6" w:space="0" w:color="auto"/>
            </w:tcBorders>
          </w:tcPr>
          <w:p w14:paraId="6993D535"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0.78 (0.59-0.97)</w:t>
            </w:r>
          </w:p>
        </w:tc>
      </w:tr>
      <w:tr w:rsidR="008C7FB4" w14:paraId="51F2812F" w14:textId="77777777" w:rsidTr="00963FC7">
        <w:trPr>
          <w:trHeight w:val="302"/>
        </w:trPr>
        <w:tc>
          <w:tcPr>
            <w:tcW w:w="1301" w:type="dxa"/>
            <w:tcBorders>
              <w:top w:val="nil"/>
              <w:bottom w:val="nil"/>
            </w:tcBorders>
          </w:tcPr>
          <w:p w14:paraId="0220C0B0"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1 CMC</w:t>
            </w:r>
          </w:p>
        </w:tc>
        <w:tc>
          <w:tcPr>
            <w:tcW w:w="3081" w:type="dxa"/>
            <w:tcBorders>
              <w:top w:val="nil"/>
              <w:bottom w:val="nil"/>
            </w:tcBorders>
          </w:tcPr>
          <w:p w14:paraId="3D8CD6C9"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0.68 (0.55-0.81)</w:t>
            </w:r>
          </w:p>
        </w:tc>
        <w:tc>
          <w:tcPr>
            <w:tcW w:w="3341" w:type="dxa"/>
            <w:tcBorders>
              <w:top w:val="nil"/>
              <w:bottom w:val="nil"/>
            </w:tcBorders>
          </w:tcPr>
          <w:p w14:paraId="5F18B55C"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7FB4" w:rsidRPr="007D7962">
              <w:rPr>
                <w:rFonts w:ascii="Times New Roman" w:hAnsi="Times New Roman" w:cs="Times New Roman"/>
                <w:color w:val="000000"/>
                <w:sz w:val="24"/>
                <w:szCs w:val="24"/>
              </w:rPr>
              <w:t>0.57 (0.44-0.71)</w:t>
            </w:r>
            <w:r w:rsidRPr="00303AA7">
              <w:rPr>
                <w:rFonts w:ascii="Times New Roman" w:hAnsi="Times New Roman" w:cs="Times New Roman"/>
                <w:color w:val="000000"/>
                <w:sz w:val="24"/>
                <w:szCs w:val="24"/>
                <w:vertAlign w:val="superscript"/>
              </w:rPr>
              <w:t xml:space="preserve"> †</w:t>
            </w:r>
          </w:p>
        </w:tc>
      </w:tr>
      <w:tr w:rsidR="008C7FB4" w14:paraId="7DF3DAD3" w14:textId="77777777" w:rsidTr="00963FC7">
        <w:trPr>
          <w:trHeight w:val="302"/>
        </w:trPr>
        <w:tc>
          <w:tcPr>
            <w:tcW w:w="1301" w:type="dxa"/>
            <w:tcBorders>
              <w:top w:val="single" w:sz="6" w:space="0" w:color="auto"/>
              <w:bottom w:val="single" w:sz="6" w:space="0" w:color="auto"/>
            </w:tcBorders>
            <w:shd w:val="solid" w:color="C0C0C0" w:fill="auto"/>
          </w:tcPr>
          <w:p w14:paraId="5F52BE17"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RIGHT</w:t>
            </w:r>
          </w:p>
        </w:tc>
        <w:tc>
          <w:tcPr>
            <w:tcW w:w="3081" w:type="dxa"/>
            <w:tcBorders>
              <w:top w:val="single" w:sz="6" w:space="0" w:color="auto"/>
              <w:bottom w:val="single" w:sz="6" w:space="0" w:color="auto"/>
            </w:tcBorders>
            <w:shd w:val="solid" w:color="C0C0C0" w:fill="auto"/>
          </w:tcPr>
          <w:p w14:paraId="04536647"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p>
        </w:tc>
        <w:tc>
          <w:tcPr>
            <w:tcW w:w="3341" w:type="dxa"/>
            <w:tcBorders>
              <w:top w:val="single" w:sz="6" w:space="0" w:color="auto"/>
              <w:bottom w:val="single" w:sz="6" w:space="0" w:color="auto"/>
            </w:tcBorders>
            <w:shd w:val="solid" w:color="C0C0C0" w:fill="auto"/>
          </w:tcPr>
          <w:p w14:paraId="0E87772E"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p>
        </w:tc>
      </w:tr>
      <w:tr w:rsidR="008C7FB4" w14:paraId="3071D886" w14:textId="77777777" w:rsidTr="00963FC7">
        <w:trPr>
          <w:trHeight w:val="302"/>
        </w:trPr>
        <w:tc>
          <w:tcPr>
            <w:tcW w:w="1301" w:type="dxa"/>
            <w:tcBorders>
              <w:top w:val="single" w:sz="6" w:space="0" w:color="auto"/>
              <w:bottom w:val="nil"/>
            </w:tcBorders>
          </w:tcPr>
          <w:p w14:paraId="0F1EDCEC"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 xml:space="preserve">2 DIP </w:t>
            </w:r>
          </w:p>
        </w:tc>
        <w:tc>
          <w:tcPr>
            <w:tcW w:w="3081" w:type="dxa"/>
            <w:tcBorders>
              <w:top w:val="single" w:sz="6" w:space="0" w:color="auto"/>
              <w:bottom w:val="nil"/>
            </w:tcBorders>
          </w:tcPr>
          <w:p w14:paraId="2E0DFE69"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0.79 (0.68-0.89)</w:t>
            </w:r>
          </w:p>
        </w:tc>
        <w:tc>
          <w:tcPr>
            <w:tcW w:w="3341" w:type="dxa"/>
            <w:tcBorders>
              <w:top w:val="single" w:sz="6" w:space="0" w:color="auto"/>
              <w:bottom w:val="nil"/>
            </w:tcBorders>
          </w:tcPr>
          <w:p w14:paraId="69E5D038"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0.74 (0.65-0.84)</w:t>
            </w:r>
          </w:p>
        </w:tc>
      </w:tr>
      <w:tr w:rsidR="008C7FB4" w14:paraId="4F46A4FD" w14:textId="77777777" w:rsidTr="00963FC7">
        <w:trPr>
          <w:trHeight w:val="302"/>
        </w:trPr>
        <w:tc>
          <w:tcPr>
            <w:tcW w:w="1301" w:type="dxa"/>
            <w:tcBorders>
              <w:top w:val="nil"/>
              <w:bottom w:val="nil"/>
            </w:tcBorders>
          </w:tcPr>
          <w:p w14:paraId="1A8C60E7"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3 DIP</w:t>
            </w:r>
          </w:p>
        </w:tc>
        <w:tc>
          <w:tcPr>
            <w:tcW w:w="3081" w:type="dxa"/>
            <w:tcBorders>
              <w:top w:val="nil"/>
              <w:bottom w:val="nil"/>
            </w:tcBorders>
          </w:tcPr>
          <w:p w14:paraId="166E37B1"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0.77 (0.65-0.90)</w:t>
            </w:r>
          </w:p>
        </w:tc>
        <w:tc>
          <w:tcPr>
            <w:tcW w:w="3341" w:type="dxa"/>
            <w:tcBorders>
              <w:top w:val="nil"/>
              <w:bottom w:val="nil"/>
            </w:tcBorders>
          </w:tcPr>
          <w:p w14:paraId="1D5B3681"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0.77 (0.67-0.88)</w:t>
            </w:r>
          </w:p>
        </w:tc>
      </w:tr>
      <w:tr w:rsidR="008C7FB4" w14:paraId="6CFFF815" w14:textId="77777777" w:rsidTr="00963FC7">
        <w:trPr>
          <w:trHeight w:val="302"/>
        </w:trPr>
        <w:tc>
          <w:tcPr>
            <w:tcW w:w="1301" w:type="dxa"/>
            <w:tcBorders>
              <w:top w:val="nil"/>
              <w:bottom w:val="nil"/>
            </w:tcBorders>
          </w:tcPr>
          <w:p w14:paraId="64346B9A"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4 DIP</w:t>
            </w:r>
          </w:p>
        </w:tc>
        <w:tc>
          <w:tcPr>
            <w:tcW w:w="3081" w:type="dxa"/>
            <w:tcBorders>
              <w:top w:val="nil"/>
              <w:bottom w:val="nil"/>
            </w:tcBorders>
          </w:tcPr>
          <w:p w14:paraId="4A10F026"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0.68 (0.55-0.80)</w:t>
            </w:r>
          </w:p>
        </w:tc>
        <w:tc>
          <w:tcPr>
            <w:tcW w:w="3341" w:type="dxa"/>
            <w:tcBorders>
              <w:top w:val="nil"/>
              <w:bottom w:val="nil"/>
            </w:tcBorders>
          </w:tcPr>
          <w:p w14:paraId="06D9CFA7"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0.77 (0.66-0.87)</w:t>
            </w:r>
          </w:p>
        </w:tc>
      </w:tr>
      <w:tr w:rsidR="008C7FB4" w14:paraId="0C89A0C8" w14:textId="77777777" w:rsidTr="00963FC7">
        <w:trPr>
          <w:trHeight w:val="302"/>
        </w:trPr>
        <w:tc>
          <w:tcPr>
            <w:tcW w:w="1301" w:type="dxa"/>
            <w:tcBorders>
              <w:top w:val="nil"/>
              <w:bottom w:val="single" w:sz="6" w:space="0" w:color="auto"/>
            </w:tcBorders>
          </w:tcPr>
          <w:p w14:paraId="32DD233C"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5 DIP</w:t>
            </w:r>
          </w:p>
        </w:tc>
        <w:tc>
          <w:tcPr>
            <w:tcW w:w="3081" w:type="dxa"/>
            <w:tcBorders>
              <w:top w:val="nil"/>
              <w:bottom w:val="single" w:sz="6" w:space="0" w:color="auto"/>
            </w:tcBorders>
          </w:tcPr>
          <w:p w14:paraId="689D73F6"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0.79 (0.69-0.89)</w:t>
            </w:r>
          </w:p>
        </w:tc>
        <w:tc>
          <w:tcPr>
            <w:tcW w:w="3341" w:type="dxa"/>
            <w:tcBorders>
              <w:top w:val="nil"/>
              <w:bottom w:val="single" w:sz="6" w:space="0" w:color="auto"/>
            </w:tcBorders>
          </w:tcPr>
          <w:p w14:paraId="7B7682EC"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0.76 (0.67-0.85)</w:t>
            </w:r>
          </w:p>
        </w:tc>
      </w:tr>
      <w:tr w:rsidR="008C7FB4" w14:paraId="403A7F61" w14:textId="77777777" w:rsidTr="00963FC7">
        <w:trPr>
          <w:trHeight w:val="302"/>
        </w:trPr>
        <w:tc>
          <w:tcPr>
            <w:tcW w:w="1301" w:type="dxa"/>
            <w:tcBorders>
              <w:top w:val="single" w:sz="6" w:space="0" w:color="auto"/>
              <w:bottom w:val="nil"/>
            </w:tcBorders>
          </w:tcPr>
          <w:p w14:paraId="16E9D4AD"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1 IP</w:t>
            </w:r>
          </w:p>
        </w:tc>
        <w:tc>
          <w:tcPr>
            <w:tcW w:w="3081" w:type="dxa"/>
            <w:tcBorders>
              <w:top w:val="single" w:sz="6" w:space="0" w:color="auto"/>
              <w:bottom w:val="nil"/>
            </w:tcBorders>
          </w:tcPr>
          <w:p w14:paraId="2390B748"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0.78 (0.67-0.89)</w:t>
            </w:r>
          </w:p>
        </w:tc>
        <w:tc>
          <w:tcPr>
            <w:tcW w:w="3341" w:type="dxa"/>
            <w:tcBorders>
              <w:top w:val="single" w:sz="6" w:space="0" w:color="auto"/>
              <w:bottom w:val="nil"/>
            </w:tcBorders>
          </w:tcPr>
          <w:p w14:paraId="01D4151C"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0.80 (0.70-0.90)</w:t>
            </w:r>
          </w:p>
        </w:tc>
      </w:tr>
      <w:tr w:rsidR="008C7FB4" w14:paraId="0F8867DE" w14:textId="77777777" w:rsidTr="00963FC7">
        <w:trPr>
          <w:trHeight w:val="302"/>
        </w:trPr>
        <w:tc>
          <w:tcPr>
            <w:tcW w:w="1301" w:type="dxa"/>
            <w:tcBorders>
              <w:top w:val="nil"/>
              <w:bottom w:val="nil"/>
            </w:tcBorders>
          </w:tcPr>
          <w:p w14:paraId="1F358C87"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2 PIP</w:t>
            </w:r>
          </w:p>
        </w:tc>
        <w:tc>
          <w:tcPr>
            <w:tcW w:w="3081" w:type="dxa"/>
            <w:tcBorders>
              <w:top w:val="nil"/>
              <w:bottom w:val="nil"/>
            </w:tcBorders>
          </w:tcPr>
          <w:p w14:paraId="645CCAD1"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0.77 (0.65-0.89)</w:t>
            </w:r>
          </w:p>
        </w:tc>
        <w:tc>
          <w:tcPr>
            <w:tcW w:w="3341" w:type="dxa"/>
            <w:tcBorders>
              <w:top w:val="nil"/>
              <w:bottom w:val="nil"/>
            </w:tcBorders>
          </w:tcPr>
          <w:p w14:paraId="56DDA178"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0.77 (0.65-0.89)</w:t>
            </w:r>
          </w:p>
        </w:tc>
      </w:tr>
      <w:tr w:rsidR="008C7FB4" w14:paraId="7CDDBFB8" w14:textId="77777777" w:rsidTr="00963FC7">
        <w:trPr>
          <w:trHeight w:val="302"/>
        </w:trPr>
        <w:tc>
          <w:tcPr>
            <w:tcW w:w="1301" w:type="dxa"/>
            <w:tcBorders>
              <w:top w:val="nil"/>
              <w:bottom w:val="nil"/>
            </w:tcBorders>
          </w:tcPr>
          <w:p w14:paraId="7F055901"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3 PIP</w:t>
            </w:r>
          </w:p>
        </w:tc>
        <w:tc>
          <w:tcPr>
            <w:tcW w:w="3081" w:type="dxa"/>
            <w:tcBorders>
              <w:top w:val="nil"/>
              <w:bottom w:val="nil"/>
            </w:tcBorders>
          </w:tcPr>
          <w:p w14:paraId="0B3485C2"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7FB4" w:rsidRPr="007D7962">
              <w:rPr>
                <w:rFonts w:ascii="Times New Roman" w:hAnsi="Times New Roman" w:cs="Times New Roman"/>
                <w:color w:val="000000"/>
                <w:sz w:val="24"/>
                <w:szCs w:val="24"/>
              </w:rPr>
              <w:t>0.58 (0.44-0.72)</w:t>
            </w:r>
            <w:r w:rsidRPr="00303AA7">
              <w:rPr>
                <w:rFonts w:ascii="Times New Roman" w:hAnsi="Times New Roman" w:cs="Times New Roman"/>
                <w:color w:val="000000"/>
                <w:sz w:val="24"/>
                <w:szCs w:val="24"/>
                <w:vertAlign w:val="superscript"/>
              </w:rPr>
              <w:t xml:space="preserve"> †</w:t>
            </w:r>
          </w:p>
        </w:tc>
        <w:tc>
          <w:tcPr>
            <w:tcW w:w="3341" w:type="dxa"/>
            <w:tcBorders>
              <w:top w:val="nil"/>
              <w:bottom w:val="nil"/>
            </w:tcBorders>
          </w:tcPr>
          <w:p w14:paraId="78FC29D5"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0.84 (0.74-0.93)*</w:t>
            </w:r>
          </w:p>
        </w:tc>
      </w:tr>
      <w:tr w:rsidR="008C7FB4" w14:paraId="46F94B9D" w14:textId="77777777" w:rsidTr="00963FC7">
        <w:trPr>
          <w:trHeight w:val="302"/>
        </w:trPr>
        <w:tc>
          <w:tcPr>
            <w:tcW w:w="1301" w:type="dxa"/>
            <w:tcBorders>
              <w:top w:val="nil"/>
              <w:bottom w:val="nil"/>
            </w:tcBorders>
          </w:tcPr>
          <w:p w14:paraId="6210F30C"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4 PIP</w:t>
            </w:r>
          </w:p>
        </w:tc>
        <w:tc>
          <w:tcPr>
            <w:tcW w:w="3081" w:type="dxa"/>
            <w:tcBorders>
              <w:top w:val="nil"/>
              <w:bottom w:val="nil"/>
            </w:tcBorders>
          </w:tcPr>
          <w:p w14:paraId="3F490148"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7FB4" w:rsidRPr="007D7962">
              <w:rPr>
                <w:rFonts w:ascii="Times New Roman" w:hAnsi="Times New Roman" w:cs="Times New Roman"/>
                <w:color w:val="000000"/>
                <w:sz w:val="24"/>
                <w:szCs w:val="24"/>
              </w:rPr>
              <w:t>0.57 (0.43-0.71)</w:t>
            </w:r>
            <w:r w:rsidRPr="00303AA7">
              <w:rPr>
                <w:rFonts w:ascii="Times New Roman" w:hAnsi="Times New Roman" w:cs="Times New Roman"/>
                <w:color w:val="000000"/>
                <w:sz w:val="24"/>
                <w:szCs w:val="24"/>
                <w:vertAlign w:val="superscript"/>
              </w:rPr>
              <w:t xml:space="preserve"> †</w:t>
            </w:r>
          </w:p>
        </w:tc>
        <w:tc>
          <w:tcPr>
            <w:tcW w:w="3341" w:type="dxa"/>
            <w:tcBorders>
              <w:top w:val="nil"/>
              <w:bottom w:val="nil"/>
            </w:tcBorders>
          </w:tcPr>
          <w:p w14:paraId="6EC2EC8A"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0.73 (0.60-0.85)</w:t>
            </w:r>
          </w:p>
        </w:tc>
      </w:tr>
      <w:tr w:rsidR="008C7FB4" w14:paraId="57301BD2" w14:textId="77777777" w:rsidTr="00963FC7">
        <w:trPr>
          <w:trHeight w:val="302"/>
        </w:trPr>
        <w:tc>
          <w:tcPr>
            <w:tcW w:w="1301" w:type="dxa"/>
            <w:tcBorders>
              <w:top w:val="nil"/>
              <w:bottom w:val="single" w:sz="6" w:space="0" w:color="auto"/>
            </w:tcBorders>
          </w:tcPr>
          <w:p w14:paraId="64D6AC03"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5 PIP</w:t>
            </w:r>
          </w:p>
        </w:tc>
        <w:tc>
          <w:tcPr>
            <w:tcW w:w="3081" w:type="dxa"/>
            <w:tcBorders>
              <w:top w:val="nil"/>
              <w:bottom w:val="single" w:sz="6" w:space="0" w:color="auto"/>
            </w:tcBorders>
          </w:tcPr>
          <w:p w14:paraId="1A91D119"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0.75 (0.62-0.88)</w:t>
            </w:r>
          </w:p>
        </w:tc>
        <w:tc>
          <w:tcPr>
            <w:tcW w:w="3341" w:type="dxa"/>
            <w:tcBorders>
              <w:top w:val="nil"/>
              <w:bottom w:val="single" w:sz="6" w:space="0" w:color="auto"/>
            </w:tcBorders>
          </w:tcPr>
          <w:p w14:paraId="670F7609"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0.74 (0.62-0.86)</w:t>
            </w:r>
          </w:p>
        </w:tc>
      </w:tr>
      <w:tr w:rsidR="008C7FB4" w14:paraId="2ACCD853" w14:textId="77777777" w:rsidTr="00963FC7">
        <w:trPr>
          <w:trHeight w:val="302"/>
        </w:trPr>
        <w:tc>
          <w:tcPr>
            <w:tcW w:w="1301" w:type="dxa"/>
            <w:tcBorders>
              <w:top w:val="single" w:sz="6" w:space="0" w:color="auto"/>
              <w:bottom w:val="nil"/>
            </w:tcBorders>
          </w:tcPr>
          <w:p w14:paraId="6BA83E59"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1 MCP</w:t>
            </w:r>
          </w:p>
        </w:tc>
        <w:tc>
          <w:tcPr>
            <w:tcW w:w="3081" w:type="dxa"/>
            <w:tcBorders>
              <w:top w:val="single" w:sz="6" w:space="0" w:color="auto"/>
              <w:bottom w:val="nil"/>
            </w:tcBorders>
          </w:tcPr>
          <w:p w14:paraId="306CCE39"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0.64 (0.45-0.82)</w:t>
            </w:r>
          </w:p>
        </w:tc>
        <w:tc>
          <w:tcPr>
            <w:tcW w:w="3341" w:type="dxa"/>
            <w:tcBorders>
              <w:top w:val="single" w:sz="6" w:space="0" w:color="auto"/>
              <w:bottom w:val="nil"/>
            </w:tcBorders>
          </w:tcPr>
          <w:p w14:paraId="59303E24"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0.61 (0.47-0.75)</w:t>
            </w:r>
          </w:p>
        </w:tc>
      </w:tr>
      <w:tr w:rsidR="008C7FB4" w14:paraId="44558420" w14:textId="77777777" w:rsidTr="00963FC7">
        <w:trPr>
          <w:trHeight w:val="302"/>
        </w:trPr>
        <w:tc>
          <w:tcPr>
            <w:tcW w:w="1301" w:type="dxa"/>
            <w:tcBorders>
              <w:top w:val="nil"/>
              <w:bottom w:val="nil"/>
            </w:tcBorders>
          </w:tcPr>
          <w:p w14:paraId="0F93BB8D"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2 MCP</w:t>
            </w:r>
          </w:p>
        </w:tc>
        <w:tc>
          <w:tcPr>
            <w:tcW w:w="3081" w:type="dxa"/>
            <w:tcBorders>
              <w:top w:val="nil"/>
              <w:bottom w:val="nil"/>
            </w:tcBorders>
          </w:tcPr>
          <w:p w14:paraId="318ECA12"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0.69 (0.56-0.83)</w:t>
            </w:r>
          </w:p>
        </w:tc>
        <w:tc>
          <w:tcPr>
            <w:tcW w:w="3341" w:type="dxa"/>
            <w:tcBorders>
              <w:top w:val="nil"/>
              <w:bottom w:val="nil"/>
            </w:tcBorders>
          </w:tcPr>
          <w:p w14:paraId="4DEAD0B5"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0.77 (0.64-0.90)</w:t>
            </w:r>
          </w:p>
        </w:tc>
      </w:tr>
      <w:tr w:rsidR="008C7FB4" w14:paraId="2FA861DB" w14:textId="77777777" w:rsidTr="00963FC7">
        <w:trPr>
          <w:trHeight w:val="302"/>
        </w:trPr>
        <w:tc>
          <w:tcPr>
            <w:tcW w:w="1301" w:type="dxa"/>
            <w:tcBorders>
              <w:top w:val="nil"/>
              <w:bottom w:val="nil"/>
            </w:tcBorders>
          </w:tcPr>
          <w:p w14:paraId="1FBA8755"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3 MCP</w:t>
            </w:r>
          </w:p>
        </w:tc>
        <w:tc>
          <w:tcPr>
            <w:tcW w:w="3081" w:type="dxa"/>
            <w:tcBorders>
              <w:top w:val="nil"/>
              <w:bottom w:val="nil"/>
            </w:tcBorders>
          </w:tcPr>
          <w:p w14:paraId="51E69B33"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0.61 (0.41-0.80)</w:t>
            </w:r>
          </w:p>
        </w:tc>
        <w:tc>
          <w:tcPr>
            <w:tcW w:w="3341" w:type="dxa"/>
            <w:tcBorders>
              <w:top w:val="nil"/>
              <w:bottom w:val="nil"/>
            </w:tcBorders>
          </w:tcPr>
          <w:p w14:paraId="16DCCCC5"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0.61 (0.45-0.77)</w:t>
            </w:r>
          </w:p>
        </w:tc>
      </w:tr>
      <w:tr w:rsidR="008C7FB4" w14:paraId="5F4905C6" w14:textId="77777777" w:rsidTr="00963FC7">
        <w:trPr>
          <w:trHeight w:val="302"/>
        </w:trPr>
        <w:tc>
          <w:tcPr>
            <w:tcW w:w="1301" w:type="dxa"/>
            <w:tcBorders>
              <w:top w:val="nil"/>
              <w:bottom w:val="nil"/>
            </w:tcBorders>
          </w:tcPr>
          <w:p w14:paraId="69BEE28D"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4 MCP</w:t>
            </w:r>
          </w:p>
        </w:tc>
        <w:tc>
          <w:tcPr>
            <w:tcW w:w="3081" w:type="dxa"/>
            <w:tcBorders>
              <w:top w:val="nil"/>
              <w:bottom w:val="nil"/>
            </w:tcBorders>
          </w:tcPr>
          <w:p w14:paraId="5B062CD0"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0.62 (0.36-0.87)</w:t>
            </w:r>
          </w:p>
        </w:tc>
        <w:tc>
          <w:tcPr>
            <w:tcW w:w="3341" w:type="dxa"/>
            <w:tcBorders>
              <w:top w:val="nil"/>
              <w:bottom w:val="nil"/>
            </w:tcBorders>
          </w:tcPr>
          <w:p w14:paraId="16F20F7E"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0.61 (0.41-0.81)</w:t>
            </w:r>
          </w:p>
        </w:tc>
      </w:tr>
      <w:tr w:rsidR="008C7FB4" w14:paraId="1A8A07C6" w14:textId="77777777" w:rsidTr="00963FC7">
        <w:trPr>
          <w:trHeight w:val="302"/>
        </w:trPr>
        <w:tc>
          <w:tcPr>
            <w:tcW w:w="1301" w:type="dxa"/>
            <w:tcBorders>
              <w:top w:val="nil"/>
              <w:bottom w:val="single" w:sz="6" w:space="0" w:color="auto"/>
            </w:tcBorders>
          </w:tcPr>
          <w:p w14:paraId="0F6F7531"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5 MCP</w:t>
            </w:r>
          </w:p>
        </w:tc>
        <w:tc>
          <w:tcPr>
            <w:tcW w:w="3081" w:type="dxa"/>
            <w:tcBorders>
              <w:top w:val="nil"/>
              <w:bottom w:val="single" w:sz="6" w:space="0" w:color="auto"/>
            </w:tcBorders>
          </w:tcPr>
          <w:p w14:paraId="41EFA0BB" w14:textId="77777777" w:rsidR="008C7FB4" w:rsidRPr="007D7962" w:rsidRDefault="00303AA7" w:rsidP="00CB018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7FB4" w:rsidRPr="007D7962">
              <w:rPr>
                <w:rFonts w:ascii="Times New Roman" w:hAnsi="Times New Roman" w:cs="Times New Roman"/>
                <w:color w:val="000000"/>
                <w:sz w:val="24"/>
                <w:szCs w:val="24"/>
              </w:rPr>
              <w:t>0.57 (0.36-0.78)</w:t>
            </w:r>
            <w:r w:rsidRPr="00303AA7">
              <w:rPr>
                <w:rFonts w:ascii="Times New Roman" w:hAnsi="Times New Roman" w:cs="Times New Roman"/>
                <w:color w:val="000000"/>
                <w:sz w:val="24"/>
                <w:szCs w:val="24"/>
                <w:vertAlign w:val="superscript"/>
              </w:rPr>
              <w:t xml:space="preserve"> †</w:t>
            </w:r>
          </w:p>
        </w:tc>
        <w:tc>
          <w:tcPr>
            <w:tcW w:w="3341" w:type="dxa"/>
            <w:tcBorders>
              <w:top w:val="nil"/>
              <w:bottom w:val="single" w:sz="6" w:space="0" w:color="auto"/>
            </w:tcBorders>
          </w:tcPr>
          <w:p w14:paraId="20F60E29"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0.70 (0.55-0.86)</w:t>
            </w:r>
          </w:p>
        </w:tc>
      </w:tr>
      <w:tr w:rsidR="008C7FB4" w14:paraId="74355558" w14:textId="77777777" w:rsidTr="00963FC7">
        <w:trPr>
          <w:trHeight w:val="302"/>
        </w:trPr>
        <w:tc>
          <w:tcPr>
            <w:tcW w:w="1301" w:type="dxa"/>
            <w:tcBorders>
              <w:top w:val="nil"/>
              <w:bottom w:val="single" w:sz="6" w:space="0" w:color="auto"/>
            </w:tcBorders>
          </w:tcPr>
          <w:p w14:paraId="3C58F858" w14:textId="77777777" w:rsidR="008C7FB4" w:rsidRPr="007D7962" w:rsidRDefault="008C7FB4" w:rsidP="00CB018D">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1 CMC</w:t>
            </w:r>
          </w:p>
        </w:tc>
        <w:tc>
          <w:tcPr>
            <w:tcW w:w="3081" w:type="dxa"/>
            <w:tcBorders>
              <w:top w:val="nil"/>
              <w:bottom w:val="single" w:sz="6" w:space="0" w:color="auto"/>
            </w:tcBorders>
          </w:tcPr>
          <w:p w14:paraId="3C3C1166"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0.75 (0.62-0.87)</w:t>
            </w:r>
          </w:p>
        </w:tc>
        <w:tc>
          <w:tcPr>
            <w:tcW w:w="3341" w:type="dxa"/>
            <w:tcBorders>
              <w:top w:val="nil"/>
              <w:bottom w:val="single" w:sz="6" w:space="0" w:color="auto"/>
            </w:tcBorders>
          </w:tcPr>
          <w:p w14:paraId="67745031" w14:textId="77777777" w:rsidR="008C7FB4" w:rsidRPr="007D7962" w:rsidRDefault="008C7FB4" w:rsidP="00CB018D">
            <w:pPr>
              <w:widowControl w:val="0"/>
              <w:autoSpaceDE w:val="0"/>
              <w:autoSpaceDN w:val="0"/>
              <w:adjustRightInd w:val="0"/>
              <w:spacing w:after="0"/>
              <w:jc w:val="center"/>
              <w:rPr>
                <w:rFonts w:ascii="Times New Roman" w:hAnsi="Times New Roman" w:cs="Times New Roman"/>
                <w:color w:val="000000"/>
                <w:sz w:val="24"/>
                <w:szCs w:val="24"/>
              </w:rPr>
            </w:pPr>
            <w:r w:rsidRPr="007D7962">
              <w:rPr>
                <w:rFonts w:ascii="Times New Roman" w:hAnsi="Times New Roman" w:cs="Times New Roman"/>
                <w:color w:val="000000"/>
                <w:sz w:val="24"/>
                <w:szCs w:val="24"/>
              </w:rPr>
              <w:t>0.80 (0.70-0.90)</w:t>
            </w:r>
          </w:p>
        </w:tc>
      </w:tr>
      <w:tr w:rsidR="008C7FB4" w14:paraId="6414E900" w14:textId="77777777" w:rsidTr="00963FC7">
        <w:trPr>
          <w:trHeight w:val="682"/>
        </w:trPr>
        <w:tc>
          <w:tcPr>
            <w:tcW w:w="1301" w:type="dxa"/>
            <w:gridSpan w:val="3"/>
            <w:tcBorders>
              <w:top w:val="single" w:sz="6" w:space="0" w:color="auto"/>
              <w:bottom w:val="nil"/>
            </w:tcBorders>
          </w:tcPr>
          <w:p w14:paraId="3D18003D" w14:textId="77777777" w:rsidR="007B7E60" w:rsidRDefault="007B7E60" w:rsidP="00963FC7">
            <w:pPr>
              <w:widowControl w:val="0"/>
              <w:autoSpaceDE w:val="0"/>
              <w:autoSpaceDN w:val="0"/>
              <w:adjustRightInd w:val="0"/>
              <w:spacing w:after="0"/>
              <w:rPr>
                <w:rFonts w:ascii="Times New Roman" w:hAnsi="Times New Roman" w:cs="Times New Roman"/>
                <w:color w:val="000000"/>
                <w:sz w:val="24"/>
                <w:szCs w:val="24"/>
              </w:rPr>
            </w:pPr>
          </w:p>
          <w:p w14:paraId="5CCDF3F5" w14:textId="77777777" w:rsidR="008C7FB4" w:rsidRPr="007D7962" w:rsidRDefault="008C7FB4" w:rsidP="00963FC7">
            <w:pPr>
              <w:widowControl w:val="0"/>
              <w:autoSpaceDE w:val="0"/>
              <w:autoSpaceDN w:val="0"/>
              <w:adjustRightInd w:val="0"/>
              <w:spacing w:after="0"/>
              <w:rPr>
                <w:rFonts w:ascii="Times New Roman" w:hAnsi="Times New Roman" w:cs="Times New Roman"/>
                <w:color w:val="000000"/>
                <w:sz w:val="24"/>
                <w:szCs w:val="24"/>
              </w:rPr>
            </w:pPr>
            <w:r w:rsidRPr="007D7962">
              <w:rPr>
                <w:rFonts w:ascii="Times New Roman" w:hAnsi="Times New Roman" w:cs="Times New Roman"/>
                <w:color w:val="000000"/>
                <w:sz w:val="24"/>
                <w:szCs w:val="24"/>
              </w:rPr>
              <w:t xml:space="preserve">All k indicated substantial (0.61-0.8) unless otherwise noted as moderate (0.41-0.6, </w:t>
            </w:r>
            <w:r w:rsidR="00963FC7" w:rsidRPr="00303AA7">
              <w:rPr>
                <w:rFonts w:ascii="Times New Roman" w:hAnsi="Times New Roman" w:cs="Times New Roman"/>
                <w:color w:val="000000"/>
                <w:sz w:val="24"/>
                <w:szCs w:val="24"/>
                <w:vertAlign w:val="superscript"/>
              </w:rPr>
              <w:t>†</w:t>
            </w:r>
            <w:r w:rsidRPr="007D7962">
              <w:rPr>
                <w:rFonts w:ascii="Times New Roman" w:hAnsi="Times New Roman" w:cs="Times New Roman"/>
                <w:color w:val="000000"/>
                <w:sz w:val="24"/>
                <w:szCs w:val="24"/>
              </w:rPr>
              <w:t>) or al</w:t>
            </w:r>
            <w:r w:rsidR="00963FC7">
              <w:rPr>
                <w:rFonts w:ascii="Times New Roman" w:hAnsi="Times New Roman" w:cs="Times New Roman"/>
                <w:color w:val="000000"/>
                <w:sz w:val="24"/>
                <w:szCs w:val="24"/>
              </w:rPr>
              <w:t>most perfect (0.81 or higher, *</w:t>
            </w:r>
            <w:r w:rsidRPr="007D7962">
              <w:rPr>
                <w:rFonts w:ascii="Times New Roman" w:hAnsi="Times New Roman" w:cs="Times New Roman"/>
                <w:color w:val="000000"/>
                <w:sz w:val="24"/>
                <w:szCs w:val="24"/>
              </w:rPr>
              <w:t>)</w:t>
            </w:r>
          </w:p>
        </w:tc>
      </w:tr>
    </w:tbl>
    <w:p w14:paraId="113B8D87" w14:textId="77777777" w:rsidR="008C7FB4" w:rsidRDefault="008C7FB4" w:rsidP="008C7FB4">
      <w:pPr>
        <w:spacing w:after="0"/>
        <w:rPr>
          <w:rFonts w:ascii="Times New Roman" w:hAnsi="Times New Roman" w:cs="Times New Roman"/>
          <w:sz w:val="24"/>
          <w:szCs w:val="24"/>
        </w:rPr>
      </w:pPr>
    </w:p>
    <w:p w14:paraId="34B1366E" w14:textId="77777777" w:rsidR="007B7E60" w:rsidRDefault="007B7E60" w:rsidP="008C7FB4">
      <w:pPr>
        <w:spacing w:after="0"/>
        <w:rPr>
          <w:rFonts w:ascii="Times New Roman" w:hAnsi="Times New Roman" w:cs="Times New Roman"/>
          <w:sz w:val="24"/>
          <w:szCs w:val="24"/>
        </w:rPr>
      </w:pPr>
    </w:p>
    <w:p w14:paraId="0D81F141" w14:textId="77777777" w:rsidR="007B7E60" w:rsidRDefault="007B7E60" w:rsidP="008C7FB4">
      <w:pPr>
        <w:spacing w:after="0"/>
        <w:rPr>
          <w:rFonts w:ascii="Times New Roman" w:hAnsi="Times New Roman" w:cs="Times New Roman"/>
          <w:sz w:val="24"/>
          <w:szCs w:val="24"/>
        </w:rPr>
      </w:pPr>
    </w:p>
    <w:p w14:paraId="4D11158B" w14:textId="77777777" w:rsidR="007B7E60" w:rsidRDefault="007B7E60" w:rsidP="008C7FB4">
      <w:pPr>
        <w:spacing w:after="0"/>
        <w:rPr>
          <w:rFonts w:ascii="Times New Roman" w:hAnsi="Times New Roman" w:cs="Times New Roman"/>
          <w:sz w:val="24"/>
          <w:szCs w:val="24"/>
        </w:rPr>
      </w:pPr>
    </w:p>
    <w:p w14:paraId="2374418D" w14:textId="77777777" w:rsidR="007B7E60" w:rsidRDefault="007B7E60" w:rsidP="008C7FB4">
      <w:pPr>
        <w:spacing w:after="0"/>
        <w:rPr>
          <w:rFonts w:ascii="Times New Roman" w:hAnsi="Times New Roman" w:cs="Times New Roman"/>
          <w:sz w:val="24"/>
          <w:szCs w:val="24"/>
        </w:rPr>
      </w:pPr>
    </w:p>
    <w:p w14:paraId="4255C0F9" w14:textId="37FEFFC5" w:rsidR="007B7E60" w:rsidRDefault="007B7E60" w:rsidP="008C7FB4">
      <w:pPr>
        <w:spacing w:after="0"/>
        <w:rPr>
          <w:rFonts w:ascii="Times New Roman" w:hAnsi="Times New Roman" w:cs="Times New Roman"/>
          <w:sz w:val="24"/>
          <w:szCs w:val="24"/>
        </w:rPr>
      </w:pPr>
      <w:r w:rsidRPr="007B7E60">
        <w:rPr>
          <w:rFonts w:ascii="Times New Roman" w:hAnsi="Times New Roman" w:cs="Times New Roman"/>
          <w:sz w:val="24"/>
          <w:szCs w:val="24"/>
        </w:rPr>
        <w:lastRenderedPageBreak/>
        <w:t>Appendix Table</w:t>
      </w:r>
      <w:r>
        <w:rPr>
          <w:rFonts w:ascii="Times New Roman" w:hAnsi="Times New Roman" w:cs="Times New Roman"/>
          <w:sz w:val="24"/>
          <w:szCs w:val="24"/>
        </w:rPr>
        <w:t xml:space="preserve"> 2. Cross-tabulation and κ (</w:t>
      </w:r>
      <w:r w:rsidRPr="007B7E60">
        <w:rPr>
          <w:rFonts w:ascii="Times New Roman" w:hAnsi="Times New Roman" w:cs="Times New Roman"/>
          <w:sz w:val="24"/>
          <w:szCs w:val="24"/>
        </w:rPr>
        <w:t>95% confidence interval)</w:t>
      </w:r>
      <w:r>
        <w:rPr>
          <w:rFonts w:ascii="Times New Roman" w:hAnsi="Times New Roman" w:cs="Times New Roman"/>
          <w:sz w:val="24"/>
          <w:szCs w:val="24"/>
        </w:rPr>
        <w:t xml:space="preserve"> </w:t>
      </w:r>
      <w:r w:rsidR="000E06B0">
        <w:rPr>
          <w:rFonts w:ascii="Times New Roman" w:hAnsi="Times New Roman" w:cs="Times New Roman"/>
          <w:sz w:val="24"/>
          <w:szCs w:val="24"/>
        </w:rPr>
        <w:t xml:space="preserve">comparing cross-sectional and paired reads </w:t>
      </w:r>
      <w:r w:rsidRPr="007B7E60">
        <w:rPr>
          <w:rFonts w:ascii="Times New Roman" w:hAnsi="Times New Roman" w:cs="Times New Roman"/>
          <w:sz w:val="24"/>
          <w:szCs w:val="24"/>
        </w:rPr>
        <w:t xml:space="preserve">for Hand </w:t>
      </w:r>
      <w:proofErr w:type="spellStart"/>
      <w:r w:rsidRPr="007B7E60">
        <w:rPr>
          <w:rFonts w:ascii="Times New Roman" w:hAnsi="Times New Roman" w:cs="Times New Roman"/>
          <w:sz w:val="24"/>
          <w:szCs w:val="24"/>
        </w:rPr>
        <w:t>rOA</w:t>
      </w:r>
      <w:proofErr w:type="spellEnd"/>
      <w:r w:rsidRPr="007B7E60">
        <w:rPr>
          <w:rFonts w:ascii="Times New Roman" w:hAnsi="Times New Roman" w:cs="Times New Roman"/>
          <w:sz w:val="24"/>
          <w:szCs w:val="24"/>
        </w:rPr>
        <w:t xml:space="preserve"> </w:t>
      </w:r>
      <w:r>
        <w:rPr>
          <w:rFonts w:ascii="Times New Roman" w:hAnsi="Times New Roman" w:cs="Times New Roman"/>
          <w:sz w:val="24"/>
          <w:szCs w:val="24"/>
        </w:rPr>
        <w:t>defined at the person level</w:t>
      </w:r>
      <w:r w:rsidRPr="007B7E60">
        <w:rPr>
          <w:rFonts w:ascii="Times New Roman" w:hAnsi="Times New Roman" w:cs="Times New Roman"/>
          <w:sz w:val="24"/>
          <w:szCs w:val="24"/>
        </w:rPr>
        <w:t xml:space="preserve">, separately for </w:t>
      </w:r>
      <w:r w:rsidR="000E06B0">
        <w:rPr>
          <w:rFonts w:ascii="Times New Roman" w:hAnsi="Times New Roman" w:cs="Times New Roman"/>
          <w:sz w:val="24"/>
          <w:szCs w:val="24"/>
        </w:rPr>
        <w:t>Time 1</w:t>
      </w:r>
      <w:r w:rsidR="000F6DB5">
        <w:rPr>
          <w:rFonts w:ascii="Times New Roman" w:hAnsi="Times New Roman" w:cs="Times New Roman"/>
          <w:sz w:val="24"/>
          <w:szCs w:val="24"/>
        </w:rPr>
        <w:t xml:space="preserve"> </w:t>
      </w:r>
      <w:r>
        <w:rPr>
          <w:rFonts w:ascii="Times New Roman" w:hAnsi="Times New Roman" w:cs="Times New Roman"/>
          <w:sz w:val="24"/>
          <w:szCs w:val="24"/>
        </w:rPr>
        <w:t>and Time 2</w:t>
      </w:r>
      <w:r w:rsidR="007D401F">
        <w:rPr>
          <w:rFonts w:ascii="Times New Roman" w:hAnsi="Times New Roman" w:cs="Times New Roman"/>
          <w:sz w:val="24"/>
          <w:szCs w:val="24"/>
        </w:rPr>
        <w:t xml:space="preserve"> </w:t>
      </w:r>
      <w:r w:rsidRPr="007B7E60">
        <w:rPr>
          <w:rFonts w:ascii="Times New Roman" w:hAnsi="Times New Roman" w:cs="Times New Roman"/>
          <w:sz w:val="24"/>
          <w:szCs w:val="24"/>
        </w:rPr>
        <w:t>(n=60)</w:t>
      </w:r>
      <w:r>
        <w:rPr>
          <w:rFonts w:ascii="Times New Roman" w:hAnsi="Times New Roman" w:cs="Times New Roman"/>
          <w:sz w:val="24"/>
          <w:szCs w:val="24"/>
        </w:rPr>
        <w:t>.</w:t>
      </w:r>
    </w:p>
    <w:p w14:paraId="0132AA10" w14:textId="77777777" w:rsidR="00240F37" w:rsidRDefault="00240F37" w:rsidP="008C7FB4">
      <w:pPr>
        <w:spacing w:after="0"/>
        <w:rPr>
          <w:rFonts w:ascii="Times New Roman" w:hAnsi="Times New Roman"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65"/>
        <w:gridCol w:w="1440"/>
        <w:gridCol w:w="1440"/>
        <w:gridCol w:w="1440"/>
      </w:tblGrid>
      <w:tr w:rsidR="0030696A" w14:paraId="6A27A03C" w14:textId="77777777" w:rsidTr="00B13FF0">
        <w:tc>
          <w:tcPr>
            <w:tcW w:w="3865" w:type="dxa"/>
            <w:tcBorders>
              <w:bottom w:val="nil"/>
            </w:tcBorders>
          </w:tcPr>
          <w:p w14:paraId="69914CA0" w14:textId="77777777" w:rsidR="0030696A" w:rsidRDefault="0030696A" w:rsidP="008C7FB4">
            <w:pPr>
              <w:rPr>
                <w:rFonts w:ascii="Times New Roman" w:hAnsi="Times New Roman" w:cs="Times New Roman"/>
                <w:sz w:val="24"/>
                <w:szCs w:val="24"/>
              </w:rPr>
            </w:pPr>
          </w:p>
        </w:tc>
        <w:tc>
          <w:tcPr>
            <w:tcW w:w="4320" w:type="dxa"/>
            <w:gridSpan w:val="3"/>
            <w:tcBorders>
              <w:bottom w:val="nil"/>
            </w:tcBorders>
          </w:tcPr>
          <w:p w14:paraId="38853AA5" w14:textId="5FA4E409" w:rsidR="0030696A" w:rsidRDefault="0030696A" w:rsidP="0030696A">
            <w:pPr>
              <w:jc w:val="center"/>
              <w:rPr>
                <w:rFonts w:ascii="Times New Roman" w:hAnsi="Times New Roman" w:cs="Times New Roman"/>
                <w:sz w:val="24"/>
                <w:szCs w:val="24"/>
              </w:rPr>
            </w:pPr>
            <w:r w:rsidRPr="00965347">
              <w:rPr>
                <w:rFonts w:ascii="Times New Roman" w:hAnsi="Times New Roman" w:cs="Times New Roman"/>
                <w:b/>
                <w:sz w:val="24"/>
                <w:szCs w:val="24"/>
              </w:rPr>
              <w:t xml:space="preserve">Hand </w:t>
            </w:r>
            <w:proofErr w:type="spellStart"/>
            <w:r w:rsidRPr="00965347">
              <w:rPr>
                <w:rFonts w:ascii="Times New Roman" w:hAnsi="Times New Roman" w:cs="Times New Roman"/>
                <w:b/>
                <w:sz w:val="24"/>
                <w:szCs w:val="24"/>
              </w:rPr>
              <w:t>rOA</w:t>
            </w:r>
            <w:proofErr w:type="spellEnd"/>
            <w:r w:rsidRPr="00965347">
              <w:rPr>
                <w:rFonts w:ascii="Times New Roman" w:hAnsi="Times New Roman" w:cs="Times New Roman"/>
                <w:b/>
                <w:sz w:val="24"/>
                <w:szCs w:val="24"/>
              </w:rPr>
              <w:t xml:space="preserve"> by paired read</w:t>
            </w:r>
          </w:p>
        </w:tc>
      </w:tr>
      <w:tr w:rsidR="0030696A" w14:paraId="4A2FF829" w14:textId="77777777" w:rsidTr="00B13FF0">
        <w:tc>
          <w:tcPr>
            <w:tcW w:w="3865" w:type="dxa"/>
            <w:tcBorders>
              <w:top w:val="nil"/>
              <w:bottom w:val="single" w:sz="4" w:space="0" w:color="auto"/>
            </w:tcBorders>
          </w:tcPr>
          <w:p w14:paraId="0D3B04E7" w14:textId="5F784ABA" w:rsidR="0030696A" w:rsidRDefault="0030696A" w:rsidP="0030696A">
            <w:pPr>
              <w:rPr>
                <w:rFonts w:ascii="Times New Roman" w:hAnsi="Times New Roman" w:cs="Times New Roman"/>
                <w:sz w:val="24"/>
                <w:szCs w:val="24"/>
              </w:rPr>
            </w:pPr>
            <w:r w:rsidRPr="00965347">
              <w:rPr>
                <w:rFonts w:ascii="Times New Roman" w:hAnsi="Times New Roman" w:cs="Times New Roman"/>
                <w:b/>
                <w:sz w:val="24"/>
                <w:szCs w:val="24"/>
              </w:rPr>
              <w:t xml:space="preserve">Hand </w:t>
            </w:r>
            <w:proofErr w:type="spellStart"/>
            <w:r w:rsidRPr="00965347">
              <w:rPr>
                <w:rFonts w:ascii="Times New Roman" w:hAnsi="Times New Roman" w:cs="Times New Roman"/>
                <w:b/>
                <w:sz w:val="24"/>
                <w:szCs w:val="24"/>
              </w:rPr>
              <w:t>rOA</w:t>
            </w:r>
            <w:proofErr w:type="spellEnd"/>
            <w:r w:rsidRPr="00965347">
              <w:rPr>
                <w:rFonts w:ascii="Times New Roman" w:hAnsi="Times New Roman" w:cs="Times New Roman"/>
                <w:b/>
                <w:sz w:val="24"/>
                <w:szCs w:val="24"/>
              </w:rPr>
              <w:t xml:space="preserve"> by cross-sectional read</w:t>
            </w:r>
          </w:p>
        </w:tc>
        <w:tc>
          <w:tcPr>
            <w:tcW w:w="1440" w:type="dxa"/>
            <w:tcBorders>
              <w:top w:val="nil"/>
              <w:bottom w:val="single" w:sz="4" w:space="0" w:color="auto"/>
            </w:tcBorders>
            <w:vAlign w:val="center"/>
          </w:tcPr>
          <w:p w14:paraId="2C37C2FF" w14:textId="0F950F89" w:rsidR="0030696A" w:rsidRDefault="0030696A" w:rsidP="0030696A">
            <w:pPr>
              <w:jc w:val="center"/>
              <w:rPr>
                <w:rFonts w:ascii="Times New Roman" w:hAnsi="Times New Roman" w:cs="Times New Roman"/>
                <w:sz w:val="24"/>
                <w:szCs w:val="24"/>
              </w:rPr>
            </w:pPr>
            <w:r w:rsidRPr="0030696A">
              <w:rPr>
                <w:rFonts w:ascii="Times New Roman" w:hAnsi="Times New Roman" w:cs="Times New Roman"/>
                <w:sz w:val="24"/>
                <w:szCs w:val="24"/>
              </w:rPr>
              <w:t>Absent</w:t>
            </w:r>
          </w:p>
        </w:tc>
        <w:tc>
          <w:tcPr>
            <w:tcW w:w="1440" w:type="dxa"/>
            <w:tcBorders>
              <w:top w:val="nil"/>
              <w:bottom w:val="single" w:sz="4" w:space="0" w:color="auto"/>
            </w:tcBorders>
            <w:vAlign w:val="center"/>
          </w:tcPr>
          <w:p w14:paraId="72408980" w14:textId="6481B68F" w:rsidR="0030696A" w:rsidRDefault="0030696A" w:rsidP="0030696A">
            <w:pPr>
              <w:jc w:val="center"/>
              <w:rPr>
                <w:rFonts w:ascii="Times New Roman" w:hAnsi="Times New Roman" w:cs="Times New Roman"/>
                <w:sz w:val="24"/>
                <w:szCs w:val="24"/>
              </w:rPr>
            </w:pPr>
            <w:r w:rsidRPr="0030696A">
              <w:rPr>
                <w:rFonts w:ascii="Times New Roman" w:hAnsi="Times New Roman" w:cs="Times New Roman"/>
                <w:sz w:val="24"/>
                <w:szCs w:val="24"/>
              </w:rPr>
              <w:t>Present</w:t>
            </w:r>
          </w:p>
        </w:tc>
        <w:tc>
          <w:tcPr>
            <w:tcW w:w="1440" w:type="dxa"/>
            <w:tcBorders>
              <w:top w:val="nil"/>
              <w:bottom w:val="single" w:sz="4" w:space="0" w:color="auto"/>
            </w:tcBorders>
            <w:vAlign w:val="center"/>
          </w:tcPr>
          <w:p w14:paraId="30E7DDAD" w14:textId="5F458A34" w:rsidR="0030696A" w:rsidRDefault="0030696A" w:rsidP="0030696A">
            <w:pPr>
              <w:jc w:val="center"/>
              <w:rPr>
                <w:rFonts w:ascii="Times New Roman" w:hAnsi="Times New Roman" w:cs="Times New Roman"/>
                <w:sz w:val="24"/>
                <w:szCs w:val="24"/>
              </w:rPr>
            </w:pPr>
            <w:r w:rsidRPr="0030696A">
              <w:rPr>
                <w:rFonts w:ascii="Times New Roman" w:hAnsi="Times New Roman" w:cs="Times New Roman"/>
                <w:sz w:val="24"/>
                <w:szCs w:val="24"/>
              </w:rPr>
              <w:t>Total</w:t>
            </w:r>
          </w:p>
        </w:tc>
      </w:tr>
      <w:tr w:rsidR="0030696A" w14:paraId="578E93CF" w14:textId="77777777" w:rsidTr="00B13FF0">
        <w:tc>
          <w:tcPr>
            <w:tcW w:w="3865" w:type="dxa"/>
            <w:tcBorders>
              <w:bottom w:val="nil"/>
            </w:tcBorders>
          </w:tcPr>
          <w:p w14:paraId="6CA29F94" w14:textId="70DBB605" w:rsidR="0030696A" w:rsidRPr="00965347" w:rsidRDefault="0030696A" w:rsidP="0030696A">
            <w:pPr>
              <w:rPr>
                <w:rFonts w:ascii="Times New Roman" w:hAnsi="Times New Roman" w:cs="Times New Roman"/>
                <w:b/>
                <w:sz w:val="24"/>
                <w:szCs w:val="24"/>
              </w:rPr>
            </w:pPr>
            <w:r>
              <w:rPr>
                <w:rFonts w:ascii="Times New Roman" w:hAnsi="Times New Roman" w:cs="Times New Roman"/>
                <w:b/>
                <w:sz w:val="24"/>
                <w:szCs w:val="24"/>
              </w:rPr>
              <w:t>Time1</w:t>
            </w:r>
          </w:p>
        </w:tc>
        <w:tc>
          <w:tcPr>
            <w:tcW w:w="1440" w:type="dxa"/>
            <w:tcBorders>
              <w:bottom w:val="nil"/>
            </w:tcBorders>
            <w:vAlign w:val="center"/>
          </w:tcPr>
          <w:p w14:paraId="35D0E2BC" w14:textId="324A55E9" w:rsidR="0030696A" w:rsidRPr="0030696A" w:rsidRDefault="0030696A" w:rsidP="0030696A">
            <w:pPr>
              <w:jc w:val="center"/>
              <w:rPr>
                <w:rFonts w:ascii="Times New Roman" w:hAnsi="Times New Roman" w:cs="Times New Roman"/>
                <w:sz w:val="24"/>
                <w:szCs w:val="24"/>
              </w:rPr>
            </w:pPr>
          </w:p>
        </w:tc>
        <w:tc>
          <w:tcPr>
            <w:tcW w:w="1440" w:type="dxa"/>
            <w:tcBorders>
              <w:bottom w:val="nil"/>
            </w:tcBorders>
            <w:vAlign w:val="center"/>
          </w:tcPr>
          <w:p w14:paraId="2997046A" w14:textId="00F78232" w:rsidR="0030696A" w:rsidRPr="0030696A" w:rsidRDefault="0030696A" w:rsidP="0030696A">
            <w:pPr>
              <w:jc w:val="center"/>
              <w:rPr>
                <w:rFonts w:ascii="Times New Roman" w:hAnsi="Times New Roman" w:cs="Times New Roman"/>
                <w:sz w:val="24"/>
                <w:szCs w:val="24"/>
              </w:rPr>
            </w:pPr>
          </w:p>
        </w:tc>
        <w:tc>
          <w:tcPr>
            <w:tcW w:w="1440" w:type="dxa"/>
            <w:tcBorders>
              <w:bottom w:val="nil"/>
            </w:tcBorders>
            <w:vAlign w:val="center"/>
          </w:tcPr>
          <w:p w14:paraId="2191203D" w14:textId="655B772A" w:rsidR="0030696A" w:rsidRPr="0030696A" w:rsidRDefault="0030696A" w:rsidP="0030696A">
            <w:pPr>
              <w:jc w:val="center"/>
              <w:rPr>
                <w:rFonts w:ascii="Times New Roman" w:hAnsi="Times New Roman" w:cs="Times New Roman"/>
                <w:sz w:val="24"/>
                <w:szCs w:val="24"/>
              </w:rPr>
            </w:pPr>
          </w:p>
        </w:tc>
      </w:tr>
      <w:tr w:rsidR="0030696A" w14:paraId="63976A22" w14:textId="77777777" w:rsidTr="00B13FF0">
        <w:tc>
          <w:tcPr>
            <w:tcW w:w="3865" w:type="dxa"/>
            <w:tcBorders>
              <w:top w:val="nil"/>
              <w:bottom w:val="nil"/>
            </w:tcBorders>
            <w:vAlign w:val="center"/>
          </w:tcPr>
          <w:p w14:paraId="2D500D38" w14:textId="18AE6E53" w:rsidR="0030696A" w:rsidRDefault="0030696A" w:rsidP="0030696A">
            <w:pPr>
              <w:jc w:val="right"/>
              <w:rPr>
                <w:rFonts w:ascii="Times New Roman" w:hAnsi="Times New Roman" w:cs="Times New Roman"/>
                <w:sz w:val="24"/>
                <w:szCs w:val="24"/>
              </w:rPr>
            </w:pPr>
            <w:r w:rsidRPr="0030696A">
              <w:rPr>
                <w:rFonts w:ascii="Times New Roman" w:hAnsi="Times New Roman" w:cs="Times New Roman"/>
                <w:sz w:val="24"/>
                <w:szCs w:val="24"/>
              </w:rPr>
              <w:t xml:space="preserve">Absent </w:t>
            </w:r>
          </w:p>
        </w:tc>
        <w:tc>
          <w:tcPr>
            <w:tcW w:w="1440" w:type="dxa"/>
            <w:tcBorders>
              <w:top w:val="nil"/>
              <w:bottom w:val="nil"/>
            </w:tcBorders>
            <w:vAlign w:val="center"/>
          </w:tcPr>
          <w:p w14:paraId="7317EC64" w14:textId="61E42816"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top w:val="nil"/>
              <w:bottom w:val="nil"/>
            </w:tcBorders>
            <w:vAlign w:val="center"/>
          </w:tcPr>
          <w:p w14:paraId="77D4AA5E" w14:textId="08E2BADF"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nil"/>
              <w:bottom w:val="nil"/>
            </w:tcBorders>
            <w:vAlign w:val="center"/>
          </w:tcPr>
          <w:p w14:paraId="3498C3AC" w14:textId="7D27BF8B"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43</w:t>
            </w:r>
          </w:p>
        </w:tc>
      </w:tr>
      <w:tr w:rsidR="0030696A" w14:paraId="33526150" w14:textId="77777777" w:rsidTr="00B13FF0">
        <w:tc>
          <w:tcPr>
            <w:tcW w:w="3865" w:type="dxa"/>
            <w:tcBorders>
              <w:top w:val="nil"/>
              <w:bottom w:val="nil"/>
            </w:tcBorders>
            <w:vAlign w:val="center"/>
          </w:tcPr>
          <w:p w14:paraId="42CF9396" w14:textId="76CB24A4" w:rsidR="0030696A" w:rsidRDefault="0030696A" w:rsidP="0030696A">
            <w:pPr>
              <w:jc w:val="right"/>
              <w:rPr>
                <w:rFonts w:ascii="Times New Roman" w:hAnsi="Times New Roman" w:cs="Times New Roman"/>
                <w:sz w:val="24"/>
                <w:szCs w:val="24"/>
              </w:rPr>
            </w:pPr>
            <w:r w:rsidRPr="0030696A">
              <w:rPr>
                <w:rFonts w:ascii="Times New Roman" w:hAnsi="Times New Roman" w:cs="Times New Roman"/>
                <w:sz w:val="24"/>
                <w:szCs w:val="24"/>
              </w:rPr>
              <w:t>Present</w:t>
            </w:r>
          </w:p>
        </w:tc>
        <w:tc>
          <w:tcPr>
            <w:tcW w:w="1440" w:type="dxa"/>
            <w:tcBorders>
              <w:top w:val="nil"/>
              <w:bottom w:val="nil"/>
            </w:tcBorders>
            <w:vAlign w:val="center"/>
          </w:tcPr>
          <w:p w14:paraId="305DB749" w14:textId="78EC4316"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nil"/>
              <w:bottom w:val="nil"/>
            </w:tcBorders>
            <w:vAlign w:val="center"/>
          </w:tcPr>
          <w:p w14:paraId="164D448A" w14:textId="1AD68C1F"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tcBorders>
              <w:top w:val="nil"/>
              <w:bottom w:val="nil"/>
            </w:tcBorders>
            <w:vAlign w:val="center"/>
          </w:tcPr>
          <w:p w14:paraId="2D4B0D85" w14:textId="33CA2EBF"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17</w:t>
            </w:r>
          </w:p>
        </w:tc>
      </w:tr>
      <w:tr w:rsidR="0030696A" w14:paraId="3701D3CD" w14:textId="77777777" w:rsidTr="00B13FF0">
        <w:tc>
          <w:tcPr>
            <w:tcW w:w="3865" w:type="dxa"/>
            <w:tcBorders>
              <w:top w:val="nil"/>
              <w:bottom w:val="nil"/>
            </w:tcBorders>
            <w:vAlign w:val="center"/>
          </w:tcPr>
          <w:p w14:paraId="7A6C042A" w14:textId="6A499426" w:rsidR="0030696A" w:rsidRDefault="0030696A" w:rsidP="0030696A">
            <w:pPr>
              <w:jc w:val="right"/>
              <w:rPr>
                <w:rFonts w:ascii="Times New Roman" w:hAnsi="Times New Roman" w:cs="Times New Roman"/>
                <w:sz w:val="24"/>
                <w:szCs w:val="24"/>
              </w:rPr>
            </w:pPr>
            <w:r w:rsidRPr="0030696A">
              <w:rPr>
                <w:rFonts w:ascii="Times New Roman" w:hAnsi="Times New Roman" w:cs="Times New Roman"/>
                <w:sz w:val="24"/>
                <w:szCs w:val="24"/>
              </w:rPr>
              <w:t>Total</w:t>
            </w:r>
          </w:p>
        </w:tc>
        <w:tc>
          <w:tcPr>
            <w:tcW w:w="1440" w:type="dxa"/>
            <w:tcBorders>
              <w:top w:val="nil"/>
              <w:bottom w:val="nil"/>
            </w:tcBorders>
            <w:vAlign w:val="center"/>
          </w:tcPr>
          <w:p w14:paraId="1CE8B1C0" w14:textId="6E7012AD"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42</w:t>
            </w:r>
          </w:p>
        </w:tc>
        <w:tc>
          <w:tcPr>
            <w:tcW w:w="1440" w:type="dxa"/>
            <w:tcBorders>
              <w:top w:val="nil"/>
              <w:bottom w:val="nil"/>
            </w:tcBorders>
            <w:vAlign w:val="center"/>
          </w:tcPr>
          <w:p w14:paraId="25F7DB35" w14:textId="5C896704"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tcBorders>
              <w:top w:val="nil"/>
              <w:bottom w:val="nil"/>
            </w:tcBorders>
            <w:vAlign w:val="center"/>
          </w:tcPr>
          <w:p w14:paraId="30A14C88" w14:textId="1E41DB26" w:rsidR="0030696A" w:rsidRDefault="0030696A" w:rsidP="0030696A">
            <w:pPr>
              <w:jc w:val="center"/>
              <w:rPr>
                <w:rFonts w:ascii="Times New Roman" w:hAnsi="Times New Roman" w:cs="Times New Roman"/>
                <w:sz w:val="24"/>
                <w:szCs w:val="24"/>
              </w:rPr>
            </w:pPr>
            <w:r>
              <w:rPr>
                <w:rFonts w:ascii="Times New Roman" w:hAnsi="Times New Roman" w:cs="Times New Roman"/>
                <w:sz w:val="24"/>
                <w:szCs w:val="24"/>
              </w:rPr>
              <w:t>60</w:t>
            </w:r>
          </w:p>
        </w:tc>
      </w:tr>
      <w:tr w:rsidR="0030696A" w14:paraId="6D9478A1" w14:textId="77777777" w:rsidTr="00B13FF0">
        <w:tc>
          <w:tcPr>
            <w:tcW w:w="8185" w:type="dxa"/>
            <w:gridSpan w:val="4"/>
            <w:tcBorders>
              <w:top w:val="nil"/>
              <w:bottom w:val="single" w:sz="4" w:space="0" w:color="auto"/>
            </w:tcBorders>
          </w:tcPr>
          <w:p w14:paraId="04E8AF29" w14:textId="4CA6F72A" w:rsidR="0030696A" w:rsidRDefault="0030696A" w:rsidP="000E06B0">
            <w:pPr>
              <w:jc w:val="right"/>
              <w:rPr>
                <w:rFonts w:ascii="Times New Roman" w:hAnsi="Times New Roman" w:cs="Times New Roman"/>
                <w:sz w:val="24"/>
                <w:szCs w:val="24"/>
              </w:rPr>
            </w:pPr>
            <w:r w:rsidRPr="004D1099">
              <w:rPr>
                <w:rFonts w:ascii="Times New Roman" w:hAnsi="Times New Roman" w:cs="Times New Roman"/>
                <w:sz w:val="24"/>
                <w:szCs w:val="24"/>
              </w:rPr>
              <w:t>κ</w:t>
            </w:r>
            <w:r>
              <w:rPr>
                <w:rFonts w:ascii="Times New Roman" w:hAnsi="Times New Roman" w:cs="Times New Roman"/>
                <w:sz w:val="24"/>
                <w:szCs w:val="24"/>
              </w:rPr>
              <w:t xml:space="preserve">: </w:t>
            </w:r>
            <w:r w:rsidRPr="007B7E60">
              <w:rPr>
                <w:rFonts w:ascii="Times New Roman" w:hAnsi="Times New Roman" w:cs="Times New Roman"/>
                <w:sz w:val="24"/>
                <w:szCs w:val="24"/>
              </w:rPr>
              <w:t>0.72 (0.52-0.91)|</w:t>
            </w:r>
            <w:r>
              <w:rPr>
                <w:rFonts w:ascii="Times New Roman" w:hAnsi="Times New Roman" w:cs="Times New Roman"/>
                <w:sz w:val="24"/>
                <w:szCs w:val="24"/>
              </w:rPr>
              <w:t xml:space="preserve">   </w:t>
            </w:r>
          </w:p>
        </w:tc>
      </w:tr>
      <w:tr w:rsidR="0030696A" w14:paraId="169F6721" w14:textId="77777777" w:rsidTr="00B13FF0">
        <w:tc>
          <w:tcPr>
            <w:tcW w:w="3865" w:type="dxa"/>
            <w:tcBorders>
              <w:bottom w:val="nil"/>
            </w:tcBorders>
          </w:tcPr>
          <w:p w14:paraId="42DCE22D" w14:textId="4C1D411C" w:rsidR="0030696A" w:rsidRPr="004D1099" w:rsidRDefault="0030696A" w:rsidP="0030696A">
            <w:pPr>
              <w:rPr>
                <w:rFonts w:ascii="Times New Roman" w:hAnsi="Times New Roman" w:cs="Times New Roman"/>
                <w:sz w:val="24"/>
                <w:szCs w:val="24"/>
              </w:rPr>
            </w:pPr>
            <w:r>
              <w:rPr>
                <w:rFonts w:ascii="Times New Roman" w:hAnsi="Times New Roman" w:cs="Times New Roman"/>
                <w:b/>
                <w:sz w:val="24"/>
                <w:szCs w:val="24"/>
              </w:rPr>
              <w:t>Time2</w:t>
            </w:r>
          </w:p>
        </w:tc>
        <w:tc>
          <w:tcPr>
            <w:tcW w:w="1440" w:type="dxa"/>
            <w:tcBorders>
              <w:bottom w:val="nil"/>
            </w:tcBorders>
          </w:tcPr>
          <w:p w14:paraId="2EDDAC7E" w14:textId="77777777" w:rsidR="0030696A" w:rsidRDefault="0030696A" w:rsidP="0030696A">
            <w:pPr>
              <w:rPr>
                <w:rFonts w:ascii="Times New Roman" w:hAnsi="Times New Roman" w:cs="Times New Roman"/>
                <w:sz w:val="24"/>
                <w:szCs w:val="24"/>
              </w:rPr>
            </w:pPr>
          </w:p>
        </w:tc>
        <w:tc>
          <w:tcPr>
            <w:tcW w:w="1440" w:type="dxa"/>
            <w:tcBorders>
              <w:bottom w:val="nil"/>
            </w:tcBorders>
          </w:tcPr>
          <w:p w14:paraId="092F36F1" w14:textId="77777777" w:rsidR="0030696A" w:rsidRDefault="0030696A" w:rsidP="0030696A">
            <w:pPr>
              <w:rPr>
                <w:rFonts w:ascii="Times New Roman" w:hAnsi="Times New Roman" w:cs="Times New Roman"/>
                <w:sz w:val="24"/>
                <w:szCs w:val="24"/>
              </w:rPr>
            </w:pPr>
          </w:p>
        </w:tc>
        <w:tc>
          <w:tcPr>
            <w:tcW w:w="1440" w:type="dxa"/>
            <w:tcBorders>
              <w:bottom w:val="nil"/>
            </w:tcBorders>
          </w:tcPr>
          <w:p w14:paraId="735B74DE" w14:textId="77777777" w:rsidR="0030696A" w:rsidRDefault="0030696A" w:rsidP="0030696A">
            <w:pPr>
              <w:rPr>
                <w:rFonts w:ascii="Times New Roman" w:hAnsi="Times New Roman" w:cs="Times New Roman"/>
                <w:sz w:val="24"/>
                <w:szCs w:val="24"/>
              </w:rPr>
            </w:pPr>
          </w:p>
        </w:tc>
        <w:bookmarkStart w:id="8" w:name="_GoBack"/>
        <w:bookmarkEnd w:id="8"/>
      </w:tr>
      <w:tr w:rsidR="0030696A" w14:paraId="68761C7C" w14:textId="77777777" w:rsidTr="00B13FF0">
        <w:tc>
          <w:tcPr>
            <w:tcW w:w="3865" w:type="dxa"/>
            <w:tcBorders>
              <w:top w:val="nil"/>
              <w:bottom w:val="nil"/>
            </w:tcBorders>
            <w:vAlign w:val="center"/>
          </w:tcPr>
          <w:p w14:paraId="73E4B64A" w14:textId="1AAB870C" w:rsidR="0030696A" w:rsidRDefault="0030696A" w:rsidP="0030696A">
            <w:pPr>
              <w:jc w:val="right"/>
              <w:rPr>
                <w:rFonts w:ascii="Times New Roman" w:hAnsi="Times New Roman" w:cs="Times New Roman"/>
                <w:sz w:val="24"/>
                <w:szCs w:val="24"/>
              </w:rPr>
            </w:pPr>
            <w:r w:rsidRPr="0030696A">
              <w:rPr>
                <w:rFonts w:ascii="Times New Roman" w:hAnsi="Times New Roman" w:cs="Times New Roman"/>
                <w:sz w:val="24"/>
                <w:szCs w:val="24"/>
              </w:rPr>
              <w:t xml:space="preserve">Absent </w:t>
            </w:r>
          </w:p>
        </w:tc>
        <w:tc>
          <w:tcPr>
            <w:tcW w:w="1440" w:type="dxa"/>
            <w:tcBorders>
              <w:top w:val="nil"/>
              <w:bottom w:val="nil"/>
            </w:tcBorders>
            <w:vAlign w:val="center"/>
          </w:tcPr>
          <w:p w14:paraId="28323430" w14:textId="4CE54419"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32</w:t>
            </w:r>
          </w:p>
        </w:tc>
        <w:tc>
          <w:tcPr>
            <w:tcW w:w="1440" w:type="dxa"/>
            <w:tcBorders>
              <w:top w:val="nil"/>
              <w:bottom w:val="nil"/>
            </w:tcBorders>
            <w:vAlign w:val="center"/>
          </w:tcPr>
          <w:p w14:paraId="2908E04B" w14:textId="12724C66"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1</w:t>
            </w:r>
          </w:p>
        </w:tc>
        <w:tc>
          <w:tcPr>
            <w:tcW w:w="1440" w:type="dxa"/>
            <w:tcBorders>
              <w:top w:val="nil"/>
              <w:bottom w:val="nil"/>
            </w:tcBorders>
            <w:vAlign w:val="center"/>
          </w:tcPr>
          <w:p w14:paraId="54916254" w14:textId="45E9AC50"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33</w:t>
            </w:r>
          </w:p>
        </w:tc>
      </w:tr>
      <w:tr w:rsidR="0030696A" w14:paraId="57C39E9C" w14:textId="77777777" w:rsidTr="00B13FF0">
        <w:tc>
          <w:tcPr>
            <w:tcW w:w="3865" w:type="dxa"/>
            <w:tcBorders>
              <w:top w:val="nil"/>
              <w:bottom w:val="nil"/>
            </w:tcBorders>
            <w:vAlign w:val="center"/>
          </w:tcPr>
          <w:p w14:paraId="162FB770" w14:textId="41688537" w:rsidR="0030696A" w:rsidRDefault="0030696A" w:rsidP="0030696A">
            <w:pPr>
              <w:jc w:val="right"/>
              <w:rPr>
                <w:rFonts w:ascii="Times New Roman" w:hAnsi="Times New Roman" w:cs="Times New Roman"/>
                <w:sz w:val="24"/>
                <w:szCs w:val="24"/>
              </w:rPr>
            </w:pPr>
            <w:r w:rsidRPr="0030696A">
              <w:rPr>
                <w:rFonts w:ascii="Times New Roman" w:hAnsi="Times New Roman" w:cs="Times New Roman"/>
                <w:sz w:val="24"/>
                <w:szCs w:val="24"/>
              </w:rPr>
              <w:t>Present</w:t>
            </w:r>
          </w:p>
        </w:tc>
        <w:tc>
          <w:tcPr>
            <w:tcW w:w="1440" w:type="dxa"/>
            <w:tcBorders>
              <w:top w:val="nil"/>
              <w:bottom w:val="nil"/>
            </w:tcBorders>
            <w:vAlign w:val="center"/>
          </w:tcPr>
          <w:p w14:paraId="3F9CF6DD" w14:textId="308448F0"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3</w:t>
            </w:r>
          </w:p>
        </w:tc>
        <w:tc>
          <w:tcPr>
            <w:tcW w:w="1440" w:type="dxa"/>
            <w:tcBorders>
              <w:top w:val="nil"/>
              <w:bottom w:val="nil"/>
            </w:tcBorders>
            <w:vAlign w:val="center"/>
          </w:tcPr>
          <w:p w14:paraId="03B75873" w14:textId="5DEEEACA"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24</w:t>
            </w:r>
          </w:p>
        </w:tc>
        <w:tc>
          <w:tcPr>
            <w:tcW w:w="1440" w:type="dxa"/>
            <w:tcBorders>
              <w:top w:val="nil"/>
              <w:bottom w:val="nil"/>
            </w:tcBorders>
            <w:vAlign w:val="center"/>
          </w:tcPr>
          <w:p w14:paraId="2BC8F74A" w14:textId="31B22BCA"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27</w:t>
            </w:r>
          </w:p>
        </w:tc>
      </w:tr>
      <w:tr w:rsidR="0030696A" w14:paraId="703297B6" w14:textId="77777777" w:rsidTr="00B13FF0">
        <w:tc>
          <w:tcPr>
            <w:tcW w:w="3865" w:type="dxa"/>
            <w:tcBorders>
              <w:top w:val="nil"/>
              <w:bottom w:val="nil"/>
            </w:tcBorders>
            <w:vAlign w:val="center"/>
          </w:tcPr>
          <w:p w14:paraId="2E980B24" w14:textId="5FF32284" w:rsidR="0030696A" w:rsidRPr="0030696A" w:rsidRDefault="0030696A" w:rsidP="0030696A">
            <w:pPr>
              <w:jc w:val="right"/>
              <w:rPr>
                <w:rFonts w:ascii="Times New Roman" w:hAnsi="Times New Roman" w:cs="Times New Roman"/>
                <w:sz w:val="24"/>
                <w:szCs w:val="24"/>
              </w:rPr>
            </w:pPr>
            <w:r w:rsidRPr="0030696A">
              <w:rPr>
                <w:rFonts w:ascii="Times New Roman" w:hAnsi="Times New Roman" w:cs="Times New Roman"/>
                <w:sz w:val="24"/>
                <w:szCs w:val="24"/>
              </w:rPr>
              <w:t>Total</w:t>
            </w:r>
          </w:p>
        </w:tc>
        <w:tc>
          <w:tcPr>
            <w:tcW w:w="1440" w:type="dxa"/>
            <w:tcBorders>
              <w:top w:val="nil"/>
              <w:bottom w:val="nil"/>
            </w:tcBorders>
            <w:vAlign w:val="center"/>
          </w:tcPr>
          <w:p w14:paraId="19F02BA3" w14:textId="1B46A726"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35</w:t>
            </w:r>
          </w:p>
        </w:tc>
        <w:tc>
          <w:tcPr>
            <w:tcW w:w="1440" w:type="dxa"/>
            <w:tcBorders>
              <w:top w:val="nil"/>
              <w:bottom w:val="nil"/>
            </w:tcBorders>
            <w:vAlign w:val="center"/>
          </w:tcPr>
          <w:p w14:paraId="2DC6D19A" w14:textId="00870A37"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25</w:t>
            </w:r>
          </w:p>
        </w:tc>
        <w:tc>
          <w:tcPr>
            <w:tcW w:w="1440" w:type="dxa"/>
            <w:tcBorders>
              <w:top w:val="nil"/>
              <w:bottom w:val="nil"/>
            </w:tcBorders>
            <w:vAlign w:val="center"/>
          </w:tcPr>
          <w:p w14:paraId="3F63BC10" w14:textId="579F964D" w:rsidR="0030696A" w:rsidRDefault="0030696A" w:rsidP="0030696A">
            <w:pPr>
              <w:jc w:val="center"/>
              <w:rPr>
                <w:rFonts w:ascii="Times New Roman" w:hAnsi="Times New Roman" w:cs="Times New Roman"/>
                <w:sz w:val="24"/>
                <w:szCs w:val="24"/>
              </w:rPr>
            </w:pPr>
            <w:r w:rsidRPr="007B7E60">
              <w:rPr>
                <w:rFonts w:ascii="Times New Roman" w:hAnsi="Times New Roman" w:cs="Times New Roman"/>
                <w:sz w:val="24"/>
                <w:szCs w:val="24"/>
              </w:rPr>
              <w:t>60</w:t>
            </w:r>
          </w:p>
        </w:tc>
      </w:tr>
      <w:tr w:rsidR="0030696A" w14:paraId="67BDF71E" w14:textId="77777777" w:rsidTr="00B13FF0">
        <w:tc>
          <w:tcPr>
            <w:tcW w:w="8185" w:type="dxa"/>
            <w:gridSpan w:val="4"/>
            <w:tcBorders>
              <w:top w:val="nil"/>
            </w:tcBorders>
            <w:vAlign w:val="center"/>
          </w:tcPr>
          <w:p w14:paraId="3E6FF2AF" w14:textId="3C64F4DA" w:rsidR="0030696A" w:rsidRDefault="0030696A" w:rsidP="000E06B0">
            <w:pPr>
              <w:jc w:val="right"/>
              <w:rPr>
                <w:rFonts w:ascii="Times New Roman" w:hAnsi="Times New Roman" w:cs="Times New Roman"/>
                <w:sz w:val="24"/>
                <w:szCs w:val="24"/>
              </w:rPr>
            </w:pPr>
            <w:r w:rsidRPr="004D1099">
              <w:rPr>
                <w:rFonts w:ascii="Times New Roman" w:hAnsi="Times New Roman" w:cs="Times New Roman"/>
                <w:sz w:val="24"/>
                <w:szCs w:val="24"/>
              </w:rPr>
              <w:t>κ</w:t>
            </w:r>
            <w:r>
              <w:rPr>
                <w:rFonts w:ascii="Times New Roman" w:hAnsi="Times New Roman" w:cs="Times New Roman"/>
                <w:sz w:val="24"/>
                <w:szCs w:val="24"/>
              </w:rPr>
              <w:t xml:space="preserve">: </w:t>
            </w:r>
            <w:r w:rsidRPr="007B7E60">
              <w:rPr>
                <w:rFonts w:ascii="Times New Roman" w:hAnsi="Times New Roman" w:cs="Times New Roman"/>
                <w:sz w:val="24"/>
                <w:szCs w:val="24"/>
              </w:rPr>
              <w:t>0.86 (0.74-0.99)</w:t>
            </w:r>
          </w:p>
        </w:tc>
      </w:tr>
    </w:tbl>
    <w:p w14:paraId="0FB2DC91" w14:textId="77777777" w:rsidR="00240F37" w:rsidRPr="00701A6F" w:rsidRDefault="00240F37" w:rsidP="008C7FB4">
      <w:pPr>
        <w:spacing w:after="0"/>
        <w:rPr>
          <w:rFonts w:ascii="Times New Roman" w:hAnsi="Times New Roman" w:cs="Times New Roman"/>
          <w:sz w:val="24"/>
          <w:szCs w:val="24"/>
        </w:rPr>
      </w:pPr>
    </w:p>
    <w:sectPr w:rsidR="00240F37" w:rsidRPr="00701A6F"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D54A" w14:textId="77777777" w:rsidR="00243A6B" w:rsidRDefault="00243A6B" w:rsidP="008B5D54">
      <w:pPr>
        <w:spacing w:after="0"/>
      </w:pPr>
      <w:r>
        <w:separator/>
      </w:r>
    </w:p>
  </w:endnote>
  <w:endnote w:type="continuationSeparator" w:id="0">
    <w:p w14:paraId="5B2C28AC" w14:textId="77777777" w:rsidR="00243A6B" w:rsidRDefault="00243A6B"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EFD8"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26BD"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1AABF"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F93C" w14:textId="77777777" w:rsidR="00243A6B" w:rsidRDefault="00243A6B" w:rsidP="008B5D54">
      <w:pPr>
        <w:spacing w:after="0"/>
      </w:pPr>
      <w:r>
        <w:separator/>
      </w:r>
    </w:p>
  </w:footnote>
  <w:footnote w:type="continuationSeparator" w:id="0">
    <w:p w14:paraId="78315955" w14:textId="77777777" w:rsidR="00243A6B" w:rsidRDefault="00243A6B" w:rsidP="008B5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1338"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94980"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A8DC" w14:textId="77777777" w:rsidR="008B5D54" w:rsidRDefault="008B5D5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n, Jin (CDC/ONDIEH/NCCDPHP)">
    <w15:presenceInfo w15:providerId="AD" w15:userId="S-1-5-21-1207783550-2075000910-922709458-441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69"/>
    <w:rsid w:val="0002089D"/>
    <w:rsid w:val="000E06B0"/>
    <w:rsid w:val="000F6DB5"/>
    <w:rsid w:val="001A3386"/>
    <w:rsid w:val="001B08FA"/>
    <w:rsid w:val="001C6F15"/>
    <w:rsid w:val="00240F37"/>
    <w:rsid w:val="002415D0"/>
    <w:rsid w:val="00243A6B"/>
    <w:rsid w:val="00303AA7"/>
    <w:rsid w:val="0030696A"/>
    <w:rsid w:val="003116BD"/>
    <w:rsid w:val="003C1930"/>
    <w:rsid w:val="004124EC"/>
    <w:rsid w:val="004D1099"/>
    <w:rsid w:val="00643070"/>
    <w:rsid w:val="006B0469"/>
    <w:rsid w:val="006C6578"/>
    <w:rsid w:val="00701A6F"/>
    <w:rsid w:val="00756EFF"/>
    <w:rsid w:val="007B37F9"/>
    <w:rsid w:val="007B7E60"/>
    <w:rsid w:val="007C0ECD"/>
    <w:rsid w:val="007D401F"/>
    <w:rsid w:val="00832FFE"/>
    <w:rsid w:val="008B5D54"/>
    <w:rsid w:val="008C7FB4"/>
    <w:rsid w:val="0093503C"/>
    <w:rsid w:val="00963FC7"/>
    <w:rsid w:val="00965347"/>
    <w:rsid w:val="00A44CF6"/>
    <w:rsid w:val="00AB2EA0"/>
    <w:rsid w:val="00B13FF0"/>
    <w:rsid w:val="00B55735"/>
    <w:rsid w:val="00B57896"/>
    <w:rsid w:val="00B608AC"/>
    <w:rsid w:val="00C741E9"/>
    <w:rsid w:val="00D31975"/>
    <w:rsid w:val="00DB334E"/>
    <w:rsid w:val="00DC57CC"/>
    <w:rsid w:val="00E46FAF"/>
    <w:rsid w:val="00E821F8"/>
    <w:rsid w:val="00F21CA3"/>
    <w:rsid w:val="00F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3645C"/>
  <w15:chartTrackingRefBased/>
  <w15:docId w15:val="{689FD1F3-3F4C-4F29-BBC7-5D64EEC8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69"/>
    <w:pPr>
      <w:spacing w:line="240" w:lineRule="auto"/>
    </w:pPr>
    <w:rPr>
      <w:rFonts w:ascii="Arial" w:eastAsiaTheme="minorEastAsia"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rsid w:val="008C7FB4"/>
    <w:rPr>
      <w:rFonts w:cs="Times New Roman"/>
      <w:sz w:val="18"/>
    </w:rPr>
  </w:style>
  <w:style w:type="paragraph" w:styleId="CommentText">
    <w:name w:val="annotation text"/>
    <w:basedOn w:val="Normal"/>
    <w:link w:val="CommentTextChar"/>
    <w:uiPriority w:val="99"/>
    <w:semiHidden/>
    <w:rsid w:val="008C7FB4"/>
    <w:pPr>
      <w:spacing w:after="0"/>
    </w:pPr>
    <w:rPr>
      <w:rFonts w:ascii="Times New Roman" w:eastAsia="Times New Roman" w:hAnsi="Times New Roman" w:cs="Times New Roman"/>
      <w:sz w:val="24"/>
      <w:szCs w:val="24"/>
      <w:lang w:eastAsia="en-US"/>
    </w:rPr>
  </w:style>
  <w:style w:type="character" w:customStyle="1" w:styleId="CommentTextChar">
    <w:name w:val="Comment Text Char"/>
    <w:basedOn w:val="DefaultParagraphFont"/>
    <w:link w:val="CommentText"/>
    <w:uiPriority w:val="99"/>
    <w:semiHidden/>
    <w:rsid w:val="008C7F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F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B4"/>
    <w:rPr>
      <w:rFonts w:ascii="Segoe UI" w:eastAsiaTheme="minorEastAsia" w:hAnsi="Segoe UI" w:cs="Segoe UI"/>
      <w:sz w:val="18"/>
      <w:szCs w:val="18"/>
      <w:lang w:eastAsia="ja-JP"/>
    </w:rPr>
  </w:style>
  <w:style w:type="paragraph" w:customStyle="1" w:styleId="EndNoteBibliography">
    <w:name w:val="EndNote Bibliography"/>
    <w:basedOn w:val="Normal"/>
    <w:rsid w:val="00963FC7"/>
  </w:style>
  <w:style w:type="table" w:styleId="TableGrid">
    <w:name w:val="Table Grid"/>
    <w:basedOn w:val="TableNormal"/>
    <w:uiPriority w:val="59"/>
    <w:rsid w:val="007B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3503C"/>
    <w:pPr>
      <w:spacing w:after="200"/>
    </w:pPr>
    <w:rPr>
      <w:rFonts w:ascii="Arial" w:eastAsiaTheme="minorEastAsia" w:hAnsi="Arial" w:cs="Arial"/>
      <w:b/>
      <w:bCs/>
      <w:sz w:val="20"/>
      <w:szCs w:val="20"/>
      <w:lang w:eastAsia="ja-JP"/>
    </w:rPr>
  </w:style>
  <w:style w:type="character" w:customStyle="1" w:styleId="CommentSubjectChar">
    <w:name w:val="Comment Subject Char"/>
    <w:basedOn w:val="CommentTextChar"/>
    <w:link w:val="CommentSubject"/>
    <w:uiPriority w:val="99"/>
    <w:semiHidden/>
    <w:rsid w:val="0093503C"/>
    <w:rPr>
      <w:rFonts w:ascii="Arial" w:eastAsiaTheme="minorEastAsia" w:hAnsi="Arial"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4603-AD9A-4041-9CAD-CA97AA0A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Jin (CDC/ONDIEH/NCCDPHP)</dc:creator>
  <cp:keywords/>
  <dc:description/>
  <cp:lastModifiedBy>Qin, Jin (CDC/ONDIEH/NCCDPHP)</cp:lastModifiedBy>
  <cp:revision>6</cp:revision>
  <dcterms:created xsi:type="dcterms:W3CDTF">2016-06-03T16:50:00Z</dcterms:created>
  <dcterms:modified xsi:type="dcterms:W3CDTF">2017-02-13T17:53:00Z</dcterms:modified>
</cp:coreProperties>
</file>