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9E84" w14:textId="77777777" w:rsidR="009D2D03" w:rsidRPr="00B916B7" w:rsidRDefault="009D2D03" w:rsidP="009D2D03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16B7">
        <w:rPr>
          <w:rFonts w:ascii="Times New Roman" w:eastAsia="Times New Roman" w:hAnsi="Times New Roman" w:cs="Times New Roman"/>
          <w:b/>
          <w:sz w:val="20"/>
          <w:szCs w:val="20"/>
        </w:rPr>
        <w:t>SUPPORTING INFORMATION</w:t>
      </w:r>
    </w:p>
    <w:p w14:paraId="32D47990" w14:textId="30271C4C" w:rsidR="009D2D03" w:rsidRDefault="009D2D03" w:rsidP="009D2D0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2D03">
        <w:rPr>
          <w:rFonts w:ascii="Times New Roman" w:eastAsia="Times New Roman" w:hAnsi="Times New Roman" w:cs="Times New Roman"/>
          <w:sz w:val="20"/>
          <w:szCs w:val="20"/>
        </w:rPr>
        <w:t xml:space="preserve">Table S1. </w:t>
      </w:r>
      <w:r w:rsidR="008B3742">
        <w:rPr>
          <w:rFonts w:ascii="Times New Roman" w:eastAsia="Times New Roman" w:hAnsi="Times New Roman" w:cs="Times New Roman"/>
          <w:sz w:val="20"/>
          <w:szCs w:val="20"/>
          <w:lang w:eastAsia="zh-CN"/>
        </w:rPr>
        <w:t>Hospitalization</w:t>
      </w:r>
      <w:r w:rsidR="008B3742"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s counts </w:t>
      </w:r>
      <w:r w:rsidR="008B3742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r w:rsidR="008B3742"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>and percentages</w:t>
      </w:r>
      <w:r w:rsidR="008B3742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8B3742"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by principal </w:t>
      </w:r>
      <w:r w:rsidR="008B374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discharge </w:t>
      </w:r>
      <w:proofErr w:type="spellStart"/>
      <w:r w:rsidR="008B3742"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>diagnosis</w:t>
      </w:r>
      <w:r w:rsidR="008B37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a</w:t>
      </w:r>
      <w:proofErr w:type="spellEnd"/>
      <w:r w:rsidR="008B3742"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and individual characteristics </w:t>
      </w:r>
      <w:del w:id="0" w:author="Carina Gronlund" w:date="2016-10-09T23:27:00Z">
        <w:r w:rsidR="008B3742" w:rsidDel="00132DD2">
          <w:rPr>
            <w:rFonts w:ascii="Times New Roman" w:eastAsia="Times New Roman" w:hAnsi="Times New Roman" w:cs="Times New Roman"/>
            <w:sz w:val="20"/>
            <w:szCs w:val="20"/>
            <w:lang w:eastAsia="zh-CN"/>
          </w:rPr>
          <w:delText>by county</w:delText>
        </w:r>
      </w:del>
      <w:r w:rsidR="008B3742"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>for</w:t>
      </w:r>
      <w:r w:rsidR="008B374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8B3742"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>Wayne, Washtenaw and Ingham Counties, Michigan, May- September, 2000-2009.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650"/>
        <w:gridCol w:w="1623"/>
        <w:gridCol w:w="1346"/>
        <w:gridCol w:w="1109"/>
        <w:gridCol w:w="1015"/>
        <w:gridCol w:w="1492"/>
        <w:gridCol w:w="1192"/>
      </w:tblGrid>
      <w:tr w:rsidR="00E5294F" w:rsidRPr="00B916B7" w14:paraId="2F1E3FBB" w14:textId="77777777" w:rsidTr="00B916B7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85BF6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B09335" w14:textId="5BB3FE85" w:rsidR="00E5294F" w:rsidRPr="00B916B7" w:rsidRDefault="00A73D73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Heat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CAD42" w14:textId="3B2F349F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Cardiovascular </w:t>
            </w:r>
            <w:r w:rsidR="00A73D73"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F7BFD" w14:textId="02AB4777" w:rsidR="00E5294F" w:rsidRPr="00B916B7" w:rsidRDefault="00A73D73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Respiratory 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48FE6" w14:textId="1F19723D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Diabetes </w:t>
            </w:r>
            <w:r w:rsidR="00A73D73"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mellitus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12F1C" w14:textId="3A125072" w:rsidR="00E5294F" w:rsidRPr="00B916B7" w:rsidRDefault="00A73D73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Renal 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94D17" w14:textId="13019619" w:rsidR="00E5294F" w:rsidRPr="00B916B7" w:rsidRDefault="00A73D73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Acute myocardial infarction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F5861" w14:textId="5454E915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</w:t>
            </w:r>
            <w:r w:rsidR="00A73D73"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 natural causes</w:t>
            </w:r>
          </w:p>
        </w:tc>
      </w:tr>
      <w:tr w:rsidR="000469CB" w:rsidRPr="00B916B7" w14:paraId="067B47CC" w14:textId="77777777" w:rsidTr="001517F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FAF24" w14:textId="06E69CD0" w:rsidR="000469CB" w:rsidRPr="00B916B7" w:rsidRDefault="000469CB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Wayne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E1723F" w14:textId="06EA9B0B" w:rsidR="000469CB" w:rsidRPr="005F68D8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ED97C" w14:textId="2C47EB48" w:rsidR="000469CB" w:rsidRPr="005F68D8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221,361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A48FB" w14:textId="788A5081" w:rsidR="000469CB" w:rsidRPr="005F68D8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108,114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EA458" w14:textId="1736BF3B" w:rsidR="000469CB" w:rsidRPr="005F68D8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22,754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391AC" w14:textId="3090D7F0" w:rsidR="000469CB" w:rsidRPr="005F68D8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15,712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834D3" w14:textId="6E13F6DA" w:rsidR="000469CB" w:rsidRPr="005F68D8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23,851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F451D" w14:textId="5AB143CB" w:rsidR="000469CB" w:rsidRPr="00B916B7" w:rsidRDefault="000469CB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1,035,117</w:t>
            </w:r>
          </w:p>
        </w:tc>
      </w:tr>
      <w:tr w:rsidR="00E5294F" w:rsidRPr="00B916B7" w14:paraId="32D2F13E" w14:textId="77777777" w:rsidTr="00B916B7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27E23EB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07AB9A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C34BACB" w14:textId="15E8CCDB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DEF087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62392EC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DC8203B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1894FA0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BC07EF2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F580E" w:rsidRPr="00B916B7" w14:paraId="03444C49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617D9D81" w14:textId="7777777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&lt;65years</w:t>
            </w:r>
          </w:p>
        </w:tc>
        <w:tc>
          <w:tcPr>
            <w:tcW w:w="0" w:type="auto"/>
            <w:vAlign w:val="bottom"/>
          </w:tcPr>
          <w:p w14:paraId="6434F486" w14:textId="490D9F2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63 (53)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1050BB" w14:textId="40C071C3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93,127 (42)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F5DADF" w14:textId="730597D8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61,526 (57)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DA54B0" w14:textId="4D8BA33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16,498 (73)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EF95D6" w14:textId="2CB4E362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6,299 (40)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5431E6" w14:textId="08BF1E05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9,983 (42)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0B0179" w14:textId="45B065F5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653,472 (63)</w:t>
            </w:r>
          </w:p>
        </w:tc>
      </w:tr>
      <w:tr w:rsidR="003F580E" w:rsidRPr="00B916B7" w14:paraId="704D53AA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6E2F5160" w14:textId="7777777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&gt;=65years</w:t>
            </w:r>
          </w:p>
        </w:tc>
        <w:tc>
          <w:tcPr>
            <w:tcW w:w="0" w:type="auto"/>
            <w:vAlign w:val="bottom"/>
          </w:tcPr>
          <w:p w14:paraId="2B900513" w14:textId="553E5BF2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57 (48)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51CD4F" w14:textId="232311E6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128,226 (58)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3E1CCC" w14:textId="2728FFBE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46,581 (43)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E3BACB" w14:textId="5A4110F9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6,256 (27)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81BAD0" w14:textId="45647C6B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9,413 (60)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E898D3" w14:textId="6D6FD01D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13,867 (58)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3BB9A2" w14:textId="2C6D7195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379,462 (37)</w:t>
            </w:r>
          </w:p>
        </w:tc>
      </w:tr>
      <w:tr w:rsidR="00E5294F" w:rsidRPr="00B916B7" w14:paraId="71CC845A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618F9C76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0" w:type="auto"/>
          </w:tcPr>
          <w:p w14:paraId="0683E7E8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D7256DF" w14:textId="4F1F8025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67B9A75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EE12E2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FB38799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65C9BB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CF8D9E8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F580E" w:rsidRPr="00B916B7" w14:paraId="7123357F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4DFE6043" w14:textId="7777777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0" w:type="auto"/>
            <w:vAlign w:val="bottom"/>
          </w:tcPr>
          <w:p w14:paraId="60023494" w14:textId="3856230B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37 (31)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BFD603" w14:textId="07B216AF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114,401 (52)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820B9B" w14:textId="2EDC7E9C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57,895 (54)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3FCF9" w14:textId="6E1E925B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11,488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0C90C3" w14:textId="595CC794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7,836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1A3413" w14:textId="4B9C76A0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11,377 (48)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4C8F54" w14:textId="5CE05F9D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626,872 (61)</w:t>
            </w:r>
          </w:p>
        </w:tc>
      </w:tr>
      <w:tr w:rsidR="003F580E" w:rsidRPr="00B916B7" w14:paraId="1C29277C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6EC83AE0" w14:textId="7777777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0" w:type="auto"/>
            <w:vAlign w:val="bottom"/>
          </w:tcPr>
          <w:p w14:paraId="783FE864" w14:textId="44DE2BA8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84 (69)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87A4C7" w14:textId="49F74ED9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106,958 (48)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C93471" w14:textId="1015DF22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50,219 (46)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EDBE32" w14:textId="3F37EE4C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11,266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A67AC7" w14:textId="0A218565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7,876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C0EC5F" w14:textId="04CF8A4A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12,472 (52)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38EEAC" w14:textId="6E994DB9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408,240 (39)</w:t>
            </w:r>
          </w:p>
        </w:tc>
      </w:tr>
      <w:tr w:rsidR="00E5294F" w:rsidRPr="00B916B7" w14:paraId="7A78EC23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71DC8235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Race</w:t>
            </w:r>
          </w:p>
        </w:tc>
        <w:tc>
          <w:tcPr>
            <w:tcW w:w="0" w:type="auto"/>
          </w:tcPr>
          <w:p w14:paraId="4B3D31C2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7C1401" w14:textId="46C33E63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1841CE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FA154B3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3B4133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412A2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F9FD57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F580E" w:rsidRPr="00B916B7" w14:paraId="14D9569B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0C07EC89" w14:textId="7777777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0" w:type="auto"/>
            <w:vAlign w:val="bottom"/>
          </w:tcPr>
          <w:p w14:paraId="01748B86" w14:textId="4C5592D4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61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09F3F3" w14:textId="23944DF3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118,588 (54)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E08340" w14:textId="27000B9F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51,442 (48)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17FD27" w14:textId="42C59EB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7,455 (33)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577EEA" w14:textId="28D66CFD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6,838 (44)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AC7DE5" w14:textId="738A099F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14,699 (62)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669E71" w14:textId="470CE05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513,576 (50)</w:t>
            </w:r>
          </w:p>
        </w:tc>
      </w:tr>
      <w:tr w:rsidR="003F580E" w:rsidRPr="00B916B7" w14:paraId="2D4A0C06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70DC2E08" w14:textId="7777777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Non-white</w:t>
            </w:r>
          </w:p>
        </w:tc>
        <w:tc>
          <w:tcPr>
            <w:tcW w:w="0" w:type="auto"/>
            <w:vAlign w:val="bottom"/>
          </w:tcPr>
          <w:p w14:paraId="38C5AFF4" w14:textId="4F094483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60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DECBD0" w14:textId="6D581615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102,724 (46)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3DBB6A" w14:textId="1FE72B76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56,633 (52)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4B849B" w14:textId="466AA20F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15,291 (67)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2B29DE" w14:textId="100A5623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8,869 (56)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F20848" w14:textId="7EC1923A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9,148 (38)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349BCD" w14:textId="06DBFFFE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520,982 (50)</w:t>
            </w:r>
          </w:p>
        </w:tc>
      </w:tr>
      <w:tr w:rsidR="00E5294F" w:rsidRPr="00B916B7" w14:paraId="4E544D6C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0CBC0219" w14:textId="3936672E" w:rsidR="00E5294F" w:rsidRPr="00B916B7" w:rsidRDefault="00E5294F" w:rsidP="00781C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proofErr w:type="spellStart"/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Pay</w:t>
            </w:r>
            <w:r w:rsidR="00781CE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</w:t>
            </w:r>
            <w:r w:rsidR="008B37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b</w:t>
            </w:r>
            <w:proofErr w:type="spellEnd"/>
          </w:p>
        </w:tc>
        <w:tc>
          <w:tcPr>
            <w:tcW w:w="0" w:type="auto"/>
          </w:tcPr>
          <w:p w14:paraId="67E1ED3C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3A92A3D" w14:textId="12FBFB3C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BC61FA2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AB8498A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AEA1C1C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245240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1831F4A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F580E" w:rsidRPr="00B916B7" w14:paraId="602C79CA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132B05AC" w14:textId="11383B41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High</w:t>
            </w:r>
          </w:p>
        </w:tc>
        <w:tc>
          <w:tcPr>
            <w:tcW w:w="0" w:type="auto"/>
            <w:vAlign w:val="bottom"/>
          </w:tcPr>
          <w:p w14:paraId="6090E0EB" w14:textId="2BE36957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50 (79)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855E5D" w14:textId="7A1C282C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73,357 (79)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820F8B" w14:textId="5A68AE90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42,511 (69)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9B27C8" w14:textId="2D243496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11,593 (70)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51E6CA" w14:textId="2B9FB8EB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4,637 (74)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0FC9FE" w14:textId="0CF54079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8,027 (80)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C503B8" w14:textId="03D56AFC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470,124 (72)</w:t>
            </w:r>
          </w:p>
        </w:tc>
      </w:tr>
      <w:tr w:rsidR="003F580E" w:rsidRPr="00B916B7" w14:paraId="6215C02B" w14:textId="77777777" w:rsidTr="00B916B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493352" w14:textId="25AE3C09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Low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76A1CB0" w14:textId="234F1C4D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13 (21)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28AB6" w14:textId="1221E2AD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19,770 (21)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02B42" w14:textId="11A95B96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19,015 (31)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82CDC" w14:textId="7D4CEB0D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4,905 (30)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7DE25E" w14:textId="283CB989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1,662 (26)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1FFF3" w14:textId="5AADF5B8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1,956 (20)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4D1EA" w14:textId="6485820C" w:rsidR="003F580E" w:rsidRPr="00B916B7" w:rsidRDefault="003F580E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183,348 (28)</w:t>
            </w:r>
          </w:p>
        </w:tc>
      </w:tr>
      <w:tr w:rsidR="005F68D8" w:rsidRPr="00B916B7" w14:paraId="131236B1" w14:textId="77777777" w:rsidTr="00B916B7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A1A5E" w14:textId="77777777" w:rsidR="005F68D8" w:rsidRPr="00B916B7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Washtenaw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7EA9CD" w14:textId="0D914F2A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285CE" w14:textId="24F90AC5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18,867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3FAD7" w14:textId="192796C3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9,216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ADD21" w14:textId="1AA3AF42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1F85C" w14:textId="249D75E6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1,375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18BD5" w14:textId="4989C2FE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2,188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E3CE0" w14:textId="61BAEA09" w:rsidR="005F68D8" w:rsidRPr="00B916B7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107,619</w:t>
            </w:r>
          </w:p>
        </w:tc>
      </w:tr>
      <w:tr w:rsidR="00E5294F" w:rsidRPr="00B916B7" w14:paraId="76ED942D" w14:textId="77777777" w:rsidTr="00B916B7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CC8EB8F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712B79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3019CD4" w14:textId="264508D9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FEA164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264A006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5BB9A7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EE33B4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34270C9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4A7956E4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135A754A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&lt;65years</w:t>
            </w:r>
          </w:p>
        </w:tc>
        <w:tc>
          <w:tcPr>
            <w:tcW w:w="0" w:type="auto"/>
            <w:vAlign w:val="bottom"/>
          </w:tcPr>
          <w:p w14:paraId="116DDF9D" w14:textId="60A3B363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 (36)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5263F0" w14:textId="5CE7E035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7,353 (39)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D0AFAD" w14:textId="4D3CFD3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4,956 (54)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F0503F" w14:textId="04FC06A9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1,225 (72)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4356E8" w14:textId="0F3FD70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562 (41)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69C9D6" w14:textId="2EAF48E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925 (42)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71027D" w14:textId="298F74A4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70,444 (66)</w:t>
            </w:r>
          </w:p>
        </w:tc>
      </w:tr>
      <w:tr w:rsidR="00A963E8" w:rsidRPr="00B916B7" w14:paraId="21772B0E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2C074EBB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&gt;=65years</w:t>
            </w:r>
          </w:p>
        </w:tc>
        <w:tc>
          <w:tcPr>
            <w:tcW w:w="0" w:type="auto"/>
            <w:vAlign w:val="bottom"/>
          </w:tcPr>
          <w:p w14:paraId="06ACD22E" w14:textId="7F7A874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 (64)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6436F9" w14:textId="591FE1B8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11,514 (61)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9DBC89" w14:textId="5E3BEB2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4,255 (46)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569195" w14:textId="2438AE3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475 (28)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1BFBB6" w14:textId="2A1D122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813 (59)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945540" w14:textId="3EC276B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1,263 (58)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9753D0" w14:textId="3338D39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36,831 (34)</w:t>
            </w:r>
          </w:p>
        </w:tc>
      </w:tr>
      <w:tr w:rsidR="00E5294F" w:rsidRPr="00B916B7" w14:paraId="08C28B1F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73BB7F6A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0" w:type="auto"/>
          </w:tcPr>
          <w:p w14:paraId="5A3E36F9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B1402B6" w14:textId="2F07D334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9B8EE09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690BB17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96649CF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2A459E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4BD99CF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35D85B9C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2A5FCD79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0" w:type="auto"/>
            <w:vAlign w:val="bottom"/>
          </w:tcPr>
          <w:p w14:paraId="03FB7DFD" w14:textId="2352A89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 (36)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5A710D" w14:textId="007204E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8,934 (47)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AFCE40" w14:textId="67C4C829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4,890 (53)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882E82" w14:textId="3E4C40A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797 (47)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6D3972" w14:textId="0E51EC1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683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41B855" w14:textId="3FC10FE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881 (40)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4980A1" w14:textId="307FC24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67,349 (63)</w:t>
            </w:r>
          </w:p>
        </w:tc>
      </w:tr>
      <w:tr w:rsidR="00A963E8" w:rsidRPr="00B916B7" w14:paraId="59ED77C7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483F2F37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0" w:type="auto"/>
            <w:vAlign w:val="bottom"/>
          </w:tcPr>
          <w:p w14:paraId="0E7F5628" w14:textId="304D9788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 (64)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031CA9" w14:textId="3FEA47B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9,933 (53)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6F4468" w14:textId="3CCFF565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4,326 (47)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A0086C" w14:textId="2AAEA0AE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903 (53)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6FEB62" w14:textId="0B18C5E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692 (50)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A5CCE8" w14:textId="577B9563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1,307 (60)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B2A840" w14:textId="2A56C853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40,268 (37)</w:t>
            </w:r>
          </w:p>
        </w:tc>
      </w:tr>
      <w:tr w:rsidR="00E5294F" w:rsidRPr="00B916B7" w14:paraId="2CACC7F8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0618EB42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Race</w:t>
            </w:r>
          </w:p>
        </w:tc>
        <w:tc>
          <w:tcPr>
            <w:tcW w:w="0" w:type="auto"/>
          </w:tcPr>
          <w:p w14:paraId="482372B9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05EDEA" w14:textId="4619000B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F84E08E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7A78A6B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175F4C0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53B4757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E2C8310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601D258E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7B802FAF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0" w:type="auto"/>
            <w:vAlign w:val="bottom"/>
          </w:tcPr>
          <w:p w14:paraId="5B9C8708" w14:textId="675B1B44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12 (86)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B24E6C" w14:textId="70A96AA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15,319 (81)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777D31" w14:textId="50758F5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6,968 (76)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0AB9A9" w14:textId="058A709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1,038 (61)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8161C8" w14:textId="6D9F38F8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1,030 (75)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912A3F" w14:textId="53D19BD3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1,887 (86)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0E7EA3" w14:textId="4A71C36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82,237 (76)</w:t>
            </w:r>
          </w:p>
        </w:tc>
      </w:tr>
      <w:tr w:rsidR="00A963E8" w:rsidRPr="00B916B7" w14:paraId="53FAABF7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5936999E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Non-white</w:t>
            </w:r>
          </w:p>
        </w:tc>
        <w:tc>
          <w:tcPr>
            <w:tcW w:w="0" w:type="auto"/>
            <w:vAlign w:val="bottom"/>
          </w:tcPr>
          <w:p w14:paraId="3B8B8CD6" w14:textId="0962A7F5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 (14)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B024DB" w14:textId="1D0DB2B0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3,539 (19)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82B2F5" w14:textId="017EC3D6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2,242 (24)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185332" w14:textId="5EB3266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661 (39)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3C781D" w14:textId="2FD30DE3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344 (25)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D8A6EE" w14:textId="7BD8114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300 (14)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88F3B8" w14:textId="3F288E48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25,284 (24)</w:t>
            </w:r>
          </w:p>
        </w:tc>
      </w:tr>
      <w:tr w:rsidR="00E5294F" w:rsidRPr="00B916B7" w14:paraId="2868CFAD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52A3FF91" w14:textId="4FA2881E" w:rsidR="00E5294F" w:rsidRPr="00B916B7" w:rsidRDefault="003324A3" w:rsidP="00781C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proofErr w:type="spellStart"/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Pay</w:t>
            </w:r>
            <w:r w:rsidR="00781CE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</w:t>
            </w:r>
            <w:r w:rsidR="00A73D73" w:rsidRPr="00B916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0" w:type="auto"/>
          </w:tcPr>
          <w:p w14:paraId="5E27091D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8903989" w14:textId="73A6B97E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FFC3122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8F5C2A4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38C687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824DE5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971A8E2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1FDC54B0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57F3F710" w14:textId="29AD7256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High</w:t>
            </w:r>
          </w:p>
        </w:tc>
        <w:tc>
          <w:tcPr>
            <w:tcW w:w="0" w:type="auto"/>
            <w:vAlign w:val="bottom"/>
          </w:tcPr>
          <w:p w14:paraId="741FA363" w14:textId="71A1D97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 (80)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5A0B23" w14:textId="051D07BE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6,647 (90)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6A0DE4" w14:textId="4130940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3,984 (80)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A3A4F1" w14:textId="26280C4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974 (80)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FB8579" w14:textId="44A9163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496 (88)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3C3737" w14:textId="50E031E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856 (93)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1F2507" w14:textId="78511F3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60,138 (85)</w:t>
            </w:r>
          </w:p>
        </w:tc>
      </w:tr>
      <w:tr w:rsidR="00A963E8" w:rsidRPr="00B916B7" w14:paraId="335A1856" w14:textId="77777777" w:rsidTr="00B916B7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A9A0ED" w14:textId="32E44CF4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Low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A81039C" w14:textId="5B27EDD4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8F9EC2" w14:textId="7A20531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706 (10)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A3937" w14:textId="243EDC64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972 (20)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01CA6C" w14:textId="1744E299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251 (20)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F6A19" w14:textId="0117C62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66 (12)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62B40" w14:textId="342593A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69 ( 7)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64536" w14:textId="702EEA3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10,306 (15)</w:t>
            </w:r>
          </w:p>
        </w:tc>
      </w:tr>
      <w:tr w:rsidR="005F68D8" w:rsidRPr="00B916B7" w14:paraId="6FE05338" w14:textId="77777777" w:rsidTr="00B916B7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46E6A" w14:textId="77777777" w:rsidR="005F68D8" w:rsidRPr="00B916B7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Ingham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7BD3D9" w14:textId="15B0154B" w:rsidR="005F68D8" w:rsidRPr="005F68D8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CA3D1" w14:textId="31C09D71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20,137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52B17" w14:textId="4593237F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9,415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30AF7" w14:textId="0D207C4D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1,909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88F00" w14:textId="5A832CE3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2FB12" w14:textId="2EABFB91" w:rsidR="005F68D8" w:rsidRPr="005F68D8" w:rsidRDefault="005F68D8" w:rsidP="005F68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68D8">
              <w:rPr>
                <w:rFonts w:ascii="Times New Roman" w:hAnsi="Times New Roman" w:cs="Times New Roman"/>
                <w:sz w:val="20"/>
                <w:szCs w:val="20"/>
              </w:rPr>
              <w:t>1,940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6B5FC" w14:textId="5D82AB7F" w:rsidR="005F68D8" w:rsidRPr="00B916B7" w:rsidRDefault="005F68D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108,745</w:t>
            </w:r>
          </w:p>
        </w:tc>
      </w:tr>
      <w:tr w:rsidR="00E5294F" w:rsidRPr="00B916B7" w14:paraId="3437A8F7" w14:textId="77777777" w:rsidTr="00B916B7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E580E9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B855A0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E8F1DF8" w14:textId="5D7AF93C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37D9D3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504426F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F7569CC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668B045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3F15E4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39890C5A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5659DD1A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&lt;65years</w:t>
            </w:r>
          </w:p>
        </w:tc>
        <w:tc>
          <w:tcPr>
            <w:tcW w:w="0" w:type="auto"/>
            <w:vAlign w:val="bottom"/>
          </w:tcPr>
          <w:p w14:paraId="1DBBB2BC" w14:textId="046685D0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 (67)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841253" w14:textId="5B5AB1B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8,034 (40)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BFD8DC" w14:textId="45E311E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5,315 (56)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EF608A" w14:textId="4B34E559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1,433 (75)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576846" w14:textId="4AAEADE6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424 (43)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480C9C" w14:textId="2D36F61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847 (44)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18ABF0" w14:textId="0EBE97F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71,004 (66)</w:t>
            </w:r>
          </w:p>
        </w:tc>
      </w:tr>
      <w:tr w:rsidR="00A963E8" w:rsidRPr="00B916B7" w14:paraId="6F96409B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59AB9D54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&gt;=65years</w:t>
            </w:r>
          </w:p>
        </w:tc>
        <w:tc>
          <w:tcPr>
            <w:tcW w:w="0" w:type="auto"/>
            <w:vAlign w:val="bottom"/>
          </w:tcPr>
          <w:p w14:paraId="47E5690D" w14:textId="40D93CE5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 (33)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BF880B" w14:textId="08EDBC6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12,102 (60)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D2D061" w14:textId="0853718B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4,098 (44)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9116E5" w14:textId="63F33F46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476 (25)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281A33" w14:textId="7BAD4735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562 (57)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1C330" w14:textId="0DA1959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1,093 (56)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9C5CE" w14:textId="413709C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37,394 (34)</w:t>
            </w:r>
          </w:p>
        </w:tc>
      </w:tr>
      <w:tr w:rsidR="00E5294F" w:rsidRPr="00B916B7" w14:paraId="397077C0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7239732A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0" w:type="auto"/>
          </w:tcPr>
          <w:p w14:paraId="4B8006B3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041203" w14:textId="46FBF8AE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433CB64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20E8E0D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36C5094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5C1F06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21EFA2D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5BB48604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2AAECDB4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0" w:type="auto"/>
            <w:vAlign w:val="bottom"/>
          </w:tcPr>
          <w:p w14:paraId="20D336AD" w14:textId="0E1340FD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 (33)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163AC6" w14:textId="041B65C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9,728 (48)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D9833D" w14:textId="173A379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4,781 (51)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8C95AC" w14:textId="588591C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984 (52)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56D183" w14:textId="3968A11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515 (52)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B042E5" w14:textId="2B8D4DF4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807 (42)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02F66D" w14:textId="442CAA4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67,413 (62)</w:t>
            </w:r>
          </w:p>
        </w:tc>
      </w:tr>
      <w:tr w:rsidR="00A963E8" w:rsidRPr="00B916B7" w14:paraId="303AA3B7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3786402A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0" w:type="auto"/>
            <w:vAlign w:val="bottom"/>
          </w:tcPr>
          <w:p w14:paraId="37D32B6E" w14:textId="008E7E88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 (67)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5856A3" w14:textId="03348BBD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10,409 (52)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007AB7" w14:textId="1133BE9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4,634 (49)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708D9A" w14:textId="5984D7C1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925 (48)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F545F4" w14:textId="73F107C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471 (48)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8988F7" w14:textId="24D179E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1,133 (58)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585827" w14:textId="09CC0639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41,332 (38)</w:t>
            </w:r>
          </w:p>
        </w:tc>
      </w:tr>
      <w:tr w:rsidR="00E5294F" w:rsidRPr="00B916B7" w14:paraId="1C97F8AB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54A76B43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Race</w:t>
            </w:r>
          </w:p>
        </w:tc>
        <w:tc>
          <w:tcPr>
            <w:tcW w:w="0" w:type="auto"/>
          </w:tcPr>
          <w:p w14:paraId="1EF799EA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5CAC3A1" w14:textId="3B35EDFB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EBFCC9B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F193D55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52DCB7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3EA3578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B120008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42925EBA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0D2B6FB9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0" w:type="auto"/>
            <w:vAlign w:val="bottom"/>
          </w:tcPr>
          <w:p w14:paraId="5A51A927" w14:textId="68BC710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 (89)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69B724" w14:textId="0F0FCAE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17,182 (85)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A3BCFE" w14:textId="148318CE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7,442 (79)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9618BE" w14:textId="3EA320B3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1,304 (68)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3FFAE7" w14:textId="56EB084E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764 (77)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894D80" w14:textId="545AE9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1,730 (89)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6F22B0" w14:textId="34F3B86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87,043 (80)</w:t>
            </w:r>
          </w:p>
        </w:tc>
      </w:tr>
      <w:tr w:rsidR="00A963E8" w:rsidRPr="00B916B7" w14:paraId="2734C2B7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0448E688" w14:textId="7777777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Non-white</w:t>
            </w:r>
          </w:p>
        </w:tc>
        <w:tc>
          <w:tcPr>
            <w:tcW w:w="0" w:type="auto"/>
            <w:vAlign w:val="bottom"/>
          </w:tcPr>
          <w:p w14:paraId="02125A4F" w14:textId="04F74FA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 (11)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C0AFFE" w14:textId="19FDD26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2,946 (15)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2C9325" w14:textId="2DAA70D9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1,962 (21)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5AD44" w14:textId="75515714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603 (32)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A4AD5E" w14:textId="5F7126E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222 (23)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9BDAAC" w14:textId="6B728BC9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210 (11)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20C50F" w14:textId="015DF41A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21,553 (20)</w:t>
            </w:r>
          </w:p>
        </w:tc>
      </w:tr>
      <w:tr w:rsidR="00E5294F" w:rsidRPr="00B916B7" w14:paraId="078F735A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2E1EC079" w14:textId="7FDE6C17" w:rsidR="00E5294F" w:rsidRPr="00B916B7" w:rsidRDefault="003324A3" w:rsidP="00781CE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Pay</w:t>
            </w:r>
            <w:r w:rsidR="00781CE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</w:t>
            </w:r>
            <w:r w:rsidR="00A963E8" w:rsidRPr="00B916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0" w:type="auto"/>
          </w:tcPr>
          <w:p w14:paraId="68D60D38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CCA9B33" w14:textId="151F3236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3B0EB0A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535ADAF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754DE41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DF28A0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52640C3" w14:textId="77777777" w:rsidR="00E5294F" w:rsidRPr="00B916B7" w:rsidRDefault="00E5294F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63E8" w:rsidRPr="00B916B7" w14:paraId="6BA5F3B4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2548F680" w14:textId="37065746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High</w:t>
            </w:r>
          </w:p>
        </w:tc>
        <w:tc>
          <w:tcPr>
            <w:tcW w:w="0" w:type="auto"/>
            <w:vAlign w:val="bottom"/>
          </w:tcPr>
          <w:p w14:paraId="28B05DCF" w14:textId="46EFB5B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 (67)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2545D1" w14:textId="5435344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6,664 (83)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F46167" w14:textId="3E493D4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3,703 (70)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499DA3" w14:textId="4F34AF87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974 (68)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313B4C" w14:textId="074808EE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320 (75)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BCBE95" w14:textId="07F84F00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700 (83)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E82A27" w14:textId="56636A5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53,404 (75)</w:t>
            </w:r>
          </w:p>
        </w:tc>
      </w:tr>
      <w:tr w:rsidR="00A963E8" w:rsidRPr="00B916B7" w14:paraId="4EB2D2CD" w14:textId="77777777" w:rsidTr="00B916B7">
        <w:trPr>
          <w:cantSplit/>
        </w:trPr>
        <w:tc>
          <w:tcPr>
            <w:tcW w:w="0" w:type="auto"/>
            <w:shd w:val="clear" w:color="auto" w:fill="auto"/>
          </w:tcPr>
          <w:p w14:paraId="588342EA" w14:textId="2CB52DB8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Low</w:t>
            </w:r>
          </w:p>
        </w:tc>
        <w:tc>
          <w:tcPr>
            <w:tcW w:w="0" w:type="auto"/>
            <w:vAlign w:val="bottom"/>
          </w:tcPr>
          <w:p w14:paraId="0671225C" w14:textId="3EF2A2A2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2 (33)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AAF508" w14:textId="63BEE9A8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1,370 (17)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870E92" w14:textId="38928740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1,612 (30)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46C8A3" w14:textId="18CB4EFF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459 (32)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8BE7A3" w14:textId="4E4021AC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104 (25)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422A91" w14:textId="1B02D18D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147 (17)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67A1B1" w14:textId="37B9DBAE" w:rsidR="00A963E8" w:rsidRPr="00B916B7" w:rsidRDefault="00A963E8" w:rsidP="00772D4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17,600 (25)</w:t>
            </w:r>
          </w:p>
        </w:tc>
      </w:tr>
    </w:tbl>
    <w:p w14:paraId="6DE12527" w14:textId="546E9DAC" w:rsidR="008B3742" w:rsidRDefault="008B3742" w:rsidP="008B374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proofErr w:type="spellStart"/>
      <w:proofErr w:type="gramStart"/>
      <w:r w:rsidRPr="009D2D03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Pr="009D2D03">
        <w:rPr>
          <w:rFonts w:ascii="Times New Roman" w:eastAsia="Calibri" w:hAnsi="Times New Roman" w:cs="Times New Roman"/>
          <w:sz w:val="20"/>
          <w:szCs w:val="20"/>
        </w:rPr>
        <w:t>International</w:t>
      </w:r>
      <w:proofErr w:type="spellEnd"/>
      <w:proofErr w:type="gramEnd"/>
      <w:r w:rsidRPr="009D2D03">
        <w:rPr>
          <w:rFonts w:ascii="Times New Roman" w:eastAsia="Calibri" w:hAnsi="Times New Roman" w:cs="Times New Roman"/>
          <w:sz w:val="20"/>
          <w:szCs w:val="20"/>
        </w:rPr>
        <w:t xml:space="preserve"> Classification of Diseases (ICD), 9</w:t>
      </w:r>
      <w:r w:rsidRPr="009D2D03">
        <w:rPr>
          <w:rFonts w:ascii="Times New Roman" w:eastAsia="Calibri" w:hAnsi="Times New Roman" w:cs="Times New Roman"/>
          <w:sz w:val="20"/>
          <w:szCs w:val="20"/>
          <w:vertAlign w:val="superscript"/>
        </w:rPr>
        <w:t>th</w:t>
      </w:r>
      <w:r w:rsidRPr="009D2D03">
        <w:rPr>
          <w:rFonts w:ascii="Times New Roman" w:eastAsia="Calibri" w:hAnsi="Times New Roman" w:cs="Times New Roman"/>
          <w:sz w:val="20"/>
          <w:szCs w:val="20"/>
        </w:rPr>
        <w:t xml:space="preserve"> Revision</w:t>
      </w:r>
      <w:r>
        <w:rPr>
          <w:rFonts w:ascii="Times New Roman" w:eastAsia="Calibri" w:hAnsi="Times New Roman" w:cs="Times New Roman"/>
          <w:sz w:val="20"/>
          <w:szCs w:val="20"/>
        </w:rPr>
        <w:t>, Clinical Modification</w:t>
      </w:r>
      <w:r w:rsidRPr="009D2D03">
        <w:rPr>
          <w:rFonts w:ascii="Times New Roman" w:eastAsia="Calibri" w:hAnsi="Times New Roman" w:cs="Times New Roman"/>
          <w:sz w:val="20"/>
          <w:szCs w:val="20"/>
        </w:rPr>
        <w:t xml:space="preserve"> (ICD-9</w:t>
      </w:r>
      <w:r>
        <w:rPr>
          <w:rFonts w:ascii="Times New Roman" w:eastAsia="Calibri" w:hAnsi="Times New Roman" w:cs="Times New Roman"/>
          <w:sz w:val="20"/>
          <w:szCs w:val="20"/>
        </w:rPr>
        <w:t>-CM</w:t>
      </w:r>
      <w:r w:rsidRPr="009D2D03">
        <w:rPr>
          <w:rFonts w:ascii="Times New Roman" w:eastAsia="Calibri" w:hAnsi="Times New Roman" w:cs="Times New Roman"/>
          <w:sz w:val="20"/>
          <w:szCs w:val="20"/>
        </w:rPr>
        <w:t xml:space="preserve">) codes for each admissions </w:t>
      </w:r>
      <w:r>
        <w:rPr>
          <w:rFonts w:ascii="Times New Roman" w:eastAsia="Calibri" w:hAnsi="Times New Roman" w:cs="Times New Roman"/>
          <w:sz w:val="20"/>
          <w:szCs w:val="20"/>
        </w:rPr>
        <w:t>case diagnosis</w:t>
      </w:r>
      <w:r w:rsidRPr="009D2D0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</w:rPr>
        <w:t>heat (992.0-992.3, E900, E900.</w:t>
      </w:r>
      <w:del w:id="1" w:author="Carina Gronlund" w:date="2016-10-09T23:27:00Z">
        <w:r w:rsidDel="00132DD2">
          <w:rPr>
            <w:rFonts w:ascii="Times New Roman" w:eastAsia="Calibri" w:hAnsi="Times New Roman" w:cs="Times New Roman"/>
            <w:sz w:val="20"/>
            <w:szCs w:val="20"/>
          </w:rPr>
          <w:delText>1</w:delText>
        </w:r>
      </w:del>
      <w:proofErr w:type="gramStart"/>
      <w:ins w:id="2" w:author="Carina Gronlund" w:date="2016-10-09T23:27:00Z">
        <w:r w:rsidR="00132DD2">
          <w:rPr>
            <w:rFonts w:ascii="Times New Roman" w:eastAsia="Calibri" w:hAnsi="Times New Roman" w:cs="Times New Roman"/>
            <w:sz w:val="20"/>
            <w:szCs w:val="20"/>
          </w:rPr>
          <w:t>0</w:t>
        </w:r>
      </w:ins>
      <w:r>
        <w:rPr>
          <w:rFonts w:ascii="Times New Roman" w:eastAsia="Calibri" w:hAnsi="Times New Roman" w:cs="Times New Roman"/>
          <w:sz w:val="20"/>
          <w:szCs w:val="20"/>
        </w:rPr>
        <w:t>, E900.</w:t>
      </w:r>
      <w:proofErr w:type="gramEnd"/>
      <w:del w:id="3" w:author="Carina Gronlund" w:date="2016-10-09T23:27:00Z">
        <w:r w:rsidDel="00132DD2">
          <w:rPr>
            <w:rFonts w:ascii="Times New Roman" w:eastAsia="Calibri" w:hAnsi="Times New Roman" w:cs="Times New Roman"/>
            <w:sz w:val="20"/>
            <w:szCs w:val="20"/>
          </w:rPr>
          <w:delText>2</w:delText>
        </w:r>
      </w:del>
      <w:ins w:id="4" w:author="Carina Gronlund" w:date="2016-10-09T23:27:00Z">
        <w:r w:rsidR="00132DD2">
          <w:rPr>
            <w:rFonts w:ascii="Times New Roman" w:eastAsia="Calibri" w:hAnsi="Times New Roman" w:cs="Times New Roman"/>
            <w:sz w:val="20"/>
            <w:szCs w:val="20"/>
          </w:rPr>
          <w:t>9</w:t>
        </w:r>
      </w:ins>
      <w:r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9D2D03">
        <w:rPr>
          <w:rFonts w:ascii="Times New Roman" w:eastAsia="Calibri" w:hAnsi="Times New Roman" w:cs="Times New Roman"/>
          <w:sz w:val="20"/>
          <w:szCs w:val="20"/>
        </w:rPr>
        <w:t>cardiovascular diseases (390– 448), respiratory diseases (460–519),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d</w:t>
      </w:r>
      <w:r w:rsidRPr="009D2D03">
        <w:rPr>
          <w:rFonts w:ascii="Times New Roman" w:eastAsia="Calibri" w:hAnsi="Times New Roman" w:cs="Times New Roman"/>
          <w:sz w:val="20"/>
          <w:szCs w:val="20"/>
        </w:rPr>
        <w:t>iabetes mellitus (250), renal diseases (580-589), acute myocardial infarction (410)</w:t>
      </w:r>
      <w:r>
        <w:rPr>
          <w:rFonts w:ascii="Times New Roman" w:eastAsia="Calibri" w:hAnsi="Times New Roman" w:cs="Times New Roman"/>
          <w:sz w:val="20"/>
          <w:szCs w:val="20"/>
        </w:rPr>
        <w:t xml:space="preserve"> and</w:t>
      </w:r>
      <w:r w:rsidRPr="009D2D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D2D0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all natural causes ( &lt; 800)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.</w:t>
      </w:r>
    </w:p>
    <w:p w14:paraId="3D4DE89A" w14:textId="0D24DB34" w:rsidR="009D2D03" w:rsidRPr="008B3742" w:rsidRDefault="008B3742" w:rsidP="008B3742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9D2D0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zh-CN"/>
        </w:rPr>
        <w:t>b</w:t>
      </w:r>
      <w:r w:rsidR="00A963E8" w:rsidRPr="008B3742">
        <w:rPr>
          <w:rFonts w:ascii="Times New Roman" w:eastAsia="Times New Roman" w:hAnsi="Times New Roman" w:cs="Times New Roman"/>
          <w:sz w:val="20"/>
          <w:szCs w:val="20"/>
        </w:rPr>
        <w:t>Pay</w:t>
      </w:r>
      <w:r w:rsidR="00781CED">
        <w:rPr>
          <w:rFonts w:ascii="Times New Roman" w:eastAsia="Times New Roman" w:hAnsi="Times New Roman" w:cs="Times New Roman"/>
          <w:sz w:val="20"/>
          <w:szCs w:val="20"/>
        </w:rPr>
        <w:t>e</w:t>
      </w:r>
      <w:r w:rsidR="00A963E8" w:rsidRPr="008B3742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proofErr w:type="gramEnd"/>
      <w:r w:rsidR="00A963E8" w:rsidRPr="008B3742">
        <w:rPr>
          <w:rFonts w:ascii="Times New Roman" w:eastAsia="Times New Roman" w:hAnsi="Times New Roman" w:cs="Times New Roman"/>
          <w:sz w:val="20"/>
          <w:szCs w:val="20"/>
        </w:rPr>
        <w:t xml:space="preserve"> is among individuals less than 65 years of a</w:t>
      </w:r>
      <w:bookmarkStart w:id="5" w:name="_GoBack"/>
      <w:bookmarkEnd w:id="5"/>
      <w:r w:rsidR="00A963E8" w:rsidRPr="008B3742">
        <w:rPr>
          <w:rFonts w:ascii="Times New Roman" w:eastAsia="Times New Roman" w:hAnsi="Times New Roman" w:cs="Times New Roman"/>
          <w:sz w:val="20"/>
          <w:szCs w:val="20"/>
        </w:rPr>
        <w:t>ge. High = private insurance. Low = Medicaid or self-paid.</w:t>
      </w:r>
    </w:p>
    <w:p w14:paraId="7B2E2C2F" w14:textId="77777777" w:rsidR="00B916B7" w:rsidRDefault="00B916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0E12586" w14:textId="58F647D2" w:rsidR="009D2D03" w:rsidRPr="009D2D03" w:rsidRDefault="009D2D03" w:rsidP="009D2D0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2D0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Table S2. </w:t>
      </w:r>
      <w:r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Odds ratios and 95% confidence intervals for the association between </w:t>
      </w:r>
      <w:r w:rsidR="00A73D73">
        <w:rPr>
          <w:rFonts w:ascii="Times New Roman" w:eastAsia="Times New Roman" w:hAnsi="Times New Roman" w:cs="Times New Roman"/>
          <w:sz w:val="20"/>
          <w:szCs w:val="20"/>
          <w:lang w:eastAsia="zh-CN"/>
        </w:rPr>
        <w:t>hospitalization</w:t>
      </w:r>
      <w:r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for the principal diagnoses of cardiovascular disease, acute myocardial infarction, respiratory disease, diabetes mellitus and all natural causes and extreme heat (defined as mean daily temperature above the 97</w:t>
      </w:r>
      <w:r w:rsidRPr="009D2D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th</w:t>
      </w:r>
      <w:r w:rsidRPr="009D2D0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percentile on lag day 0) within categories of age, sex, race and income in Wayne, Ingham and Washtenaw Counties in Michigan, 2000-2009.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725"/>
        <w:gridCol w:w="1447"/>
        <w:gridCol w:w="1225"/>
        <w:gridCol w:w="1200"/>
        <w:gridCol w:w="1687"/>
        <w:gridCol w:w="1142"/>
      </w:tblGrid>
      <w:tr w:rsidR="009D2D03" w:rsidRPr="00B916B7" w14:paraId="529835E1" w14:textId="77777777" w:rsidTr="00B916B7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96DC2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A46A7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Cardiovascular 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96346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Respiratory 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64F19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Diabetes Mellitus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95F5AA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Renal diseases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FE6E98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Acute myocardial infarction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E5B687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All natural cause</w:t>
            </w:r>
          </w:p>
        </w:tc>
      </w:tr>
      <w:tr w:rsidR="009D2D03" w:rsidRPr="00B916B7" w14:paraId="27C75C79" w14:textId="77777777" w:rsidTr="00B916B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7D49A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Wayne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3E5F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9521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06DF7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77C7D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FA67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31CD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9D2D03" w:rsidRPr="00B916B7" w14:paraId="43D63184" w14:textId="77777777" w:rsidTr="00B916B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2633501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99577A7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61BF299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936A28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00547A4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59A466D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A8CBA5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B4941" w:rsidRPr="00B916B7" w14:paraId="33D8E9AC" w14:textId="77777777" w:rsidTr="00B916B7">
        <w:tc>
          <w:tcPr>
            <w:tcW w:w="0" w:type="auto"/>
            <w:shd w:val="clear" w:color="auto" w:fill="auto"/>
            <w:hideMark/>
          </w:tcPr>
          <w:p w14:paraId="0B36637B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&lt;65years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9326F2" w14:textId="6C7372E9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(0.93, 1.01)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49F3C5" w14:textId="064E2F89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0.96 (0.91, 1.02)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19AEF2" w14:textId="1F8B14E2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0.91 (0.83, 1.00)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5966B7" w14:textId="457E69ED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1.21 (1.06, 1.39)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C62410" w14:textId="65055AF8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1.00 (0.89, 1.13)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6272BF" w14:textId="55F466A8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(0.98, 1.00)</w:t>
            </w:r>
          </w:p>
        </w:tc>
      </w:tr>
      <w:tr w:rsidR="00EB4941" w:rsidRPr="00B916B7" w14:paraId="3D89CE84" w14:textId="77777777" w:rsidTr="00B916B7">
        <w:tc>
          <w:tcPr>
            <w:tcW w:w="0" w:type="auto"/>
            <w:shd w:val="clear" w:color="auto" w:fill="auto"/>
            <w:hideMark/>
          </w:tcPr>
          <w:p w14:paraId="23892E9F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&gt;=65years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CE5A02" w14:textId="23455E7D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(0.93, 1.00)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5FED2B" w14:textId="2AB92F6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1.01 (0.95, 1.07)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1A80C8" w14:textId="7EBDB526" w:rsidR="00EB4941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1.11 (0.96, 1.29)</w:t>
            </w:r>
            <w:r w:rsidR="00EB4941" w:rsidRPr="00B916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CB63A8" w14:textId="2D7C3065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1.22 (1.09, 1.37)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BAE632" w14:textId="4D4181A5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1.07 (0.96, 1.18)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1DCE8D" w14:textId="4F401AF9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(0.97, 1.01)</w:t>
            </w:r>
          </w:p>
        </w:tc>
      </w:tr>
      <w:tr w:rsidR="009D2D03" w:rsidRPr="00B916B7" w14:paraId="14BC7D45" w14:textId="77777777" w:rsidTr="00B916B7">
        <w:tc>
          <w:tcPr>
            <w:tcW w:w="0" w:type="auto"/>
            <w:shd w:val="clear" w:color="auto" w:fill="auto"/>
            <w:hideMark/>
          </w:tcPr>
          <w:p w14:paraId="6AC468E1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0" w:type="auto"/>
            <w:shd w:val="clear" w:color="auto" w:fill="auto"/>
          </w:tcPr>
          <w:p w14:paraId="0BF87228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402A18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99BB21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50BC7E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0003DC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4E23B4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B4941" w:rsidRPr="00B916B7" w14:paraId="086C2CF1" w14:textId="77777777" w:rsidTr="00B916B7">
        <w:tc>
          <w:tcPr>
            <w:tcW w:w="0" w:type="auto"/>
            <w:shd w:val="clear" w:color="auto" w:fill="auto"/>
            <w:hideMark/>
          </w:tcPr>
          <w:p w14:paraId="1E1E817B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5A151E" w14:textId="6FC03DEC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(0.93, 1.00)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E8D3AE" w14:textId="53A9C37A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0.98 (0.93, 1.04)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0D5B07" w14:textId="16F74856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0.98 (0.87, 1.09)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6A0AD1" w14:textId="11C4F679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1.26 (1.12, 1.43)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2DB44B" w14:textId="7223449F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(0.86, 1.08)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6A55D9" w14:textId="4E5C27D9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(0.97, 1.00)</w:t>
            </w:r>
          </w:p>
        </w:tc>
      </w:tr>
      <w:tr w:rsidR="00EB4941" w:rsidRPr="00B916B7" w14:paraId="3DA3525A" w14:textId="77777777" w:rsidTr="00B916B7">
        <w:tc>
          <w:tcPr>
            <w:tcW w:w="0" w:type="auto"/>
            <w:shd w:val="clear" w:color="auto" w:fill="auto"/>
            <w:hideMark/>
          </w:tcPr>
          <w:p w14:paraId="3904DB7D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651E42" w14:textId="5D4E4D94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(0.94, 1.01)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468744" w14:textId="31DB8236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0.98 (0.93, 1.04)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C02BE0" w14:textId="3BBF881F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0.95 (0.85, 1.06)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5FE0A0" w14:textId="51F5C348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1.17 (1.04, 1.33)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39596D" w14:textId="3CA63D49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1.11 (1.00, 1.23)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28A735" w14:textId="542DA5EB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(0.97, 1.01)</w:t>
            </w:r>
          </w:p>
        </w:tc>
      </w:tr>
      <w:tr w:rsidR="009D2D03" w:rsidRPr="00B916B7" w14:paraId="1D0565B8" w14:textId="77777777" w:rsidTr="00B916B7">
        <w:tc>
          <w:tcPr>
            <w:tcW w:w="0" w:type="auto"/>
            <w:shd w:val="clear" w:color="auto" w:fill="auto"/>
            <w:hideMark/>
          </w:tcPr>
          <w:p w14:paraId="3D9B2614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Race</w:t>
            </w:r>
          </w:p>
        </w:tc>
        <w:tc>
          <w:tcPr>
            <w:tcW w:w="0" w:type="auto"/>
            <w:shd w:val="clear" w:color="auto" w:fill="auto"/>
          </w:tcPr>
          <w:p w14:paraId="0410AFE0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F37D95A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C9A1547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2F3ED9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58B06FD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197F100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B4941" w:rsidRPr="00B916B7" w14:paraId="2A4FE890" w14:textId="77777777" w:rsidTr="00B916B7">
        <w:trPr>
          <w:trHeight w:val="251"/>
        </w:trPr>
        <w:tc>
          <w:tcPr>
            <w:tcW w:w="0" w:type="auto"/>
            <w:shd w:val="clear" w:color="auto" w:fill="auto"/>
            <w:hideMark/>
          </w:tcPr>
          <w:p w14:paraId="731BF9B7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47D253" w14:textId="46BF4881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(0.93, 1.00)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5C82E8" w14:textId="39F57E33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1.02 (0.96, 1.07)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16E66F" w14:textId="3DD2DE26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1.00 (0.87, 1.15)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92F63B" w14:textId="0B875DCA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1.00 (0.87, 1.15)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D2154" w14:textId="3C2E93B6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1.02 (0.93, 1.13)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F482EF" w14:textId="3F37A280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(0.97, 1.00)</w:t>
            </w:r>
          </w:p>
        </w:tc>
      </w:tr>
      <w:tr w:rsidR="00EB4941" w:rsidRPr="00B916B7" w14:paraId="7B3490C5" w14:textId="77777777" w:rsidTr="00B916B7">
        <w:trPr>
          <w:trHeight w:val="251"/>
        </w:trPr>
        <w:tc>
          <w:tcPr>
            <w:tcW w:w="0" w:type="auto"/>
            <w:shd w:val="clear" w:color="auto" w:fill="auto"/>
            <w:hideMark/>
          </w:tcPr>
          <w:p w14:paraId="569998B4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Non-white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841AAA" w14:textId="4B882604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(0.94, 1.01)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FFCD77" w14:textId="1BCC973A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0.95 (0.90, 1.00)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7A22AE" w14:textId="2B773A82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0.94 (0.86, 1.04)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911585" w14:textId="52E95022" w:rsidR="00EB4941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1.41 (1.26, 1.58)</w:t>
            </w:r>
            <w:r w:rsidR="00EB4941" w:rsidRPr="00B916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F384E0" w14:textId="619AC141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1.07 (0.94, 1.21)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3D856D" w14:textId="2FE68A5D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(0.98, 1.01)</w:t>
            </w:r>
          </w:p>
        </w:tc>
      </w:tr>
      <w:tr w:rsidR="009D2D03" w:rsidRPr="00B916B7" w14:paraId="2C79BACA" w14:textId="77777777" w:rsidTr="00B916B7">
        <w:trPr>
          <w:trHeight w:val="251"/>
        </w:trPr>
        <w:tc>
          <w:tcPr>
            <w:tcW w:w="0" w:type="auto"/>
            <w:shd w:val="clear" w:color="auto" w:fill="auto"/>
            <w:hideMark/>
          </w:tcPr>
          <w:p w14:paraId="2AA2BE2B" w14:textId="6AB9EB7B" w:rsidR="009D2D03" w:rsidRPr="00B916B7" w:rsidRDefault="00EB4941" w:rsidP="00781CE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proofErr w:type="spellStart"/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Pay</w:t>
            </w:r>
            <w:r w:rsidR="0078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</w:t>
            </w: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</w:t>
            </w:r>
            <w:r w:rsidR="00A73D73"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6640FA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D789F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0D5A094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E7E164B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2A34DB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C3A87D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B4941" w:rsidRPr="00B916B7" w14:paraId="58CD7D70" w14:textId="77777777" w:rsidTr="00B916B7">
        <w:trPr>
          <w:trHeight w:val="251"/>
        </w:trPr>
        <w:tc>
          <w:tcPr>
            <w:tcW w:w="0" w:type="auto"/>
            <w:shd w:val="clear" w:color="auto" w:fill="auto"/>
            <w:hideMark/>
          </w:tcPr>
          <w:p w14:paraId="54FFAB00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</w:t>
            </w:r>
          </w:p>
          <w:p w14:paraId="6F50141C" w14:textId="77777777" w:rsidR="00EB4941" w:rsidRPr="00B916B7" w:rsidRDefault="00EB4941" w:rsidP="00B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2072B3" w14:textId="10018E15" w:rsidR="00EB4941" w:rsidRPr="00B916B7" w:rsidRDefault="00EB4941" w:rsidP="00B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(0.86, 1.09)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DD3908" w14:textId="72849713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1.03 (0.83, 1.27)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E1D96C" w14:textId="3D8D84C9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1.10 (0.65, 1.85)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5EE545" w14:textId="26F950C6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0.88 (0.55, 1.41)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8E4429" w14:textId="216A0C6A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0.89 (0.61, 1.29)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D9A64C" w14:textId="321C30D1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0.96 (0.90, 1.04)</w:t>
            </w:r>
          </w:p>
        </w:tc>
      </w:tr>
      <w:tr w:rsidR="00EB4941" w:rsidRPr="00B916B7" w14:paraId="1636A722" w14:textId="77777777" w:rsidTr="00B916B7">
        <w:trPr>
          <w:trHeight w:val="2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5E5204A2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Low</w:t>
            </w:r>
          </w:p>
          <w:p w14:paraId="0B88979E" w14:textId="77777777" w:rsidR="00EB4941" w:rsidRPr="00B916B7" w:rsidRDefault="00EB4941" w:rsidP="00B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22D36EF" w14:textId="7FE482FA" w:rsidR="00EB4941" w:rsidRPr="00B916B7" w:rsidRDefault="00EB4941" w:rsidP="00B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1.16 (0.72, 1.86)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BA11A94" w14:textId="13F2E1A4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1.25 (0.58, 2.67)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85A2F8" w14:textId="195348DD" w:rsidR="00EB4941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C9B9AC" w14:textId="78C061E6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1.03 (0.21, 4.99)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0E4AA17" w14:textId="3B179B1B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1.59 (0.28, 8.94)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5E0D72" w14:textId="6966FFAC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1.01 (0.77, 1.33)</w:t>
            </w:r>
          </w:p>
        </w:tc>
      </w:tr>
      <w:tr w:rsidR="009D2D03" w:rsidRPr="00B916B7" w14:paraId="1A624BED" w14:textId="77777777" w:rsidTr="00B916B7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6793A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Washtenaw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5708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B99D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9344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8697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279A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2743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D2D03" w:rsidRPr="00B916B7" w14:paraId="0AF9D3F8" w14:textId="77777777" w:rsidTr="00B916B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8077350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Age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0DFACB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FF12F1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2A8339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9CFDE2D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68B58A2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D43B7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EB4941" w:rsidRPr="00B916B7" w14:paraId="621517C4" w14:textId="77777777" w:rsidTr="00B916B7">
        <w:tc>
          <w:tcPr>
            <w:tcW w:w="0" w:type="auto"/>
            <w:shd w:val="clear" w:color="auto" w:fill="auto"/>
            <w:hideMark/>
          </w:tcPr>
          <w:p w14:paraId="2D458A1E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&lt;65years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D05D24" w14:textId="5AE36881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0.92 (0.79, 1.07)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92096A" w14:textId="1773CCDF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0.96 (0.78, 1.17)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801176" w14:textId="7222F951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1.09 (0.77, 1.52)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2A8934" w14:textId="62958353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0.82 (0.49, 1.39)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DE3F3E" w14:textId="3A61A14D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0.86 (0.55, 1.35)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2D25EE" w14:textId="1816A194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0.96 (0.92, 1.01)</w:t>
            </w:r>
          </w:p>
        </w:tc>
      </w:tr>
      <w:tr w:rsidR="00EB4941" w:rsidRPr="00B916B7" w14:paraId="2DE6CCB9" w14:textId="77777777" w:rsidTr="00B916B7">
        <w:tc>
          <w:tcPr>
            <w:tcW w:w="0" w:type="auto"/>
            <w:shd w:val="clear" w:color="auto" w:fill="auto"/>
            <w:hideMark/>
          </w:tcPr>
          <w:p w14:paraId="5E3DA127" w14:textId="77777777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&gt;=65years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5C4508" w14:textId="62C916AF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0.87 (0.77, 0.99)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D14B60" w14:textId="36B664DC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1.12 (0.92, 1.35)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458B4D" w14:textId="7DC6FF13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0.82 (0.45, 1.52)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FDD240" w14:textId="33D528A6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1.03 (0.68, 1.55)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77D3D1" w14:textId="79923F42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0.93 (0.65, 1.35)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05C86D" w14:textId="442BB18C" w:rsidR="00EB4941" w:rsidRPr="00B916B7" w:rsidRDefault="00EB4941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1.03 (0.96, 1.10)</w:t>
            </w:r>
          </w:p>
        </w:tc>
      </w:tr>
      <w:tr w:rsidR="009D2D03" w:rsidRPr="00B916B7" w14:paraId="5A50CEA9" w14:textId="77777777" w:rsidTr="00B916B7">
        <w:tc>
          <w:tcPr>
            <w:tcW w:w="0" w:type="auto"/>
            <w:shd w:val="clear" w:color="auto" w:fill="auto"/>
            <w:hideMark/>
          </w:tcPr>
          <w:p w14:paraId="0A48A7DB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0" w:type="auto"/>
            <w:shd w:val="clear" w:color="auto" w:fill="auto"/>
          </w:tcPr>
          <w:p w14:paraId="205C3D7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DAE23C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C9FF35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F484812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301BC2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149CB177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73D73" w:rsidRPr="00B916B7" w14:paraId="34056222" w14:textId="77777777" w:rsidTr="00B916B7">
        <w:tc>
          <w:tcPr>
            <w:tcW w:w="0" w:type="auto"/>
            <w:shd w:val="clear" w:color="auto" w:fill="auto"/>
            <w:hideMark/>
          </w:tcPr>
          <w:p w14:paraId="69151E95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431743" w14:textId="2545A41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0.86 (0.75, 0.99)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E05D14" w14:textId="4223C1C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1.01 (0.84, 1.23)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5F85C7" w14:textId="2694F66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(0.68, 1.62)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9C285D" w14:textId="52EBF213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0.94 (0.59, 1.50)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C56867" w14:textId="21A69A8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(0.70, 1.56)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43118E" w14:textId="0BB50785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(0.92, 1.01)</w:t>
            </w:r>
          </w:p>
        </w:tc>
      </w:tr>
      <w:tr w:rsidR="00A73D73" w:rsidRPr="00B916B7" w14:paraId="34017DA7" w14:textId="77777777" w:rsidTr="00B916B7">
        <w:tc>
          <w:tcPr>
            <w:tcW w:w="0" w:type="auto"/>
            <w:shd w:val="clear" w:color="auto" w:fill="auto"/>
            <w:hideMark/>
          </w:tcPr>
          <w:p w14:paraId="4D927B68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952272" w14:textId="5C0B928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0.92 (0.81, 1.05)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5724D6" w14:textId="7F4EEC3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1.06 (0.86, 1.30)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2D1323" w14:textId="743BCD29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0.98 (0.65, 1.48)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44070C" w14:textId="2431DDDE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0.94 (0.61, 1.47)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CF2F54" w14:textId="710B9EEF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0.79 (0.53, 1.18)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576670" w14:textId="70C04E4B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1.02 (0.96, 1.08)</w:t>
            </w:r>
          </w:p>
        </w:tc>
      </w:tr>
      <w:tr w:rsidR="009D2D03" w:rsidRPr="00B916B7" w14:paraId="792C0E12" w14:textId="77777777" w:rsidTr="00B916B7">
        <w:tc>
          <w:tcPr>
            <w:tcW w:w="0" w:type="auto"/>
            <w:shd w:val="clear" w:color="auto" w:fill="auto"/>
            <w:hideMark/>
          </w:tcPr>
          <w:p w14:paraId="383E3488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Race</w:t>
            </w:r>
          </w:p>
        </w:tc>
        <w:tc>
          <w:tcPr>
            <w:tcW w:w="0" w:type="auto"/>
            <w:shd w:val="clear" w:color="auto" w:fill="auto"/>
          </w:tcPr>
          <w:p w14:paraId="4572047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22353BA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04FED5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5523771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E25D36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C2BD8E1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73D73" w:rsidRPr="00B916B7" w14:paraId="3737E68D" w14:textId="77777777" w:rsidTr="00B916B7">
        <w:tc>
          <w:tcPr>
            <w:tcW w:w="0" w:type="auto"/>
            <w:shd w:val="clear" w:color="auto" w:fill="auto"/>
            <w:hideMark/>
          </w:tcPr>
          <w:p w14:paraId="2A24BCAE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6727AA" w14:textId="7AE5475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0.89 (0.80, 0.99)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699766" w14:textId="0B2DB48E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(0.89, 1.22)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E1FA73" w14:textId="54F67D63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0.92 (0.62, 1.35)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51D1CF" w14:textId="01FCF469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(0.73, 1.52)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EAEFB5" w14:textId="07F4D4F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0.88 (0.65, 1.19)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FAAFD3" w14:textId="1871A09F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0.98 (0.94, 1.02)</w:t>
            </w:r>
          </w:p>
        </w:tc>
      </w:tr>
      <w:tr w:rsidR="00A73D73" w:rsidRPr="00B916B7" w14:paraId="362A2E3B" w14:textId="77777777" w:rsidTr="00B916B7">
        <w:tc>
          <w:tcPr>
            <w:tcW w:w="0" w:type="auto"/>
            <w:shd w:val="clear" w:color="auto" w:fill="auto"/>
            <w:hideMark/>
          </w:tcPr>
          <w:p w14:paraId="76949233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Non-white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B9ACB5" w14:textId="5BD4D1A0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0.88 (0.71, 1.10)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237119" w14:textId="1AC481CE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(0.72, 1.35)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B6A1A6" w14:textId="48D9F954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1.20 (0.76, 1.90)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6447C8" w14:textId="20FD253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0.69 (0.36, 1.33)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227B7A" w14:textId="76C90F2F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1.12 (0.48, 2.64)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E7DD87" w14:textId="517829F3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1.00 (0.93, 1.09)</w:t>
            </w:r>
          </w:p>
        </w:tc>
      </w:tr>
      <w:tr w:rsidR="009D2D03" w:rsidRPr="00B916B7" w14:paraId="38B07816" w14:textId="77777777" w:rsidTr="00B916B7">
        <w:tc>
          <w:tcPr>
            <w:tcW w:w="0" w:type="auto"/>
            <w:shd w:val="clear" w:color="auto" w:fill="auto"/>
            <w:hideMark/>
          </w:tcPr>
          <w:p w14:paraId="0B3C4B07" w14:textId="7F2A9FE4" w:rsidR="009D2D03" w:rsidRPr="00B916B7" w:rsidRDefault="00EB4941" w:rsidP="00781CE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proofErr w:type="spellStart"/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Pay</w:t>
            </w:r>
            <w:r w:rsidR="0078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</w:t>
            </w: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</w:t>
            </w:r>
            <w:r w:rsidR="00A73D73"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3170AD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608600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A59D38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3149EBB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91A7114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67103EE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73D73" w:rsidRPr="00B916B7" w14:paraId="31A8D313" w14:textId="77777777" w:rsidTr="00B916B7">
        <w:tc>
          <w:tcPr>
            <w:tcW w:w="0" w:type="auto"/>
            <w:shd w:val="clear" w:color="auto" w:fill="auto"/>
            <w:hideMark/>
          </w:tcPr>
          <w:p w14:paraId="64FBA76D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52ECB9" w14:textId="0A5A38AC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0.94 (0.62, 1.41)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502CCD" w14:textId="3010B5E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0.69 (0.29, 1.66)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D3AC23" w14:textId="61827B6E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7F7157" w14:textId="752AB875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0.63 (0.07, 5.89)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2BDA0A" w14:textId="4A79380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0.40 (0.09, 1.89)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589DC2" w14:textId="511BAB9B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(0.76, 1.24)</w:t>
            </w:r>
          </w:p>
        </w:tc>
      </w:tr>
      <w:tr w:rsidR="00A73D73" w:rsidRPr="00B916B7" w14:paraId="529C2AC2" w14:textId="77777777" w:rsidTr="00B916B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34B65133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5EE70" w14:textId="78CCDCF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92184" w14:textId="35714D6E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77B532" w14:textId="5D234CF2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F1CBF" w14:textId="2DB6E98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EC692" w14:textId="28F1950E" w:rsidR="00A73D73" w:rsidRPr="00B916B7" w:rsidRDefault="00A73D73" w:rsidP="00B91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3049A31" w14:textId="0E620B70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(0.20, 4.74)</w:t>
            </w:r>
          </w:p>
        </w:tc>
      </w:tr>
      <w:tr w:rsidR="009D2D03" w:rsidRPr="00B916B7" w14:paraId="6CF4BC9A" w14:textId="77777777" w:rsidTr="00B916B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2FF7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Ingham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9E841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FD111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44FA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037F2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F11E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FEFF1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D2D03" w:rsidRPr="00B916B7" w14:paraId="6AEDA2B1" w14:textId="77777777" w:rsidTr="00B916B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03F447CD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732DA8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6AB69F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0DCE3A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1AD4D3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0779E5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2801DFA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73D73" w:rsidRPr="00B916B7" w14:paraId="64FED236" w14:textId="77777777" w:rsidTr="00B916B7">
        <w:tc>
          <w:tcPr>
            <w:tcW w:w="0" w:type="auto"/>
            <w:shd w:val="clear" w:color="auto" w:fill="auto"/>
            <w:hideMark/>
          </w:tcPr>
          <w:p w14:paraId="398753C4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&lt;65years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A55C99" w14:textId="4AEA39F4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(0.87, 1.27)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DE1D9E" w14:textId="179F39C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(0.81, 1.36)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230D8B" w14:textId="7AEC200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1.01 (0.65, 1.55)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CB4A7E" w14:textId="18A6C50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(0.42, 2.63)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F571B4" w14:textId="748E1DB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1.02 (0.53, 1.96)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17ED7E" w14:textId="6957AE4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1.01 (0.95, 1.08)</w:t>
            </w:r>
          </w:p>
        </w:tc>
      </w:tr>
      <w:tr w:rsidR="00A73D73" w:rsidRPr="00B916B7" w14:paraId="57AB39A2" w14:textId="77777777" w:rsidTr="00B916B7">
        <w:tc>
          <w:tcPr>
            <w:tcW w:w="0" w:type="auto"/>
            <w:shd w:val="clear" w:color="auto" w:fill="auto"/>
            <w:hideMark/>
          </w:tcPr>
          <w:p w14:paraId="1ED360D9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&gt;=65years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3728A5" w14:textId="3BFA92C3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0.94 (0.80, 1.10)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1F042E" w14:textId="3999C84B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0.95 (0.72, 1.26)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F02210" w14:textId="7D5C064B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0.99 (0.50, 1.95)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57B958" w14:textId="6515FC06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0.71 (0.27, 1.86)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6E56A3" w14:textId="18D7F69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1.23 (0.74, 2.03)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FE73BF" w14:textId="42AF1396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1.08 (0.99, 1.18)</w:t>
            </w:r>
          </w:p>
        </w:tc>
      </w:tr>
      <w:tr w:rsidR="009D2D03" w:rsidRPr="00B916B7" w14:paraId="092A1AB2" w14:textId="77777777" w:rsidTr="00B916B7">
        <w:tc>
          <w:tcPr>
            <w:tcW w:w="0" w:type="auto"/>
            <w:shd w:val="clear" w:color="auto" w:fill="auto"/>
            <w:hideMark/>
          </w:tcPr>
          <w:p w14:paraId="5ECECE1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Sex</w:t>
            </w:r>
          </w:p>
        </w:tc>
        <w:tc>
          <w:tcPr>
            <w:tcW w:w="0" w:type="auto"/>
            <w:shd w:val="clear" w:color="auto" w:fill="auto"/>
          </w:tcPr>
          <w:p w14:paraId="3EC66609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C453AE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66F10B9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485602EF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6BB6052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D6AE6ED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73D73" w:rsidRPr="00B916B7" w14:paraId="5E579CB3" w14:textId="77777777" w:rsidTr="00B916B7">
        <w:tc>
          <w:tcPr>
            <w:tcW w:w="0" w:type="auto"/>
            <w:shd w:val="clear" w:color="auto" w:fill="auto"/>
            <w:hideMark/>
          </w:tcPr>
          <w:p w14:paraId="2F4ED73C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A3F7F4" w14:textId="4C175AB9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0.87 (0.73, 1.05)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6C3FB4" w14:textId="20BBEB2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1.10 (0.85, 1.44)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D4C42B" w14:textId="7AF55AE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(0.62, 1.78)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766F20" w14:textId="7174886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1.13 (0.37, 3.46)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91FFBC" w14:textId="1E6138F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1.18 (0.61, 2.28)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0C925B" w14:textId="5925F92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1.02 (0.95, 1.09)</w:t>
            </w:r>
          </w:p>
        </w:tc>
      </w:tr>
      <w:tr w:rsidR="00A73D73" w:rsidRPr="00B916B7" w14:paraId="0E77E23F" w14:textId="77777777" w:rsidTr="00B916B7">
        <w:tc>
          <w:tcPr>
            <w:tcW w:w="0" w:type="auto"/>
            <w:shd w:val="clear" w:color="auto" w:fill="auto"/>
            <w:hideMark/>
          </w:tcPr>
          <w:p w14:paraId="62237197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C9A3A6" w14:textId="1AB7B9C3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1.09 (0.92, 1.29)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97B919" w14:textId="56D2165D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0.91 (0.69, 1.19)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A4CAD9" w14:textId="1FF7D37E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0.96 (0.58, 1.59)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06CDB5" w14:textId="26D7A915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0.75 (0.33, 1.72)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0E81A7" w14:textId="1B6BA91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1.12 (0.68, 1.85)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90C8E6" w14:textId="74FC43B0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1.06 (0.98, 1.15)</w:t>
            </w:r>
          </w:p>
        </w:tc>
      </w:tr>
      <w:tr w:rsidR="009D2D03" w:rsidRPr="00B916B7" w14:paraId="48E7756A" w14:textId="77777777" w:rsidTr="00B916B7">
        <w:tc>
          <w:tcPr>
            <w:tcW w:w="0" w:type="auto"/>
            <w:shd w:val="clear" w:color="auto" w:fill="auto"/>
            <w:hideMark/>
          </w:tcPr>
          <w:p w14:paraId="282F3154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Race</w:t>
            </w:r>
          </w:p>
        </w:tc>
        <w:tc>
          <w:tcPr>
            <w:tcW w:w="0" w:type="auto"/>
            <w:shd w:val="clear" w:color="auto" w:fill="auto"/>
          </w:tcPr>
          <w:p w14:paraId="35841DF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87E33EB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C9A982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1CB416C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D99836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5552147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73D73" w:rsidRPr="00B916B7" w14:paraId="13B677CA" w14:textId="77777777" w:rsidTr="00B916B7">
        <w:tc>
          <w:tcPr>
            <w:tcW w:w="0" w:type="auto"/>
            <w:shd w:val="clear" w:color="auto" w:fill="auto"/>
            <w:hideMark/>
          </w:tcPr>
          <w:p w14:paraId="72904416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91055E" w14:textId="49842801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1.00 (0.87, 1.14)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87A6EA" w14:textId="001E98CC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1.02 (0.82, 1.26)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1B2897" w14:textId="7D92E6F0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0.85 (0.52, 1.40)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F0EA92" w14:textId="64193D14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1.03 (0.50, 2.10)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63A1FB" w14:textId="0769B16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1.20 (0.79, 1.81)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49E3D7" w14:textId="0F8317A9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1.05 (0.99, 1.11)</w:t>
            </w:r>
          </w:p>
        </w:tc>
      </w:tr>
      <w:tr w:rsidR="00A73D73" w:rsidRPr="00B916B7" w14:paraId="79E0DD15" w14:textId="77777777" w:rsidTr="00B916B7">
        <w:tc>
          <w:tcPr>
            <w:tcW w:w="0" w:type="auto"/>
            <w:shd w:val="clear" w:color="auto" w:fill="auto"/>
            <w:hideMark/>
          </w:tcPr>
          <w:p w14:paraId="5A1E3B33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Non-white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D203EB" w14:textId="3DA1E479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0.90 (0.65, 1.26)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ED39E5" w14:textId="1640BE36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0.95 (0.63, 1.44)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D2D2C6" w14:textId="122E311D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1.17 (0.67, 2.03)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EC9B77" w14:textId="6891CD16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0.33 (0.04, 2.54)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152482" w14:textId="0A018489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0.67 (0.15, 3.07)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267EF1" w14:textId="5878AD9D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0.97 (0.86, 1.09)</w:t>
            </w:r>
          </w:p>
        </w:tc>
      </w:tr>
      <w:tr w:rsidR="009D2D03" w:rsidRPr="00B916B7" w14:paraId="648994D2" w14:textId="77777777" w:rsidTr="00B916B7">
        <w:tc>
          <w:tcPr>
            <w:tcW w:w="0" w:type="auto"/>
            <w:shd w:val="clear" w:color="auto" w:fill="auto"/>
            <w:hideMark/>
          </w:tcPr>
          <w:p w14:paraId="428E604C" w14:textId="697B5C89" w:rsidR="009D2D03" w:rsidRPr="00B916B7" w:rsidRDefault="00EB4941" w:rsidP="00781CE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</w:pPr>
            <w:proofErr w:type="spellStart"/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Pay</w:t>
            </w:r>
            <w:r w:rsidR="0078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e</w:t>
            </w: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r</w:t>
            </w:r>
            <w:r w:rsidR="00A73D73"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B110C36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080E7433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D8C7051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7FBD9835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27851FB8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14:paraId="391E9010" w14:textId="77777777" w:rsidR="009D2D03" w:rsidRPr="00B916B7" w:rsidRDefault="009D2D0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73D73" w:rsidRPr="00B916B7" w14:paraId="7B7CCBDE" w14:textId="77777777" w:rsidTr="00B916B7">
        <w:trPr>
          <w:trHeight w:val="422"/>
        </w:trPr>
        <w:tc>
          <w:tcPr>
            <w:tcW w:w="0" w:type="auto"/>
            <w:shd w:val="clear" w:color="auto" w:fill="auto"/>
            <w:hideMark/>
          </w:tcPr>
          <w:p w14:paraId="0D1F226B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High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782C72" w14:textId="421EA5BA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0.46 (0.21, 1.02)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4E1FDA" w14:textId="2A7A8198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0.38 (0.05, 3.02)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28D393" w14:textId="46900DF5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1.65 (0.15, 18.2)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497F07" w14:textId="3A9CE1CC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9AF41B" w14:textId="3938DC90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0.55 (0.07, 4.47)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936B00" w14:textId="1BFCBE3E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0.70 (0.47, 1.05)</w:t>
            </w:r>
          </w:p>
        </w:tc>
      </w:tr>
      <w:tr w:rsidR="00A73D73" w:rsidRPr="00B916B7" w14:paraId="13C1AF32" w14:textId="77777777" w:rsidTr="00B916B7">
        <w:trPr>
          <w:trHeight w:val="134"/>
        </w:trPr>
        <w:tc>
          <w:tcPr>
            <w:tcW w:w="0" w:type="auto"/>
            <w:shd w:val="clear" w:color="auto" w:fill="auto"/>
            <w:hideMark/>
          </w:tcPr>
          <w:p w14:paraId="7DA600ED" w14:textId="77777777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Low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7E78E9" w14:textId="4839C6C5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5.67 (0.94, 34.0)*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F16360" w14:textId="1DCCA0CF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7E46D2" w14:textId="283DEBB9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6FC42D" w14:textId="23F74EDF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C5BCAE" w14:textId="59D6F165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E419E1" w14:textId="6B8B46CF" w:rsidR="00A73D73" w:rsidRPr="00B916B7" w:rsidRDefault="00A73D73" w:rsidP="00B916B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916B7">
              <w:rPr>
                <w:rFonts w:ascii="Times New Roman" w:hAnsi="Times New Roman" w:cs="Times New Roman"/>
                <w:sz w:val="20"/>
                <w:szCs w:val="20"/>
              </w:rPr>
              <w:t>3.17 (1.15, 8.77)*</w:t>
            </w:r>
          </w:p>
        </w:tc>
      </w:tr>
    </w:tbl>
    <w:p w14:paraId="560ADE40" w14:textId="75407685" w:rsidR="00A73D73" w:rsidRDefault="00A73D73" w:rsidP="00A73D7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Pay</w:t>
      </w:r>
      <w:r w:rsidR="00781CED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is among individuals less than 65 years of age. High = private insurance. Low = Medicaid or self-paid.</w:t>
      </w:r>
    </w:p>
    <w:p w14:paraId="79FD2DF0" w14:textId="698835DE" w:rsidR="00A73D73" w:rsidRPr="00A73D73" w:rsidRDefault="00A73D73" w:rsidP="00A73D7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Too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few cases on heat-wave days in this group to estimate an effect.</w:t>
      </w:r>
    </w:p>
    <w:p w14:paraId="223398F6" w14:textId="05FF0243" w:rsidR="00517A69" w:rsidRDefault="00517A69"/>
    <w:sectPr w:rsidR="00517A69" w:rsidSect="00AE31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C24F6" w15:done="0"/>
  <w15:commentEx w15:paraId="3722DFD0" w15:done="0"/>
  <w15:commentEx w15:paraId="4FF0FE83" w15:done="0"/>
  <w15:commentEx w15:paraId="6B60BA29" w15:done="0"/>
  <w15:commentEx w15:paraId="78D2972D" w15:done="0"/>
  <w15:commentEx w15:paraId="41FE82EC" w15:done="0"/>
  <w15:commentEx w15:paraId="5BF16F06" w15:done="0"/>
  <w15:commentEx w15:paraId="583D2A78" w15:done="0"/>
  <w15:commentEx w15:paraId="3D9330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E5BE7" w14:textId="77777777" w:rsidR="00945B14" w:rsidRDefault="00945B14" w:rsidP="001200C0">
      <w:pPr>
        <w:spacing w:after="0" w:line="240" w:lineRule="auto"/>
      </w:pPr>
      <w:r>
        <w:separator/>
      </w:r>
    </w:p>
  </w:endnote>
  <w:endnote w:type="continuationSeparator" w:id="0">
    <w:p w14:paraId="780E9445" w14:textId="77777777" w:rsidR="00945B14" w:rsidRDefault="00945B14" w:rsidP="0012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A1D5A" w14:textId="256B692E" w:rsidR="001517FE" w:rsidRDefault="001517FE" w:rsidP="001A7E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ACEC" w14:textId="77777777" w:rsidR="00945B14" w:rsidRDefault="00945B14" w:rsidP="001200C0">
      <w:pPr>
        <w:spacing w:after="0" w:line="240" w:lineRule="auto"/>
      </w:pPr>
      <w:r>
        <w:separator/>
      </w:r>
    </w:p>
  </w:footnote>
  <w:footnote w:type="continuationSeparator" w:id="0">
    <w:p w14:paraId="3FEE9A96" w14:textId="77777777" w:rsidR="00945B14" w:rsidRDefault="00945B14" w:rsidP="0012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C29"/>
    <w:multiLevelType w:val="multilevel"/>
    <w:tmpl w:val="5E0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4C9C"/>
    <w:multiLevelType w:val="hybridMultilevel"/>
    <w:tmpl w:val="C63A35F0"/>
    <w:lvl w:ilvl="0" w:tplc="E9F6446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730D3"/>
    <w:multiLevelType w:val="hybridMultilevel"/>
    <w:tmpl w:val="EA5C9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3FFE"/>
    <w:multiLevelType w:val="hybridMultilevel"/>
    <w:tmpl w:val="D988BF16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447F"/>
    <w:multiLevelType w:val="hybridMultilevel"/>
    <w:tmpl w:val="0B6EE54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171227"/>
    <w:multiLevelType w:val="hybridMultilevel"/>
    <w:tmpl w:val="D42E8B4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C5D71"/>
    <w:multiLevelType w:val="hybridMultilevel"/>
    <w:tmpl w:val="9E243C9E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Orient Pharm Exp M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d9txw0z4vxtrde5ptx5vat9fv52tta2vxpw&quot;&gt;My EndNote Library&lt;record-ids&gt;&lt;item&gt;4&lt;/item&gt;&lt;item&gt;6&lt;/item&gt;&lt;item&gt;7&lt;/item&gt;&lt;item&gt;8&lt;/item&gt;&lt;item&gt;17&lt;/item&gt;&lt;item&gt;19&lt;/item&gt;&lt;item&gt;21&lt;/item&gt;&lt;item&gt;22&lt;/item&gt;&lt;item&gt;23&lt;/item&gt;&lt;item&gt;27&lt;/item&gt;&lt;item&gt;28&lt;/item&gt;&lt;item&gt;29&lt;/item&gt;&lt;item&gt;36&lt;/item&gt;&lt;item&gt;38&lt;/item&gt;&lt;item&gt;39&lt;/item&gt;&lt;item&gt;41&lt;/item&gt;&lt;item&gt;46&lt;/item&gt;&lt;item&gt;47&lt;/item&gt;&lt;item&gt;48&lt;/item&gt;&lt;item&gt;49&lt;/item&gt;&lt;item&gt;50&lt;/item&gt;&lt;item&gt;51&lt;/item&gt;&lt;item&gt;52&lt;/item&gt;&lt;item&gt;53&lt;/item&gt;&lt;item&gt;55&lt;/item&gt;&lt;item&gt;56&lt;/item&gt;&lt;item&gt;57&lt;/item&gt;&lt;item&gt;60&lt;/item&gt;&lt;item&gt;61&lt;/item&gt;&lt;/record-ids&gt;&lt;/item&gt;&lt;/Libraries&gt;"/>
  </w:docVars>
  <w:rsids>
    <w:rsidRoot w:val="009D2D03"/>
    <w:rsid w:val="00032F94"/>
    <w:rsid w:val="00042082"/>
    <w:rsid w:val="00042435"/>
    <w:rsid w:val="000469CB"/>
    <w:rsid w:val="00066302"/>
    <w:rsid w:val="00081C04"/>
    <w:rsid w:val="000A482D"/>
    <w:rsid w:val="000D1F31"/>
    <w:rsid w:val="000D211B"/>
    <w:rsid w:val="000F7736"/>
    <w:rsid w:val="00107D24"/>
    <w:rsid w:val="00113992"/>
    <w:rsid w:val="001200C0"/>
    <w:rsid w:val="001212B8"/>
    <w:rsid w:val="001222AD"/>
    <w:rsid w:val="00132872"/>
    <w:rsid w:val="00132DD2"/>
    <w:rsid w:val="001517FE"/>
    <w:rsid w:val="001715C6"/>
    <w:rsid w:val="0019241D"/>
    <w:rsid w:val="001A6A4D"/>
    <w:rsid w:val="001A7EAE"/>
    <w:rsid w:val="001D6CF1"/>
    <w:rsid w:val="001F2198"/>
    <w:rsid w:val="001F388E"/>
    <w:rsid w:val="00203A47"/>
    <w:rsid w:val="002060A3"/>
    <w:rsid w:val="00211E09"/>
    <w:rsid w:val="0021267C"/>
    <w:rsid w:val="002129DF"/>
    <w:rsid w:val="00214C17"/>
    <w:rsid w:val="002430A6"/>
    <w:rsid w:val="00250019"/>
    <w:rsid w:val="0025383C"/>
    <w:rsid w:val="0025388F"/>
    <w:rsid w:val="002615AA"/>
    <w:rsid w:val="00286AB6"/>
    <w:rsid w:val="002879F9"/>
    <w:rsid w:val="0029511F"/>
    <w:rsid w:val="002C5C01"/>
    <w:rsid w:val="002D1CF2"/>
    <w:rsid w:val="002D783D"/>
    <w:rsid w:val="002E261D"/>
    <w:rsid w:val="002F51D1"/>
    <w:rsid w:val="00314CE9"/>
    <w:rsid w:val="00322A63"/>
    <w:rsid w:val="003324A3"/>
    <w:rsid w:val="00334E48"/>
    <w:rsid w:val="00335816"/>
    <w:rsid w:val="00385B02"/>
    <w:rsid w:val="003860F0"/>
    <w:rsid w:val="0039258B"/>
    <w:rsid w:val="003B0988"/>
    <w:rsid w:val="003D356C"/>
    <w:rsid w:val="003F2391"/>
    <w:rsid w:val="003F580E"/>
    <w:rsid w:val="00440020"/>
    <w:rsid w:val="0045151D"/>
    <w:rsid w:val="004748AE"/>
    <w:rsid w:val="00480129"/>
    <w:rsid w:val="00483905"/>
    <w:rsid w:val="004B1A5E"/>
    <w:rsid w:val="004C6574"/>
    <w:rsid w:val="004D0B72"/>
    <w:rsid w:val="004E6A98"/>
    <w:rsid w:val="004E7D01"/>
    <w:rsid w:val="004F32EE"/>
    <w:rsid w:val="00517A69"/>
    <w:rsid w:val="00530AD3"/>
    <w:rsid w:val="005401E1"/>
    <w:rsid w:val="00540B64"/>
    <w:rsid w:val="005415EF"/>
    <w:rsid w:val="00551C5A"/>
    <w:rsid w:val="00553DCC"/>
    <w:rsid w:val="00597F46"/>
    <w:rsid w:val="005C3361"/>
    <w:rsid w:val="005D2D44"/>
    <w:rsid w:val="005D5867"/>
    <w:rsid w:val="005E5F91"/>
    <w:rsid w:val="005F2E0E"/>
    <w:rsid w:val="005F68D8"/>
    <w:rsid w:val="00601818"/>
    <w:rsid w:val="00605CA1"/>
    <w:rsid w:val="00623A4D"/>
    <w:rsid w:val="006441DA"/>
    <w:rsid w:val="00644FD6"/>
    <w:rsid w:val="00661CD0"/>
    <w:rsid w:val="00673ED3"/>
    <w:rsid w:val="006814C7"/>
    <w:rsid w:val="006902F8"/>
    <w:rsid w:val="006930B7"/>
    <w:rsid w:val="00696180"/>
    <w:rsid w:val="006975FF"/>
    <w:rsid w:val="006C69D4"/>
    <w:rsid w:val="006D45ED"/>
    <w:rsid w:val="006E2456"/>
    <w:rsid w:val="006E6AC8"/>
    <w:rsid w:val="006E6AF9"/>
    <w:rsid w:val="00704808"/>
    <w:rsid w:val="007069FA"/>
    <w:rsid w:val="00713298"/>
    <w:rsid w:val="00737C0C"/>
    <w:rsid w:val="0075430E"/>
    <w:rsid w:val="0076195D"/>
    <w:rsid w:val="00764861"/>
    <w:rsid w:val="00772D4A"/>
    <w:rsid w:val="00781CED"/>
    <w:rsid w:val="00787A58"/>
    <w:rsid w:val="00792521"/>
    <w:rsid w:val="007A4C6A"/>
    <w:rsid w:val="007B4281"/>
    <w:rsid w:val="007D3618"/>
    <w:rsid w:val="007E1BB5"/>
    <w:rsid w:val="008031F6"/>
    <w:rsid w:val="008539F3"/>
    <w:rsid w:val="00855601"/>
    <w:rsid w:val="008B0A4A"/>
    <w:rsid w:val="008B3742"/>
    <w:rsid w:val="008C66A7"/>
    <w:rsid w:val="008E0193"/>
    <w:rsid w:val="008F13BA"/>
    <w:rsid w:val="00900C86"/>
    <w:rsid w:val="0091075A"/>
    <w:rsid w:val="00914A59"/>
    <w:rsid w:val="00922973"/>
    <w:rsid w:val="00934087"/>
    <w:rsid w:val="00936112"/>
    <w:rsid w:val="00945B14"/>
    <w:rsid w:val="0095542E"/>
    <w:rsid w:val="00977717"/>
    <w:rsid w:val="00977F99"/>
    <w:rsid w:val="0099207C"/>
    <w:rsid w:val="009975B0"/>
    <w:rsid w:val="009A4774"/>
    <w:rsid w:val="009D2D03"/>
    <w:rsid w:val="009D49FE"/>
    <w:rsid w:val="00A12A5B"/>
    <w:rsid w:val="00A20739"/>
    <w:rsid w:val="00A33754"/>
    <w:rsid w:val="00A45C1D"/>
    <w:rsid w:val="00A5347D"/>
    <w:rsid w:val="00A61930"/>
    <w:rsid w:val="00A73D73"/>
    <w:rsid w:val="00A773C3"/>
    <w:rsid w:val="00A83487"/>
    <w:rsid w:val="00A838A0"/>
    <w:rsid w:val="00A963E8"/>
    <w:rsid w:val="00AA2BDD"/>
    <w:rsid w:val="00AC06CB"/>
    <w:rsid w:val="00AD2368"/>
    <w:rsid w:val="00AE3186"/>
    <w:rsid w:val="00AE379D"/>
    <w:rsid w:val="00AE72F7"/>
    <w:rsid w:val="00B0442D"/>
    <w:rsid w:val="00B143CB"/>
    <w:rsid w:val="00B35F10"/>
    <w:rsid w:val="00B45D3D"/>
    <w:rsid w:val="00B47900"/>
    <w:rsid w:val="00B566FE"/>
    <w:rsid w:val="00B56B07"/>
    <w:rsid w:val="00B57762"/>
    <w:rsid w:val="00B808E6"/>
    <w:rsid w:val="00B84BB4"/>
    <w:rsid w:val="00B872EC"/>
    <w:rsid w:val="00B916B7"/>
    <w:rsid w:val="00BC3BDC"/>
    <w:rsid w:val="00BF2A3C"/>
    <w:rsid w:val="00BF636C"/>
    <w:rsid w:val="00C029B0"/>
    <w:rsid w:val="00C202ED"/>
    <w:rsid w:val="00C47F52"/>
    <w:rsid w:val="00C5357F"/>
    <w:rsid w:val="00C53CE4"/>
    <w:rsid w:val="00C57B8E"/>
    <w:rsid w:val="00C60F84"/>
    <w:rsid w:val="00C66AA6"/>
    <w:rsid w:val="00C95D58"/>
    <w:rsid w:val="00CC401A"/>
    <w:rsid w:val="00CC4F15"/>
    <w:rsid w:val="00CD38BB"/>
    <w:rsid w:val="00CD6B45"/>
    <w:rsid w:val="00D070E4"/>
    <w:rsid w:val="00D15875"/>
    <w:rsid w:val="00D160B5"/>
    <w:rsid w:val="00D2282F"/>
    <w:rsid w:val="00D269C2"/>
    <w:rsid w:val="00D36AF3"/>
    <w:rsid w:val="00D42BBA"/>
    <w:rsid w:val="00D47D7E"/>
    <w:rsid w:val="00D57DEF"/>
    <w:rsid w:val="00D93194"/>
    <w:rsid w:val="00DB0D99"/>
    <w:rsid w:val="00DF0265"/>
    <w:rsid w:val="00E05F11"/>
    <w:rsid w:val="00E100EC"/>
    <w:rsid w:val="00E12907"/>
    <w:rsid w:val="00E146DF"/>
    <w:rsid w:val="00E31B6D"/>
    <w:rsid w:val="00E40EFA"/>
    <w:rsid w:val="00E40F65"/>
    <w:rsid w:val="00E454A5"/>
    <w:rsid w:val="00E5294F"/>
    <w:rsid w:val="00E52A4A"/>
    <w:rsid w:val="00E535C2"/>
    <w:rsid w:val="00E73E0B"/>
    <w:rsid w:val="00E92517"/>
    <w:rsid w:val="00E95427"/>
    <w:rsid w:val="00EA5C86"/>
    <w:rsid w:val="00EB4941"/>
    <w:rsid w:val="00EC6FF2"/>
    <w:rsid w:val="00F813B8"/>
    <w:rsid w:val="00F8245D"/>
    <w:rsid w:val="00F8765C"/>
    <w:rsid w:val="00F87986"/>
    <w:rsid w:val="00F920F5"/>
    <w:rsid w:val="00FA7234"/>
    <w:rsid w:val="00FB752B"/>
    <w:rsid w:val="00FC0E45"/>
    <w:rsid w:val="00FD41E9"/>
    <w:rsid w:val="00FE3602"/>
    <w:rsid w:val="00FE505A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C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D03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D0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D2D03"/>
  </w:style>
  <w:style w:type="numbering" w:customStyle="1" w:styleId="NoList11">
    <w:name w:val="No List11"/>
    <w:next w:val="NoList"/>
    <w:uiPriority w:val="99"/>
    <w:semiHidden/>
    <w:unhideWhenUsed/>
    <w:rsid w:val="009D2D03"/>
  </w:style>
  <w:style w:type="numbering" w:customStyle="1" w:styleId="NoList111">
    <w:name w:val="No List111"/>
    <w:next w:val="NoList"/>
    <w:uiPriority w:val="99"/>
    <w:semiHidden/>
    <w:unhideWhenUsed/>
    <w:rsid w:val="009D2D03"/>
  </w:style>
  <w:style w:type="table" w:styleId="TableGrid">
    <w:name w:val="Table Grid"/>
    <w:basedOn w:val="TableNormal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D0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2D03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2D0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2D03"/>
    <w:rPr>
      <w:rFonts w:ascii="Calibri" w:eastAsia="Times New Roman" w:hAnsi="Calibri" w:cs="Times New Roman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0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03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Grid4">
    <w:name w:val="Table Grid4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2D0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D2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0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03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03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D2D0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D2D03"/>
  </w:style>
  <w:style w:type="paragraph" w:styleId="ListParagraph">
    <w:name w:val="List Paragraph"/>
    <w:basedOn w:val="Normal"/>
    <w:uiPriority w:val="34"/>
    <w:qFormat/>
    <w:rsid w:val="009D2D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41">
    <w:name w:val="Table Grid41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2D0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D03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2D03"/>
    <w:rPr>
      <w:rFonts w:ascii="Calibri" w:eastAsia="Times New Roman" w:hAnsi="Calibri" w:cs="Times New Roman"/>
      <w:color w:val="5A5A5A"/>
      <w:spacing w:val="15"/>
    </w:rPr>
  </w:style>
  <w:style w:type="paragraph" w:customStyle="1" w:styleId="EndNoteBibliographyTitle">
    <w:name w:val="EndNote Bibliography Title"/>
    <w:basedOn w:val="Normal"/>
    <w:link w:val="EndNoteBibliographyTitleChar"/>
    <w:rsid w:val="009D2D03"/>
    <w:pPr>
      <w:spacing w:after="0"/>
      <w:jc w:val="center"/>
    </w:pPr>
    <w:rPr>
      <w:rFonts w:ascii="Calibri" w:eastAsia="Calibri" w:hAnsi="Calibri"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9D2D03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D2D03"/>
    <w:pPr>
      <w:spacing w:line="240" w:lineRule="auto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9D2D03"/>
    <w:rPr>
      <w:rFonts w:ascii="Calibri" w:eastAsia="Calibri" w:hAnsi="Calibri" w:cs="Times New Roman"/>
      <w:noProof/>
    </w:rPr>
  </w:style>
  <w:style w:type="table" w:styleId="LightList">
    <w:name w:val="Light List"/>
    <w:basedOn w:val="TableNormal"/>
    <w:uiPriority w:val="61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14C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D03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D03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D2D03"/>
  </w:style>
  <w:style w:type="numbering" w:customStyle="1" w:styleId="NoList11">
    <w:name w:val="No List11"/>
    <w:next w:val="NoList"/>
    <w:uiPriority w:val="99"/>
    <w:semiHidden/>
    <w:unhideWhenUsed/>
    <w:rsid w:val="009D2D03"/>
  </w:style>
  <w:style w:type="numbering" w:customStyle="1" w:styleId="NoList111">
    <w:name w:val="No List111"/>
    <w:next w:val="NoList"/>
    <w:uiPriority w:val="99"/>
    <w:semiHidden/>
    <w:unhideWhenUsed/>
    <w:rsid w:val="009D2D03"/>
  </w:style>
  <w:style w:type="table" w:styleId="TableGrid">
    <w:name w:val="Table Grid"/>
    <w:basedOn w:val="TableNormal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D0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D2D03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2D0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2D03"/>
    <w:rPr>
      <w:rFonts w:ascii="Calibri" w:eastAsia="Times New Roman" w:hAnsi="Calibri" w:cs="Times New Roman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03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03"/>
    <w:rPr>
      <w:rFonts w:ascii="Tahoma" w:eastAsia="Times New Roman" w:hAnsi="Tahoma" w:cs="Tahoma"/>
      <w:sz w:val="16"/>
      <w:szCs w:val="16"/>
      <w:lang w:eastAsia="zh-CN"/>
    </w:rPr>
  </w:style>
  <w:style w:type="table" w:customStyle="1" w:styleId="TableGrid4">
    <w:name w:val="Table Grid4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D2D0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D2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0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03"/>
    <w:rPr>
      <w:rFonts w:ascii="Calibri" w:eastAsia="Times New Roma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03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D2D0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9D2D03"/>
  </w:style>
  <w:style w:type="paragraph" w:styleId="ListParagraph">
    <w:name w:val="List Paragraph"/>
    <w:basedOn w:val="Normal"/>
    <w:uiPriority w:val="34"/>
    <w:qFormat/>
    <w:rsid w:val="009D2D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41">
    <w:name w:val="Table Grid41"/>
    <w:basedOn w:val="TableNormal"/>
    <w:next w:val="TableGrid"/>
    <w:uiPriority w:val="59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2D03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D03"/>
    <w:pPr>
      <w:numPr>
        <w:ilvl w:val="1"/>
      </w:numPr>
      <w:spacing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2D03"/>
    <w:rPr>
      <w:rFonts w:ascii="Calibri" w:eastAsia="Times New Roman" w:hAnsi="Calibri" w:cs="Times New Roman"/>
      <w:color w:val="5A5A5A"/>
      <w:spacing w:val="15"/>
    </w:rPr>
  </w:style>
  <w:style w:type="paragraph" w:customStyle="1" w:styleId="EndNoteBibliographyTitle">
    <w:name w:val="EndNote Bibliography Title"/>
    <w:basedOn w:val="Normal"/>
    <w:link w:val="EndNoteBibliographyTitleChar"/>
    <w:rsid w:val="009D2D03"/>
    <w:pPr>
      <w:spacing w:after="0"/>
      <w:jc w:val="center"/>
    </w:pPr>
    <w:rPr>
      <w:rFonts w:ascii="Calibri" w:eastAsia="Calibri" w:hAnsi="Calibri" w:cs="Times New Roman"/>
      <w:noProof/>
    </w:rPr>
  </w:style>
  <w:style w:type="character" w:customStyle="1" w:styleId="EndNoteBibliographyTitleChar">
    <w:name w:val="EndNote Bibliography Title Char"/>
    <w:link w:val="EndNoteBibliographyTitle"/>
    <w:rsid w:val="009D2D03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9D2D03"/>
    <w:pPr>
      <w:spacing w:line="240" w:lineRule="auto"/>
    </w:pPr>
    <w:rPr>
      <w:rFonts w:ascii="Calibri" w:eastAsia="Calibri" w:hAnsi="Calibri" w:cs="Times New Roman"/>
      <w:noProof/>
    </w:rPr>
  </w:style>
  <w:style w:type="character" w:customStyle="1" w:styleId="EndNoteBibliographyChar">
    <w:name w:val="EndNote Bibliography Char"/>
    <w:link w:val="EndNoteBibliography"/>
    <w:rsid w:val="009D2D03"/>
    <w:rPr>
      <w:rFonts w:ascii="Calibri" w:eastAsia="Calibri" w:hAnsi="Calibri" w:cs="Times New Roman"/>
      <w:noProof/>
    </w:rPr>
  </w:style>
  <w:style w:type="table" w:styleId="LightList">
    <w:name w:val="Light List"/>
    <w:basedOn w:val="TableNormal"/>
    <w:uiPriority w:val="61"/>
    <w:rsid w:val="009D2D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14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DB2B-DD2F-4F6A-8574-4AA7EBAA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Adesuwa Ogbomo</dc:creator>
  <cp:lastModifiedBy>Carina Gronlund</cp:lastModifiedBy>
  <cp:revision>3</cp:revision>
  <dcterms:created xsi:type="dcterms:W3CDTF">2016-10-10T03:26:00Z</dcterms:created>
  <dcterms:modified xsi:type="dcterms:W3CDTF">2016-10-10T03:32:00Z</dcterms:modified>
</cp:coreProperties>
</file>