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53" w:rsidRPr="00AF1D60" w:rsidRDefault="009B5153" w:rsidP="009B5153">
      <w:pPr>
        <w:spacing w:line="480" w:lineRule="auto"/>
        <w:rPr>
          <w:rFonts w:ascii="Times New Roman" w:hAnsi="Times New Roman"/>
        </w:rPr>
      </w:pPr>
      <w:r w:rsidRPr="00AF1D60">
        <w:rPr>
          <w:rFonts w:ascii="Times New Roman" w:hAnsi="Times New Roman"/>
          <w:b/>
        </w:rPr>
        <w:t>ON-LINE SUPPLEMENTAL INFORMATION ON LICENSED MIDWIFERY AND PLAIN BIRTH ATTENDENT PRACTICES</w:t>
      </w:r>
    </w:p>
    <w:p w:rsidR="009B5153" w:rsidRPr="00AF1D60" w:rsidRDefault="009B5153" w:rsidP="009B5153">
      <w:pPr>
        <w:pStyle w:val="BodyA"/>
        <w:spacing w:line="480" w:lineRule="auto"/>
        <w:rPr>
          <w:rFonts w:ascii="Times New Roman" w:hAnsi="Times New Roman"/>
          <w:szCs w:val="24"/>
        </w:rPr>
      </w:pPr>
    </w:p>
    <w:p w:rsidR="009B5153" w:rsidRPr="00AF1D60" w:rsidRDefault="009B5153" w:rsidP="009B5153">
      <w:pPr>
        <w:pStyle w:val="BodyA"/>
        <w:spacing w:line="480" w:lineRule="auto"/>
        <w:rPr>
          <w:rFonts w:ascii="Times New Roman" w:hAnsi="Times New Roman"/>
          <w:szCs w:val="24"/>
        </w:rPr>
      </w:pPr>
      <w:r w:rsidRPr="00AF1D60">
        <w:rPr>
          <w:rFonts w:ascii="Times New Roman" w:hAnsi="Times New Roman"/>
          <w:szCs w:val="24"/>
        </w:rPr>
        <w:t>Licensed Midwives are healthcare professionals who have completed a rigorous course of training to become a Certified Professional Midwife. This training usually spans three to five years and includes both didactic and clinical training. This training provides midwives with the knowledge and skills to provide prenatal, postpartum and labor and delivery care to low risk women who plan to deliver in out of hospital settings. The practice of Licensed Midwives (LM) is governed by the Wisconsin Department of Safety and Professional Services.  The circumstances under which an LM must seek consultation, transfer care and refrain from initiating care are specified in the Rules and Regulations for Licensed Midwives. (</w:t>
      </w:r>
      <w:hyperlink r:id="rId5" w:history="1">
        <w:r w:rsidRPr="00AF1D60">
          <w:rPr>
            <w:rFonts w:ascii="Times New Roman" w:hAnsi="Times New Roman"/>
            <w:color w:val="02008A"/>
            <w:szCs w:val="24"/>
            <w:u w:val="single"/>
          </w:rPr>
          <w:t>http://docs.legis.wisconsin.gov/code/admin_code/sps/professional_services/180</w:t>
        </w:r>
      </w:hyperlink>
      <w:r w:rsidRPr="00AF1D60">
        <w:rPr>
          <w:rFonts w:ascii="Times New Roman" w:hAnsi="Times New Roman"/>
          <w:szCs w:val="24"/>
        </w:rPr>
        <w:t>) LMs are permitted as an authorized agent of a licensed practitioner with prescriptive authority to carry and use medications and IVs for controlling hemorrhage, oxygen, RHo (D) Immune Globulin, Vitamin K and eye prophylaxis for newborns and other medications and devices as well as other medications, devices and procedures specified by the prescriptive authority. Licensed Midwives are required to maintain certification in Neonatal Resuscitation, CPR and defibrillation.</w:t>
      </w:r>
    </w:p>
    <w:p w:rsidR="009B5153" w:rsidRPr="00AF1D60" w:rsidRDefault="009B5153" w:rsidP="009B5153">
      <w:pPr>
        <w:pStyle w:val="BodyA"/>
        <w:spacing w:line="480" w:lineRule="auto"/>
        <w:rPr>
          <w:rFonts w:ascii="Times New Roman" w:hAnsi="Times New Roman"/>
          <w:szCs w:val="24"/>
        </w:rPr>
      </w:pPr>
    </w:p>
    <w:p w:rsidR="009B5153" w:rsidRPr="00AF1D60" w:rsidRDefault="009B5153" w:rsidP="009B5153">
      <w:pPr>
        <w:pStyle w:val="BodyA"/>
        <w:spacing w:line="480" w:lineRule="auto"/>
        <w:rPr>
          <w:rFonts w:ascii="Times New Roman" w:hAnsi="Times New Roman"/>
          <w:szCs w:val="24"/>
        </w:rPr>
      </w:pPr>
      <w:r w:rsidRPr="00AF1D60">
        <w:rPr>
          <w:rFonts w:ascii="Times New Roman" w:hAnsi="Times New Roman"/>
          <w:szCs w:val="24"/>
        </w:rPr>
        <w:t xml:space="preserve">Licensed Midwives offer routine prenatal care and testing in accordance with the current American College of Obstetricians and Gynecologists guidelines. Many Amish families do not choose to accept the routine prenatal and postpartum care offered by Licensed Midwives and may have only 2 to 3 prenatal visits, 1 to 2 postpartum visits and little or no prenatal testing. </w:t>
      </w:r>
      <w:r w:rsidRPr="00AF1D60">
        <w:rPr>
          <w:rFonts w:ascii="Times New Roman" w:hAnsi="Times New Roman"/>
          <w:szCs w:val="24"/>
        </w:rPr>
        <w:lastRenderedPageBreak/>
        <w:t>Most Amish families do accept the newborn blood, hearing and heart screenings offered to all families by Licensed Midwives.</w:t>
      </w:r>
    </w:p>
    <w:p w:rsidR="009B5153" w:rsidRDefault="009B5153" w:rsidP="009B5153">
      <w:pPr>
        <w:pStyle w:val="NormalWeb"/>
        <w:spacing w:line="480" w:lineRule="auto"/>
        <w:rPr>
          <w:ins w:id="0" w:author="uwpediatrics" w:date="2016-06-30T17:09:00Z"/>
        </w:rPr>
      </w:pPr>
      <w:r w:rsidRPr="00AF1D60">
        <w:t xml:space="preserve">In contrast, there is no standard of training for Community Birth Attendants and they are not regulated and their range of training varies considerably. Most Community Birth Attendants do not carry any medications but may use herbs or other traditional remedies. Some provide prenatal and postpartum care, but many do not. Most Community Birth Attendants do not maintain certification in Neonatal Resuscitation or CPR. Some Community Birth Attendants serve only low risk women, but others provide care to women </w:t>
      </w:r>
      <w:r w:rsidRPr="00AF1D60">
        <w:rPr>
          <w:shd w:val="clear" w:color="auto" w:fill="FFFFFF"/>
        </w:rPr>
        <w:t>with higher risk pregnancies</w:t>
      </w:r>
      <w:r w:rsidRPr="00AF1D60">
        <w:t>.  Many do not offer any newborn screening or provide only one or two of the options (blood, hearing, CCHD).</w:t>
      </w:r>
    </w:p>
    <w:p w:rsidR="009B5153" w:rsidRPr="00AF1D60" w:rsidRDefault="009B5153" w:rsidP="009B5153">
      <w:pPr>
        <w:spacing w:line="480" w:lineRule="auto"/>
        <w:rPr>
          <w:rFonts w:ascii="Times New Roman" w:hAnsi="Times New Roman"/>
        </w:rPr>
      </w:pPr>
      <w:moveToRangeStart w:id="1" w:author="uwpediatrics" w:date="2016-06-30T17:09:00Z" w:name="move455069915"/>
      <w:ins w:id="2" w:author="uwpediatrics" w:date="2016-06-30T17:09:00Z">
        <w:r w:rsidRPr="00AF1D60">
          <w:rPr>
            <w:rFonts w:ascii="Times New Roman" w:hAnsi="Times New Roman"/>
          </w:rPr>
          <w:t xml:space="preserve">The geographic distribution of Plain and English births </w:t>
        </w:r>
      </w:ins>
      <w:ins w:id="3" w:author="uwpediatrics" w:date="2016-06-30T17:10:00Z">
        <w:r>
          <w:rPr>
            <w:rFonts w:ascii="Times New Roman" w:hAnsi="Times New Roman"/>
          </w:rPr>
          <w:t xml:space="preserve">in the SHINE Project from 2013 through 2014 </w:t>
        </w:r>
      </w:ins>
      <w:ins w:id="4" w:author="uwpediatrics" w:date="2016-06-30T17:09:00Z">
        <w:r w:rsidRPr="00AF1D60">
          <w:rPr>
            <w:rFonts w:ascii="Times New Roman" w:hAnsi="Times New Roman"/>
          </w:rPr>
          <w:t xml:space="preserve">is shown in </w:t>
        </w:r>
      </w:ins>
      <w:ins w:id="5" w:author="uwpediatrics" w:date="2016-06-30T17:10:00Z">
        <w:r>
          <w:rPr>
            <w:rFonts w:ascii="Times New Roman" w:hAnsi="Times New Roman"/>
          </w:rPr>
          <w:t xml:space="preserve">Supplemental </w:t>
        </w:r>
      </w:ins>
      <w:ins w:id="6" w:author="uwpediatrics" w:date="2016-06-30T17:09:00Z">
        <w:r w:rsidRPr="00AF1D60">
          <w:rPr>
            <w:rFonts w:ascii="Times New Roman" w:hAnsi="Times New Roman"/>
          </w:rPr>
          <w:t>Figure 1</w:t>
        </w:r>
        <w:r>
          <w:rPr>
            <w:rFonts w:ascii="Times New Roman" w:hAnsi="Times New Roman"/>
          </w:rPr>
          <w:t>.</w:t>
        </w:r>
        <w:r w:rsidRPr="00AF1D60">
          <w:rPr>
            <w:rFonts w:ascii="Times New Roman" w:hAnsi="Times New Roman"/>
          </w:rPr>
          <w:t xml:space="preserve"> </w:t>
        </w:r>
      </w:ins>
    </w:p>
    <w:p w:rsidR="00AF2BFD" w:rsidRDefault="00AF2BFD">
      <w:bookmarkStart w:id="7" w:name="_GoBack"/>
      <w:bookmarkEnd w:id="7"/>
      <w:moveToRangeEnd w:id="1"/>
    </w:p>
    <w:sectPr w:rsidR="00AF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zSans-Book"/>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53"/>
    <w:rsid w:val="009B5153"/>
    <w:rsid w:val="00AF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53"/>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B5153"/>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9B5153"/>
    <w:pPr>
      <w:spacing w:before="100" w:beforeAutospacing="1" w:after="100" w:afterAutospacing="1"/>
    </w:pPr>
    <w:rPr>
      <w:rFonts w:ascii="Times New Roman" w:eastAsia="Calibri"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53"/>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B5153"/>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9B5153"/>
    <w:pPr>
      <w:spacing w:before="100" w:beforeAutospacing="1" w:after="100" w:afterAutospacing="1"/>
    </w:pPr>
    <w:rPr>
      <w:rFonts w:ascii="Times New Roman" w:eastAsia="Calibr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code/admin_code/sps/professional_services/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uwpediatrics</dc:creator>
  <cp:lastModifiedBy>uwpediatrics</cp:lastModifiedBy>
  <cp:revision>1</cp:revision>
  <dcterms:created xsi:type="dcterms:W3CDTF">2016-07-21T15:05:00Z</dcterms:created>
  <dcterms:modified xsi:type="dcterms:W3CDTF">2016-07-21T15:05:00Z</dcterms:modified>
</cp:coreProperties>
</file>