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84" w:rsidRDefault="00BD4D19">
      <w:pPr>
        <w:spacing w:before="35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SUPPLEMENTAL</w:t>
      </w:r>
      <w:r>
        <w:rPr>
          <w:rFonts w:ascii="Arial"/>
          <w:b/>
          <w:spacing w:val="-44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MATERIAL</w:t>
      </w:r>
    </w:p>
    <w:p w:rsidR="00613984" w:rsidRDefault="00613984">
      <w:pPr>
        <w:rPr>
          <w:rFonts w:ascii="Arial" w:eastAsia="Arial" w:hAnsi="Arial" w:cs="Arial"/>
          <w:b/>
          <w:bCs/>
          <w:sz w:val="32"/>
          <w:szCs w:val="32"/>
        </w:rPr>
      </w:pPr>
    </w:p>
    <w:p w:rsidR="00613984" w:rsidRDefault="00613984">
      <w:pPr>
        <w:spacing w:before="11"/>
        <w:rPr>
          <w:rFonts w:ascii="Arial" w:eastAsia="Arial" w:hAnsi="Arial" w:cs="Arial"/>
          <w:b/>
          <w:bCs/>
          <w:sz w:val="39"/>
          <w:szCs w:val="39"/>
        </w:rPr>
      </w:pPr>
    </w:p>
    <w:p w:rsidR="00613984" w:rsidRDefault="00BD4D19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Journal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name: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Human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Genetics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2"/>
        <w:rPr>
          <w:rFonts w:ascii="Arial" w:eastAsia="Arial" w:hAnsi="Arial" w:cs="Arial"/>
          <w:sz w:val="20"/>
          <w:szCs w:val="20"/>
        </w:rPr>
      </w:pPr>
    </w:p>
    <w:p w:rsidR="00613984" w:rsidRDefault="00BD4D19">
      <w:pPr>
        <w:pStyle w:val="BodyText"/>
        <w:spacing w:line="480" w:lineRule="auto"/>
        <w:ind w:left="120" w:right="80"/>
      </w:pPr>
      <w:r>
        <w:rPr>
          <w:b/>
        </w:rPr>
        <w:t>Title:</w:t>
      </w:r>
      <w:r>
        <w:rPr>
          <w:b/>
          <w:spacing w:val="-8"/>
        </w:rPr>
        <w:t xml:space="preserve"> </w:t>
      </w:r>
      <w:r>
        <w:rPr>
          <w:spacing w:val="-1"/>
        </w:rPr>
        <w:t>Copy-number</w:t>
      </w:r>
      <w:r>
        <w:rPr>
          <w:spacing w:val="-7"/>
        </w:rPr>
        <w:t xml:space="preserve"> </w:t>
      </w:r>
      <w:r>
        <w:rPr>
          <w:spacing w:val="-1"/>
        </w:rPr>
        <w:t>Variant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Classic</w:t>
      </w:r>
      <w:r>
        <w:rPr>
          <w:spacing w:val="-7"/>
        </w:rPr>
        <w:t xml:space="preserve"> </w:t>
      </w:r>
      <w:proofErr w:type="spellStart"/>
      <w:r>
        <w:t>Heterotaxy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Highlights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rPr>
          <w:spacing w:val="-1"/>
        </w:rPr>
        <w:t>Patterning</w:t>
      </w:r>
      <w:r>
        <w:rPr>
          <w:spacing w:val="94"/>
          <w:w w:val="99"/>
        </w:rPr>
        <w:t xml:space="preserve"> </w:t>
      </w:r>
      <w:r>
        <w:rPr>
          <w:spacing w:val="-2"/>
        </w:rPr>
        <w:t>Pathways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5"/>
        <w:rPr>
          <w:rFonts w:ascii="Arial" w:eastAsia="Arial" w:hAnsi="Arial" w:cs="Arial"/>
          <w:sz w:val="20"/>
          <w:szCs w:val="20"/>
        </w:rPr>
      </w:pPr>
    </w:p>
    <w:p w:rsidR="00613984" w:rsidRDefault="00BD4D19">
      <w:pPr>
        <w:pStyle w:val="BodyText"/>
        <w:spacing w:line="480" w:lineRule="auto"/>
        <w:ind w:right="80"/>
      </w:pPr>
      <w:r>
        <w:rPr>
          <w:b/>
          <w:spacing w:val="-1"/>
        </w:rPr>
        <w:t>Authors:</w:t>
      </w:r>
      <w:r>
        <w:rPr>
          <w:b/>
          <w:spacing w:val="-4"/>
        </w:rPr>
        <w:t xml:space="preserve"> </w:t>
      </w:r>
      <w:r>
        <w:t>Erin</w:t>
      </w:r>
      <w:r>
        <w:rPr>
          <w:spacing w:val="-7"/>
        </w:rPr>
        <w:t xml:space="preserve"> </w:t>
      </w:r>
      <w:r>
        <w:rPr>
          <w:spacing w:val="-1"/>
        </w:rPr>
        <w:t>M.</w:t>
      </w:r>
      <w:r>
        <w:rPr>
          <w:spacing w:val="-5"/>
        </w:rPr>
        <w:t xml:space="preserve"> </w:t>
      </w:r>
      <w:r>
        <w:rPr>
          <w:spacing w:val="-1"/>
        </w:rPr>
        <w:t>Hagen,</w:t>
      </w:r>
      <w:r>
        <w:rPr>
          <w:spacing w:val="-3"/>
        </w:rPr>
        <w:t xml:space="preserve"> </w:t>
      </w:r>
      <w:r>
        <w:rPr>
          <w:spacing w:val="-1"/>
        </w:rPr>
        <w:t>Robert</w:t>
      </w:r>
      <w:r>
        <w:rPr>
          <w:spacing w:val="-7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Sicko,</w:t>
      </w:r>
      <w:r>
        <w:rPr>
          <w:spacing w:val="-6"/>
        </w:rPr>
        <w:t xml:space="preserve"> </w:t>
      </w:r>
      <w:r>
        <w:rPr>
          <w:spacing w:val="-1"/>
        </w:rPr>
        <w:t>Denise</w:t>
      </w:r>
      <w:r>
        <w:rPr>
          <w:spacing w:val="-5"/>
        </w:rPr>
        <w:t xml:space="preserve"> </w:t>
      </w:r>
      <w:r>
        <w:rPr>
          <w:spacing w:val="-1"/>
        </w:rPr>
        <w:t>M.</w:t>
      </w:r>
      <w:r>
        <w:rPr>
          <w:spacing w:val="-5"/>
        </w:rPr>
        <w:t xml:space="preserve"> </w:t>
      </w:r>
      <w:r>
        <w:rPr>
          <w:spacing w:val="-1"/>
        </w:rPr>
        <w:t>Kay,</w:t>
      </w:r>
      <w:r>
        <w:rPr>
          <w:spacing w:val="-4"/>
        </w:rPr>
        <w:t xml:space="preserve"> </w:t>
      </w:r>
      <w:r>
        <w:t>Shannon</w:t>
      </w:r>
      <w:r>
        <w:rPr>
          <w:spacing w:val="-5"/>
        </w:rPr>
        <w:t xml:space="preserve"> </w:t>
      </w:r>
      <w:r>
        <w:rPr>
          <w:spacing w:val="-1"/>
        </w:rPr>
        <w:t>L.</w:t>
      </w:r>
      <w:r>
        <w:rPr>
          <w:spacing w:val="-7"/>
        </w:rPr>
        <w:t xml:space="preserve"> </w:t>
      </w:r>
      <w:proofErr w:type="spellStart"/>
      <w:r>
        <w:t>Rigler</w:t>
      </w:r>
      <w:proofErr w:type="spellEnd"/>
      <w:r>
        <w:t>,</w:t>
      </w:r>
      <w:r>
        <w:rPr>
          <w:spacing w:val="-6"/>
        </w:rPr>
        <w:t xml:space="preserve"> </w:t>
      </w:r>
      <w:r>
        <w:t>Aggeliki</w:t>
      </w:r>
      <w:r>
        <w:rPr>
          <w:spacing w:val="-8"/>
        </w:rPr>
        <w:t xml:space="preserve"> </w:t>
      </w:r>
      <w:r>
        <w:t>Dimopoulos,</w:t>
      </w:r>
      <w:r>
        <w:rPr>
          <w:spacing w:val="57"/>
          <w:w w:val="99"/>
        </w:rPr>
        <w:t xml:space="preserve"> </w:t>
      </w:r>
      <w:proofErr w:type="spellStart"/>
      <w:r>
        <w:t>Shabbir</w:t>
      </w:r>
      <w:proofErr w:type="spellEnd"/>
      <w:r>
        <w:rPr>
          <w:spacing w:val="-6"/>
        </w:rPr>
        <w:t xml:space="preserve"> </w:t>
      </w:r>
      <w:r>
        <w:t>Ahmad,</w:t>
      </w:r>
      <w:r>
        <w:rPr>
          <w:spacing w:val="-7"/>
        </w:rPr>
        <w:t xml:space="preserve"> </w:t>
      </w:r>
      <w:r>
        <w:rPr>
          <w:spacing w:val="-1"/>
        </w:rPr>
        <w:t>Margaret</w:t>
      </w:r>
      <w:r>
        <w:rPr>
          <w:spacing w:val="-5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Doleman,</w:t>
      </w:r>
      <w:r>
        <w:rPr>
          <w:spacing w:val="-7"/>
        </w:rPr>
        <w:t xml:space="preserve"> </w:t>
      </w:r>
      <w:r>
        <w:t>Ruzong</w:t>
      </w:r>
      <w:r>
        <w:rPr>
          <w:spacing w:val="-7"/>
        </w:rPr>
        <w:t xml:space="preserve"> </w:t>
      </w:r>
      <w:r>
        <w:rPr>
          <w:spacing w:val="-1"/>
        </w:rPr>
        <w:t>Fan,</w:t>
      </w:r>
      <w:r>
        <w:rPr>
          <w:spacing w:val="-3"/>
        </w:rPr>
        <w:t xml:space="preserve"> </w:t>
      </w:r>
      <w:r>
        <w:t>Paul</w:t>
      </w:r>
      <w:r>
        <w:rPr>
          <w:spacing w:val="-6"/>
        </w:rPr>
        <w:t xml:space="preserve"> </w:t>
      </w:r>
      <w:r>
        <w:rPr>
          <w:spacing w:val="-1"/>
        </w:rPr>
        <w:t>A.</w:t>
      </w:r>
      <w:r>
        <w:rPr>
          <w:spacing w:val="-7"/>
        </w:rPr>
        <w:t xml:space="preserve"> </w:t>
      </w:r>
      <w:r>
        <w:rPr>
          <w:spacing w:val="-1"/>
        </w:rPr>
        <w:t>Romitti,</w:t>
      </w:r>
      <w:r>
        <w:rPr>
          <w:spacing w:val="-5"/>
        </w:rPr>
        <w:t xml:space="preserve"> </w:t>
      </w:r>
      <w:r>
        <w:rPr>
          <w:spacing w:val="-1"/>
        </w:rPr>
        <w:t>Marilyn</w:t>
      </w:r>
      <w:r>
        <w:rPr>
          <w:spacing w:val="-5"/>
        </w:rPr>
        <w:t xml:space="preserve"> </w:t>
      </w:r>
      <w:r>
        <w:rPr>
          <w:spacing w:val="-1"/>
        </w:rPr>
        <w:t>L.</w:t>
      </w:r>
      <w:r>
        <w:rPr>
          <w:spacing w:val="-5"/>
        </w:rPr>
        <w:t xml:space="preserve"> </w:t>
      </w:r>
      <w:r>
        <w:rPr>
          <w:spacing w:val="-1"/>
        </w:rPr>
        <w:t>Browne,</w:t>
      </w:r>
      <w:r>
        <w:rPr>
          <w:spacing w:val="-7"/>
        </w:rPr>
        <w:t xml:space="preserve"> </w:t>
      </w:r>
      <w:r>
        <w:t>Michele</w:t>
      </w:r>
      <w:r>
        <w:rPr>
          <w:spacing w:val="62"/>
          <w:w w:val="99"/>
        </w:rPr>
        <w:t xml:space="preserve"> </w:t>
      </w:r>
      <w:r>
        <w:rPr>
          <w:spacing w:val="-1"/>
        </w:rPr>
        <w:t>Caggana,</w:t>
      </w:r>
      <w:r>
        <w:rPr>
          <w:spacing w:val="-5"/>
        </w:rPr>
        <w:t xml:space="preserve"> </w:t>
      </w:r>
      <w:r>
        <w:t>Lawrence</w:t>
      </w:r>
      <w:r>
        <w:rPr>
          <w:spacing w:val="-7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rPr>
          <w:spacing w:val="-1"/>
        </w:rPr>
        <w:t>Brody,</w:t>
      </w:r>
      <w:r>
        <w:rPr>
          <w:spacing w:val="-7"/>
        </w:rPr>
        <w:t xml:space="preserve"> </w:t>
      </w:r>
      <w:r>
        <w:rPr>
          <w:spacing w:val="1"/>
        </w:rPr>
        <w:t>Gary</w:t>
      </w:r>
      <w:r>
        <w:rPr>
          <w:spacing w:val="-8"/>
        </w:rPr>
        <w:t xml:space="preserve"> </w:t>
      </w:r>
      <w:r>
        <w:rPr>
          <w:spacing w:val="-1"/>
        </w:rPr>
        <w:t>M.</w:t>
      </w:r>
      <w:r>
        <w:rPr>
          <w:spacing w:val="-6"/>
        </w:rPr>
        <w:t xml:space="preserve"> </w:t>
      </w:r>
      <w:r>
        <w:rPr>
          <w:spacing w:val="-1"/>
        </w:rPr>
        <w:t>Shaw,</w:t>
      </w:r>
      <w:r>
        <w:rPr>
          <w:spacing w:val="-6"/>
        </w:rPr>
        <w:t xml:space="preserve"> </w:t>
      </w:r>
      <w:r>
        <w:t>Laura</w:t>
      </w:r>
      <w:r>
        <w:rPr>
          <w:spacing w:val="-6"/>
        </w:rPr>
        <w:t xml:space="preserve"> </w:t>
      </w:r>
      <w:r>
        <w:rPr>
          <w:spacing w:val="-1"/>
        </w:rPr>
        <w:t>L.</w:t>
      </w:r>
      <w:r>
        <w:rPr>
          <w:spacing w:val="-6"/>
        </w:rPr>
        <w:t xml:space="preserve"> </w:t>
      </w:r>
      <w:proofErr w:type="spellStart"/>
      <w:r>
        <w:t>Jelliffe-Pawlowski</w:t>
      </w:r>
      <w:proofErr w:type="spellEnd"/>
      <w:r>
        <w:t>,</w:t>
      </w:r>
      <w:r>
        <w:rPr>
          <w:spacing w:val="-7"/>
        </w:rPr>
        <w:t xml:space="preserve"> </w:t>
      </w:r>
      <w:r>
        <w:t>James</w:t>
      </w:r>
      <w:r>
        <w:rPr>
          <w:spacing w:val="-7"/>
        </w:rPr>
        <w:t xml:space="preserve"> </w:t>
      </w:r>
      <w:r>
        <w:rPr>
          <w:spacing w:val="-1"/>
        </w:rPr>
        <w:t>L.</w:t>
      </w:r>
      <w:r>
        <w:rPr>
          <w:spacing w:val="-7"/>
        </w:rPr>
        <w:t xml:space="preserve"> </w:t>
      </w:r>
      <w:r>
        <w:t>Mills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3"/>
        <w:rPr>
          <w:rFonts w:ascii="Arial" w:eastAsia="Arial" w:hAnsi="Arial" w:cs="Arial"/>
          <w:sz w:val="24"/>
          <w:szCs w:val="24"/>
        </w:rPr>
      </w:pPr>
    </w:p>
    <w:p w:rsidR="00613984" w:rsidRDefault="00BD4D19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Corresponding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Author: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Dr.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James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Mills,</w:t>
      </w:r>
    </w:p>
    <w:p w:rsidR="00613984" w:rsidRDefault="00613984">
      <w:pPr>
        <w:spacing w:before="3"/>
        <w:rPr>
          <w:rFonts w:ascii="Arial" w:eastAsia="Arial" w:hAnsi="Arial" w:cs="Arial"/>
          <w:sz w:val="20"/>
          <w:szCs w:val="20"/>
        </w:rPr>
      </w:pPr>
    </w:p>
    <w:p w:rsidR="00613984" w:rsidRDefault="00BD4D19">
      <w:pPr>
        <w:pStyle w:val="BodyText"/>
        <w:spacing w:line="479" w:lineRule="auto"/>
        <w:ind w:left="120" w:right="80"/>
      </w:pPr>
      <w:r>
        <w:t>Division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Intramural</w:t>
      </w:r>
      <w:r>
        <w:rPr>
          <w:spacing w:val="-8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Eunice</w:t>
      </w:r>
      <w:r>
        <w:rPr>
          <w:spacing w:val="-8"/>
        </w:rPr>
        <w:t xml:space="preserve"> </w:t>
      </w:r>
      <w:r>
        <w:t>Kennedy</w:t>
      </w:r>
      <w:r>
        <w:rPr>
          <w:spacing w:val="-11"/>
        </w:rPr>
        <w:t xml:space="preserve"> </w:t>
      </w:r>
      <w:r>
        <w:rPr>
          <w:spacing w:val="-1"/>
        </w:rPr>
        <w:t>Shriver</w:t>
      </w:r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Child</w:t>
      </w:r>
      <w:r>
        <w:rPr>
          <w:spacing w:val="50"/>
          <w:w w:val="99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rPr>
          <w:spacing w:val="-1"/>
        </w:rPr>
        <w:t>Institutes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Health,</w:t>
      </w:r>
      <w:r>
        <w:rPr>
          <w:spacing w:val="-5"/>
        </w:rPr>
        <w:t xml:space="preserve"> </w:t>
      </w:r>
      <w:r>
        <w:t>Bethesda,</w:t>
      </w:r>
      <w:r>
        <w:rPr>
          <w:spacing w:val="-8"/>
        </w:rPr>
        <w:t xml:space="preserve"> </w:t>
      </w:r>
      <w:r>
        <w:t>MD,</w:t>
      </w:r>
      <w:r>
        <w:rPr>
          <w:spacing w:val="-8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1"/>
          <w:w w:val="99"/>
        </w:rPr>
        <w:t xml:space="preserve"> </w:t>
      </w:r>
      <w:r>
        <w:rPr>
          <w:color w:val="0000FF"/>
          <w:spacing w:val="-1"/>
          <w:w w:val="99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jamesmills@nih.gov</w:t>
        </w:r>
      </w:hyperlink>
    </w:p>
    <w:p w:rsidR="00613984" w:rsidRDefault="00613984">
      <w:pPr>
        <w:spacing w:line="479" w:lineRule="auto"/>
        <w:sectPr w:rsidR="00613984">
          <w:type w:val="continuous"/>
          <w:pgSz w:w="12240" w:h="15840"/>
          <w:pgMar w:top="1400" w:right="1480" w:bottom="280" w:left="1320" w:header="720" w:footer="720" w:gutter="0"/>
          <w:cols w:space="720"/>
        </w:sectPr>
      </w:pPr>
    </w:p>
    <w:p w:rsidR="00613984" w:rsidRDefault="00BD4D19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lastRenderedPageBreak/>
        <w:t>Supplemental</w:t>
      </w:r>
      <w:r>
        <w:rPr>
          <w:spacing w:val="-21"/>
        </w:rPr>
        <w:t xml:space="preserve"> </w:t>
      </w:r>
      <w:r>
        <w:t>Methods</w:t>
      </w:r>
    </w:p>
    <w:p w:rsidR="00613984" w:rsidRDefault="006139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13984" w:rsidRDefault="006139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13984" w:rsidRDefault="0061398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613984" w:rsidRDefault="00BD4D19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Genotyping</w:t>
      </w:r>
    </w:p>
    <w:p w:rsidR="00613984" w:rsidRDefault="00613984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613984" w:rsidRDefault="00BD4D19">
      <w:pPr>
        <w:pStyle w:val="BodyText"/>
        <w:spacing w:line="480" w:lineRule="auto"/>
        <w:ind w:right="102" w:firstLine="719"/>
      </w:pPr>
      <w:r>
        <w:t>Roughly</w:t>
      </w:r>
      <w:r>
        <w:rPr>
          <w:spacing w:val="-9"/>
        </w:rPr>
        <w:t xml:space="preserve"> </w:t>
      </w:r>
      <w:r>
        <w:rPr>
          <w:spacing w:val="-1"/>
        </w:rPr>
        <w:t>200-1,200</w:t>
      </w:r>
      <w:r>
        <w:rPr>
          <w:spacing w:val="-5"/>
        </w:rPr>
        <w:t xml:space="preserve"> </w:t>
      </w:r>
      <w:r>
        <w:rPr>
          <w:spacing w:val="-1"/>
        </w:rPr>
        <w:t>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extracted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two</w:t>
      </w:r>
      <w:r>
        <w:rPr>
          <w:spacing w:val="-5"/>
        </w:rPr>
        <w:t xml:space="preserve"> </w:t>
      </w:r>
      <w:r>
        <w:t>3-mm</w:t>
      </w:r>
      <w:r>
        <w:rPr>
          <w:spacing w:val="-4"/>
        </w:rPr>
        <w:t xml:space="preserve"> </w:t>
      </w:r>
      <w:r>
        <w:rPr>
          <w:spacing w:val="-1"/>
        </w:rPr>
        <w:t>DBS</w:t>
      </w:r>
      <w:r>
        <w:rPr>
          <w:spacing w:val="-7"/>
        </w:rPr>
        <w:t xml:space="preserve"> </w:t>
      </w:r>
      <w:r>
        <w:rPr>
          <w:spacing w:val="-1"/>
        </w:rPr>
        <w:t>punches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sample.</w:t>
      </w:r>
      <w:r>
        <w:rPr>
          <w:spacing w:val="-7"/>
        </w:rPr>
        <w:t xml:space="preserve"> </w:t>
      </w:r>
      <w:r>
        <w:t>DNA</w:t>
      </w:r>
      <w:r>
        <w:rPr>
          <w:spacing w:val="73"/>
          <w:w w:val="99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extracted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Wadsworth</w:t>
      </w:r>
      <w:r>
        <w:rPr>
          <w:spacing w:val="-6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York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Albany,</w:t>
      </w:r>
      <w:r>
        <w:rPr>
          <w:spacing w:val="-4"/>
        </w:rPr>
        <w:t xml:space="preserve"> </w:t>
      </w:r>
      <w:r>
        <w:t>NY.</w:t>
      </w:r>
      <w:r>
        <w:rPr>
          <w:spacing w:val="71"/>
          <w:w w:val="99"/>
        </w:rPr>
        <w:t xml:space="preserve"> </w:t>
      </w:r>
      <w:r>
        <w:rPr>
          <w:spacing w:val="-1"/>
        </w:rPr>
        <w:t>Genotyping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Biomedical</w:t>
      </w:r>
      <w:r>
        <w:rPr>
          <w:spacing w:val="-6"/>
        </w:rPr>
        <w:t xml:space="preserve"> </w:t>
      </w:r>
      <w:r>
        <w:t>Genomics</w:t>
      </w:r>
      <w:r>
        <w:rPr>
          <w:spacing w:val="-6"/>
        </w:rPr>
        <w:t xml:space="preserve"> </w:t>
      </w:r>
      <w:r>
        <w:rPr>
          <w:spacing w:val="-1"/>
        </w:rPr>
        <w:t>Center</w:t>
      </w:r>
      <w:r>
        <w:rPr>
          <w:spacing w:val="-6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49"/>
          <w:w w:val="99"/>
        </w:rPr>
        <w:t xml:space="preserve"> </w:t>
      </w:r>
      <w:r>
        <w:t>Minnesota</w:t>
      </w:r>
      <w:r>
        <w:rPr>
          <w:spacing w:val="-9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Illumina</w:t>
      </w:r>
      <w:r>
        <w:rPr>
          <w:spacing w:val="-8"/>
        </w:rPr>
        <w:t xml:space="preserve"> </w:t>
      </w:r>
      <w:r>
        <w:rPr>
          <w:spacing w:val="-1"/>
        </w:rPr>
        <w:t>HumanOmni2.5-8_v1-1_B</w:t>
      </w:r>
      <w:r>
        <w:rPr>
          <w:spacing w:val="-10"/>
        </w:rPr>
        <w:t xml:space="preserve"> </w:t>
      </w:r>
      <w:r>
        <w:t>bead</w:t>
      </w:r>
      <w:r>
        <w:rPr>
          <w:spacing w:val="-7"/>
        </w:rPr>
        <w:t xml:space="preserve"> </w:t>
      </w:r>
      <w:r>
        <w:rPr>
          <w:spacing w:val="-1"/>
        </w:rPr>
        <w:t>arrays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Infinium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LCG</w:t>
      </w:r>
      <w:proofErr w:type="spellEnd"/>
      <w:r>
        <w:rPr>
          <w:spacing w:val="-7"/>
        </w:rPr>
        <w:t xml:space="preserve"> </w:t>
      </w:r>
      <w:r>
        <w:t>assay</w:t>
      </w:r>
      <w:r>
        <w:rPr>
          <w:spacing w:val="-10"/>
        </w:rPr>
        <w:t xml:space="preserve"> </w:t>
      </w:r>
      <w:r>
        <w:rPr>
          <w:spacing w:val="-1"/>
        </w:rPr>
        <w:t>protocol.</w:t>
      </w:r>
    </w:p>
    <w:p w:rsidR="00613984" w:rsidRDefault="00BD4D19">
      <w:pPr>
        <w:pStyle w:val="BodyText"/>
        <w:spacing w:before="7" w:line="479" w:lineRule="auto"/>
        <w:ind w:right="191"/>
      </w:pP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HapMap</w:t>
      </w:r>
      <w:proofErr w:type="spellEnd"/>
      <w:r>
        <w:rPr>
          <w:spacing w:val="-6"/>
        </w:rPr>
        <w:t xml:space="preserve"> </w:t>
      </w:r>
      <w:r>
        <w:t>sample,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duplicate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trio</w:t>
      </w:r>
      <w:r>
        <w:rPr>
          <w:spacing w:val="-4"/>
        </w:rPr>
        <w:t xml:space="preserve"> </w:t>
      </w:r>
      <w:r>
        <w:rPr>
          <w:spacing w:val="-1"/>
        </w:rPr>
        <w:t>run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duplicate</w:t>
      </w:r>
      <w:r>
        <w:rPr>
          <w:spacing w:val="-5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quality</w:t>
      </w:r>
      <w:r>
        <w:rPr>
          <w:spacing w:val="68"/>
          <w:w w:val="99"/>
        </w:rPr>
        <w:t xml:space="preserve"> </w:t>
      </w:r>
      <w:r>
        <w:rPr>
          <w:spacing w:val="-1"/>
        </w:rPr>
        <w:t>control</w:t>
      </w:r>
      <w:r>
        <w:rPr>
          <w:spacing w:val="-9"/>
        </w:rPr>
        <w:t xml:space="preserve"> </w:t>
      </w:r>
      <w:r>
        <w:t>samples.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analyzed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Illumina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GenomeStudio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v2011.1</w:t>
      </w:r>
      <w:proofErr w:type="spellEnd"/>
      <w:r>
        <w:rPr>
          <w:spacing w:val="-1"/>
        </w:rPr>
        <w:t>.</w:t>
      </w:r>
      <w:r>
        <w:rPr>
          <w:spacing w:val="40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genotype</w:t>
      </w:r>
      <w:r>
        <w:rPr>
          <w:spacing w:val="-6"/>
        </w:rPr>
        <w:t xml:space="preserve"> </w:t>
      </w:r>
      <w:r>
        <w:t>no-call</w:t>
      </w:r>
      <w:r>
        <w:rPr>
          <w:spacing w:val="89"/>
          <w:w w:val="99"/>
        </w:rPr>
        <w:t xml:space="preserve"> </w:t>
      </w:r>
      <w:r>
        <w:rPr>
          <w:spacing w:val="-1"/>
        </w:rPr>
        <w:t>threshold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&lt;0.15. 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analysis,</w:t>
      </w:r>
      <w:r>
        <w:rPr>
          <w:spacing w:val="-6"/>
        </w:rPr>
        <w:t xml:space="preserve"> </w:t>
      </w:r>
      <w:r>
        <w:rPr>
          <w:spacing w:val="-1"/>
        </w:rPr>
        <w:t>genotypes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genotype</w:t>
      </w:r>
      <w:r>
        <w:rPr>
          <w:spacing w:val="-6"/>
        </w:rPr>
        <w:t xml:space="preserve"> </w:t>
      </w:r>
      <w:r>
        <w:t>clusters</w:t>
      </w:r>
      <w:r>
        <w:rPr>
          <w:spacing w:val="77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6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generated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project.</w:t>
      </w:r>
      <w:r>
        <w:rPr>
          <w:spacing w:val="-7"/>
        </w:rPr>
        <w:t xml:space="preserve"> </w:t>
      </w:r>
      <w:r>
        <w:t>Genotypes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manually</w:t>
      </w:r>
      <w:r>
        <w:rPr>
          <w:spacing w:val="-10"/>
        </w:rPr>
        <w:t xml:space="preserve"> </w:t>
      </w:r>
      <w:r>
        <w:t>reviewed,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reclustered</w:t>
      </w:r>
      <w:proofErr w:type="spellEnd"/>
      <w:r>
        <w:rPr>
          <w:spacing w:val="-1"/>
        </w:rPr>
        <w:t>,</w:t>
      </w:r>
      <w:r>
        <w:rPr>
          <w:spacing w:val="68"/>
        </w:rPr>
        <w:t xml:space="preserve"> </w:t>
      </w:r>
      <w:r>
        <w:t>edited,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excluded</w:t>
      </w:r>
      <w:r>
        <w:rPr>
          <w:spacing w:val="-8"/>
        </w:rPr>
        <w:t xml:space="preserve"> </w:t>
      </w:r>
      <w:r>
        <w:rPr>
          <w:spacing w:val="-1"/>
        </w:rPr>
        <w:t>(where</w:t>
      </w:r>
      <w:r>
        <w:rPr>
          <w:spacing w:val="-6"/>
        </w:rPr>
        <w:t xml:space="preserve"> </w:t>
      </w:r>
      <w:r>
        <w:rPr>
          <w:spacing w:val="-1"/>
        </w:rPr>
        <w:t>appropriate)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parameters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quality</w:t>
      </w:r>
      <w:r>
        <w:rPr>
          <w:spacing w:val="-12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metrics</w:t>
      </w:r>
      <w:r>
        <w:rPr>
          <w:w w:val="99"/>
        </w:rPr>
        <w:t xml:space="preserve"> </w:t>
      </w:r>
      <w:r>
        <w:rPr>
          <w:spacing w:val="5"/>
          <w:w w:val="99"/>
        </w:rPr>
        <w:t xml:space="preserve">         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Illumina’s</w:t>
      </w:r>
      <w:r>
        <w:rPr>
          <w:spacing w:val="-7"/>
        </w:rPr>
        <w:t xml:space="preserve"> </w:t>
      </w:r>
      <w:proofErr w:type="spellStart"/>
      <w:r>
        <w:t>Infinium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Genotyping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Note</w:t>
      </w:r>
      <w:r>
        <w:rPr>
          <w:spacing w:val="49"/>
          <w:w w:val="99"/>
        </w:rPr>
        <w:t xml:space="preserve"> </w:t>
      </w:r>
      <w:r>
        <w:rPr>
          <w:spacing w:val="-1"/>
        </w:rPr>
        <w:t>(</w:t>
      </w:r>
      <w:hyperlink r:id="rId6">
        <w:r>
          <w:rPr>
            <w:color w:val="0000FF"/>
            <w:spacing w:val="-1"/>
            <w:u w:val="single" w:color="0000FF"/>
          </w:rPr>
          <w:t>http://res.illumina.com/documents/products/technotes/technote_infinium_genotyping_data_analysis.pdf</w:t>
        </w:r>
      </w:hyperlink>
      <w:r>
        <w:rPr>
          <w:spacing w:val="-1"/>
        </w:rPr>
        <w:t>).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6"/>
        <w:rPr>
          <w:rFonts w:ascii="Arial" w:eastAsia="Arial" w:hAnsi="Arial" w:cs="Arial"/>
          <w:sz w:val="20"/>
          <w:szCs w:val="20"/>
        </w:rPr>
      </w:pPr>
    </w:p>
    <w:p w:rsidR="00613984" w:rsidRDefault="00BD4D19">
      <w:pPr>
        <w:pStyle w:val="Heading1"/>
        <w:rPr>
          <w:b w:val="0"/>
          <w:bCs w:val="0"/>
        </w:rPr>
      </w:pPr>
      <w:r>
        <w:t>CNV</w:t>
      </w:r>
      <w:r>
        <w:rPr>
          <w:spacing w:val="-10"/>
        </w:rPr>
        <w:t xml:space="preserve"> </w:t>
      </w:r>
      <w:r>
        <w:rPr>
          <w:spacing w:val="-1"/>
        </w:rPr>
        <w:t>calling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annotation</w:t>
      </w:r>
    </w:p>
    <w:p w:rsidR="00613984" w:rsidRDefault="0061398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13984" w:rsidRDefault="00BD4D19">
      <w:pPr>
        <w:pStyle w:val="BodyText"/>
        <w:spacing w:line="480" w:lineRule="auto"/>
        <w:ind w:right="168" w:firstLine="720"/>
      </w:pPr>
      <w:r>
        <w:rPr>
          <w:spacing w:val="-1"/>
        </w:rPr>
        <w:t>CNVs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imputed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t>SNP</w:t>
      </w:r>
      <w:r>
        <w:rPr>
          <w:spacing w:val="-6"/>
        </w:rPr>
        <w:t xml:space="preserve"> </w:t>
      </w:r>
      <w:r>
        <w:rPr>
          <w:spacing w:val="-1"/>
        </w:rPr>
        <w:t>genotyping</w:t>
      </w:r>
      <w:r>
        <w:rPr>
          <w:spacing w:val="-5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Illumina’s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cnvPartition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algorithm</w:t>
      </w:r>
      <w:r>
        <w:rPr>
          <w:spacing w:val="82"/>
          <w:w w:val="99"/>
        </w:rPr>
        <w:t xml:space="preserve"> </w:t>
      </w:r>
      <w:r>
        <w:rPr>
          <w:spacing w:val="-1"/>
        </w:rPr>
        <w:t>(version</w:t>
      </w:r>
      <w:r>
        <w:rPr>
          <w:spacing w:val="-6"/>
        </w:rPr>
        <w:t xml:space="preserve"> </w:t>
      </w:r>
      <w:r>
        <w:rPr>
          <w:spacing w:val="-1"/>
        </w:rPr>
        <w:t>3.2.0)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PennCNV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(version</w:t>
      </w:r>
      <w:r>
        <w:rPr>
          <w:spacing w:val="-6"/>
        </w:rPr>
        <w:t xml:space="preserve"> </w:t>
      </w:r>
      <w:r>
        <w:rPr>
          <w:spacing w:val="-1"/>
        </w:rPr>
        <w:t>2011/05/03).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cnvPartition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proofErr w:type="spellStart"/>
      <w:r>
        <w:t>PennCNV</w:t>
      </w:r>
      <w:proofErr w:type="spellEnd"/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95"/>
          <w:w w:val="99"/>
        </w:rPr>
        <w:t xml:space="preserve"> </w:t>
      </w:r>
      <w:r>
        <w:rPr>
          <w:spacing w:val="-1"/>
        </w:rPr>
        <w:t>GC-wave</w:t>
      </w:r>
      <w:r>
        <w:rPr>
          <w:spacing w:val="-5"/>
        </w:rPr>
        <w:t xml:space="preserve"> </w:t>
      </w:r>
      <w:r>
        <w:t>adjusted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incidence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t>calls.</w:t>
      </w:r>
      <w:r>
        <w:rPr>
          <w:spacing w:val="-5"/>
        </w:rPr>
        <w:t xml:space="preserve"> </w:t>
      </w:r>
      <w:r>
        <w:rPr>
          <w:spacing w:val="-1"/>
        </w:rPr>
        <w:t>Additionally,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CNV</w:t>
      </w:r>
      <w:r>
        <w:rPr>
          <w:spacing w:val="-5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a</w:t>
      </w:r>
      <w:r>
        <w:rPr>
          <w:spacing w:val="68"/>
          <w:w w:val="99"/>
        </w:rPr>
        <w:t xml:space="preserve"> </w:t>
      </w:r>
      <w:r>
        <w:rPr>
          <w:spacing w:val="-1"/>
        </w:rPr>
        <w:t>threshold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single-nucleotide</w:t>
      </w:r>
      <w:r>
        <w:rPr>
          <w:spacing w:val="-7"/>
        </w:rPr>
        <w:t xml:space="preserve"> </w:t>
      </w:r>
      <w:r>
        <w:t>polymorphism</w:t>
      </w:r>
      <w:r>
        <w:rPr>
          <w:spacing w:val="-4"/>
        </w:rPr>
        <w:t xml:space="preserve"> </w:t>
      </w:r>
      <w:r>
        <w:rPr>
          <w:spacing w:val="-1"/>
        </w:rPr>
        <w:t>(SNP)</w:t>
      </w:r>
      <w:r>
        <w:rPr>
          <w:spacing w:val="-8"/>
        </w:rPr>
        <w:t xml:space="preserve"> </w:t>
      </w:r>
      <w:r>
        <w:t>probes.</w:t>
      </w:r>
      <w:r>
        <w:rPr>
          <w:spacing w:val="-9"/>
        </w:rPr>
        <w:t xml:space="preserve"> </w:t>
      </w:r>
      <w:r>
        <w:t>Default</w:t>
      </w:r>
      <w:r>
        <w:rPr>
          <w:spacing w:val="-8"/>
        </w:rPr>
        <w:t xml:space="preserve"> </w:t>
      </w:r>
      <w:r>
        <w:t>confidence</w:t>
      </w:r>
      <w:r>
        <w:rPr>
          <w:spacing w:val="-9"/>
        </w:rPr>
        <w:t xml:space="preserve"> </w:t>
      </w:r>
      <w:r>
        <w:rPr>
          <w:spacing w:val="-1"/>
        </w:rPr>
        <w:t>values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t>used:</w:t>
      </w:r>
      <w:r>
        <w:rPr>
          <w:spacing w:val="39"/>
          <w:w w:val="99"/>
        </w:rPr>
        <w:t xml:space="preserve"> </w:t>
      </w:r>
      <w:r>
        <w:rPr>
          <w:spacing w:val="-1"/>
        </w:rPr>
        <w:t>35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cnvPartition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10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t>PennCNV</w:t>
      </w:r>
      <w:proofErr w:type="spellEnd"/>
      <w:r>
        <w:t>.</w:t>
      </w:r>
      <w:r>
        <w:rPr>
          <w:spacing w:val="-6"/>
        </w:rPr>
        <w:t xml:space="preserve"> </w:t>
      </w:r>
      <w:r>
        <w:t>CNV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compiled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annotated.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percent</w:t>
      </w:r>
      <w:r>
        <w:rPr>
          <w:spacing w:val="77"/>
          <w:w w:val="99"/>
        </w:rPr>
        <w:t xml:space="preserve"> </w:t>
      </w:r>
      <w:r>
        <w:rPr>
          <w:spacing w:val="-1"/>
        </w:rPr>
        <w:t>overlap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1"/>
        </w:rPr>
        <w:t>databases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included:</w:t>
      </w:r>
      <w:r>
        <w:rPr>
          <w:spacing w:val="-7"/>
        </w:rPr>
        <w:t xml:space="preserve"> </w:t>
      </w:r>
      <w:r>
        <w:t>common</w:t>
      </w:r>
      <w:r>
        <w:rPr>
          <w:spacing w:val="-7"/>
        </w:rPr>
        <w:t xml:space="preserve"> </w:t>
      </w:r>
      <w:proofErr w:type="spellStart"/>
      <w:r>
        <w:t>CNVs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t>HapMap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Children’s</w:t>
      </w:r>
      <w:r>
        <w:rPr>
          <w:spacing w:val="88"/>
          <w:w w:val="99"/>
        </w:rPr>
        <w:t xml:space="preserve"> </w:t>
      </w:r>
      <w:r>
        <w:rPr>
          <w:spacing w:val="-1"/>
        </w:rPr>
        <w:t>Hospital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Philadelphia</w:t>
      </w:r>
      <w:r>
        <w:rPr>
          <w:spacing w:val="-6"/>
        </w:rPr>
        <w:t xml:space="preserve"> </w:t>
      </w:r>
      <w:r>
        <w:t>(CHOP),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Genomic</w:t>
      </w:r>
      <w:r>
        <w:rPr>
          <w:spacing w:val="-6"/>
        </w:rPr>
        <w:t xml:space="preserve"> </w:t>
      </w:r>
      <w:r>
        <w:rPr>
          <w:spacing w:val="-1"/>
        </w:rPr>
        <w:t>Variants</w:t>
      </w:r>
      <w:r>
        <w:rPr>
          <w:spacing w:val="-6"/>
        </w:rPr>
        <w:t xml:space="preserve"> </w:t>
      </w:r>
      <w:r>
        <w:t>(DGV).</w:t>
      </w:r>
      <w:r>
        <w:rPr>
          <w:spacing w:val="4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also</w:t>
      </w:r>
      <w:r>
        <w:rPr>
          <w:spacing w:val="86"/>
          <w:w w:val="99"/>
        </w:rPr>
        <w:t xml:space="preserve"> </w:t>
      </w:r>
      <w:r>
        <w:rPr>
          <w:spacing w:val="-1"/>
        </w:rPr>
        <w:t>noted: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proofErr w:type="spellStart"/>
      <w:r>
        <w:t>cnvPartition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calls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proofErr w:type="spellStart"/>
      <w:r>
        <w:t>PennCNV</w:t>
      </w:r>
      <w:proofErr w:type="spellEnd"/>
      <w:r>
        <w:rPr>
          <w:spacing w:val="-8"/>
        </w:rPr>
        <w:t xml:space="preserve"> </w:t>
      </w:r>
      <w:r>
        <w:t>calls;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same/overlapping</w:t>
      </w:r>
      <w:r>
        <w:rPr>
          <w:spacing w:val="-7"/>
        </w:rPr>
        <w:t xml:space="preserve"> </w:t>
      </w:r>
      <w:r>
        <w:t>CNVs;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transcripts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genes</w:t>
      </w:r>
      <w:r>
        <w:rPr>
          <w:spacing w:val="-6"/>
        </w:rPr>
        <w:t xml:space="preserve"> </w:t>
      </w:r>
      <w:r>
        <w:t>encompassed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CNV.</w:t>
      </w:r>
      <w:r>
        <w:rPr>
          <w:spacing w:val="40"/>
          <w:w w:val="99"/>
        </w:rPr>
        <w:t xml:space="preserve"> </w:t>
      </w:r>
      <w:r>
        <w:rPr>
          <w:spacing w:val="-1"/>
        </w:rPr>
        <w:t>Transcripts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genes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GENCODE</w:t>
      </w:r>
      <w:r>
        <w:rPr>
          <w:spacing w:val="-8"/>
        </w:rPr>
        <w:t xml:space="preserve"> </w:t>
      </w:r>
      <w:r>
        <w:t>Genes</w:t>
      </w:r>
      <w:r>
        <w:rPr>
          <w:spacing w:val="-7"/>
        </w:rPr>
        <w:t xml:space="preserve"> </w:t>
      </w:r>
      <w:r>
        <w:rPr>
          <w:spacing w:val="-1"/>
        </w:rPr>
        <w:t>track</w:t>
      </w:r>
      <w:r>
        <w:rPr>
          <w:spacing w:val="-4"/>
        </w:rPr>
        <w:t xml:space="preserve"> </w:t>
      </w:r>
      <w:r>
        <w:rPr>
          <w:spacing w:val="-1"/>
        </w:rPr>
        <w:t>(version</w:t>
      </w:r>
      <w:r>
        <w:rPr>
          <w:spacing w:val="-7"/>
        </w:rPr>
        <w:t xml:space="preserve"> </w:t>
      </w:r>
      <w:r>
        <w:t>19,</w:t>
      </w:r>
      <w:r>
        <w:rPr>
          <w:spacing w:val="-6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rPr>
          <w:spacing w:val="-1"/>
        </w:rPr>
        <w:t>2013,</w:t>
      </w:r>
      <w:r>
        <w:rPr>
          <w:spacing w:val="64"/>
          <w:w w:val="99"/>
        </w:rPr>
        <w:t xml:space="preserve"> </w:t>
      </w:r>
      <w:r>
        <w:t>HAVANA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Ensembl</w:t>
      </w:r>
      <w:proofErr w:type="spellEnd"/>
      <w:r>
        <w:rPr>
          <w:spacing w:val="-7"/>
        </w:rPr>
        <w:t xml:space="preserve"> </w:t>
      </w:r>
      <w:r>
        <w:t>Datasets).</w:t>
      </w:r>
      <w:r>
        <w:rPr>
          <w:spacing w:val="-7"/>
        </w:rPr>
        <w:t xml:space="preserve"> </w:t>
      </w:r>
      <w:r>
        <w:t>CNV</w:t>
      </w:r>
      <w:r>
        <w:rPr>
          <w:spacing w:val="-8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reviewed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overlap</w:t>
      </w:r>
      <w:r>
        <w:rPr>
          <w:spacing w:val="-5"/>
        </w:rPr>
        <w:t xml:space="preserve"> </w:t>
      </w:r>
      <w:r>
        <w:rPr>
          <w:spacing w:val="-1"/>
        </w:rPr>
        <w:t>with:</w:t>
      </w:r>
      <w:r>
        <w:rPr>
          <w:spacing w:val="-7"/>
        </w:rPr>
        <w:t xml:space="preserve"> </w:t>
      </w:r>
      <w:r>
        <w:t>OMIM</w:t>
      </w:r>
      <w:r>
        <w:rPr>
          <w:spacing w:val="-7"/>
        </w:rPr>
        <w:t xml:space="preserve"> </w:t>
      </w:r>
      <w:r>
        <w:rPr>
          <w:spacing w:val="-1"/>
        </w:rPr>
        <w:t>genes</w:t>
      </w:r>
      <w:r>
        <w:rPr>
          <w:spacing w:val="-6"/>
        </w:rPr>
        <w:t xml:space="preserve"> </w:t>
      </w:r>
      <w:r>
        <w:t>(accessed</w:t>
      </w:r>
      <w:r>
        <w:rPr>
          <w:spacing w:val="-7"/>
        </w:rPr>
        <w:t xml:space="preserve"> </w:t>
      </w:r>
      <w:r>
        <w:t>via</w:t>
      </w:r>
      <w:r>
        <w:rPr>
          <w:spacing w:val="62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UCSC</w:t>
      </w:r>
      <w:r>
        <w:rPr>
          <w:spacing w:val="-4"/>
        </w:rPr>
        <w:t xml:space="preserve"> </w:t>
      </w:r>
      <w:r>
        <w:t>genome</w:t>
      </w:r>
      <w:r>
        <w:rPr>
          <w:spacing w:val="-7"/>
        </w:rPr>
        <w:t xml:space="preserve"> </w:t>
      </w:r>
      <w:r>
        <w:rPr>
          <w:spacing w:val="-1"/>
        </w:rPr>
        <w:t>browser,</w:t>
      </w:r>
      <w:r>
        <w:rPr>
          <w:spacing w:val="-6"/>
        </w:rPr>
        <w:t xml:space="preserve"> </w:t>
      </w:r>
      <w:r>
        <w:rPr>
          <w:spacing w:val="-1"/>
        </w:rPr>
        <w:t>14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2014),</w:t>
      </w:r>
      <w:r>
        <w:rPr>
          <w:spacing w:val="-5"/>
        </w:rPr>
        <w:t xml:space="preserve"> </w:t>
      </w:r>
      <w:r>
        <w:rPr>
          <w:spacing w:val="-1"/>
        </w:rPr>
        <w:t>pathogenic</w:t>
      </w:r>
      <w:r>
        <w:rPr>
          <w:spacing w:val="-3"/>
        </w:rPr>
        <w:t xml:space="preserve"> </w:t>
      </w:r>
      <w:r>
        <w:rPr>
          <w:spacing w:val="-1"/>
        </w:rPr>
        <w:t>CNVs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for</w:t>
      </w:r>
    </w:p>
    <w:p w:rsidR="00613984" w:rsidRDefault="00613984">
      <w:pPr>
        <w:spacing w:line="480" w:lineRule="auto"/>
        <w:sectPr w:rsidR="00613984">
          <w:pgSz w:w="12240" w:h="15840"/>
          <w:pgMar w:top="1380" w:right="1340" w:bottom="280" w:left="1320" w:header="720" w:footer="720" w:gutter="0"/>
          <w:cols w:space="720"/>
        </w:sectPr>
      </w:pPr>
    </w:p>
    <w:p w:rsidR="00613984" w:rsidRDefault="00BD4D19">
      <w:pPr>
        <w:pStyle w:val="BodyText"/>
        <w:spacing w:before="57" w:line="480" w:lineRule="auto"/>
        <w:ind w:right="258"/>
      </w:pPr>
      <w:proofErr w:type="spellStart"/>
      <w:r>
        <w:lastRenderedPageBreak/>
        <w:t>Cytogenomic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Arrrays</w:t>
      </w:r>
      <w:proofErr w:type="spellEnd"/>
      <w:r>
        <w:rPr>
          <w:spacing w:val="-4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(accessed</w:t>
      </w:r>
      <w:r>
        <w:rPr>
          <w:spacing w:val="-8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UCSC</w:t>
      </w:r>
      <w:r>
        <w:rPr>
          <w:spacing w:val="-7"/>
        </w:rPr>
        <w:t xml:space="preserve"> </w:t>
      </w:r>
      <w:r>
        <w:t>genome</w:t>
      </w:r>
      <w:r>
        <w:rPr>
          <w:spacing w:val="-8"/>
        </w:rPr>
        <w:t xml:space="preserve"> </w:t>
      </w:r>
      <w:r>
        <w:rPr>
          <w:spacing w:val="-1"/>
        </w:rPr>
        <w:t>browser,</w:t>
      </w:r>
      <w:r>
        <w:rPr>
          <w:spacing w:val="-5"/>
        </w:rPr>
        <w:t xml:space="preserve"> </w:t>
      </w:r>
      <w:r>
        <w:rPr>
          <w:spacing w:val="-1"/>
        </w:rPr>
        <w:t>14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2014),</w:t>
      </w:r>
      <w:r>
        <w:rPr>
          <w:spacing w:val="-8"/>
        </w:rPr>
        <w:t xml:space="preserve"> </w:t>
      </w:r>
      <w:r>
        <w:t>CNVs</w:t>
      </w:r>
      <w:r>
        <w:rPr>
          <w:spacing w:val="44"/>
          <w:w w:val="99"/>
        </w:rPr>
        <w:t xml:space="preserve"> </w:t>
      </w:r>
      <w:r>
        <w:t>previously</w:t>
      </w:r>
      <w:r>
        <w:rPr>
          <w:spacing w:val="-12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heterotaxy</w:t>
      </w:r>
      <w:proofErr w:type="spellEnd"/>
      <w:r>
        <w:rPr>
          <w:spacing w:val="-11"/>
        </w:rPr>
        <w:t xml:space="preserve"> </w:t>
      </w:r>
      <w:r>
        <w:t>cases,</w:t>
      </w:r>
      <w:r>
        <w:rPr>
          <w:spacing w:val="-6"/>
        </w:rPr>
        <w:t xml:space="preserve"> </w:t>
      </w:r>
      <w:r>
        <w:rPr>
          <w:spacing w:val="-1"/>
        </w:rPr>
        <w:t>genes</w:t>
      </w:r>
      <w:r>
        <w:rPr>
          <w:spacing w:val="-8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congenital</w:t>
      </w:r>
      <w:r>
        <w:rPr>
          <w:spacing w:val="-7"/>
        </w:rPr>
        <w:t xml:space="preserve"> </w:t>
      </w:r>
      <w:r>
        <w:t>heart</w:t>
      </w:r>
      <w:r>
        <w:rPr>
          <w:spacing w:val="-8"/>
        </w:rPr>
        <w:t xml:space="preserve"> </w:t>
      </w:r>
      <w:r>
        <w:t>defects,</w:t>
      </w:r>
      <w:r>
        <w:rPr>
          <w:spacing w:val="-8"/>
        </w:rPr>
        <w:t xml:space="preserve"> </w:t>
      </w:r>
      <w:r>
        <w:rPr>
          <w:spacing w:val="-1"/>
        </w:rPr>
        <w:t>genes</w:t>
      </w:r>
      <w:r>
        <w:rPr>
          <w:spacing w:val="-8"/>
        </w:rPr>
        <w:t xml:space="preserve"> </w:t>
      </w:r>
      <w:r>
        <w:rPr>
          <w:spacing w:val="-1"/>
        </w:rPr>
        <w:t>involved</w:t>
      </w:r>
      <w:r>
        <w:rPr>
          <w:spacing w:val="58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embryonic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signal</w:t>
      </w:r>
      <w:r>
        <w:rPr>
          <w:spacing w:val="-8"/>
        </w:rPr>
        <w:t xml:space="preserve"> </w:t>
      </w:r>
      <w:r>
        <w:rPr>
          <w:spacing w:val="-1"/>
        </w:rPr>
        <w:t>transduction</w:t>
      </w:r>
      <w:r>
        <w:rPr>
          <w:spacing w:val="-7"/>
        </w:rPr>
        <w:t xml:space="preserve"> </w:t>
      </w:r>
      <w:r>
        <w:t>(defined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proofErr w:type="spellStart"/>
      <w:r>
        <w:t>reactome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version</w:t>
      </w:r>
      <w:r>
        <w:rPr>
          <w:spacing w:val="-7"/>
        </w:rPr>
        <w:t xml:space="preserve"> </w:t>
      </w:r>
      <w:r>
        <w:t>46,</w:t>
      </w:r>
      <w:r>
        <w:rPr>
          <w:spacing w:val="-8"/>
        </w:rPr>
        <w:t xml:space="preserve"> </w:t>
      </w:r>
      <w:r>
        <w:t>accessed</w:t>
      </w:r>
      <w:r>
        <w:rPr>
          <w:spacing w:val="-7"/>
        </w:rPr>
        <w:t xml:space="preserve"> </w:t>
      </w:r>
      <w:r>
        <w:rPr>
          <w:spacing w:val="1"/>
        </w:rPr>
        <w:t>21</w:t>
      </w:r>
      <w:r>
        <w:rPr>
          <w:spacing w:val="58"/>
          <w:w w:val="99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rPr>
          <w:spacing w:val="-1"/>
        </w:rPr>
        <w:t>2013),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variants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DECIPHER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phenotypes</w:t>
      </w:r>
      <w:r>
        <w:rPr>
          <w:spacing w:val="-7"/>
        </w:rPr>
        <w:t xml:space="preserve"> </w:t>
      </w:r>
      <w:r>
        <w:t>(search</w:t>
      </w:r>
      <w:r>
        <w:rPr>
          <w:spacing w:val="-8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rPr>
          <w:spacing w:val="-1"/>
        </w:rPr>
        <w:t>included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heterotaxy</w:t>
      </w:r>
      <w:proofErr w:type="spellEnd"/>
      <w:r>
        <w:rPr>
          <w:spacing w:val="-1"/>
        </w:rPr>
        <w:t>,</w:t>
      </w:r>
      <w:r>
        <w:rPr>
          <w:spacing w:val="65"/>
          <w:w w:val="99"/>
        </w:rPr>
        <w:t xml:space="preserve"> </w:t>
      </w:r>
      <w:proofErr w:type="spellStart"/>
      <w:r>
        <w:rPr>
          <w:spacing w:val="-1"/>
        </w:rPr>
        <w:t>inversus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situs,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ambiguous</w:t>
      </w:r>
      <w:r>
        <w:rPr>
          <w:spacing w:val="-7"/>
        </w:rPr>
        <w:t xml:space="preserve"> </w:t>
      </w:r>
      <w:r>
        <w:t>(accessed</w:t>
      </w:r>
      <w:r>
        <w:rPr>
          <w:spacing w:val="-7"/>
        </w:rPr>
        <w:t xml:space="preserve"> </w:t>
      </w:r>
      <w:r>
        <w:rPr>
          <w:spacing w:val="-1"/>
        </w:rPr>
        <w:t>14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2014)).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3"/>
        <w:rPr>
          <w:rFonts w:ascii="Arial" w:eastAsia="Arial" w:hAnsi="Arial" w:cs="Arial"/>
          <w:sz w:val="20"/>
          <w:szCs w:val="20"/>
        </w:rPr>
      </w:pPr>
    </w:p>
    <w:p w:rsidR="00613984" w:rsidRDefault="00BD4D19">
      <w:pPr>
        <w:pStyle w:val="Heading1"/>
        <w:ind w:left="119"/>
        <w:rPr>
          <w:b w:val="0"/>
          <w:bCs w:val="0"/>
        </w:rPr>
      </w:pPr>
      <w:r>
        <w:t>CNV</w:t>
      </w:r>
      <w:r>
        <w:rPr>
          <w:spacing w:val="-13"/>
        </w:rPr>
        <w:t xml:space="preserve"> </w:t>
      </w:r>
      <w:r>
        <w:rPr>
          <w:spacing w:val="-1"/>
        </w:rPr>
        <w:t>Validation</w:t>
      </w:r>
    </w:p>
    <w:p w:rsidR="00613984" w:rsidRDefault="00613984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613984" w:rsidRDefault="00BD4D19">
      <w:pPr>
        <w:pStyle w:val="BodyText"/>
        <w:spacing w:line="479" w:lineRule="auto"/>
        <w:ind w:right="258" w:firstLine="719"/>
        <w:rPr>
          <w:rFonts w:cs="Arial"/>
        </w:rPr>
      </w:pPr>
      <w:r>
        <w:t>Genomic</w:t>
      </w:r>
      <w:r>
        <w:rPr>
          <w:spacing w:val="-6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t>extracted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3-mm</w:t>
      </w:r>
      <w:r>
        <w:rPr>
          <w:spacing w:val="-2"/>
        </w:rPr>
        <w:t xml:space="preserve"> </w:t>
      </w:r>
      <w:r>
        <w:rPr>
          <w:spacing w:val="-1"/>
        </w:rPr>
        <w:t>DBS</w:t>
      </w:r>
      <w:r>
        <w:rPr>
          <w:spacing w:val="-7"/>
        </w:rPr>
        <w:t xml:space="preserve"> </w:t>
      </w:r>
      <w:r>
        <w:rPr>
          <w:spacing w:val="-1"/>
        </w:rPr>
        <w:t>(Saavedra-</w:t>
      </w:r>
      <w:proofErr w:type="spellStart"/>
      <w:r>
        <w:rPr>
          <w:spacing w:val="-1"/>
        </w:rPr>
        <w:t>Matiz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rPr>
          <w:spacing w:val="-1"/>
        </w:rPr>
        <w:t>2013)</w:t>
      </w:r>
      <w:r>
        <w:rPr>
          <w:spacing w:val="-2"/>
        </w:rPr>
        <w:t xml:space="preserve"> </w:t>
      </w:r>
      <w:r>
        <w:rPr>
          <w:spacing w:val="-1"/>
        </w:rPr>
        <w:t>diluted</w:t>
      </w:r>
      <w:r>
        <w:rPr>
          <w:spacing w:val="-7"/>
        </w:rPr>
        <w:t xml:space="preserve"> </w:t>
      </w:r>
      <w:r>
        <w:t>1:10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water,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amplified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TaqMan</w:t>
      </w:r>
      <w:proofErr w:type="spellEnd"/>
      <w:r>
        <w:rPr>
          <w:spacing w:val="-7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rPr>
          <w:spacing w:val="-1"/>
        </w:rPr>
        <w:t>Mix</w:t>
      </w:r>
      <w:r>
        <w:rPr>
          <w:spacing w:val="-7"/>
        </w:rPr>
        <w:t xml:space="preserve"> </w:t>
      </w:r>
      <w:r>
        <w:rPr>
          <w:spacing w:val="-1"/>
        </w:rPr>
        <w:t>(ABI)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5µl</w:t>
      </w:r>
      <w:r>
        <w:rPr>
          <w:spacing w:val="-8"/>
        </w:rPr>
        <w:t xml:space="preserve"> </w:t>
      </w:r>
      <w:r>
        <w:t>reaction</w:t>
      </w:r>
      <w:r>
        <w:rPr>
          <w:spacing w:val="-8"/>
        </w:rPr>
        <w:t xml:space="preserve"> </w:t>
      </w:r>
      <w:r>
        <w:t>volumes.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fragment</w:t>
      </w:r>
      <w:r>
        <w:rPr>
          <w:spacing w:val="75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proofErr w:type="spellStart"/>
      <w:r>
        <w:t>RNaseP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H1</w:t>
      </w:r>
      <w:proofErr w:type="spellEnd"/>
      <w:r>
        <w:rPr>
          <w:spacing w:val="-6"/>
        </w:rPr>
        <w:t xml:space="preserve"> </w:t>
      </w:r>
      <w:r>
        <w:t>RNA</w:t>
      </w:r>
      <w:r>
        <w:rPr>
          <w:spacing w:val="-7"/>
        </w:rPr>
        <w:t xml:space="preserve"> </w:t>
      </w:r>
      <w:r>
        <w:t>gene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t>co-amplified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TaqMan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t>Number</w:t>
      </w:r>
      <w:r>
        <w:rPr>
          <w:spacing w:val="67"/>
          <w:w w:val="99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Assay,</w:t>
      </w:r>
      <w:r>
        <w:rPr>
          <w:spacing w:val="-4"/>
        </w:rPr>
        <w:t xml:space="preserve"> </w:t>
      </w:r>
      <w:r>
        <w:rPr>
          <w:spacing w:val="-1"/>
        </w:rPr>
        <w:t>ABI).</w:t>
      </w:r>
      <w:r>
        <w:rPr>
          <w:spacing w:val="-4"/>
        </w:rPr>
        <w:t xml:space="preserve"> </w:t>
      </w:r>
      <w:r>
        <w:rPr>
          <w:spacing w:val="-1"/>
        </w:rPr>
        <w:t>Assays were</w:t>
      </w:r>
      <w:r>
        <w:rPr>
          <w:spacing w:val="-6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quadruplicate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ABI</w:t>
      </w:r>
      <w:r>
        <w:rPr>
          <w:spacing w:val="-6"/>
        </w:rPr>
        <w:t xml:space="preserve"> </w:t>
      </w:r>
      <w:r>
        <w:t>7900HT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ABI</w:t>
      </w:r>
      <w:r>
        <w:rPr>
          <w:spacing w:val="72"/>
          <w:w w:val="99"/>
        </w:rPr>
        <w:t xml:space="preserve"> </w:t>
      </w:r>
      <w:proofErr w:type="spellStart"/>
      <w:r>
        <w:rPr>
          <w:spacing w:val="-1"/>
        </w:rPr>
        <w:t>QuantStudio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t>CopyCaller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v2.0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(ABI)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analyze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real-time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relative</w:t>
      </w:r>
      <w:r>
        <w:rPr>
          <w:spacing w:val="73"/>
          <w:w w:val="99"/>
        </w:rPr>
        <w:t xml:space="preserve"> </w:t>
      </w:r>
      <w:r>
        <w:rPr>
          <w:spacing w:val="-1"/>
        </w:rPr>
        <w:t>quantitation</w:t>
      </w:r>
      <w:r>
        <w:rPr>
          <w:spacing w:val="-7"/>
        </w:rPr>
        <w:t xml:space="preserve"> </w:t>
      </w:r>
      <w:r>
        <w:t>(2-ΔΔCt</w:t>
      </w:r>
      <w:r>
        <w:rPr>
          <w:spacing w:val="-6"/>
        </w:rPr>
        <w:t xml:space="preserve"> </w:t>
      </w:r>
      <w:r>
        <w:rPr>
          <w:spacing w:val="-1"/>
        </w:rPr>
        <w:t>method).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Ct</w:t>
      </w:r>
      <w:r>
        <w:rPr>
          <w:spacing w:val="-7"/>
        </w:rPr>
        <w:t xml:space="preserve"> </w:t>
      </w:r>
      <w:r>
        <w:t>threshold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0.2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automatic</w:t>
      </w:r>
      <w:r>
        <w:rPr>
          <w:spacing w:val="-5"/>
        </w:rPr>
        <w:t xml:space="preserve"> </w:t>
      </w:r>
      <w:r>
        <w:rPr>
          <w:spacing w:val="-1"/>
        </w:rPr>
        <w:t>baseline</w:t>
      </w:r>
      <w:r>
        <w:rPr>
          <w:spacing w:val="-5"/>
        </w:rPr>
        <w:t xml:space="preserve"> </w:t>
      </w:r>
      <w:r>
        <w:rPr>
          <w:spacing w:val="-1"/>
        </w:rPr>
        <w:t>on.</w:t>
      </w:r>
    </w:p>
    <w:p w:rsidR="00613984" w:rsidRDefault="00BD4D19">
      <w:pPr>
        <w:pStyle w:val="BodyText"/>
        <w:spacing w:before="5" w:line="480" w:lineRule="auto"/>
        <w:ind w:right="258"/>
      </w:pPr>
      <w:proofErr w:type="spellStart"/>
      <w:r>
        <w:rPr>
          <w:spacing w:val="-1"/>
        </w:rPr>
        <w:t>CopyCaller</w:t>
      </w:r>
      <w:proofErr w:type="spellEnd"/>
      <w:r>
        <w:rPr>
          <w:spacing w:val="-6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rPr>
          <w:spacing w:val="-1"/>
        </w:rPr>
        <w:t>parameters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rFonts w:cs="Arial"/>
          <w:spacing w:val="-1"/>
        </w:rPr>
        <w:t>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follows: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median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ΔCt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experiment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was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used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87"/>
          <w:w w:val="99"/>
        </w:rPr>
        <w:t xml:space="preserve"> </w:t>
      </w:r>
      <w:r>
        <w:rPr>
          <w:rFonts w:cs="Arial"/>
          <w:spacing w:val="-1"/>
        </w:rPr>
        <w:t>calibrator,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wells with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RNaseP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Ct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&gt;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38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were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excluded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zero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copy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ΔCt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>threshold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was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set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six.</w:t>
      </w:r>
      <w:r>
        <w:rPr>
          <w:rFonts w:cs="Arial"/>
          <w:spacing w:val="5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average</w:t>
      </w:r>
      <w:r>
        <w:rPr>
          <w:spacing w:val="-7"/>
        </w:rPr>
        <w:t xml:space="preserve"> </w:t>
      </w:r>
      <w:r>
        <w:rPr>
          <w:spacing w:val="1"/>
        </w:rPr>
        <w:t>copy</w:t>
      </w:r>
      <w:r>
        <w:rPr>
          <w:spacing w:val="-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software-generated</w:t>
      </w:r>
      <w:r>
        <w:rPr>
          <w:spacing w:val="-8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subject.</w:t>
      </w:r>
      <w:r>
        <w:rPr>
          <w:spacing w:val="66"/>
          <w:w w:val="99"/>
        </w:rPr>
        <w:t xml:space="preserve"> </w:t>
      </w:r>
      <w:r>
        <w:rPr>
          <w:rFonts w:cs="Arial"/>
          <w:spacing w:val="-1"/>
        </w:rPr>
        <w:t>Samples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confidence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values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≥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0.95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were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considered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valid;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samples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confidence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values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&lt;0.95</w:t>
      </w:r>
      <w:r>
        <w:rPr>
          <w:rFonts w:cs="Arial"/>
          <w:spacing w:val="36"/>
          <w:w w:val="99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rPr>
          <w:spacing w:val="-1"/>
        </w:rPr>
        <w:t>rerun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quadruplicate.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3"/>
        <w:rPr>
          <w:rFonts w:ascii="Arial" w:eastAsia="Arial" w:hAnsi="Arial" w:cs="Arial"/>
          <w:sz w:val="20"/>
          <w:szCs w:val="20"/>
        </w:rPr>
      </w:pPr>
    </w:p>
    <w:p w:rsidR="00613984" w:rsidRDefault="00BD4D19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Next</w:t>
      </w:r>
      <w:r>
        <w:rPr>
          <w:spacing w:val="-11"/>
        </w:rPr>
        <w:t xml:space="preserve"> </w:t>
      </w:r>
      <w:r>
        <w:rPr>
          <w:spacing w:val="-1"/>
        </w:rPr>
        <w:t>Generation</w:t>
      </w:r>
      <w:r>
        <w:rPr>
          <w:spacing w:val="-11"/>
        </w:rPr>
        <w:t xml:space="preserve"> </w:t>
      </w:r>
      <w:r>
        <w:t>Sequencing</w:t>
      </w:r>
      <w:r>
        <w:rPr>
          <w:spacing w:val="-10"/>
        </w:rPr>
        <w:t xml:space="preserve"> </w:t>
      </w:r>
      <w:r>
        <w:t>(NGS)</w:t>
      </w:r>
    </w:p>
    <w:p w:rsidR="00613984" w:rsidRDefault="00613984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613984" w:rsidRDefault="00BD4D19">
      <w:pPr>
        <w:pStyle w:val="BodyText"/>
        <w:spacing w:line="480" w:lineRule="auto"/>
        <w:ind w:right="111" w:firstLine="719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custom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targeting</w:t>
      </w:r>
      <w:r>
        <w:rPr>
          <w:spacing w:val="-7"/>
        </w:rPr>
        <w:t xml:space="preserve"> </w:t>
      </w:r>
      <w:r>
        <w:rPr>
          <w:spacing w:val="1"/>
        </w:rPr>
        <w:t>20</w:t>
      </w:r>
      <w:r>
        <w:rPr>
          <w:spacing w:val="-7"/>
        </w:rPr>
        <w:t xml:space="preserve"> </w:t>
      </w:r>
      <w:r>
        <w:rPr>
          <w:spacing w:val="-1"/>
        </w:rPr>
        <w:t>genes</w:t>
      </w:r>
      <w:r>
        <w:rPr>
          <w:spacing w:val="-5"/>
        </w:rPr>
        <w:t xml:space="preserve"> </w:t>
      </w:r>
      <w:r>
        <w:t>(Supplemental</w:t>
      </w:r>
      <w:r>
        <w:rPr>
          <w:spacing w:val="-8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rPr>
          <w:spacing w:val="-1"/>
        </w:rPr>
        <w:t>2)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Ion</w:t>
      </w:r>
      <w:r>
        <w:rPr>
          <w:spacing w:val="-7"/>
        </w:rPr>
        <w:t xml:space="preserve"> </w:t>
      </w:r>
      <w:proofErr w:type="spellStart"/>
      <w:r>
        <w:t>AmpliSeq</w:t>
      </w:r>
      <w:proofErr w:type="spellEnd"/>
      <w:r>
        <w:rPr>
          <w:spacing w:val="60"/>
          <w:w w:val="99"/>
        </w:rPr>
        <w:t xml:space="preserve"> </w:t>
      </w:r>
      <w:r>
        <w:rPr>
          <w:spacing w:val="-1"/>
        </w:rPr>
        <w:t>Designer</w:t>
      </w:r>
      <w:r>
        <w:rPr>
          <w:spacing w:val="-6"/>
        </w:rPr>
        <w:t xml:space="preserve"> </w:t>
      </w:r>
      <w:r>
        <w:t>tool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V1.2.9</w:t>
      </w:r>
      <w:proofErr w:type="spellEnd"/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'standard</w:t>
      </w:r>
      <w:r>
        <w:rPr>
          <w:spacing w:val="-4"/>
        </w:rPr>
        <w:t xml:space="preserve"> </w:t>
      </w:r>
      <w:r>
        <w:rPr>
          <w:spacing w:val="-1"/>
        </w:rPr>
        <w:t>DNA'</w:t>
      </w:r>
      <w:r>
        <w:rPr>
          <w:spacing w:val="-7"/>
        </w:rPr>
        <w:t xml:space="preserve"> </w:t>
      </w:r>
      <w:r>
        <w:t>(225-</w:t>
      </w:r>
      <w:proofErr w:type="spellStart"/>
      <w:r>
        <w:t>bp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amplicon</w:t>
      </w:r>
      <w:r>
        <w:rPr>
          <w:spacing w:val="-7"/>
        </w:rPr>
        <w:t xml:space="preserve"> </w:t>
      </w:r>
      <w:r>
        <w:rPr>
          <w:spacing w:val="-1"/>
        </w:rPr>
        <w:t>target</w:t>
      </w:r>
      <w:r>
        <w:rPr>
          <w:spacing w:val="-6"/>
        </w:rPr>
        <w:t xml:space="preserve"> </w:t>
      </w:r>
      <w:r>
        <w:t>sizes)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'Gene</w:t>
      </w:r>
      <w:r>
        <w:rPr>
          <w:spacing w:val="-4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UTR'</w:t>
      </w:r>
      <w:r>
        <w:rPr>
          <w:spacing w:val="-6"/>
        </w:rPr>
        <w:t xml:space="preserve"> </w:t>
      </w:r>
      <w:r>
        <w:rPr>
          <w:spacing w:val="-1"/>
        </w:rPr>
        <w:t>options.</w:t>
      </w:r>
      <w:r>
        <w:rPr>
          <w:spacing w:val="105"/>
          <w:w w:val="99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rPr>
          <w:spacing w:val="-1"/>
        </w:rPr>
        <w:t>pools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amplify</w:t>
      </w:r>
      <w:r>
        <w:rPr>
          <w:spacing w:val="-9"/>
        </w:rPr>
        <w:t xml:space="preserve"> </w:t>
      </w:r>
      <w:r>
        <w:rPr>
          <w:spacing w:val="-1"/>
        </w:rPr>
        <w:t>760</w:t>
      </w:r>
      <w:r>
        <w:rPr>
          <w:spacing w:val="-4"/>
        </w:rPr>
        <w:t xml:space="preserve"> </w:t>
      </w:r>
      <w:r>
        <w:rPr>
          <w:spacing w:val="-1"/>
        </w:rPr>
        <w:t>amplicons,</w:t>
      </w:r>
      <w:r>
        <w:rPr>
          <w:spacing w:val="-5"/>
        </w:rPr>
        <w:t xml:space="preserve"> </w:t>
      </w:r>
      <w:r>
        <w:rPr>
          <w:spacing w:val="-1"/>
        </w:rPr>
        <w:t>covering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-6"/>
        </w:rPr>
        <w:t xml:space="preserve"> </w:t>
      </w:r>
      <w:r>
        <w:rPr>
          <w:spacing w:val="-1"/>
        </w:rPr>
        <w:t>target</w:t>
      </w:r>
      <w:r>
        <w:rPr>
          <w:spacing w:val="-4"/>
        </w:rPr>
        <w:t xml:space="preserve"> </w:t>
      </w:r>
      <w:r>
        <w:t>genes,</w:t>
      </w:r>
      <w:r>
        <w:rPr>
          <w:spacing w:val="-6"/>
        </w:rPr>
        <w:t xml:space="preserve"> </w:t>
      </w:r>
      <w:r>
        <w:t>totaling</w:t>
      </w:r>
      <w:r>
        <w:rPr>
          <w:spacing w:val="-6"/>
        </w:rPr>
        <w:t xml:space="preserve"> </w:t>
      </w:r>
      <w:r>
        <w:t>83.1</w:t>
      </w:r>
      <w:r>
        <w:rPr>
          <w:spacing w:val="-6"/>
        </w:rPr>
        <w:t xml:space="preserve"> </w:t>
      </w:r>
      <w:r>
        <w:t>kb.</w:t>
      </w:r>
      <w:r>
        <w:rPr>
          <w:spacing w:val="-6"/>
        </w:rPr>
        <w:t xml:space="preserve"> </w:t>
      </w:r>
      <w:r>
        <w:t>DNA</w:t>
      </w:r>
      <w:r>
        <w:rPr>
          <w:spacing w:val="71"/>
          <w:w w:val="99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quantified</w:t>
      </w:r>
      <w:r>
        <w:rPr>
          <w:spacing w:val="-7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proofErr w:type="spellStart"/>
      <w:r>
        <w:t>RNaseP</w:t>
      </w:r>
      <w:proofErr w:type="spellEnd"/>
      <w:r>
        <w:rPr>
          <w:spacing w:val="-7"/>
        </w:rPr>
        <w:t xml:space="preserve"> </w:t>
      </w:r>
      <w:proofErr w:type="spellStart"/>
      <w:r>
        <w:t>TaqMan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assay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ABI</w:t>
      </w:r>
      <w:r>
        <w:rPr>
          <w:spacing w:val="-5"/>
        </w:rPr>
        <w:t xml:space="preserve"> </w:t>
      </w:r>
      <w:r>
        <w:rPr>
          <w:spacing w:val="-1"/>
        </w:rPr>
        <w:t>7900HT</w:t>
      </w:r>
      <w:r>
        <w:rPr>
          <w:spacing w:val="-4"/>
        </w:rPr>
        <w:t xml:space="preserve"> </w:t>
      </w:r>
      <w:r>
        <w:t>Fast</w:t>
      </w:r>
      <w:r>
        <w:rPr>
          <w:spacing w:val="-6"/>
        </w:rPr>
        <w:t xml:space="preserve"> </w:t>
      </w:r>
      <w:r>
        <w:t>Real-Time</w:t>
      </w:r>
      <w:r>
        <w:rPr>
          <w:spacing w:val="-7"/>
        </w:rPr>
        <w:t xml:space="preserve"> </w:t>
      </w:r>
      <w:r>
        <w:rPr>
          <w:spacing w:val="-1"/>
        </w:rPr>
        <w:t>PCR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System</w:t>
      </w:r>
      <w:r>
        <w:rPr>
          <w:spacing w:val="-1"/>
          <w:w w:val="99"/>
        </w:rPr>
        <w:t xml:space="preserve"> </w:t>
      </w:r>
      <w:r>
        <w:rPr>
          <w:spacing w:val="61"/>
          <w:w w:val="99"/>
        </w:rPr>
        <w:t xml:space="preserve"> 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TaqMan</w:t>
      </w:r>
      <w:proofErr w:type="spellEnd"/>
      <w:r>
        <w:rPr>
          <w:spacing w:val="-8"/>
        </w:rPr>
        <w:t xml:space="preserve"> </w:t>
      </w:r>
      <w:proofErr w:type="spellStart"/>
      <w:r>
        <w:t>RNaseP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Control,</w:t>
      </w:r>
      <w:r>
        <w:rPr>
          <w:spacing w:val="-5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Technologies).</w:t>
      </w:r>
      <w:r>
        <w:rPr>
          <w:spacing w:val="-7"/>
        </w:rPr>
        <w:t xml:space="preserve"> </w:t>
      </w:r>
      <w:r>
        <w:rPr>
          <w:spacing w:val="-1"/>
        </w:rPr>
        <w:t>Libraries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constructed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500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pg</w:t>
      </w:r>
      <w:proofErr w:type="spellEnd"/>
      <w:r>
        <w:rPr>
          <w:spacing w:val="-7"/>
        </w:rPr>
        <w:t xml:space="preserve"> </w:t>
      </w:r>
      <w:r>
        <w:t>DNA,</w:t>
      </w:r>
      <w:r>
        <w:rPr>
          <w:spacing w:val="-8"/>
        </w:rPr>
        <w:t xml:space="preserve"> </w:t>
      </w:r>
      <w:r>
        <w:t>one</w:t>
      </w:r>
      <w:r>
        <w:rPr>
          <w:spacing w:val="68"/>
          <w:w w:val="99"/>
        </w:rPr>
        <w:t xml:space="preserve"> </w:t>
      </w:r>
      <w:proofErr w:type="spellStart"/>
      <w:r>
        <w:t>AmpliSeq</w:t>
      </w:r>
      <w:proofErr w:type="spellEnd"/>
      <w:r>
        <w:rPr>
          <w:spacing w:val="-7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rPr>
          <w:spacing w:val="-1"/>
        </w:rPr>
        <w:t>(per</w:t>
      </w:r>
      <w:r>
        <w:rPr>
          <w:spacing w:val="-6"/>
        </w:rPr>
        <w:t xml:space="preserve"> </w:t>
      </w:r>
      <w:r>
        <w:t>reaction)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AmpliSeq</w:t>
      </w:r>
      <w:proofErr w:type="spellEnd"/>
      <w:r>
        <w:rPr>
          <w:spacing w:val="-6"/>
        </w:rPr>
        <w:t xml:space="preserve"> </w:t>
      </w:r>
      <w:r>
        <w:t>library</w:t>
      </w:r>
      <w:r>
        <w:rPr>
          <w:spacing w:val="-10"/>
        </w:rPr>
        <w:t xml:space="preserve"> </w:t>
      </w:r>
      <w:r>
        <w:t>kit</w:t>
      </w:r>
      <w:r>
        <w:rPr>
          <w:spacing w:val="-6"/>
        </w:rPr>
        <w:t xml:space="preserve"> </w:t>
      </w:r>
      <w:r>
        <w:rPr>
          <w:spacing w:val="-1"/>
        </w:rPr>
        <w:t>2.0.</w:t>
      </w:r>
      <w:r>
        <w:rPr>
          <w:spacing w:val="-5"/>
        </w:rPr>
        <w:t xml:space="preserve"> </w:t>
      </w:r>
      <w:r>
        <w:t>Amplification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a</w:t>
      </w:r>
      <w:r>
        <w:rPr>
          <w:spacing w:val="46"/>
          <w:w w:val="99"/>
        </w:rPr>
        <w:t xml:space="preserve"> </w:t>
      </w:r>
      <w:proofErr w:type="spellStart"/>
      <w:r>
        <w:t>GeneAmp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PCR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9700</w:t>
      </w:r>
      <w:r>
        <w:rPr>
          <w:spacing w:val="-8"/>
        </w:rPr>
        <w:t xml:space="preserve"> </w:t>
      </w:r>
      <w:r>
        <w:t>(Applied</w:t>
      </w:r>
      <w:r>
        <w:rPr>
          <w:spacing w:val="-8"/>
        </w:rPr>
        <w:t xml:space="preserve"> </w:t>
      </w:r>
      <w:r>
        <w:t>Biosystems;</w:t>
      </w:r>
      <w:r>
        <w:rPr>
          <w:spacing w:val="-8"/>
        </w:rPr>
        <w:t xml:space="preserve"> </w:t>
      </w:r>
      <w:r>
        <w:rPr>
          <w:spacing w:val="-1"/>
        </w:rPr>
        <w:t>ABI;</w:t>
      </w:r>
      <w:r>
        <w:rPr>
          <w:spacing w:val="-8"/>
        </w:rPr>
        <w:t xml:space="preserve"> </w:t>
      </w:r>
      <w:r>
        <w:t>Carlsbad,</w:t>
      </w:r>
      <w:r>
        <w:rPr>
          <w:spacing w:val="-8"/>
        </w:rPr>
        <w:t xml:space="preserve"> </w:t>
      </w:r>
      <w:r>
        <w:t>CA)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22</w:t>
      </w:r>
      <w:r>
        <w:rPr>
          <w:spacing w:val="-8"/>
        </w:rPr>
        <w:t xml:space="preserve"> </w:t>
      </w:r>
      <w:r>
        <w:t>cycles.</w:t>
      </w:r>
      <w:r>
        <w:rPr>
          <w:spacing w:val="-8"/>
        </w:rPr>
        <w:t xml:space="preserve"> </w:t>
      </w:r>
      <w:r>
        <w:t>Reaction-specific</w:t>
      </w:r>
      <w:r>
        <w:rPr>
          <w:spacing w:val="46"/>
          <w:w w:val="99"/>
        </w:rPr>
        <w:t xml:space="preserve"> </w:t>
      </w:r>
      <w:r>
        <w:t>primers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removed</w:t>
      </w:r>
      <w:r>
        <w:rPr>
          <w:spacing w:val="-4"/>
        </w:rPr>
        <w:t xml:space="preserve"> </w:t>
      </w:r>
      <w:r>
        <w:t>using</w:t>
      </w:r>
      <w:r>
        <w:rPr>
          <w:spacing w:val="-7"/>
        </w:rPr>
        <w:t xml:space="preserve"> </w:t>
      </w:r>
      <w:proofErr w:type="spellStart"/>
      <w:r>
        <w:t>FuPa</w:t>
      </w:r>
      <w:proofErr w:type="spellEnd"/>
      <w:r>
        <w:rPr>
          <w:spacing w:val="-7"/>
        </w:rPr>
        <w:t xml:space="preserve"> </w:t>
      </w:r>
      <w:r>
        <w:t>reagent.</w:t>
      </w:r>
      <w:r>
        <w:rPr>
          <w:spacing w:val="-6"/>
        </w:rPr>
        <w:t xml:space="preserve"> </w:t>
      </w:r>
      <w:proofErr w:type="spellStart"/>
      <w:r>
        <w:t>AmpliSeq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PCR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ligated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P1</w:t>
      </w:r>
    </w:p>
    <w:p w:rsidR="00613984" w:rsidRDefault="00613984">
      <w:pPr>
        <w:spacing w:line="480" w:lineRule="auto"/>
        <w:sectPr w:rsidR="00613984">
          <w:pgSz w:w="12240" w:h="15840"/>
          <w:pgMar w:top="1380" w:right="1340" w:bottom="280" w:left="1320" w:header="720" w:footer="720" w:gutter="0"/>
          <w:cols w:space="720"/>
        </w:sectPr>
      </w:pPr>
    </w:p>
    <w:p w:rsidR="00613984" w:rsidRDefault="00BD4D19">
      <w:pPr>
        <w:pStyle w:val="BodyText"/>
        <w:spacing w:before="57" w:line="480" w:lineRule="auto"/>
        <w:ind w:left="120" w:right="232"/>
      </w:pPr>
      <w:proofErr w:type="gramStart"/>
      <w:r>
        <w:rPr>
          <w:spacing w:val="-1"/>
        </w:rPr>
        <w:lastRenderedPageBreak/>
        <w:t>adapters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barcodes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proofErr w:type="spellStart"/>
      <w:r>
        <w:t>IonXpress</w:t>
      </w:r>
      <w:proofErr w:type="spellEnd"/>
      <w:r>
        <w:rPr>
          <w:spacing w:val="-6"/>
        </w:rPr>
        <w:t xml:space="preserve"> </w:t>
      </w:r>
      <w:r>
        <w:t>Barcode</w:t>
      </w:r>
      <w:r>
        <w:rPr>
          <w:spacing w:val="-8"/>
        </w:rPr>
        <w:t xml:space="preserve"> </w:t>
      </w:r>
      <w:r>
        <w:rPr>
          <w:spacing w:val="-1"/>
        </w:rPr>
        <w:t>Adapter</w:t>
      </w:r>
      <w:r>
        <w:rPr>
          <w:spacing w:val="-7"/>
        </w:rPr>
        <w:t xml:space="preserve"> </w:t>
      </w:r>
      <w:r>
        <w:t>kits.</w:t>
      </w:r>
      <w:r>
        <w:rPr>
          <w:spacing w:val="-8"/>
        </w:rPr>
        <w:t xml:space="preserve"> </w:t>
      </w:r>
      <w:r>
        <w:rPr>
          <w:spacing w:val="-1"/>
        </w:rPr>
        <w:t>Barcoded</w:t>
      </w:r>
      <w:r>
        <w:rPr>
          <w:spacing w:val="-5"/>
        </w:rPr>
        <w:t xml:space="preserve"> </w:t>
      </w:r>
      <w:r>
        <w:rPr>
          <w:spacing w:val="-1"/>
        </w:rPr>
        <w:t>libraries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quantified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73"/>
          <w:w w:val="99"/>
        </w:rPr>
        <w:t xml:space="preserve"> </w:t>
      </w:r>
      <w:r>
        <w:rPr>
          <w:spacing w:val="-1"/>
        </w:rPr>
        <w:t>qPCR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Ion</w:t>
      </w:r>
      <w:r>
        <w:rPr>
          <w:spacing w:val="-6"/>
        </w:rPr>
        <w:t xml:space="preserve"> </w:t>
      </w:r>
      <w:r>
        <w:t>Library</w:t>
      </w:r>
      <w:r>
        <w:rPr>
          <w:spacing w:val="-7"/>
        </w:rPr>
        <w:t xml:space="preserve"> </w:t>
      </w:r>
      <w:r>
        <w:rPr>
          <w:spacing w:val="-1"/>
        </w:rPr>
        <w:t>Quantitation</w:t>
      </w:r>
      <w:r>
        <w:rPr>
          <w:spacing w:val="-6"/>
        </w:rPr>
        <w:t xml:space="preserve"> </w:t>
      </w:r>
      <w:r>
        <w:rPr>
          <w:spacing w:val="-1"/>
        </w:rPr>
        <w:t>Kit.</w:t>
      </w:r>
      <w:r>
        <w:rPr>
          <w:spacing w:val="-4"/>
        </w:rPr>
        <w:t xml:space="preserve"> </w:t>
      </w:r>
      <w:r>
        <w:rPr>
          <w:spacing w:val="-1"/>
        </w:rPr>
        <w:t>Samples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libraries</w:t>
      </w:r>
      <w:r>
        <w:rPr>
          <w:spacing w:val="-5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100pM</w:t>
      </w:r>
      <w:r>
        <w:rPr>
          <w:spacing w:val="-6"/>
        </w:rPr>
        <w:t xml:space="preserve"> </w:t>
      </w:r>
      <w:r>
        <w:t>(14.7</w:t>
      </w:r>
      <w:r>
        <w:rPr>
          <w:spacing w:val="-6"/>
        </w:rPr>
        <w:t xml:space="preserve"> </w:t>
      </w:r>
      <w:r>
        <w:t>(±</w:t>
      </w:r>
      <w:r>
        <w:rPr>
          <w:spacing w:val="-11"/>
        </w:rPr>
        <w:t xml:space="preserve"> </w:t>
      </w:r>
      <w:r>
        <w:t>13,</w:t>
      </w:r>
      <w:r>
        <w:rPr>
          <w:spacing w:val="-6"/>
        </w:rPr>
        <w:t xml:space="preserve"> </w:t>
      </w:r>
      <w:r>
        <w:t>(1.7-63))</w:t>
      </w:r>
      <w:r>
        <w:rPr>
          <w:spacing w:val="85"/>
          <w:w w:val="99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t>re-purified</w:t>
      </w:r>
      <w:r>
        <w:rPr>
          <w:spacing w:val="-9"/>
        </w:rPr>
        <w:t xml:space="preserve"> </w:t>
      </w:r>
      <w:r>
        <w:t>using</w:t>
      </w:r>
      <w:r>
        <w:rPr>
          <w:spacing w:val="-7"/>
        </w:rPr>
        <w:t xml:space="preserve"> </w:t>
      </w:r>
      <w:proofErr w:type="spellStart"/>
      <w:r>
        <w:t>Gentra</w:t>
      </w:r>
      <w:proofErr w:type="spellEnd"/>
      <w:r>
        <w:rPr>
          <w:spacing w:val="-8"/>
        </w:rPr>
        <w:t xml:space="preserve"> </w:t>
      </w:r>
      <w:proofErr w:type="spellStart"/>
      <w:r>
        <w:t>Puregene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Qiagen</w:t>
      </w:r>
      <w:proofErr w:type="spellEnd"/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-1"/>
        </w:rPr>
        <w:t>purification</w:t>
      </w:r>
      <w:r>
        <w:rPr>
          <w:spacing w:val="-7"/>
        </w:rPr>
        <w:t xml:space="preserve"> </w:t>
      </w:r>
      <w:r>
        <w:rPr>
          <w:spacing w:val="-1"/>
        </w:rPr>
        <w:t>reagents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manufacturer’s</w:t>
      </w:r>
      <w:r>
        <w:rPr>
          <w:w w:val="99"/>
        </w:rPr>
        <w:t xml:space="preserve"> </w:t>
      </w:r>
      <w:r>
        <w:rPr>
          <w:spacing w:val="79"/>
          <w:w w:val="99"/>
        </w:rPr>
        <w:t xml:space="preserve"> </w:t>
      </w:r>
      <w:r>
        <w:rPr>
          <w:spacing w:val="-1"/>
        </w:rPr>
        <w:t>‘</w:t>
      </w:r>
      <w:proofErr w:type="spellStart"/>
      <w:r>
        <w:rPr>
          <w:spacing w:val="-1"/>
        </w:rPr>
        <w:t>Repurifying</w:t>
      </w:r>
      <w:proofErr w:type="spellEnd"/>
      <w:proofErr w:type="gramEnd"/>
      <w:r>
        <w:rPr>
          <w:spacing w:val="-8"/>
        </w:rPr>
        <w:t xml:space="preserve"> </w:t>
      </w:r>
      <w:r>
        <w:t>DNA</w:t>
      </w:r>
      <w:r>
        <w:rPr>
          <w:spacing w:val="-6"/>
        </w:rPr>
        <w:t xml:space="preserve"> </w:t>
      </w:r>
      <w:r>
        <w:rPr>
          <w:spacing w:val="-1"/>
        </w:rPr>
        <w:t>Samples’</w:t>
      </w:r>
      <w:r>
        <w:rPr>
          <w:spacing w:val="-7"/>
        </w:rPr>
        <w:t xml:space="preserve"> </w:t>
      </w:r>
      <w:r>
        <w:rPr>
          <w:spacing w:val="-1"/>
        </w:rPr>
        <w:t>protocol.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purified</w:t>
      </w:r>
      <w:r>
        <w:rPr>
          <w:spacing w:val="-8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successfully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prepare</w:t>
      </w:r>
      <w:r>
        <w:rPr>
          <w:w w:val="99"/>
        </w:rPr>
        <w:t xml:space="preserve"> </w:t>
      </w:r>
      <w:r>
        <w:rPr>
          <w:spacing w:val="86"/>
          <w:w w:val="99"/>
        </w:rPr>
        <w:t xml:space="preserve"> </w:t>
      </w:r>
      <w:r>
        <w:rPr>
          <w:spacing w:val="-1"/>
        </w:rPr>
        <w:t>libraries</w:t>
      </w:r>
      <w:proofErr w:type="gramEnd"/>
      <w:r>
        <w:rPr>
          <w:spacing w:val="-8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100pM.</w:t>
      </w:r>
      <w:r>
        <w:rPr>
          <w:spacing w:val="-7"/>
        </w:rPr>
        <w:t xml:space="preserve"> </w:t>
      </w:r>
      <w:r>
        <w:rPr>
          <w:spacing w:val="-1"/>
        </w:rPr>
        <w:t>Purified</w:t>
      </w:r>
      <w:r>
        <w:rPr>
          <w:spacing w:val="-8"/>
        </w:rPr>
        <w:t xml:space="preserve"> </w:t>
      </w:r>
      <w:r>
        <w:rPr>
          <w:spacing w:val="-1"/>
        </w:rPr>
        <w:t>libraries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sequenced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Applied</w:t>
      </w:r>
      <w:r>
        <w:rPr>
          <w:spacing w:val="-8"/>
        </w:rPr>
        <w:t xml:space="preserve"> </w:t>
      </w:r>
      <w:r>
        <w:t>Genomics</w:t>
      </w:r>
      <w:r>
        <w:rPr>
          <w:spacing w:val="-7"/>
        </w:rPr>
        <w:t xml:space="preserve"> </w:t>
      </w:r>
      <w:r>
        <w:rPr>
          <w:spacing w:val="-1"/>
        </w:rPr>
        <w:t>Technologies</w:t>
      </w:r>
      <w:r>
        <w:rPr>
          <w:spacing w:val="-7"/>
        </w:rPr>
        <w:t xml:space="preserve"> </w:t>
      </w:r>
      <w:r>
        <w:rPr>
          <w:spacing w:val="-1"/>
        </w:rPr>
        <w:t>Core</w:t>
      </w:r>
      <w:r>
        <w:rPr>
          <w:spacing w:val="91"/>
          <w:w w:val="99"/>
        </w:rPr>
        <w:t xml:space="preserve"> </w:t>
      </w:r>
      <w:r>
        <w:t>(AGTC)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Wadsworth</w:t>
      </w:r>
      <w:r>
        <w:rPr>
          <w:spacing w:val="-4"/>
        </w:rPr>
        <w:t xml:space="preserve"> </w:t>
      </w:r>
      <w:r>
        <w:rPr>
          <w:spacing w:val="-1"/>
        </w:rPr>
        <w:t>Center,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York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Health.</w:t>
      </w:r>
      <w:r>
        <w:rPr>
          <w:spacing w:val="-6"/>
        </w:rPr>
        <w:t xml:space="preserve"> </w:t>
      </w:r>
      <w:r>
        <w:rPr>
          <w:spacing w:val="-1"/>
        </w:rPr>
        <w:t>Purified</w:t>
      </w:r>
      <w:r>
        <w:rPr>
          <w:spacing w:val="-5"/>
        </w:rPr>
        <w:t xml:space="preserve"> </w:t>
      </w:r>
      <w:r>
        <w:rPr>
          <w:spacing w:val="-1"/>
        </w:rPr>
        <w:t>libraries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diluted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87"/>
          <w:w w:val="99"/>
        </w:rPr>
        <w:t xml:space="preserve"> </w:t>
      </w:r>
      <w:r>
        <w:rPr>
          <w:spacing w:val="-1"/>
        </w:rPr>
        <w:t>100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pM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pooled.</w:t>
      </w:r>
      <w:r>
        <w:rPr>
          <w:spacing w:val="-6"/>
        </w:rPr>
        <w:t xml:space="preserve"> </w:t>
      </w:r>
      <w:r>
        <w:rPr>
          <w:spacing w:val="-1"/>
        </w:rPr>
        <w:t>Template</w:t>
      </w:r>
      <w:r>
        <w:rPr>
          <w:spacing w:val="-6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OneTouch</w:t>
      </w:r>
      <w:r>
        <w:rPr>
          <w:spacing w:val="-6"/>
        </w:rPr>
        <w:t xml:space="preserve"> </w:t>
      </w:r>
      <w:r>
        <w:rPr>
          <w:spacing w:val="-1"/>
        </w:rPr>
        <w:t>system 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Ion</w:t>
      </w:r>
      <w:r>
        <w:rPr>
          <w:spacing w:val="-6"/>
        </w:rPr>
        <w:t xml:space="preserve"> </w:t>
      </w:r>
      <w:r>
        <w:t>OT</w:t>
      </w:r>
      <w:r>
        <w:rPr>
          <w:spacing w:val="-3"/>
        </w:rPr>
        <w:t xml:space="preserve"> </w:t>
      </w:r>
      <w:r>
        <w:rPr>
          <w:spacing w:val="-1"/>
        </w:rPr>
        <w:t>200</w:t>
      </w:r>
      <w:r>
        <w:rPr>
          <w:spacing w:val="66"/>
          <w:w w:val="99"/>
        </w:rPr>
        <w:t xml:space="preserve"> </w:t>
      </w:r>
      <w:r>
        <w:t>Template</w:t>
      </w:r>
      <w:r>
        <w:rPr>
          <w:spacing w:val="-7"/>
        </w:rPr>
        <w:t xml:space="preserve"> </w:t>
      </w:r>
      <w:r>
        <w:t>kit</w:t>
      </w:r>
      <w:r>
        <w:rPr>
          <w:spacing w:val="-7"/>
        </w:rPr>
        <w:t xml:space="preserve"> </w:t>
      </w:r>
      <w:r>
        <w:rPr>
          <w:spacing w:val="-1"/>
        </w:rPr>
        <w:t>v2,</w:t>
      </w:r>
      <w:r>
        <w:rPr>
          <w:spacing w:val="-5"/>
        </w:rPr>
        <w:t xml:space="preserve"> </w:t>
      </w:r>
      <w:r>
        <w:rPr>
          <w:spacing w:val="-1"/>
        </w:rPr>
        <w:t>DL.</w:t>
      </w:r>
      <w:r>
        <w:rPr>
          <w:spacing w:val="-5"/>
        </w:rPr>
        <w:t xml:space="preserve"> </w:t>
      </w:r>
      <w:r>
        <w:rPr>
          <w:spacing w:val="-1"/>
        </w:rPr>
        <w:t>Amplified</w:t>
      </w:r>
      <w:r>
        <w:rPr>
          <w:spacing w:val="-7"/>
        </w:rPr>
        <w:t xml:space="preserve"> </w:t>
      </w:r>
      <w:r>
        <w:rPr>
          <w:spacing w:val="-1"/>
        </w:rPr>
        <w:t>Libraries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sequenced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Ion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Genome</w:t>
      </w:r>
      <w:r>
        <w:rPr>
          <w:spacing w:val="-7"/>
        </w:rPr>
        <w:t xml:space="preserve"> </w:t>
      </w:r>
      <w:r>
        <w:rPr>
          <w:spacing w:val="-1"/>
        </w:rPr>
        <w:t>Machine</w:t>
      </w:r>
      <w:r>
        <w:rPr>
          <w:spacing w:val="-7"/>
        </w:rPr>
        <w:t xml:space="preserve"> </w:t>
      </w:r>
      <w:r>
        <w:t>(PGM)</w:t>
      </w:r>
      <w:r>
        <w:rPr>
          <w:spacing w:val="78"/>
          <w:w w:val="99"/>
        </w:rPr>
        <w:t xml:space="preserve"> </w:t>
      </w:r>
      <w:r>
        <w:rPr>
          <w:spacing w:val="-1"/>
        </w:rPr>
        <w:t>sequencer</w:t>
      </w:r>
      <w:r>
        <w:rPr>
          <w:spacing w:val="-6"/>
        </w:rPr>
        <w:t xml:space="preserve"> </w:t>
      </w:r>
      <w:r>
        <w:t>(Life</w:t>
      </w:r>
      <w:r>
        <w:rPr>
          <w:spacing w:val="-6"/>
        </w:rPr>
        <w:t xml:space="preserve"> </w:t>
      </w:r>
      <w:r>
        <w:t>Technologies)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Ion</w:t>
      </w:r>
      <w:r>
        <w:rPr>
          <w:spacing w:val="-7"/>
        </w:rPr>
        <w:t xml:space="preserve"> </w:t>
      </w:r>
      <w:r>
        <w:t>316v2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318C</w:t>
      </w:r>
      <w:r>
        <w:rPr>
          <w:spacing w:val="-6"/>
        </w:rPr>
        <w:t xml:space="preserve"> </w:t>
      </w:r>
      <w:r>
        <w:rPr>
          <w:spacing w:val="-1"/>
        </w:rPr>
        <w:t>chips.</w:t>
      </w:r>
      <w:r>
        <w:rPr>
          <w:spacing w:val="-5"/>
        </w:rPr>
        <w:t xml:space="preserve"> </w:t>
      </w:r>
      <w:r>
        <w:rPr>
          <w:spacing w:val="-1"/>
        </w:rPr>
        <w:t>Samples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batches.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60"/>
          <w:w w:val="99"/>
        </w:rPr>
        <w:t xml:space="preserve"> </w:t>
      </w:r>
      <w:r>
        <w:rPr>
          <w:spacing w:val="-1"/>
        </w:rPr>
        <w:t>aligned</w:t>
      </w:r>
      <w:r>
        <w:rPr>
          <w:spacing w:val="-6"/>
        </w:rPr>
        <w:t xml:space="preserve"> </w:t>
      </w:r>
      <w:r>
        <w:t>output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1"/>
        </w:rPr>
        <w:t>runs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922M</w:t>
      </w:r>
      <w:r>
        <w:rPr>
          <w:spacing w:val="-4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6.8M</w:t>
      </w:r>
      <w:r>
        <w:rPr>
          <w:spacing w:val="-3"/>
        </w:rPr>
        <w:t xml:space="preserve"> </w:t>
      </w:r>
      <w:r>
        <w:rPr>
          <w:spacing w:val="-1"/>
        </w:rPr>
        <w:t>reads</w:t>
      </w:r>
      <w:r>
        <w:rPr>
          <w:spacing w:val="-5"/>
        </w:rPr>
        <w:t xml:space="preserve"> </w:t>
      </w:r>
      <w:r>
        <w:t>(28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samples,</w:t>
      </w:r>
      <w:r>
        <w:rPr>
          <w:spacing w:val="-6"/>
        </w:rPr>
        <w:t xml:space="preserve"> </w:t>
      </w:r>
      <w:r>
        <w:t>318C</w:t>
      </w:r>
      <w:r>
        <w:rPr>
          <w:spacing w:val="-5"/>
        </w:rPr>
        <w:t xml:space="preserve"> </w:t>
      </w:r>
      <w:r>
        <w:t>chip),</w:t>
      </w:r>
      <w:r>
        <w:rPr>
          <w:spacing w:val="63"/>
          <w:w w:val="99"/>
        </w:rPr>
        <w:t xml:space="preserve"> </w:t>
      </w:r>
      <w:r>
        <w:rPr>
          <w:spacing w:val="-1"/>
        </w:rPr>
        <w:t>826M</w:t>
      </w:r>
      <w:r>
        <w:rPr>
          <w:spacing w:val="-4"/>
        </w:rP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5.9M</w:t>
      </w:r>
      <w:r>
        <w:rPr>
          <w:spacing w:val="-6"/>
        </w:rPr>
        <w:t xml:space="preserve"> </w:t>
      </w:r>
      <w:r>
        <w:t>reads</w:t>
      </w:r>
      <w:r>
        <w:rPr>
          <w:spacing w:val="-4"/>
        </w:rPr>
        <w:t xml:space="preserve"> </w:t>
      </w:r>
      <w:r>
        <w:rPr>
          <w:spacing w:val="-1"/>
        </w:rPr>
        <w:t>(28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t>samples,</w:t>
      </w:r>
      <w:r>
        <w:rPr>
          <w:spacing w:val="-5"/>
        </w:rPr>
        <w:t xml:space="preserve"> </w:t>
      </w:r>
      <w:r>
        <w:t>318C</w:t>
      </w:r>
      <w:r>
        <w:rPr>
          <w:spacing w:val="-2"/>
        </w:rPr>
        <w:t xml:space="preserve"> </w:t>
      </w:r>
      <w:r>
        <w:rPr>
          <w:spacing w:val="-1"/>
        </w:rPr>
        <w:t>chip),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529M</w:t>
      </w:r>
      <w:r>
        <w:rPr>
          <w:spacing w:val="-5"/>
        </w:rP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3.8M</w:t>
      </w:r>
      <w:r>
        <w:rPr>
          <w:spacing w:val="-6"/>
        </w:rPr>
        <w:t xml:space="preserve"> </w:t>
      </w:r>
      <w:r>
        <w:t>reads</w:t>
      </w:r>
      <w:r>
        <w:rPr>
          <w:spacing w:val="-4"/>
        </w:rPr>
        <w:t xml:space="preserve"> </w:t>
      </w:r>
      <w:r>
        <w:rPr>
          <w:spacing w:val="-1"/>
        </w:rPr>
        <w:t>(27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65"/>
          <w:w w:val="99"/>
        </w:rPr>
        <w:t xml:space="preserve"> </w:t>
      </w:r>
      <w:r>
        <w:t>samples,</w:t>
      </w:r>
      <w:r>
        <w:rPr>
          <w:spacing w:val="-7"/>
        </w:rPr>
        <w:t xml:space="preserve"> </w:t>
      </w:r>
      <w:r>
        <w:t>316v2</w:t>
      </w:r>
      <w:r>
        <w:rPr>
          <w:spacing w:val="-7"/>
        </w:rPr>
        <w:t xml:space="preserve"> </w:t>
      </w:r>
      <w:r>
        <w:t>chip).</w:t>
      </w:r>
      <w:r>
        <w:rPr>
          <w:spacing w:val="-7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runs,</w:t>
      </w:r>
      <w:r>
        <w:rPr>
          <w:spacing w:val="-7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uniformity</w:t>
      </w:r>
      <w:r>
        <w:rPr>
          <w:spacing w:val="-11"/>
        </w:rPr>
        <w:t xml:space="preserve"> </w:t>
      </w:r>
      <w:r>
        <w:t>(defined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base</w:t>
      </w:r>
      <w:r>
        <w:rPr>
          <w:spacing w:val="-7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&gt;20%</w:t>
      </w:r>
      <w:r>
        <w:rPr>
          <w:spacing w:val="-6"/>
        </w:rPr>
        <w:t xml:space="preserve"> </w:t>
      </w:r>
      <w:r>
        <w:t>mean</w:t>
      </w:r>
      <w:r>
        <w:rPr>
          <w:spacing w:val="45"/>
          <w:w w:val="99"/>
        </w:rPr>
        <w:t xml:space="preserve"> </w:t>
      </w:r>
      <w:r>
        <w:rPr>
          <w:spacing w:val="-1"/>
        </w:rPr>
        <w:t>coverage)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85.8%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on-target</w:t>
      </w:r>
      <w:r>
        <w:rPr>
          <w:spacing w:val="-7"/>
        </w:rPr>
        <w:t xml:space="preserve"> </w:t>
      </w:r>
      <w:r>
        <w:t>bases</w:t>
      </w:r>
      <w:r>
        <w:rPr>
          <w:spacing w:val="-6"/>
        </w:rPr>
        <w:t xml:space="preserve"> </w:t>
      </w:r>
      <w:r>
        <w:rPr>
          <w:spacing w:val="-1"/>
        </w:rPr>
        <w:t>(proportion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bases</w:t>
      </w:r>
      <w:r>
        <w:rPr>
          <w:spacing w:val="-3"/>
        </w:rPr>
        <w:t xml:space="preserve"> </w:t>
      </w:r>
      <w:r>
        <w:rPr>
          <w:spacing w:val="-1"/>
        </w:rPr>
        <w:t>mapping</w:t>
      </w:r>
      <w:r>
        <w:rPr>
          <w:spacing w:val="-7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regions</w:t>
      </w:r>
      <w:r>
        <w:rPr>
          <w:spacing w:val="92"/>
          <w:w w:val="99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mapped</w:t>
      </w:r>
      <w:r>
        <w:rPr>
          <w:spacing w:val="-6"/>
        </w:rPr>
        <w:t xml:space="preserve"> </w:t>
      </w:r>
      <w:r>
        <w:rPr>
          <w:spacing w:val="-1"/>
        </w:rPr>
        <w:t>bases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run)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96.5%,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specifications.</w:t>
      </w:r>
      <w:r>
        <w:rPr>
          <w:spacing w:val="-6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average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(±</w:t>
      </w:r>
      <w:r>
        <w:rPr>
          <w:spacing w:val="-12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deviation,</w:t>
      </w:r>
      <w:r>
        <w:rPr>
          <w:spacing w:val="-7"/>
        </w:rPr>
        <w:t xml:space="preserve"> </w:t>
      </w:r>
      <w:r>
        <w:t>range)</w:t>
      </w:r>
      <w:r>
        <w:rPr>
          <w:spacing w:val="-6"/>
        </w:rPr>
        <w:t xml:space="preserve"> </w:t>
      </w:r>
      <w:r>
        <w:t>mapped</w:t>
      </w:r>
      <w:r>
        <w:rPr>
          <w:spacing w:val="-4"/>
        </w:rPr>
        <w:t xml:space="preserve"> </w:t>
      </w:r>
      <w:r>
        <w:rPr>
          <w:spacing w:val="-1"/>
        </w:rPr>
        <w:t>reads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197,518</w:t>
      </w:r>
      <w:r>
        <w:rPr>
          <w:spacing w:val="-7"/>
        </w:rPr>
        <w:t xml:space="preserve"> </w:t>
      </w:r>
      <w:r>
        <w:rPr>
          <w:spacing w:val="-1"/>
        </w:rPr>
        <w:t>(±78,917,</w:t>
      </w:r>
      <w:r>
        <w:rPr>
          <w:spacing w:val="57"/>
          <w:w w:val="99"/>
        </w:rPr>
        <w:t xml:space="preserve"> </w:t>
      </w:r>
      <w:r>
        <w:rPr>
          <w:spacing w:val="-1"/>
        </w:rPr>
        <w:t>(89,300-</w:t>
      </w:r>
      <w:r>
        <w:rPr>
          <w:spacing w:val="-6"/>
        </w:rPr>
        <w:t xml:space="preserve"> </w:t>
      </w:r>
      <w:r>
        <w:rPr>
          <w:spacing w:val="-1"/>
        </w:rPr>
        <w:t>431,869)).</w:t>
      </w:r>
      <w:r>
        <w:rPr>
          <w:spacing w:val="-6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rPr>
          <w:spacing w:val="-1"/>
        </w:rPr>
        <w:t>depth</w:t>
      </w:r>
      <w:r>
        <w:rPr>
          <w:spacing w:val="-5"/>
        </w:rPr>
        <w:t xml:space="preserve"> </w:t>
      </w:r>
      <w:r>
        <w:rPr>
          <w:spacing w:val="-2"/>
        </w:rPr>
        <w:t xml:space="preserve">was </w:t>
      </w:r>
      <w:r>
        <w:rPr>
          <w:spacing w:val="-1"/>
        </w:rPr>
        <w:t>237X</w:t>
      </w:r>
      <w:r>
        <w:rPr>
          <w:spacing w:val="-4"/>
        </w:rPr>
        <w:t xml:space="preserve"> </w:t>
      </w:r>
      <w:r>
        <w:t>(±</w:t>
      </w:r>
      <w:r>
        <w:rPr>
          <w:spacing w:val="-12"/>
        </w:rPr>
        <w:t xml:space="preserve"> </w:t>
      </w:r>
      <w:r>
        <w:t>95X,</w:t>
      </w:r>
      <w:r>
        <w:rPr>
          <w:spacing w:val="-6"/>
        </w:rPr>
        <w:t xml:space="preserve"> </w:t>
      </w:r>
      <w:r>
        <w:rPr>
          <w:spacing w:val="-1"/>
        </w:rPr>
        <w:t>(114X-543X)).</w:t>
      </w:r>
      <w:r>
        <w:rPr>
          <w:spacing w:val="-6"/>
        </w:rPr>
        <w:t xml:space="preserve"> </w:t>
      </w:r>
      <w:r>
        <w:rPr>
          <w:spacing w:val="-1"/>
        </w:rPr>
        <w:t>90.8%</w:t>
      </w:r>
      <w:r>
        <w:rPr>
          <w:spacing w:val="-6"/>
        </w:rPr>
        <w:t xml:space="preserve"> </w:t>
      </w:r>
      <w:r>
        <w:t>(±</w:t>
      </w:r>
      <w:r>
        <w:rPr>
          <w:spacing w:val="-8"/>
        </w:rPr>
        <w:t xml:space="preserve"> </w:t>
      </w:r>
      <w:r>
        <w:rPr>
          <w:spacing w:val="-1"/>
        </w:rPr>
        <w:t>4.8%,</w:t>
      </w:r>
      <w:r>
        <w:rPr>
          <w:spacing w:val="-7"/>
        </w:rPr>
        <w:t xml:space="preserve"> </w:t>
      </w:r>
      <w:r>
        <w:rPr>
          <w:spacing w:val="-1"/>
        </w:rPr>
        <w:t>(68.5%-95.7%))</w:t>
      </w:r>
      <w:r>
        <w:rPr>
          <w:spacing w:val="-5"/>
        </w:rPr>
        <w:t xml:space="preserve"> </w:t>
      </w:r>
      <w:r>
        <w:rPr>
          <w:spacing w:val="-1"/>
        </w:rPr>
        <w:t>of</w:t>
      </w:r>
    </w:p>
    <w:p w:rsidR="00613984" w:rsidRDefault="00BD4D19">
      <w:pPr>
        <w:pStyle w:val="BodyText"/>
        <w:spacing w:before="5"/>
        <w:ind w:left="120"/>
        <w:rPr>
          <w:rFonts w:cs="Arial"/>
        </w:rPr>
      </w:pPr>
      <w:proofErr w:type="gramStart"/>
      <w:r>
        <w:rPr>
          <w:rFonts w:cs="Arial"/>
          <w:spacing w:val="-1"/>
        </w:rPr>
        <w:t>bases</w:t>
      </w:r>
      <w:proofErr w:type="gramEnd"/>
      <w:r>
        <w:rPr>
          <w:rFonts w:cs="Arial"/>
          <w:spacing w:val="-6"/>
        </w:rPr>
        <w:t xml:space="preserve"> </w:t>
      </w:r>
      <w:r>
        <w:rPr>
          <w:rFonts w:cs="Arial"/>
        </w:rPr>
        <w:t>had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≥20X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71.1%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(±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13.6%,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(36.2%</w:t>
      </w:r>
      <w:r>
        <w:t>-</w:t>
      </w:r>
      <w:r>
        <w:rPr>
          <w:rFonts w:cs="Arial"/>
        </w:rPr>
        <w:t>90.2%))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bases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had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≥100X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coverage.</w:t>
      </w:r>
    </w:p>
    <w:p w:rsidR="00613984" w:rsidRDefault="00613984">
      <w:pPr>
        <w:spacing w:before="1"/>
        <w:rPr>
          <w:rFonts w:ascii="Arial" w:eastAsia="Arial" w:hAnsi="Arial" w:cs="Arial"/>
          <w:sz w:val="20"/>
          <w:szCs w:val="20"/>
        </w:rPr>
      </w:pPr>
    </w:p>
    <w:p w:rsidR="00613984" w:rsidRDefault="00BD4D19">
      <w:pPr>
        <w:pStyle w:val="BodyText"/>
        <w:spacing w:line="480" w:lineRule="auto"/>
        <w:ind w:right="115" w:firstLine="720"/>
      </w:pP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imported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Torrent</w:t>
      </w:r>
      <w:r>
        <w:rPr>
          <w:spacing w:val="-7"/>
        </w:rPr>
        <w:t xml:space="preserve"> </w:t>
      </w:r>
      <w:r>
        <w:rPr>
          <w:spacing w:val="-1"/>
        </w:rPr>
        <w:t>Suite</w:t>
      </w:r>
      <w:r>
        <w:rPr>
          <w:spacing w:val="-5"/>
        </w:rPr>
        <w:t xml:space="preserve"> </w:t>
      </w:r>
      <w:r>
        <w:rPr>
          <w:spacing w:val="-1"/>
        </w:rPr>
        <w:t>(v.4.2)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analyzed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Torrent</w:t>
      </w:r>
      <w:r>
        <w:rPr>
          <w:spacing w:val="94"/>
          <w:w w:val="99"/>
        </w:rPr>
        <w:t xml:space="preserve"> </w:t>
      </w:r>
      <w:r>
        <w:rPr>
          <w:spacing w:val="-1"/>
        </w:rPr>
        <w:t>Suite</w:t>
      </w:r>
      <w:r>
        <w:rPr>
          <w:spacing w:val="-6"/>
        </w:rPr>
        <w:t xml:space="preserve"> </w:t>
      </w:r>
      <w:r>
        <w:rPr>
          <w:spacing w:val="-1"/>
        </w:rPr>
        <w:t>Software.</w:t>
      </w:r>
      <w:r>
        <w:rPr>
          <w:spacing w:val="45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basecalling</w:t>
      </w:r>
      <w:proofErr w:type="spellEnd"/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rPr>
          <w:spacing w:val="-1"/>
        </w:rPr>
        <w:t>carried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basecaller</w:t>
      </w:r>
      <w:proofErr w:type="spellEnd"/>
      <w:r>
        <w:rPr>
          <w:spacing w:val="72"/>
          <w:w w:val="99"/>
        </w:rPr>
        <w:t xml:space="preserve"> </w:t>
      </w:r>
      <w:r>
        <w:rPr>
          <w:spacing w:val="-1"/>
        </w:rPr>
        <w:t>parameters.</w:t>
      </w:r>
      <w:r>
        <w:rPr>
          <w:spacing w:val="42"/>
        </w:rPr>
        <w:t xml:space="preserve"> </w:t>
      </w:r>
      <w:r>
        <w:rPr>
          <w:spacing w:val="-1"/>
        </w:rPr>
        <w:t>Sequence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6"/>
        </w:rPr>
        <w:t xml:space="preserve"> </w:t>
      </w:r>
      <w:r>
        <w:t>aligned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mapped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sequence</w:t>
      </w:r>
      <w:r>
        <w:rPr>
          <w:spacing w:val="-7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Torrent</w:t>
      </w:r>
      <w:r>
        <w:rPr>
          <w:spacing w:val="80"/>
          <w:w w:val="99"/>
        </w:rPr>
        <w:t xml:space="preserve"> </w:t>
      </w:r>
      <w:r>
        <w:t>Mapping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(TMAP</w:t>
      </w:r>
      <w:r>
        <w:rPr>
          <w:spacing w:val="-6"/>
        </w:rPr>
        <w:t xml:space="preserve"> </w:t>
      </w:r>
      <w:r>
        <w:rPr>
          <w:spacing w:val="-1"/>
        </w:rPr>
        <w:t>v.2.18),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optimized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Ion</w:t>
      </w:r>
      <w:r>
        <w:rPr>
          <w:spacing w:val="-7"/>
        </w:rPr>
        <w:t xml:space="preserve"> </w:t>
      </w:r>
      <w:r>
        <w:t>Torrent</w:t>
      </w:r>
      <w:r>
        <w:rPr>
          <w:spacing w:val="-7"/>
        </w:rPr>
        <w:t xml:space="preserve"> </w:t>
      </w:r>
      <w:r>
        <w:rPr>
          <w:spacing w:val="-1"/>
        </w:rPr>
        <w:t>data.</w:t>
      </w:r>
      <w:r>
        <w:rPr>
          <w:spacing w:val="-5"/>
        </w:rPr>
        <w:t xml:space="preserve"> </w:t>
      </w:r>
      <w:r>
        <w:rPr>
          <w:spacing w:val="-1"/>
        </w:rPr>
        <w:t>Variants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called</w:t>
      </w:r>
      <w:r>
        <w:rPr>
          <w:spacing w:val="73"/>
          <w:w w:val="99"/>
        </w:rPr>
        <w:t xml:space="preserve"> </w:t>
      </w:r>
      <w:r>
        <w:rPr>
          <w:spacing w:val="-1"/>
        </w:rPr>
        <w:t>Ion</w:t>
      </w:r>
      <w:r>
        <w:rPr>
          <w:spacing w:val="-7"/>
        </w:rPr>
        <w:t xml:space="preserve"> </w:t>
      </w:r>
      <w:r>
        <w:t>Torrent</w:t>
      </w:r>
      <w:r>
        <w:rPr>
          <w:spacing w:val="-6"/>
        </w:rPr>
        <w:t xml:space="preserve"> </w:t>
      </w:r>
      <w:r>
        <w:rPr>
          <w:spacing w:val="-1"/>
        </w:rPr>
        <w:t>Variant</w:t>
      </w:r>
      <w:r>
        <w:rPr>
          <w:spacing w:val="-6"/>
        </w:rPr>
        <w:t xml:space="preserve"> </w:t>
      </w:r>
      <w:r>
        <w:rPr>
          <w:spacing w:val="-1"/>
        </w:rPr>
        <w:t>Caller</w:t>
      </w:r>
      <w:r>
        <w:rPr>
          <w:spacing w:val="-5"/>
        </w:rPr>
        <w:t xml:space="preserve"> </w:t>
      </w:r>
      <w:r>
        <w:rPr>
          <w:spacing w:val="1"/>
        </w:rPr>
        <w:t>(TVC</w:t>
      </w:r>
      <w:r>
        <w:rPr>
          <w:spacing w:val="-7"/>
        </w:rPr>
        <w:t xml:space="preserve"> </w:t>
      </w:r>
      <w:r>
        <w:rPr>
          <w:spacing w:val="-1"/>
        </w:rPr>
        <w:t>4.2-18)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default</w:t>
      </w:r>
      <w:r>
        <w:rPr>
          <w:spacing w:val="-7"/>
        </w:rPr>
        <w:t xml:space="preserve"> </w:t>
      </w:r>
      <w:r>
        <w:t>parameters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‘PGM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Germ</w:t>
      </w:r>
      <w:r>
        <w:rPr>
          <w:spacing w:val="-4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rPr>
          <w:spacing w:val="-1"/>
        </w:rPr>
        <w:t>Stringency’,</w:t>
      </w:r>
      <w:r>
        <w:rPr>
          <w:spacing w:val="73"/>
          <w:w w:val="99"/>
        </w:rPr>
        <w:t xml:space="preserve"> </w:t>
      </w:r>
      <w:r>
        <w:rPr>
          <w:spacing w:val="-1"/>
        </w:rPr>
        <w:t>except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parameter</w:t>
      </w:r>
      <w:r>
        <w:rPr>
          <w:spacing w:val="-6"/>
        </w:rPr>
        <w:t xml:space="preserve"> </w:t>
      </w:r>
      <w:r>
        <w:rPr>
          <w:spacing w:val="-1"/>
        </w:rPr>
        <w:t>changes: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strand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SNP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INDEL</w:t>
      </w:r>
      <w:proofErr w:type="spellEnd"/>
      <w:r>
        <w:rPr>
          <w:spacing w:val="-1"/>
        </w:rPr>
        <w:t>;</w:t>
      </w:r>
      <w:r>
        <w:rPr>
          <w:spacing w:val="71"/>
          <w:w w:val="99"/>
        </w:rPr>
        <w:t xml:space="preserve"> </w:t>
      </w:r>
      <w:proofErr w:type="spellStart"/>
      <w:r>
        <w:rPr>
          <w:spacing w:val="-1"/>
        </w:rPr>
        <w:t>downsample_to_coverage</w:t>
      </w:r>
      <w:proofErr w:type="spellEnd"/>
      <w:r>
        <w:rPr>
          <w:spacing w:val="-9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400;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do_snp_realignment</w:t>
      </w:r>
      <w:proofErr w:type="spellEnd"/>
      <w:r>
        <w:rPr>
          <w:spacing w:val="-10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rPr>
          <w:spacing w:val="-1"/>
        </w:rPr>
        <w:t>0;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mnp_min_cov_each_strand</w:t>
      </w:r>
      <w:proofErr w:type="spellEnd"/>
      <w:r>
        <w:rPr>
          <w:spacing w:val="-8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rPr>
          <w:spacing w:val="-1"/>
        </w:rPr>
        <w:t>2;</w:t>
      </w:r>
      <w:r>
        <w:rPr>
          <w:spacing w:val="-8"/>
        </w:rPr>
        <w:t xml:space="preserve"> </w:t>
      </w:r>
      <w:proofErr w:type="spellStart"/>
      <w:r>
        <w:t>output_mnv</w:t>
      </w:r>
      <w:proofErr w:type="spellEnd"/>
    </w:p>
    <w:p w:rsidR="00613984" w:rsidRDefault="00BD4D19">
      <w:pPr>
        <w:pStyle w:val="BodyText"/>
        <w:spacing w:before="7"/>
      </w:pPr>
      <w:r>
        <w:t>=</w:t>
      </w:r>
      <w:r>
        <w:rPr>
          <w:spacing w:val="-7"/>
        </w:rPr>
        <w:t xml:space="preserve"> </w:t>
      </w:r>
      <w:r>
        <w:rPr>
          <w:spacing w:val="-1"/>
        </w:rPr>
        <w:t>1;</w:t>
      </w:r>
      <w:r>
        <w:rPr>
          <w:spacing w:val="-4"/>
        </w:rPr>
        <w:t xml:space="preserve"> </w:t>
      </w:r>
      <w:proofErr w:type="spellStart"/>
      <w:r>
        <w:t>allow_complex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1"/>
        </w:rPr>
        <w:t>1.</w:t>
      </w:r>
    </w:p>
    <w:p w:rsidR="00613984" w:rsidRDefault="00613984">
      <w:pPr>
        <w:spacing w:before="10"/>
        <w:rPr>
          <w:rFonts w:ascii="Arial" w:eastAsia="Arial" w:hAnsi="Arial" w:cs="Arial"/>
          <w:sz w:val="19"/>
          <w:szCs w:val="19"/>
        </w:rPr>
      </w:pPr>
    </w:p>
    <w:p w:rsidR="00613984" w:rsidRDefault="00BD4D19">
      <w:pPr>
        <w:pStyle w:val="BodyText"/>
        <w:spacing w:line="480" w:lineRule="auto"/>
        <w:ind w:right="115" w:firstLine="719"/>
      </w:pP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variant</w:t>
      </w:r>
      <w:r>
        <w:rPr>
          <w:spacing w:val="-7"/>
        </w:rPr>
        <w:t xml:space="preserve"> </w:t>
      </w:r>
      <w:r>
        <w:t>calling,</w:t>
      </w:r>
      <w:r>
        <w:rPr>
          <w:spacing w:val="-6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rPr>
          <w:spacing w:val="-1"/>
        </w:rPr>
        <w:t>VCFs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merged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bcftools</w:t>
      </w:r>
      <w:proofErr w:type="spellEnd"/>
      <w:r>
        <w:rPr>
          <w:spacing w:val="-7"/>
        </w:rPr>
        <w:t xml:space="preserve"> </w:t>
      </w:r>
      <w:r>
        <w:t>merge</w:t>
      </w:r>
      <w:r>
        <w:rPr>
          <w:spacing w:val="-7"/>
        </w:rPr>
        <w:t xml:space="preserve"> </w:t>
      </w:r>
      <w:r>
        <w:t>function</w:t>
      </w:r>
      <w:r>
        <w:rPr>
          <w:spacing w:val="59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bcftools_mergeVersion</w:t>
      </w:r>
      <w:proofErr w:type="spellEnd"/>
      <w:r>
        <w:rPr>
          <w:spacing w:val="-1"/>
        </w:rPr>
        <w:t>=</w:t>
      </w:r>
      <w:proofErr w:type="spellStart"/>
      <w:r>
        <w:rPr>
          <w:spacing w:val="-1"/>
        </w:rPr>
        <w:t>1.2+htslib-1.2.1</w:t>
      </w:r>
      <w:proofErr w:type="spellEnd"/>
      <w:r>
        <w:rPr>
          <w:spacing w:val="-1"/>
        </w:rPr>
        <w:t>).</w:t>
      </w:r>
      <w:r>
        <w:rPr>
          <w:spacing w:val="-10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annotating</w:t>
      </w:r>
      <w:r>
        <w:rPr>
          <w:spacing w:val="-8"/>
        </w:rPr>
        <w:t xml:space="preserve"> </w:t>
      </w:r>
      <w:r>
        <w:rPr>
          <w:spacing w:val="-1"/>
        </w:rPr>
        <w:t>variants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ANNOVAR</w:t>
      </w:r>
      <w:r>
        <w:rPr>
          <w:spacing w:val="-8"/>
        </w:rPr>
        <w:t xml:space="preserve"> </w:t>
      </w:r>
      <w:r>
        <w:t>(Wang</w:t>
      </w:r>
      <w:r>
        <w:rPr>
          <w:spacing w:val="-10"/>
        </w:rPr>
        <w:t xml:space="preserve"> </w:t>
      </w:r>
      <w:r>
        <w:rPr>
          <w:spacing w:val="-1"/>
        </w:rPr>
        <w:t>et</w:t>
      </w:r>
      <w:r>
        <w:rPr>
          <w:spacing w:val="-10"/>
        </w:rPr>
        <w:t xml:space="preserve"> </w:t>
      </w:r>
      <w:r>
        <w:t>al.</w:t>
      </w:r>
      <w:r>
        <w:rPr>
          <w:spacing w:val="-9"/>
        </w:rPr>
        <w:t xml:space="preserve"> </w:t>
      </w:r>
      <w:r>
        <w:rPr>
          <w:spacing w:val="-1"/>
        </w:rPr>
        <w:t>2010)</w:t>
      </w:r>
      <w:r>
        <w:rPr>
          <w:spacing w:val="105"/>
          <w:w w:val="99"/>
        </w:rPr>
        <w:t xml:space="preserve"> </w:t>
      </w:r>
      <w:r>
        <w:rPr>
          <w:spacing w:val="-1"/>
        </w:rPr>
        <w:t>variants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t>decomposed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left-aligned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ANNOVAR</w:t>
      </w:r>
      <w:r>
        <w:rPr>
          <w:spacing w:val="-7"/>
        </w:rPr>
        <w:t xml:space="preserve"> </w:t>
      </w:r>
      <w:r>
        <w:rPr>
          <w:spacing w:val="-1"/>
        </w:rPr>
        <w:t>documentation.</w:t>
      </w:r>
      <w:r>
        <w:rPr>
          <w:spacing w:val="-8"/>
        </w:rPr>
        <w:t xml:space="preserve"> </w:t>
      </w:r>
      <w:r>
        <w:rPr>
          <w:spacing w:val="-1"/>
        </w:rPr>
        <w:t>Multi-allelic</w:t>
      </w:r>
    </w:p>
    <w:p w:rsidR="00613984" w:rsidRDefault="00613984">
      <w:pPr>
        <w:spacing w:line="480" w:lineRule="auto"/>
        <w:sectPr w:rsidR="00613984">
          <w:pgSz w:w="12240" w:h="15840"/>
          <w:pgMar w:top="1380" w:right="1360" w:bottom="280" w:left="1320" w:header="720" w:footer="720" w:gutter="0"/>
          <w:cols w:space="720"/>
        </w:sectPr>
      </w:pPr>
    </w:p>
    <w:p w:rsidR="00613984" w:rsidRDefault="00BD4D19">
      <w:pPr>
        <w:pStyle w:val="BodyText"/>
        <w:spacing w:before="57" w:line="480" w:lineRule="auto"/>
        <w:ind w:right="168"/>
      </w:pPr>
      <w:proofErr w:type="gramStart"/>
      <w:r>
        <w:rPr>
          <w:spacing w:val="-1"/>
        </w:rPr>
        <w:lastRenderedPageBreak/>
        <w:t>variants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decomposed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vcflib's</w:t>
      </w:r>
      <w:proofErr w:type="spellEnd"/>
      <w:r>
        <w:rPr>
          <w:spacing w:val="-5"/>
        </w:rPr>
        <w:t xml:space="preserve"> </w:t>
      </w:r>
      <w:proofErr w:type="spellStart"/>
      <w:r>
        <w:t>vcfbreakmulti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function</w:t>
      </w:r>
      <w:r>
        <w:rPr>
          <w:spacing w:val="-9"/>
        </w:rPr>
        <w:t xml:space="preserve"> </w:t>
      </w:r>
      <w:r>
        <w:t>(</w:t>
      </w:r>
      <w:proofErr w:type="spellStart"/>
      <w:r>
        <w:t>git</w:t>
      </w:r>
      <w:proofErr w:type="spellEnd"/>
      <w:r>
        <w:rPr>
          <w:spacing w:val="-8"/>
        </w:rPr>
        <w:t xml:space="preserve"> </w:t>
      </w:r>
      <w:r>
        <w:t>cloned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5/15/2015:</w:t>
      </w:r>
      <w:r>
        <w:rPr>
          <w:spacing w:val="64"/>
          <w:w w:val="99"/>
        </w:rPr>
        <w:t xml:space="preserve"> </w:t>
      </w:r>
      <w:r>
        <w:rPr>
          <w:spacing w:val="-1"/>
        </w:rPr>
        <w:t>https://</w:t>
      </w:r>
      <w:proofErr w:type="spellStart"/>
      <w:r>
        <w:rPr>
          <w:spacing w:val="-1"/>
        </w:rPr>
        <w:t>github.com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ekg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vcflib</w:t>
      </w:r>
      <w:proofErr w:type="spellEnd"/>
      <w:r>
        <w:rPr>
          <w:spacing w:val="-1"/>
        </w:rPr>
        <w:t>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vt’s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normalize</w:t>
      </w:r>
      <w:r>
        <w:rPr>
          <w:spacing w:val="-8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left-align</w:t>
      </w:r>
      <w:r>
        <w:rPr>
          <w:spacing w:val="-6"/>
        </w:rPr>
        <w:t xml:space="preserve"> </w:t>
      </w:r>
      <w:r>
        <w:rPr>
          <w:spacing w:val="-1"/>
        </w:rPr>
        <w:t>variants</w:t>
      </w:r>
      <w:r>
        <w:rPr>
          <w:spacing w:val="-7"/>
        </w:rPr>
        <w:t xml:space="preserve"> </w:t>
      </w:r>
      <w:r>
        <w:rPr>
          <w:spacing w:val="-1"/>
        </w:rPr>
        <w:t>(version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vt-0.57:</w:t>
      </w:r>
      <w:r>
        <w:rPr>
          <w:spacing w:val="106"/>
          <w:w w:val="99"/>
        </w:rPr>
        <w:t xml:space="preserve"> </w:t>
      </w:r>
      <w:r>
        <w:rPr>
          <w:spacing w:val="-1"/>
        </w:rPr>
        <w:t>https://github.com/atks/vt).</w:t>
      </w:r>
      <w:r>
        <w:rPr>
          <w:spacing w:val="-11"/>
        </w:rPr>
        <w:t xml:space="preserve"> </w:t>
      </w:r>
      <w:r>
        <w:rPr>
          <w:spacing w:val="-1"/>
        </w:rPr>
        <w:t>Variants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11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annotated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proofErr w:type="spellStart"/>
      <w:r>
        <w:t>ANNOVAR’s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table_annovar</w:t>
      </w:r>
      <w:proofErr w:type="spellEnd"/>
      <w:r>
        <w:rPr>
          <w:spacing w:val="-10"/>
        </w:rPr>
        <w:t xml:space="preserve"> </w:t>
      </w:r>
      <w:r>
        <w:t>function</w:t>
      </w:r>
      <w:r>
        <w:rPr>
          <w:spacing w:val="-9"/>
        </w:rPr>
        <w:t xml:space="preserve"> </w:t>
      </w:r>
      <w:r>
        <w:t>using</w:t>
      </w:r>
      <w:r>
        <w:rPr>
          <w:spacing w:val="87"/>
          <w:w w:val="9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annotation</w:t>
      </w:r>
      <w:r>
        <w:rPr>
          <w:spacing w:val="-11"/>
        </w:rPr>
        <w:t xml:space="preserve"> </w:t>
      </w:r>
      <w:r>
        <w:t>sources: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refGene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avsnp142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popfreq_all_20150413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t>clinvar_20150330</w:t>
      </w:r>
      <w:proofErr w:type="spellEnd"/>
      <w:r>
        <w:rPr>
          <w:spacing w:val="-12"/>
        </w:rPr>
        <w:t xml:space="preserve"> </w:t>
      </w:r>
      <w:r>
        <w:t>and</w:t>
      </w:r>
      <w:r>
        <w:rPr>
          <w:spacing w:val="76"/>
          <w:w w:val="99"/>
        </w:rPr>
        <w:t xml:space="preserve"> </w:t>
      </w:r>
      <w:r>
        <w:rPr>
          <w:spacing w:val="-1"/>
          <w:w w:val="95"/>
        </w:rPr>
        <w:t>ljb26_all</w:t>
      </w:r>
      <w:r>
        <w:rPr>
          <w:w w:val="95"/>
        </w:rPr>
        <w:t xml:space="preserve">  </w:t>
      </w:r>
      <w:r>
        <w:rPr>
          <w:spacing w:val="42"/>
          <w:w w:val="95"/>
        </w:rPr>
        <w:t xml:space="preserve"> </w:t>
      </w:r>
      <w:r>
        <w:rPr>
          <w:w w:val="95"/>
        </w:rPr>
        <w:t>(ANNOVAR_DATE=2015-04-24).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3"/>
        <w:rPr>
          <w:rFonts w:ascii="Arial" w:eastAsia="Arial" w:hAnsi="Arial" w:cs="Arial"/>
          <w:sz w:val="20"/>
          <w:szCs w:val="20"/>
        </w:rPr>
      </w:pPr>
    </w:p>
    <w:p w:rsidR="00613984" w:rsidRDefault="00BD4D19">
      <w:pPr>
        <w:pStyle w:val="Heading1"/>
        <w:rPr>
          <w:b w:val="0"/>
          <w:bCs w:val="0"/>
        </w:rPr>
      </w:pPr>
      <w:r>
        <w:rPr>
          <w:spacing w:val="-1"/>
        </w:rPr>
        <w:t>Potentially</w:t>
      </w:r>
      <w:r>
        <w:rPr>
          <w:spacing w:val="-14"/>
        </w:rPr>
        <w:t xml:space="preserve"> </w:t>
      </w:r>
      <w:r>
        <w:rPr>
          <w:spacing w:val="-1"/>
        </w:rPr>
        <w:t>Pathogenic</w:t>
      </w:r>
      <w:r>
        <w:rPr>
          <w:spacing w:val="-13"/>
        </w:rPr>
        <w:t xml:space="preserve"> </w:t>
      </w:r>
      <w:r>
        <w:t>Variant</w:t>
      </w:r>
      <w:r>
        <w:rPr>
          <w:spacing w:val="-12"/>
        </w:rPr>
        <w:t xml:space="preserve"> </w:t>
      </w:r>
      <w:r>
        <w:rPr>
          <w:spacing w:val="-1"/>
        </w:rPr>
        <w:t>Selection</w:t>
      </w:r>
    </w:p>
    <w:p w:rsidR="00613984" w:rsidRDefault="00613984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613984" w:rsidRDefault="00BD4D19">
      <w:pPr>
        <w:pStyle w:val="BodyText"/>
        <w:spacing w:line="480" w:lineRule="auto"/>
        <w:ind w:left="120" w:right="222" w:firstLine="720"/>
      </w:pPr>
      <w:r>
        <w:rPr>
          <w:rFonts w:cs="Arial"/>
          <w:spacing w:val="-1"/>
        </w:rPr>
        <w:t>Annotated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variants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were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filtered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select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variants: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quality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value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≥20,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flow</w:t>
      </w:r>
      <w:r>
        <w:rPr>
          <w:rFonts w:cs="Arial"/>
          <w:spacing w:val="97"/>
          <w:w w:val="99"/>
        </w:rPr>
        <w:t xml:space="preserve"> </w:t>
      </w:r>
      <w:r>
        <w:rPr>
          <w:rFonts w:cs="Arial"/>
          <w:spacing w:val="-1"/>
        </w:rPr>
        <w:t>evaluator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read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depth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≥20,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absent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1"/>
        </w:rPr>
        <w:t xml:space="preserve"> contro</w:t>
      </w:r>
      <w:r>
        <w:rPr>
          <w:spacing w:val="-1"/>
        </w:rPr>
        <w:t>ls</w:t>
      </w:r>
      <w:r>
        <w:rPr>
          <w:spacing w:val="-6"/>
        </w:rPr>
        <w:t xml:space="preserve"> </w:t>
      </w:r>
      <w:r>
        <w:rPr>
          <w:spacing w:val="-1"/>
        </w:rPr>
        <w:t>run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rPr>
          <w:spacing w:val="-1"/>
        </w:rPr>
        <w:t>(N=10),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exonic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splicing</w:t>
      </w:r>
      <w:r>
        <w:rPr>
          <w:spacing w:val="-6"/>
        </w:rPr>
        <w:t xml:space="preserve"> </w:t>
      </w:r>
      <w:r>
        <w:t>regions,</w:t>
      </w:r>
      <w:r>
        <w:rPr>
          <w:spacing w:val="69"/>
          <w:w w:val="99"/>
        </w:rPr>
        <w:t xml:space="preserve"> </w:t>
      </w:r>
      <w:r>
        <w:rPr>
          <w:spacing w:val="-1"/>
        </w:rPr>
        <w:t>allele</w:t>
      </w:r>
      <w:r>
        <w:rPr>
          <w:spacing w:val="-8"/>
        </w:rPr>
        <w:t xml:space="preserve"> </w:t>
      </w:r>
      <w:r>
        <w:t>frequency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(from</w:t>
      </w:r>
      <w:r>
        <w:rPr>
          <w:spacing w:val="-4"/>
        </w:rPr>
        <w:t xml:space="preserve"> </w:t>
      </w:r>
      <w:r>
        <w:rPr>
          <w:spacing w:val="-1"/>
        </w:rPr>
        <w:t>ANNOVAR’s</w:t>
      </w:r>
      <w:r>
        <w:rPr>
          <w:spacing w:val="-7"/>
        </w:rPr>
        <w:t xml:space="preserve"> </w:t>
      </w:r>
      <w:r>
        <w:rPr>
          <w:spacing w:val="-1"/>
        </w:rPr>
        <w:t>popfreq_all_20150413)</w:t>
      </w:r>
      <w:r>
        <w:rPr>
          <w:spacing w:val="-6"/>
        </w:rPr>
        <w:t xml:space="preserve"> </w:t>
      </w:r>
      <w:r>
        <w:t>&lt;</w:t>
      </w:r>
      <w:r>
        <w:rPr>
          <w:spacing w:val="-7"/>
        </w:rPr>
        <w:t xml:space="preserve"> </w:t>
      </w:r>
      <w:r>
        <w:t>0.05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not</w:t>
      </w:r>
      <w:r>
        <w:rPr>
          <w:spacing w:val="83"/>
          <w:w w:val="99"/>
        </w:rPr>
        <w:t xml:space="preserve"> </w:t>
      </w:r>
      <w:r>
        <w:rPr>
          <w:spacing w:val="-1"/>
        </w:rPr>
        <w:t>labeled</w:t>
      </w:r>
      <w:r>
        <w:rPr>
          <w:spacing w:val="-9"/>
        </w:rPr>
        <w:t xml:space="preserve"> </w:t>
      </w:r>
      <w:r>
        <w:t>non-pathogenic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ClinVar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(from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ANNOVAR’s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clinvar_2015033</w:t>
      </w:r>
      <w:proofErr w:type="spellEnd"/>
      <w:r>
        <w:rPr>
          <w:spacing w:val="-1"/>
        </w:rPr>
        <w:t>).</w:t>
      </w:r>
      <w:r>
        <w:rPr>
          <w:spacing w:val="-9"/>
        </w:rPr>
        <w:t xml:space="preserve"> </w:t>
      </w:r>
      <w:r>
        <w:rPr>
          <w:spacing w:val="-1"/>
        </w:rPr>
        <w:t>Variants</w:t>
      </w:r>
      <w:r>
        <w:rPr>
          <w:spacing w:val="-6"/>
        </w:rPr>
        <w:t xml:space="preserve"> </w:t>
      </w:r>
      <w:r>
        <w:rPr>
          <w:spacing w:val="-1"/>
        </w:rPr>
        <w:t>passing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above</w:t>
      </w:r>
      <w:r>
        <w:rPr>
          <w:w w:val="99"/>
        </w:rPr>
        <w:t xml:space="preserve"> </w:t>
      </w:r>
      <w:r>
        <w:rPr>
          <w:spacing w:val="56"/>
          <w:w w:val="99"/>
        </w:rPr>
        <w:t xml:space="preserve">  </w:t>
      </w:r>
      <w:r>
        <w:rPr>
          <w:spacing w:val="-1"/>
        </w:rPr>
        <w:t>filters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manually</w:t>
      </w:r>
      <w:r>
        <w:rPr>
          <w:spacing w:val="-7"/>
        </w:rPr>
        <w:t xml:space="preserve"> </w:t>
      </w:r>
      <w:r>
        <w:rPr>
          <w:spacing w:val="-1"/>
        </w:rPr>
        <w:t>inspected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remove</w:t>
      </w:r>
      <w:r>
        <w:rPr>
          <w:spacing w:val="-5"/>
        </w:rPr>
        <w:t xml:space="preserve"> </w:t>
      </w:r>
      <w:r>
        <w:rPr>
          <w:spacing w:val="-1"/>
        </w:rPr>
        <w:t>variants</w:t>
      </w:r>
      <w:r>
        <w:rPr>
          <w:spacing w:val="-4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carrying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candidate</w:t>
      </w:r>
      <w:r>
        <w:rPr>
          <w:spacing w:val="71"/>
          <w:w w:val="99"/>
        </w:rPr>
        <w:t xml:space="preserve"> </w:t>
      </w:r>
      <w:r>
        <w:rPr>
          <w:spacing w:val="-1"/>
        </w:rPr>
        <w:t>CNV,</w:t>
      </w:r>
      <w:r>
        <w:rPr>
          <w:spacing w:val="-6"/>
        </w:rPr>
        <w:t xml:space="preserve"> </w:t>
      </w:r>
      <w:r>
        <w:rPr>
          <w:spacing w:val="-1"/>
        </w:rPr>
        <w:t>variants</w:t>
      </w:r>
      <w:r>
        <w:rPr>
          <w:spacing w:val="-7"/>
        </w:rPr>
        <w:t xml:space="preserve"> </w:t>
      </w:r>
      <w:r>
        <w:t>manually</w:t>
      </w:r>
      <w:r>
        <w:rPr>
          <w:spacing w:val="-10"/>
        </w:rPr>
        <w:t xml:space="preserve"> </w:t>
      </w:r>
      <w:r>
        <w:rPr>
          <w:spacing w:val="-1"/>
        </w:rPr>
        <w:t>inspected</w:t>
      </w:r>
      <w:r>
        <w:rPr>
          <w:spacing w:val="-6"/>
        </w:rPr>
        <w:t xml:space="preserve"> </w:t>
      </w:r>
      <w:r>
        <w:t>via</w:t>
      </w:r>
      <w:r>
        <w:rPr>
          <w:spacing w:val="-7"/>
        </w:rPr>
        <w:t xml:space="preserve"> </w:t>
      </w:r>
      <w:proofErr w:type="spellStart"/>
      <w:r>
        <w:t>ClinVar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-5"/>
        </w:rPr>
        <w:t xml:space="preserve"> </w:t>
      </w:r>
      <w:r>
        <w:rPr>
          <w:spacing w:val="-1"/>
        </w:rPr>
        <w:t>(date</w:t>
      </w:r>
      <w:r>
        <w:rPr>
          <w:spacing w:val="-8"/>
        </w:rPr>
        <w:t xml:space="preserve"> </w:t>
      </w:r>
      <w:r>
        <w:t>accessed:</w:t>
      </w:r>
      <w:r>
        <w:rPr>
          <w:spacing w:val="-6"/>
        </w:rPr>
        <w:t xml:space="preserve"> </w:t>
      </w:r>
      <w:r>
        <w:rPr>
          <w:spacing w:val="-1"/>
        </w:rPr>
        <w:t>7-21-2015)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annotated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non-</w:t>
      </w:r>
      <w:r>
        <w:rPr>
          <w:spacing w:val="87"/>
          <w:w w:val="99"/>
        </w:rPr>
        <w:t xml:space="preserve"> </w:t>
      </w:r>
      <w:r>
        <w:rPr>
          <w:spacing w:val="-1"/>
        </w:rPr>
        <w:t>pathogenic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single</w:t>
      </w:r>
      <w:r>
        <w:rPr>
          <w:spacing w:val="-8"/>
        </w:rPr>
        <w:t xml:space="preserve"> </w:t>
      </w:r>
      <w:r>
        <w:rPr>
          <w:spacing w:val="-1"/>
        </w:rPr>
        <w:t>heterozygous</w:t>
      </w:r>
      <w:r>
        <w:rPr>
          <w:spacing w:val="-4"/>
        </w:rPr>
        <w:t xml:space="preserve"> </w:t>
      </w:r>
      <w:r>
        <w:rPr>
          <w:spacing w:val="-1"/>
        </w:rPr>
        <w:t>variants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ciliary</w:t>
      </w:r>
      <w:r>
        <w:rPr>
          <w:spacing w:val="-11"/>
        </w:rPr>
        <w:t xml:space="preserve"> </w:t>
      </w:r>
      <w:r>
        <w:t>dyskinesia</w:t>
      </w:r>
      <w:r>
        <w:rPr>
          <w:spacing w:val="-6"/>
        </w:rPr>
        <w:t xml:space="preserve"> </w:t>
      </w:r>
      <w:r>
        <w:rPr>
          <w:spacing w:val="-1"/>
        </w:rPr>
        <w:t>gene.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remaining</w:t>
      </w:r>
      <w:r>
        <w:rPr>
          <w:spacing w:val="-5"/>
        </w:rPr>
        <w:t xml:space="preserve"> </w:t>
      </w:r>
      <w:r>
        <w:rPr>
          <w:spacing w:val="-1"/>
        </w:rPr>
        <w:t>variants</w:t>
      </w:r>
      <w:r>
        <w:rPr>
          <w:spacing w:val="79"/>
          <w:w w:val="99"/>
        </w:rPr>
        <w:t xml:space="preserve"> </w:t>
      </w:r>
      <w:r>
        <w:rPr>
          <w:spacing w:val="-1"/>
        </w:rPr>
        <w:t>(N=25)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potentially</w:t>
      </w:r>
      <w:r>
        <w:rPr>
          <w:spacing w:val="-12"/>
        </w:rPr>
        <w:t xml:space="preserve"> </w:t>
      </w:r>
      <w:r>
        <w:rPr>
          <w:spacing w:val="-1"/>
        </w:rPr>
        <w:t>pathogenic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rPr>
          <w:spacing w:val="-1"/>
        </w:rPr>
        <w:t>Sanger</w:t>
      </w:r>
      <w:r>
        <w:rPr>
          <w:spacing w:val="-7"/>
        </w:rPr>
        <w:t xml:space="preserve"> </w:t>
      </w:r>
      <w:r>
        <w:t>confirmed</w:t>
      </w:r>
      <w:r>
        <w:rPr>
          <w:spacing w:val="-8"/>
        </w:rPr>
        <w:t xml:space="preserve"> </w:t>
      </w:r>
      <w:r>
        <w:t>(N=23,</w:t>
      </w:r>
      <w:r>
        <w:rPr>
          <w:spacing w:val="-8"/>
        </w:rPr>
        <w:t xml:space="preserve"> </w:t>
      </w:r>
      <w:r>
        <w:rPr>
          <w:spacing w:val="-1"/>
        </w:rPr>
        <w:t>shown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in</w:t>
      </w:r>
      <w:r>
        <w:rPr>
          <w:w w:val="99"/>
        </w:rPr>
        <w:t xml:space="preserve"> </w:t>
      </w:r>
      <w:r>
        <w:rPr>
          <w:spacing w:val="74"/>
          <w:w w:val="99"/>
        </w:rPr>
        <w:t xml:space="preserve"> </w:t>
      </w:r>
      <w:r>
        <w:rPr>
          <w:spacing w:val="-1"/>
        </w:rPr>
        <w:t>Supplemental</w:t>
      </w:r>
      <w:proofErr w:type="gramEnd"/>
      <w:r>
        <w:rPr>
          <w:spacing w:val="-7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rPr>
          <w:spacing w:val="-1"/>
        </w:rPr>
        <w:t>3)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ruled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errors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NGS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(N=2).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3"/>
        <w:rPr>
          <w:rFonts w:ascii="Arial" w:eastAsia="Arial" w:hAnsi="Arial" w:cs="Arial"/>
          <w:sz w:val="20"/>
          <w:szCs w:val="20"/>
        </w:rPr>
      </w:pPr>
    </w:p>
    <w:p w:rsidR="00613984" w:rsidRDefault="00BD4D19">
      <w:pPr>
        <w:pStyle w:val="Heading1"/>
        <w:rPr>
          <w:b w:val="0"/>
          <w:bCs w:val="0"/>
        </w:rPr>
      </w:pPr>
      <w:r>
        <w:rPr>
          <w:spacing w:val="-1"/>
        </w:rPr>
        <w:t>Sequence</w:t>
      </w:r>
      <w:r>
        <w:rPr>
          <w:spacing w:val="-14"/>
        </w:rPr>
        <w:t xml:space="preserve"> </w:t>
      </w:r>
      <w:r>
        <w:t>Variant</w:t>
      </w:r>
      <w:r>
        <w:rPr>
          <w:spacing w:val="-13"/>
        </w:rPr>
        <w:t xml:space="preserve"> </w:t>
      </w:r>
      <w:r>
        <w:t>Validation</w:t>
      </w:r>
    </w:p>
    <w:p w:rsidR="00613984" w:rsidRDefault="00613984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613984" w:rsidRDefault="00BD4D19">
      <w:pPr>
        <w:pStyle w:val="BodyText"/>
        <w:spacing w:line="479" w:lineRule="auto"/>
        <w:ind w:left="120" w:right="258" w:firstLine="719"/>
      </w:pPr>
      <w:r>
        <w:rPr>
          <w:spacing w:val="-1"/>
        </w:rPr>
        <w:t>Variants</w:t>
      </w:r>
      <w:r>
        <w:rPr>
          <w:spacing w:val="-8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potentially</w:t>
      </w:r>
      <w:r>
        <w:rPr>
          <w:spacing w:val="-10"/>
        </w:rPr>
        <w:t xml:space="preserve"> </w:t>
      </w:r>
      <w:r>
        <w:t>pathogenic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validated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Sanger</w:t>
      </w:r>
      <w:r>
        <w:rPr>
          <w:spacing w:val="-7"/>
        </w:rPr>
        <w:t xml:space="preserve"> </w:t>
      </w:r>
      <w:r>
        <w:t>sequencing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previously</w:t>
      </w:r>
      <w:r>
        <w:rPr>
          <w:spacing w:val="57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rPr>
          <w:spacing w:val="-1"/>
        </w:rPr>
        <w:t>modifications</w:t>
      </w:r>
      <w:r>
        <w:rPr>
          <w:spacing w:val="-6"/>
        </w:rPr>
        <w:t xml:space="preserve"> </w:t>
      </w:r>
      <w:r>
        <w:t>(Rigler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r>
        <w:rPr>
          <w:spacing w:val="-1"/>
        </w:rPr>
        <w:t>al.</w:t>
      </w:r>
      <w:r>
        <w:rPr>
          <w:spacing w:val="-6"/>
        </w:rPr>
        <w:t xml:space="preserve"> </w:t>
      </w:r>
      <w:r>
        <w:t>2015).</w:t>
      </w:r>
      <w:r>
        <w:rPr>
          <w:spacing w:val="-5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rPr>
          <w:spacing w:val="-1"/>
        </w:rPr>
        <w:t>sequences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Primer</w:t>
      </w:r>
      <w:r>
        <w:rPr>
          <w:spacing w:val="66"/>
          <w:w w:val="99"/>
        </w:rPr>
        <w:t xml:space="preserve"> </w:t>
      </w:r>
      <w:r>
        <w:rPr>
          <w:spacing w:val="-1"/>
        </w:rPr>
        <w:t>Designer</w:t>
      </w:r>
      <w:r>
        <w:rPr>
          <w:spacing w:val="-7"/>
        </w:rPr>
        <w:t xml:space="preserve"> </w:t>
      </w:r>
      <w:r>
        <w:t>Tool</w:t>
      </w:r>
      <w:r>
        <w:rPr>
          <w:spacing w:val="-8"/>
        </w:rPr>
        <w:t xml:space="preserve"> </w:t>
      </w:r>
      <w:r>
        <w:t>(Thermo</w:t>
      </w:r>
      <w:r>
        <w:rPr>
          <w:spacing w:val="-7"/>
        </w:rPr>
        <w:t xml:space="preserve"> </w:t>
      </w:r>
      <w:r>
        <w:rPr>
          <w:spacing w:val="-1"/>
        </w:rPr>
        <w:t>Fisher</w:t>
      </w:r>
      <w:r>
        <w:rPr>
          <w:spacing w:val="-6"/>
        </w:rPr>
        <w:t xml:space="preserve"> </w:t>
      </w:r>
      <w:r>
        <w:t>Scientific;</w:t>
      </w:r>
      <w:r>
        <w:rPr>
          <w:spacing w:val="-11"/>
        </w:rPr>
        <w:t xml:space="preserve"> </w:t>
      </w:r>
      <w:r>
        <w:t>Waltham,</w:t>
      </w:r>
      <w:r>
        <w:rPr>
          <w:spacing w:val="-7"/>
        </w:rPr>
        <w:t xml:space="preserve"> </w:t>
      </w:r>
      <w:r>
        <w:rPr>
          <w:spacing w:val="-1"/>
        </w:rPr>
        <w:t>MA);</w:t>
      </w:r>
      <w:r>
        <w:rPr>
          <w:spacing w:val="-7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rPr>
          <w:spacing w:val="-1"/>
        </w:rPr>
        <w:t>IDs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PCR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are</w:t>
      </w:r>
      <w:r>
        <w:rPr>
          <w:w w:val="99"/>
        </w:rPr>
        <w:t xml:space="preserve"> </w:t>
      </w:r>
      <w:r>
        <w:rPr>
          <w:spacing w:val="74"/>
          <w:w w:val="99"/>
        </w:rPr>
        <w:t xml:space="preserve"> </w:t>
      </w:r>
      <w:r>
        <w:rPr>
          <w:spacing w:val="-1"/>
        </w:rPr>
        <w:t>provided</w:t>
      </w:r>
      <w:proofErr w:type="gram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Supplemental</w:t>
      </w:r>
      <w:r>
        <w:rPr>
          <w:spacing w:val="-9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rPr>
          <w:spacing w:val="-1"/>
        </w:rPr>
        <w:t>4.</w:t>
      </w:r>
      <w:r>
        <w:rPr>
          <w:spacing w:val="-6"/>
        </w:rPr>
        <w:t xml:space="preserve"> </w:t>
      </w:r>
      <w:r>
        <w:rPr>
          <w:spacing w:val="-1"/>
        </w:rPr>
        <w:t>PCR</w:t>
      </w:r>
      <w:r>
        <w:rPr>
          <w:spacing w:val="-8"/>
        </w:rPr>
        <w:t xml:space="preserve"> </w:t>
      </w:r>
      <w:r>
        <w:t>reactions</w:t>
      </w:r>
      <w:r>
        <w:rPr>
          <w:spacing w:val="-7"/>
        </w:rPr>
        <w:t xml:space="preserve"> </w:t>
      </w:r>
      <w:r>
        <w:t>contained</w:t>
      </w:r>
      <w:r>
        <w:rPr>
          <w:spacing w:val="-8"/>
        </w:rPr>
        <w:t xml:space="preserve"> </w:t>
      </w:r>
      <w:r>
        <w:t>extracted</w:t>
      </w:r>
      <w:r>
        <w:rPr>
          <w:spacing w:val="-7"/>
        </w:rPr>
        <w:t xml:space="preserve"> </w:t>
      </w:r>
      <w:r>
        <w:t>DNA,</w:t>
      </w:r>
      <w:r>
        <w:rPr>
          <w:spacing w:val="-8"/>
        </w:rPr>
        <w:t xml:space="preserve"> </w:t>
      </w:r>
      <w:r>
        <w:t>DNA</w:t>
      </w:r>
      <w:r>
        <w:rPr>
          <w:spacing w:val="-6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HybProbe</w:t>
      </w:r>
      <w:proofErr w:type="spellEnd"/>
      <w:r>
        <w:rPr>
          <w:spacing w:val="53"/>
          <w:w w:val="99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t>mix</w:t>
      </w:r>
      <w:r>
        <w:rPr>
          <w:spacing w:val="-7"/>
        </w:rPr>
        <w:t xml:space="preserve"> </w:t>
      </w:r>
      <w:r>
        <w:rPr>
          <w:spacing w:val="-1"/>
        </w:rPr>
        <w:t>(Roche</w:t>
      </w:r>
      <w:r>
        <w:rPr>
          <w:spacing w:val="-7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t>Science;</w:t>
      </w:r>
      <w:r>
        <w:rPr>
          <w:spacing w:val="-7"/>
        </w:rPr>
        <w:t xml:space="preserve"> </w:t>
      </w:r>
      <w:r>
        <w:t>Indianapolis,</w:t>
      </w:r>
      <w:r>
        <w:rPr>
          <w:spacing w:val="-8"/>
        </w:rPr>
        <w:t xml:space="preserve"> </w:t>
      </w:r>
      <w:r>
        <w:rPr>
          <w:spacing w:val="-1"/>
        </w:rPr>
        <w:t>IN),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unit</w:t>
      </w:r>
      <w:r>
        <w:rPr>
          <w:spacing w:val="-8"/>
        </w:rPr>
        <w:t xml:space="preserve"> </w:t>
      </w:r>
      <w:proofErr w:type="spellStart"/>
      <w:r>
        <w:t>Taq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antibody(</w:t>
      </w:r>
      <w:proofErr w:type="spellStart"/>
      <w:r>
        <w:rPr>
          <w:spacing w:val="-1"/>
        </w:rPr>
        <w:t>Clontech</w:t>
      </w:r>
      <w:proofErr w:type="spellEnd"/>
      <w:r>
        <w:rPr>
          <w:spacing w:val="-1"/>
        </w:rPr>
        <w:t>;</w:t>
      </w:r>
      <w:r>
        <w:rPr>
          <w:spacing w:val="-8"/>
        </w:rPr>
        <w:t xml:space="preserve"> </w:t>
      </w:r>
      <w:r>
        <w:rPr>
          <w:spacing w:val="-1"/>
        </w:rPr>
        <w:t>Mountain</w:t>
      </w:r>
      <w:r>
        <w:rPr>
          <w:spacing w:val="-6"/>
        </w:rPr>
        <w:t xml:space="preserve"> </w:t>
      </w:r>
      <w:r>
        <w:rPr>
          <w:spacing w:val="-1"/>
        </w:rPr>
        <w:t>View,</w:t>
      </w:r>
      <w:r>
        <w:rPr>
          <w:spacing w:val="-6"/>
        </w:rPr>
        <w:t xml:space="preserve"> </w:t>
      </w:r>
      <w:r>
        <w:rPr>
          <w:spacing w:val="-1"/>
        </w:rPr>
        <w:t>CA),</w:t>
      </w:r>
    </w:p>
    <w:p w:rsidR="00613984" w:rsidRDefault="00BD4D19">
      <w:pPr>
        <w:pStyle w:val="BodyText"/>
        <w:spacing w:before="7" w:line="480" w:lineRule="auto"/>
        <w:ind w:left="120" w:right="258"/>
      </w:pPr>
      <w:r>
        <w:rPr>
          <w:spacing w:val="-1"/>
        </w:rPr>
        <w:t>2.5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mM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MgCl2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0.2</w:t>
      </w:r>
      <w:r>
        <w:rPr>
          <w:spacing w:val="-6"/>
        </w:rPr>
        <w:t xml:space="preserve"> </w:t>
      </w:r>
      <w:r>
        <w:rPr>
          <w:spacing w:val="3"/>
        </w:rPr>
        <w:t>µM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primer,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1"/>
        </w:rPr>
        <w:t>volume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25</w:t>
      </w:r>
      <w:r>
        <w:rPr>
          <w:spacing w:val="-6"/>
        </w:rPr>
        <w:t xml:space="preserve"> </w:t>
      </w:r>
      <w:r>
        <w:rPr>
          <w:spacing w:val="1"/>
        </w:rPr>
        <w:t>µl.</w:t>
      </w:r>
      <w:r>
        <w:rPr>
          <w:spacing w:val="-4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cycling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included</w:t>
      </w:r>
      <w:r>
        <w:rPr>
          <w:spacing w:val="62"/>
          <w:w w:val="99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rPr>
          <w:spacing w:val="-1"/>
        </w:rPr>
        <w:t>denaturation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95°C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minutes,</w:t>
      </w:r>
      <w:r>
        <w:rPr>
          <w:spacing w:val="-6"/>
        </w:rPr>
        <w:t xml:space="preserve"> </w:t>
      </w:r>
      <w:r>
        <w:rPr>
          <w:spacing w:val="-1"/>
        </w:rPr>
        <w:t>35</w:t>
      </w:r>
      <w:r>
        <w:rPr>
          <w:spacing w:val="-4"/>
        </w:rPr>
        <w:t xml:space="preserve"> </w:t>
      </w:r>
      <w:r>
        <w:rPr>
          <w:spacing w:val="-1"/>
        </w:rPr>
        <w:t>cycles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denaturation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95°C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-6"/>
        </w:rPr>
        <w:t xml:space="preserve"> </w:t>
      </w:r>
      <w:r>
        <w:t>seconds,</w:t>
      </w:r>
      <w:r>
        <w:rPr>
          <w:spacing w:val="-5"/>
        </w:rPr>
        <w:t xml:space="preserve"> </w:t>
      </w:r>
      <w:r>
        <w:rPr>
          <w:spacing w:val="-1"/>
        </w:rPr>
        <w:t>annealing</w:t>
      </w:r>
      <w:r>
        <w:rPr>
          <w:spacing w:val="84"/>
          <w:w w:val="9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annealing</w:t>
      </w:r>
      <w:r>
        <w:rPr>
          <w:spacing w:val="-5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6"/>
        </w:rPr>
        <w:t xml:space="preserve"> </w:t>
      </w:r>
      <w:r>
        <w:rPr>
          <w:spacing w:val="-1"/>
        </w:rPr>
        <w:t>seconds,</w:t>
      </w:r>
      <w:r>
        <w:rPr>
          <w:spacing w:val="-4"/>
        </w:rPr>
        <w:t xml:space="preserve"> </w:t>
      </w:r>
      <w:r>
        <w:rPr>
          <w:spacing w:val="-1"/>
        </w:rPr>
        <w:t>elongation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72°C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6"/>
        </w:rPr>
        <w:t xml:space="preserve"> </w:t>
      </w:r>
      <w:r>
        <w:t>seconds,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</w:t>
      </w:r>
      <w:r>
        <w:rPr>
          <w:spacing w:val="56"/>
          <w:w w:val="99"/>
        </w:rPr>
        <w:t xml:space="preserve"> </w:t>
      </w:r>
      <w:r>
        <w:rPr>
          <w:spacing w:val="-1"/>
        </w:rPr>
        <w:t>extension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72°C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minutes.</w:t>
      </w:r>
      <w:r>
        <w:rPr>
          <w:spacing w:val="-7"/>
        </w:rPr>
        <w:t xml:space="preserve"> </w:t>
      </w:r>
      <w:r>
        <w:t>PCR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cleaned-up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proofErr w:type="spellStart"/>
      <w:r>
        <w:t>ExoSAP</w:t>
      </w:r>
      <w:proofErr w:type="spellEnd"/>
      <w:r>
        <w:t>-IT</w:t>
      </w:r>
      <w:r>
        <w:rPr>
          <w:spacing w:val="-4"/>
        </w:rPr>
        <w:t xml:space="preserve"> </w:t>
      </w:r>
      <w:r>
        <w:rPr>
          <w:spacing w:val="-1"/>
        </w:rPr>
        <w:t>(USB</w:t>
      </w:r>
      <w:r>
        <w:rPr>
          <w:spacing w:val="-6"/>
        </w:rPr>
        <w:t xml:space="preserve"> </w:t>
      </w:r>
      <w:r>
        <w:rPr>
          <w:spacing w:val="-1"/>
        </w:rPr>
        <w:t>Corporation;</w:t>
      </w:r>
      <w:r>
        <w:rPr>
          <w:spacing w:val="60"/>
          <w:w w:val="99"/>
        </w:rPr>
        <w:t xml:space="preserve"> </w:t>
      </w:r>
      <w:r>
        <w:rPr>
          <w:spacing w:val="-1"/>
        </w:rPr>
        <w:t>Cleveland,</w:t>
      </w:r>
      <w:r>
        <w:rPr>
          <w:spacing w:val="-8"/>
        </w:rPr>
        <w:t xml:space="preserve"> </w:t>
      </w:r>
      <w:r>
        <w:t>Ohio),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sequenced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BigDye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Terminator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v.3.1</w:t>
      </w:r>
      <w:proofErr w:type="spellEnd"/>
      <w:r>
        <w:rPr>
          <w:spacing w:val="-8"/>
        </w:rPr>
        <w:t xml:space="preserve"> </w:t>
      </w:r>
      <w:r>
        <w:t>Cycle</w:t>
      </w:r>
      <w:r>
        <w:rPr>
          <w:spacing w:val="-7"/>
        </w:rPr>
        <w:t xml:space="preserve"> </w:t>
      </w:r>
      <w:r>
        <w:t>Sequencing</w:t>
      </w:r>
      <w:r>
        <w:rPr>
          <w:spacing w:val="-8"/>
        </w:rPr>
        <w:t xml:space="preserve"> </w:t>
      </w:r>
      <w:r>
        <w:t>chemistry</w:t>
      </w:r>
      <w:r>
        <w:rPr>
          <w:spacing w:val="-11"/>
        </w:rPr>
        <w:t xml:space="preserve"> </w:t>
      </w:r>
      <w:r>
        <w:t>kits</w:t>
      </w:r>
      <w:r>
        <w:rPr>
          <w:spacing w:val="-7"/>
        </w:rPr>
        <w:t xml:space="preserve"> </w:t>
      </w:r>
      <w:r>
        <w:rPr>
          <w:spacing w:val="-1"/>
        </w:rPr>
        <w:t>(ABI;</w:t>
      </w:r>
    </w:p>
    <w:p w:rsidR="00613984" w:rsidRDefault="00613984">
      <w:pPr>
        <w:spacing w:line="480" w:lineRule="auto"/>
        <w:sectPr w:rsidR="00613984">
          <w:pgSz w:w="12240" w:h="15840"/>
          <w:pgMar w:top="1380" w:right="1340" w:bottom="280" w:left="1320" w:header="720" w:footer="720" w:gutter="0"/>
          <w:cols w:space="720"/>
        </w:sectPr>
      </w:pPr>
    </w:p>
    <w:p w:rsidR="00613984" w:rsidRDefault="00BD4D19">
      <w:pPr>
        <w:pStyle w:val="BodyText"/>
        <w:spacing w:before="57"/>
        <w:ind w:left="120"/>
      </w:pPr>
      <w:r>
        <w:rPr>
          <w:spacing w:val="-1"/>
        </w:rPr>
        <w:lastRenderedPageBreak/>
        <w:t>Carlsbad,</w:t>
      </w:r>
      <w:r>
        <w:rPr>
          <w:spacing w:val="-8"/>
        </w:rPr>
        <w:t xml:space="preserve"> </w:t>
      </w:r>
      <w:r>
        <w:t>CA)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ABI</w:t>
      </w:r>
      <w:r>
        <w:rPr>
          <w:spacing w:val="-8"/>
        </w:rPr>
        <w:t xml:space="preserve"> </w:t>
      </w:r>
      <w:r>
        <w:t>3730</w:t>
      </w:r>
      <w:r>
        <w:rPr>
          <w:spacing w:val="-7"/>
        </w:rPr>
        <w:t xml:space="preserve"> </w:t>
      </w:r>
      <w:r>
        <w:t>DNA</w:t>
      </w:r>
      <w:r>
        <w:rPr>
          <w:spacing w:val="-6"/>
        </w:rPr>
        <w:t xml:space="preserve"> </w:t>
      </w:r>
      <w:r>
        <w:rPr>
          <w:spacing w:val="-1"/>
        </w:rPr>
        <w:t>Analyzer.</w:t>
      </w:r>
      <w:r>
        <w:rPr>
          <w:spacing w:val="-7"/>
        </w:rPr>
        <w:t xml:space="preserve"> </w:t>
      </w:r>
      <w:r>
        <w:t>Sequence</w:t>
      </w:r>
      <w:r>
        <w:rPr>
          <w:spacing w:val="-8"/>
        </w:rPr>
        <w:t xml:space="preserve"> </w:t>
      </w:r>
      <w:r>
        <w:t>chromatograms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analyzed</w:t>
      </w:r>
      <w:r>
        <w:rPr>
          <w:spacing w:val="-8"/>
        </w:rPr>
        <w:t xml:space="preserve"> </w:t>
      </w:r>
      <w:r>
        <w:t>using</w:t>
      </w:r>
      <w:r>
        <w:rPr>
          <w:spacing w:val="-5"/>
        </w:rPr>
        <w:t xml:space="preserve"> </w:t>
      </w:r>
      <w:proofErr w:type="spellStart"/>
      <w:r>
        <w:t>SeqScape</w:t>
      </w:r>
      <w:proofErr w:type="spellEnd"/>
    </w:p>
    <w:p w:rsidR="00613984" w:rsidRDefault="00613984">
      <w:pPr>
        <w:spacing w:before="1"/>
        <w:rPr>
          <w:rFonts w:ascii="Arial" w:eastAsia="Arial" w:hAnsi="Arial" w:cs="Arial"/>
          <w:sz w:val="20"/>
          <w:szCs w:val="20"/>
        </w:rPr>
      </w:pPr>
    </w:p>
    <w:p w:rsidR="00613984" w:rsidRDefault="00BD4D19">
      <w:pPr>
        <w:pStyle w:val="BodyText"/>
        <w:spacing w:line="478" w:lineRule="auto"/>
        <w:ind w:right="204"/>
      </w:pPr>
      <w:r>
        <w:rPr>
          <w:spacing w:val="-1"/>
        </w:rPr>
        <w:t>v.2.1.1</w:t>
      </w:r>
      <w:r>
        <w:rPr>
          <w:spacing w:val="-8"/>
        </w:rPr>
        <w:t xml:space="preserve"> </w:t>
      </w:r>
      <w:r>
        <w:t>(ABI;</w:t>
      </w:r>
      <w:r>
        <w:rPr>
          <w:spacing w:val="-7"/>
        </w:rPr>
        <w:t xml:space="preserve"> </w:t>
      </w:r>
      <w:r>
        <w:rPr>
          <w:spacing w:val="-1"/>
        </w:rPr>
        <w:t>Carlsbad,</w:t>
      </w:r>
      <w:r>
        <w:rPr>
          <w:spacing w:val="-6"/>
        </w:rPr>
        <w:t xml:space="preserve"> </w:t>
      </w:r>
      <w:r>
        <w:t>CA),</w:t>
      </w:r>
      <w:r>
        <w:rPr>
          <w:spacing w:val="-8"/>
        </w:rPr>
        <w:t xml:space="preserve"> </w:t>
      </w:r>
      <w:proofErr w:type="spellStart"/>
      <w:r>
        <w:t>FinchTV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v.1.4.0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Geospiza</w:t>
      </w:r>
      <w:proofErr w:type="spellEnd"/>
      <w:r>
        <w:t>;</w:t>
      </w:r>
      <w:r>
        <w:rPr>
          <w:spacing w:val="-7"/>
        </w:rPr>
        <w:t xml:space="preserve"> </w:t>
      </w:r>
      <w:r>
        <w:rPr>
          <w:spacing w:val="-1"/>
        </w:rPr>
        <w:t>Seattle,</w:t>
      </w:r>
      <w:r>
        <w:rPr>
          <w:spacing w:val="-9"/>
        </w:rPr>
        <w:t xml:space="preserve"> </w:t>
      </w:r>
      <w:r>
        <w:rPr>
          <w:spacing w:val="2"/>
        </w:rPr>
        <w:t>WA)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proofErr w:type="spellStart"/>
      <w:r>
        <w:t>Indelligent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v.1.2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Dmitriev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90"/>
          <w:w w:val="99"/>
        </w:rPr>
        <w:t xml:space="preserve"> </w:t>
      </w:r>
      <w:proofErr w:type="spellStart"/>
      <w:r>
        <w:rPr>
          <w:spacing w:val="-1"/>
        </w:rPr>
        <w:t>Rakitov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2008).</w:t>
      </w:r>
    </w:p>
    <w:p w:rsidR="00613984" w:rsidRDefault="00613984">
      <w:pPr>
        <w:spacing w:line="478" w:lineRule="auto"/>
        <w:sectPr w:rsidR="00613984">
          <w:pgSz w:w="12240" w:h="15840"/>
          <w:pgMar w:top="1380" w:right="1380" w:bottom="280" w:left="1320" w:header="720" w:footer="720" w:gutter="0"/>
          <w:cols w:space="720"/>
        </w:sectPr>
      </w:pPr>
    </w:p>
    <w:p w:rsidR="00613984" w:rsidRDefault="00BD4D19">
      <w:pPr>
        <w:spacing w:before="55"/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Supplemental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1.</w:t>
      </w:r>
      <w:r>
        <w:rPr>
          <w:rFonts w:ascii="Arial"/>
          <w:b/>
          <w:spacing w:val="-8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TaqMan</w:t>
      </w:r>
      <w:proofErr w:type="spell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Copy-number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Assays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Used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CNV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Validation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4"/>
        <w:rPr>
          <w:rFonts w:ascii="Arial" w:eastAsia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277"/>
        <w:gridCol w:w="1154"/>
        <w:gridCol w:w="1931"/>
        <w:gridCol w:w="1090"/>
        <w:gridCol w:w="1295"/>
      </w:tblGrid>
      <w:tr w:rsidR="00613984">
        <w:trPr>
          <w:trHeight w:hRule="exact" w:val="1390"/>
        </w:trPr>
        <w:tc>
          <w:tcPr>
            <w:tcW w:w="652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13984" w:rsidRDefault="00BD4D19">
            <w:pPr>
              <w:pStyle w:val="TableParagraph"/>
              <w:tabs>
                <w:tab w:val="left" w:pos="4852"/>
              </w:tabs>
              <w:spacing w:line="229" w:lineRule="exact"/>
              <w:ind w:right="3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CNV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Target</w:t>
            </w:r>
          </w:p>
          <w:p w:rsidR="00613984" w:rsidRDefault="00BD4D19">
            <w:pPr>
              <w:pStyle w:val="TableParagraph"/>
              <w:tabs>
                <w:tab w:val="left" w:pos="1881"/>
              </w:tabs>
              <w:spacing w:line="229" w:lineRule="exact"/>
              <w:ind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Assay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ID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Gene</w:t>
            </w:r>
          </w:p>
          <w:p w:rsidR="00613984" w:rsidRDefault="00BD4D19">
            <w:pPr>
              <w:pStyle w:val="TableParagraph"/>
              <w:tabs>
                <w:tab w:val="left" w:pos="4948"/>
              </w:tabs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Locus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Coordinates</w:t>
            </w:r>
          </w:p>
        </w:tc>
        <w:tc>
          <w:tcPr>
            <w:tcW w:w="10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line="479" w:lineRule="auto"/>
              <w:ind w:left="219" w:right="169" w:hanging="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#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Cases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Tested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(N=69)</w:t>
            </w:r>
          </w:p>
        </w:tc>
        <w:tc>
          <w:tcPr>
            <w:tcW w:w="12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line="479" w:lineRule="auto"/>
              <w:ind w:left="171" w:right="1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#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Controls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Tested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(N=175)</w:t>
            </w:r>
          </w:p>
        </w:tc>
      </w:tr>
      <w:tr w:rsidR="00613984">
        <w:trPr>
          <w:trHeight w:hRule="exact" w:val="237"/>
        </w:trPr>
        <w:tc>
          <w:tcPr>
            <w:tcW w:w="11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6" w:lineRule="exact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Hs05768962_cn</w:t>
            </w:r>
          </w:p>
        </w:tc>
        <w:tc>
          <w:tcPr>
            <w:tcW w:w="11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6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19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6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Chr.1:186,262,388</w:t>
            </w:r>
          </w:p>
        </w:tc>
        <w:tc>
          <w:tcPr>
            <w:tcW w:w="10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6" w:lineRule="exact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22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1q31.1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</w:tr>
      <w:tr w:rsidR="00613984">
        <w:trPr>
          <w:trHeight w:hRule="exact" w:val="34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Hs06536115_cn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8" w:lineRule="exact"/>
              <w:ind w:lef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TPR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Chr.1:186,293,508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43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Hs04680339_cn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PDCD1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Chr.2:242,797,714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4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92"/>
              <w:ind w:left="2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2q37.3</w:t>
            </w:r>
            <w:r>
              <w:rPr>
                <w:rFonts w:ascii="Arial"/>
                <w:spacing w:val="-1"/>
                <w:position w:val="10"/>
                <w:sz w:val="13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Hs00921386_cn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4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CXXC11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Chr.2:242,815,356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4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Hs05835886_cn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Chr.2:242,832,875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5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spacing w:before="2"/>
              <w:rPr>
                <w:rFonts w:ascii="Arial" w:eastAsia="Arial" w:hAnsi="Arial" w:cs="Arial"/>
                <w:sz w:val="26"/>
                <w:szCs w:val="26"/>
              </w:rPr>
            </w:pPr>
          </w:p>
          <w:p w:rsidR="00613984" w:rsidRDefault="00BD4D19">
            <w:pPr>
              <w:pStyle w:val="TableParagraph"/>
              <w:ind w:left="18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3p21.31</w:t>
            </w:r>
            <w:r>
              <w:rPr>
                <w:rFonts w:ascii="Arial"/>
                <w:spacing w:val="-1"/>
                <w:position w:val="10"/>
                <w:sz w:val="13"/>
              </w:rPr>
              <w:t>b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Hs04735734_cn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IP6K1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Chr.3:49,795,371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34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Hs01269585_cn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8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UBA7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Chr.3:49,851,182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</w:tr>
      <w:tr w:rsidR="00613984">
        <w:trPr>
          <w:trHeight w:hRule="exact" w:val="343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Hs05887563_cn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Chr.3:192,327,060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23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3q29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8" w:lineRule="exact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FGF12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</w:tr>
      <w:tr w:rsidR="00613984">
        <w:trPr>
          <w:trHeight w:hRule="exact" w:val="34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Hs04760355_cn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Chr.3:192,340,045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57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613984" w:rsidRDefault="00BD4D19">
            <w:pPr>
              <w:pStyle w:val="TableParagraph"/>
              <w:ind w:left="3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4p13</w:t>
            </w:r>
            <w:r>
              <w:rPr>
                <w:rFonts w:ascii="Arial"/>
                <w:b/>
                <w:spacing w:val="-1"/>
                <w:position w:val="10"/>
                <w:sz w:val="13"/>
              </w:rPr>
              <w:t>c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Hs05914768_cn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Chr.4:42,304,931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34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Hs05912981_cn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8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Chr.4:42,323,545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461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Hs00422859_cn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NIPBL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Chr.5:36,995,830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4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5p13.2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Hs03006002_cn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NUP155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Chr.5:37,351,278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4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Hs00470154_cn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WDR70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Chr.5:37,703,208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36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Hs02603364_cn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KIAA1586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Chr.6:56,919,811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23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" w:line="225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6p12.1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</w:tr>
      <w:tr w:rsidR="00613984">
        <w:trPr>
          <w:trHeight w:hRule="exact" w:val="378"/>
        </w:trPr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tabs>
                <w:tab w:val="left" w:pos="3995"/>
                <w:tab w:val="left" w:pos="4758"/>
                <w:tab w:val="left" w:pos="6986"/>
              </w:tabs>
              <w:spacing w:before="2"/>
              <w:ind w:left="1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5351-end_CXAAYT8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i/>
                <w:w w:val="95"/>
                <w:sz w:val="20"/>
              </w:rPr>
              <w:t>-</w:t>
            </w:r>
            <w:r>
              <w:rPr>
                <w:rFonts w:ascii="Arial"/>
                <w:i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Chr.6:56,933,323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Probe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Excluded</w:t>
            </w:r>
          </w:p>
        </w:tc>
      </w:tr>
      <w:tr w:rsidR="00613984">
        <w:trPr>
          <w:trHeight w:hRule="exact" w:val="36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Hs05060948_cn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4"/>
              <w:ind w:lef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ZNF395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Chr.8:28,239,562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22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8p21.1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</w:tr>
      <w:tr w:rsidR="00613984">
        <w:trPr>
          <w:trHeight w:hRule="exact" w:val="36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Hs06256337_cn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7" w:lineRule="exact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FZD3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Chr.8:28,391,361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389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30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5801-sta_CXPACWW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30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Chr.8:5,324,118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30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30"/>
              <w:ind w:lef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271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8p23.2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</w:tr>
      <w:tr w:rsidR="00613984">
        <w:trPr>
          <w:trHeight w:hRule="exact" w:val="3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5801-end_CXFARI4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Chr.8:5,341,177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"/>
              <w:ind w:lef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</w:tr>
      <w:tr w:rsidR="00613984">
        <w:trPr>
          <w:trHeight w:hRule="exact" w:val="47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3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Hs02750224_cn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1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RUFY2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3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Chr.10:70,105,803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3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3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4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10q21.3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Hs03752906_cn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DNA2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Chr.10:70,193,657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431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5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Hs02732719_cn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TET1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5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Chr.10:70,450,935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5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5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</w:tbl>
    <w:p w:rsidR="00613984" w:rsidRDefault="00613984">
      <w:pPr>
        <w:jc w:val="center"/>
        <w:rPr>
          <w:rFonts w:ascii="Arial" w:eastAsia="Arial" w:hAnsi="Arial" w:cs="Arial"/>
          <w:sz w:val="20"/>
          <w:szCs w:val="20"/>
        </w:rPr>
        <w:sectPr w:rsidR="00613984">
          <w:pgSz w:w="12240" w:h="15840"/>
          <w:pgMar w:top="1380" w:right="1720" w:bottom="280" w:left="1160" w:header="720" w:footer="720" w:gutter="0"/>
          <w:cols w:space="720"/>
        </w:sectPr>
      </w:pPr>
    </w:p>
    <w:p w:rsidR="00613984" w:rsidRDefault="00613984">
      <w:pPr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"/>
        <w:gridCol w:w="2302"/>
        <w:gridCol w:w="1126"/>
        <w:gridCol w:w="2064"/>
        <w:gridCol w:w="987"/>
        <w:gridCol w:w="854"/>
      </w:tblGrid>
      <w:tr w:rsidR="00613984">
        <w:trPr>
          <w:trHeight w:hRule="exact" w:val="54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spacing w:before="5"/>
              <w:rPr>
                <w:rFonts w:ascii="Arial" w:eastAsia="Arial" w:hAnsi="Arial" w:cs="Arial"/>
                <w:sz w:val="23"/>
                <w:szCs w:val="23"/>
              </w:rPr>
            </w:pPr>
          </w:p>
          <w:p w:rsidR="00613984" w:rsidRDefault="00BD4D19">
            <w:pPr>
              <w:pStyle w:val="TableParagraph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12p13.33</w:t>
            </w:r>
            <w:r>
              <w:rPr>
                <w:rFonts w:ascii="Arial"/>
                <w:b/>
                <w:spacing w:val="-1"/>
                <w:position w:val="10"/>
                <w:sz w:val="13"/>
              </w:rPr>
              <w:t>d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76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Hs01439930_cn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74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SLC6A13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76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Chr.12:369,208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76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76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346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2" w:lineRule="exact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Hs00816291_cn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KDM5A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2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Chr.12:394,718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2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2" w:lineRule="exact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437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Hs03918119_cn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SPN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Chr.16:29,677,039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483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91"/>
              <w:ind w:left="1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16p11.2</w:t>
            </w:r>
            <w:r>
              <w:rPr>
                <w:rFonts w:ascii="Arial"/>
                <w:b/>
                <w:spacing w:val="-1"/>
                <w:position w:val="10"/>
                <w:sz w:val="13"/>
              </w:rPr>
              <w:t>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8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Hs00856235_cn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KCTD13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8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Chr.16:29,923,327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8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8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</w:tr>
      <w:tr w:rsidR="00613984">
        <w:trPr>
          <w:trHeight w:hRule="exact" w:val="46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Hs03930440_cn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TBX6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Chr.16:30,098,448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</w:tr>
      <w:tr w:rsidR="00613984">
        <w:trPr>
          <w:trHeight w:hRule="exact" w:val="574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:rsidR="00613984" w:rsidRDefault="00BD4D19">
            <w:pPr>
              <w:pStyle w:val="TableParagraph"/>
              <w:ind w:left="1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16p13.3</w:t>
            </w:r>
            <w:r>
              <w:rPr>
                <w:rFonts w:ascii="Arial"/>
                <w:b/>
                <w:spacing w:val="-1"/>
                <w:position w:val="10"/>
                <w:sz w:val="13"/>
              </w:rPr>
              <w:t>c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Hs02119086_cn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RGS11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Chr.16:320,518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348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2" w:lineRule="exact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Hs00550548_cn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AXIN1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2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Chr.16:339,565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2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2" w:lineRule="exact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476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Hs03952563_cn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Chr.16:6,757,306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496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2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16p13.3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2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RBFOX-mi_CXMSGKF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RBFOX1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2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Chr.16:6,800,447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2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2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478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1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Hs03937646_cn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1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Chr.16:7,065,937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1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1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</w:t>
            </w:r>
          </w:p>
        </w:tc>
      </w:tr>
      <w:tr w:rsidR="00613984">
        <w:trPr>
          <w:trHeight w:hRule="exact" w:val="344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Hs03927309_cn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Chr.16:83,797,816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232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16q23.3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8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CDH13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</w:tr>
      <w:tr w:rsidR="00613984">
        <w:trPr>
          <w:trHeight w:hRule="exact" w:val="364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Hs03952540_cn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Chr.16:83,812,486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</w:tr>
      <w:tr w:rsidR="00613984">
        <w:trPr>
          <w:trHeight w:hRule="exact" w:val="366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7829-sta_CX39QZI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2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Chr.17:7,269,257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248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17p13.1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</w:tr>
      <w:tr w:rsidR="00613984">
        <w:trPr>
          <w:trHeight w:hRule="exact" w:val="36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Hs05480868_cn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7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PLSCR3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Chr.17:7,294,833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347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Hs06504166_cn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LDLRAD4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Chr.18:13,497,645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229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18p11.21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</w:tr>
      <w:tr w:rsidR="00613984">
        <w:trPr>
          <w:trHeight w:hRule="exact" w:val="344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Hs06453051_cn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8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FAM210A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Chr.18:13,715,538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346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Hs06501555_cn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Chr.18:27,880,408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229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18q12.1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</w:tr>
      <w:tr w:rsidR="00613984">
        <w:trPr>
          <w:trHeight w:hRule="exact" w:val="347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Hs06502278_cn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8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-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Chr.18:28,053,072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1" w:lineRule="exact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613984">
        <w:trPr>
          <w:trHeight w:hRule="exact" w:val="343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Hs07220406_cn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Chr.20:52,097,462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</w:tr>
      <w:tr w:rsidR="00613984">
        <w:trPr>
          <w:trHeight w:hRule="exact" w:val="23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20q13.2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TSHZ2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</w:tr>
      <w:tr w:rsidR="00613984">
        <w:trPr>
          <w:trHeight w:hRule="exact" w:val="3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Hs07209539_cn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Chr.20:52,107,864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19" w:lineRule="exact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</w:tbl>
    <w:p w:rsidR="00613984" w:rsidRDefault="00613984">
      <w:pPr>
        <w:spacing w:before="11"/>
        <w:rPr>
          <w:rFonts w:ascii="Arial" w:eastAsia="Arial" w:hAnsi="Arial" w:cs="Arial"/>
          <w:sz w:val="11"/>
          <w:szCs w:val="11"/>
        </w:rPr>
      </w:pPr>
    </w:p>
    <w:p w:rsidR="00613984" w:rsidRDefault="005C68EE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62930" cy="7620"/>
                <wp:effectExtent l="9525" t="9525" r="4445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7620"/>
                          <a:chOff x="0" y="0"/>
                          <a:chExt cx="8918" cy="1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7" cy="2"/>
                            <a:chOff x="6" y="6"/>
                            <a:chExt cx="890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7"/>
                                <a:gd name="T2" fmla="+- 0 8912 6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ADFE01" id="Group 3" o:spid="_x0000_s1026" style="width:445.9pt;height:.6pt;mso-position-horizontal-relative:char;mso-position-vertical-relative:line" coordsize="89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">
                <v:group id="Group 4" o:spid="_x0000_s1027" style="position:absolute;left:6;top:6;width:8907;height:2" coordorigin="6,6" coordsize="8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6;top:6;width:8907;height:2;visibility:visible;mso-wrap-style:square;v-text-anchor:top" coordsize="8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6hcIA&#10;AADaAAAADwAAAGRycy9kb3ducmV2LnhtbESPT4vCMBTE78J+h/AWvGmqLCJd0yLCwsp6qH8ue3s0&#10;z7bYvJQm2tpPbwTB4zAzv2FWaW9qcaPWVZYVzKYRCOLc6ooLBafjz2QJwnlkjbVlUnAnB2nyMVph&#10;rG3He7odfCEChF2MCkrvm1hKl5dk0E1tQxy8s20N+iDbQuoWuwA3tZxH0UIarDgslNjQpqT8crga&#10;Bf9/OPRyN2yzzttMWlwP+TxTavzZr79BeOr9O/xq/2oFX/C8Em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qFwgAAANoAAAAPAAAAAAAAAAAAAAAAAJgCAABkcnMvZG93&#10;bnJldi54bWxQSwUGAAAAAAQABAD1AAAAhwMAAAAA&#10;" path="m,l8906,e" filled="f" strokeweight=".58pt">
                    <v:path arrowok="t" o:connecttype="custom" o:connectlocs="0,0;8906,0" o:connectangles="0,0"/>
                  </v:shape>
                </v:group>
                <w10:anchorlock/>
              </v:group>
            </w:pict>
          </mc:Fallback>
        </mc:AlternateContent>
      </w:r>
    </w:p>
    <w:p w:rsidR="00613984" w:rsidRDefault="00BD4D19">
      <w:pPr>
        <w:spacing w:line="162" w:lineRule="exact"/>
        <w:ind w:left="300" w:hanging="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position w:val="8"/>
          <w:sz w:val="10"/>
        </w:rPr>
        <w:t>a</w:t>
      </w:r>
      <w:r>
        <w:rPr>
          <w:rFonts w:ascii="Arial"/>
          <w:spacing w:val="-1"/>
          <w:sz w:val="16"/>
        </w:rPr>
        <w:t>One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a </w:t>
      </w:r>
      <w:r>
        <w:rPr>
          <w:rFonts w:ascii="Arial"/>
          <w:spacing w:val="-1"/>
          <w:sz w:val="16"/>
        </w:rPr>
        <w:t>duplication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detected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microarray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found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1"/>
          <w:sz w:val="16"/>
        </w:rPr>
        <w:t>complex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variant.</w:t>
      </w:r>
      <w:r>
        <w:rPr>
          <w:rFonts w:ascii="Arial"/>
          <w:spacing w:val="2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qPCR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results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were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normal (2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copies)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at the</w:t>
      </w:r>
    </w:p>
    <w:p w:rsidR="00613984" w:rsidRDefault="00613984">
      <w:pPr>
        <w:spacing w:before="11"/>
        <w:rPr>
          <w:rFonts w:ascii="Arial" w:eastAsia="Arial" w:hAnsi="Arial" w:cs="Arial"/>
          <w:sz w:val="15"/>
          <w:szCs w:val="15"/>
        </w:rPr>
      </w:pPr>
    </w:p>
    <w:p w:rsidR="00613984" w:rsidRDefault="00BD4D19">
      <w:pPr>
        <w:spacing w:line="460" w:lineRule="auto"/>
        <w:ind w:left="29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sz w:val="16"/>
        </w:rPr>
        <w:t>location</w:t>
      </w:r>
      <w:proofErr w:type="gramEnd"/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targeted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Hs04680339_cn,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1"/>
          <w:sz w:val="16"/>
        </w:rPr>
        <w:t>4-5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copies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location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targeted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Hs00921386_cn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duplicated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(3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copies)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80"/>
          <w:sz w:val="16"/>
        </w:rPr>
        <w:t xml:space="preserve"> </w:t>
      </w:r>
      <w:r>
        <w:rPr>
          <w:rFonts w:ascii="Arial"/>
          <w:spacing w:val="-1"/>
          <w:sz w:val="16"/>
        </w:rPr>
        <w:t>Hs05835886_cn.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region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targeted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Hs04680339_cn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overlaps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numerous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CNV calls</w:t>
      </w:r>
      <w:r>
        <w:rPr>
          <w:rFonts w:ascii="Arial"/>
          <w:sz w:val="16"/>
        </w:rPr>
        <w:t xml:space="preserve"> in </w:t>
      </w:r>
      <w:r>
        <w:rPr>
          <w:rFonts w:ascii="Arial"/>
          <w:spacing w:val="-2"/>
          <w:sz w:val="16"/>
        </w:rPr>
        <w:t>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in-house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database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67"/>
          <w:sz w:val="16"/>
        </w:rPr>
        <w:t xml:space="preserve"> </w:t>
      </w:r>
      <w:r>
        <w:rPr>
          <w:rFonts w:ascii="Arial"/>
          <w:sz w:val="16"/>
        </w:rPr>
        <w:t xml:space="preserve">likely </w:t>
      </w:r>
      <w:r>
        <w:rPr>
          <w:rFonts w:ascii="Arial"/>
          <w:spacing w:val="-1"/>
          <w:sz w:val="16"/>
        </w:rPr>
        <w:t>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artifact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 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microarray data. </w:t>
      </w:r>
      <w:proofErr w:type="gramStart"/>
      <w:r>
        <w:rPr>
          <w:rFonts w:ascii="Arial"/>
          <w:spacing w:val="-1"/>
          <w:position w:val="8"/>
          <w:sz w:val="10"/>
        </w:rPr>
        <w:t>b</w:t>
      </w:r>
      <w:r>
        <w:rPr>
          <w:rFonts w:ascii="Arial"/>
          <w:spacing w:val="-1"/>
          <w:sz w:val="16"/>
        </w:rPr>
        <w:t>One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control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found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2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duplicated</w:t>
      </w:r>
      <w:r>
        <w:rPr>
          <w:rFonts w:ascii="Arial"/>
          <w:sz w:val="16"/>
        </w:rPr>
        <w:t xml:space="preserve"> 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region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(the </w:t>
      </w:r>
      <w:r>
        <w:rPr>
          <w:rFonts w:ascii="Arial"/>
          <w:spacing w:val="-1"/>
          <w:sz w:val="16"/>
        </w:rPr>
        <w:t>case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identified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microarray</w:t>
      </w:r>
      <w:r>
        <w:rPr>
          <w:rFonts w:ascii="Arial"/>
          <w:sz w:val="16"/>
        </w:rPr>
        <w:t xml:space="preserve"> also</w:t>
      </w:r>
      <w:r>
        <w:rPr>
          <w:rFonts w:ascii="Arial"/>
          <w:spacing w:val="83"/>
          <w:sz w:val="16"/>
        </w:rPr>
        <w:t xml:space="preserve"> </w:t>
      </w:r>
      <w:r>
        <w:rPr>
          <w:rFonts w:ascii="Arial"/>
          <w:spacing w:val="-1"/>
          <w:sz w:val="16"/>
        </w:rPr>
        <w:t>carried</w:t>
      </w:r>
      <w:r>
        <w:rPr>
          <w:rFonts w:ascii="Arial"/>
          <w:sz w:val="16"/>
        </w:rPr>
        <w:t xml:space="preserve"> a </w:t>
      </w:r>
      <w:r>
        <w:rPr>
          <w:rFonts w:ascii="Arial"/>
          <w:spacing w:val="-1"/>
          <w:sz w:val="16"/>
        </w:rPr>
        <w:t>duplication,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-1"/>
          <w:sz w:val="16"/>
        </w:rPr>
        <w:t xml:space="preserve"> confirmed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qPCR).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Minimum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predicted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overlap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between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control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duplication</w:t>
      </w:r>
      <w:r>
        <w:rPr>
          <w:rFonts w:ascii="Arial"/>
          <w:spacing w:val="-2"/>
          <w:sz w:val="16"/>
        </w:rPr>
        <w:t xml:space="preserve"> is</w:t>
      </w:r>
    </w:p>
    <w:p w:rsidR="00613984" w:rsidRDefault="00BD4D19">
      <w:pPr>
        <w:spacing w:line="438" w:lineRule="auto"/>
        <w:ind w:left="299" w:right="21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91%.</w:t>
      </w:r>
      <w:r>
        <w:rPr>
          <w:rFonts w:ascii="Arial"/>
          <w:spacing w:val="-3"/>
          <w:sz w:val="16"/>
        </w:rPr>
        <w:t xml:space="preserve"> </w:t>
      </w:r>
      <w:proofErr w:type="gramStart"/>
      <w:r>
        <w:rPr>
          <w:rFonts w:ascii="Arial"/>
          <w:spacing w:val="-1"/>
          <w:position w:val="8"/>
          <w:sz w:val="10"/>
        </w:rPr>
        <w:t>c</w:t>
      </w:r>
      <w:r>
        <w:rPr>
          <w:rFonts w:ascii="Arial"/>
          <w:spacing w:val="-1"/>
          <w:sz w:val="16"/>
        </w:rPr>
        <w:t>Two</w:t>
      </w:r>
      <w:proofErr w:type="gramEnd"/>
      <w:r>
        <w:rPr>
          <w:rFonts w:ascii="Arial"/>
          <w:sz w:val="16"/>
        </w:rPr>
        <w:t xml:space="preserve"> cases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deletion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detected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microarray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were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found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normal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(2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copies)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qPCR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at this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locus,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pacing w:val="59"/>
          <w:sz w:val="16"/>
        </w:rPr>
        <w:t xml:space="preserve"> </w:t>
      </w:r>
      <w:r>
        <w:rPr>
          <w:rFonts w:ascii="Arial"/>
          <w:spacing w:val="-1"/>
          <w:sz w:val="16"/>
        </w:rPr>
        <w:t>considered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false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positives.</w:t>
      </w:r>
      <w:r>
        <w:rPr>
          <w:rFonts w:ascii="Arial"/>
          <w:spacing w:val="-3"/>
          <w:sz w:val="16"/>
        </w:rPr>
        <w:t xml:space="preserve"> </w:t>
      </w:r>
      <w:proofErr w:type="gramStart"/>
      <w:r>
        <w:rPr>
          <w:rFonts w:ascii="Arial"/>
          <w:spacing w:val="-1"/>
          <w:position w:val="8"/>
          <w:sz w:val="10"/>
        </w:rPr>
        <w:t>d</w:t>
      </w:r>
      <w:r>
        <w:rPr>
          <w:rFonts w:ascii="Arial"/>
          <w:spacing w:val="-1"/>
          <w:sz w:val="16"/>
        </w:rPr>
        <w:t>One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control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found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duplicated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region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(the </w:t>
      </w:r>
      <w:r>
        <w:rPr>
          <w:rFonts w:ascii="Arial"/>
          <w:sz w:val="16"/>
        </w:rPr>
        <w:t>case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identified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by </w:t>
      </w:r>
      <w:r>
        <w:rPr>
          <w:rFonts w:ascii="Arial"/>
          <w:spacing w:val="-1"/>
          <w:sz w:val="16"/>
        </w:rPr>
        <w:t>microarray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also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carried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87"/>
          <w:sz w:val="16"/>
        </w:rPr>
        <w:t xml:space="preserve"> </w:t>
      </w:r>
      <w:r>
        <w:rPr>
          <w:rFonts w:ascii="Arial"/>
          <w:spacing w:val="-1"/>
          <w:sz w:val="16"/>
        </w:rPr>
        <w:t>duplication,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-1"/>
          <w:sz w:val="16"/>
        </w:rPr>
        <w:t xml:space="preserve"> confirmed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qPCR).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Case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11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-1"/>
          <w:sz w:val="16"/>
        </w:rPr>
        <w:t xml:space="preserve"> found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normal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at Hs01439930_cn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duplicated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</w:p>
    <w:p w:rsidR="00613984" w:rsidRDefault="00BD4D19">
      <w:pPr>
        <w:spacing w:before="38" w:line="444" w:lineRule="auto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Hs00816291_cn;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control identified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duplicated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region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also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normal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at Hs01439930_cn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duplicated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86"/>
          <w:sz w:val="16"/>
        </w:rPr>
        <w:t xml:space="preserve"> </w:t>
      </w:r>
      <w:r>
        <w:rPr>
          <w:rFonts w:ascii="Arial"/>
          <w:spacing w:val="-1"/>
          <w:sz w:val="16"/>
        </w:rPr>
        <w:t>Hs00816291_cn, suggesting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duplications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overlap</w:t>
      </w:r>
      <w:r>
        <w:rPr>
          <w:rFonts w:ascii="Arial"/>
          <w:sz w:val="16"/>
        </w:rPr>
        <w:t xml:space="preserve"> 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region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of </w:t>
      </w:r>
      <w:r>
        <w:rPr>
          <w:rFonts w:ascii="Arial"/>
          <w:i/>
          <w:spacing w:val="-1"/>
          <w:sz w:val="16"/>
        </w:rPr>
        <w:t>KDM5A</w:t>
      </w:r>
      <w:r>
        <w:rPr>
          <w:rFonts w:ascii="Arial"/>
          <w:spacing w:val="-1"/>
          <w:sz w:val="16"/>
        </w:rPr>
        <w:t>.</w:t>
      </w:r>
      <w:r>
        <w:rPr>
          <w:rFonts w:ascii="Arial"/>
          <w:spacing w:val="-3"/>
          <w:sz w:val="16"/>
        </w:rPr>
        <w:t xml:space="preserve"> </w:t>
      </w:r>
      <w:proofErr w:type="gramStart"/>
      <w:r>
        <w:rPr>
          <w:rFonts w:ascii="Arial"/>
          <w:b/>
          <w:spacing w:val="-1"/>
          <w:position w:val="8"/>
          <w:sz w:val="10"/>
        </w:rPr>
        <w:t>e</w:t>
      </w:r>
      <w:r>
        <w:rPr>
          <w:rFonts w:ascii="Arial"/>
          <w:spacing w:val="-1"/>
          <w:sz w:val="16"/>
        </w:rPr>
        <w:t>One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control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-1"/>
          <w:sz w:val="16"/>
        </w:rPr>
        <w:t xml:space="preserve"> found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duplicated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(3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copies)</w:t>
      </w:r>
      <w:r>
        <w:rPr>
          <w:rFonts w:ascii="Arial"/>
          <w:sz w:val="16"/>
        </w:rPr>
        <w:t xml:space="preserve"> in</w:t>
      </w:r>
    </w:p>
    <w:p w:rsidR="00613984" w:rsidRDefault="00613984">
      <w:pPr>
        <w:spacing w:line="444" w:lineRule="auto"/>
        <w:rPr>
          <w:rFonts w:ascii="Arial" w:eastAsia="Arial" w:hAnsi="Arial" w:cs="Arial"/>
          <w:sz w:val="16"/>
          <w:szCs w:val="16"/>
        </w:rPr>
        <w:sectPr w:rsidR="00613984">
          <w:pgSz w:w="12240" w:h="15840"/>
          <w:pgMar w:top="1280" w:right="1380" w:bottom="280" w:left="1140" w:header="720" w:footer="720" w:gutter="0"/>
          <w:cols w:space="720"/>
        </w:sectPr>
      </w:pPr>
    </w:p>
    <w:p w:rsidR="00613984" w:rsidRDefault="00BD4D19">
      <w:pPr>
        <w:spacing w:before="56" w:line="479" w:lineRule="auto"/>
        <w:ind w:left="220" w:right="34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sz w:val="16"/>
        </w:rPr>
        <w:lastRenderedPageBreak/>
        <w:t>this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region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identified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microarray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carried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deletion,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which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confirmed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qPCR).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Minimum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predicted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overlap</w:t>
      </w:r>
      <w:r>
        <w:rPr>
          <w:rFonts w:ascii="Arial"/>
          <w:spacing w:val="72"/>
          <w:sz w:val="16"/>
        </w:rPr>
        <w:t xml:space="preserve"> </w:t>
      </w:r>
      <w:r>
        <w:rPr>
          <w:rFonts w:ascii="Arial"/>
          <w:spacing w:val="-2"/>
          <w:sz w:val="16"/>
        </w:rPr>
        <w:t>between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control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duplication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deletion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68%.</w:t>
      </w:r>
    </w:p>
    <w:p w:rsidR="00613984" w:rsidRDefault="00613984">
      <w:pPr>
        <w:rPr>
          <w:rFonts w:ascii="Arial" w:eastAsia="Arial" w:hAnsi="Arial" w:cs="Arial"/>
          <w:sz w:val="16"/>
          <w:szCs w:val="16"/>
        </w:rPr>
      </w:pPr>
    </w:p>
    <w:p w:rsidR="00613984" w:rsidRDefault="00613984">
      <w:pPr>
        <w:spacing w:before="5"/>
        <w:rPr>
          <w:rFonts w:ascii="Arial" w:eastAsia="Arial" w:hAnsi="Arial" w:cs="Arial"/>
          <w:sz w:val="16"/>
          <w:szCs w:val="16"/>
        </w:rPr>
      </w:pPr>
    </w:p>
    <w:p w:rsidR="00613984" w:rsidRDefault="00BD4D19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Supplemental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Genes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targeted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custom</w:t>
      </w:r>
      <w:r>
        <w:rPr>
          <w:rFonts w:ascii="Arial"/>
          <w:spacing w:val="-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AmpliSeq</w:t>
      </w:r>
      <w:proofErr w:type="spell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Panel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543"/>
        <w:gridCol w:w="1283"/>
        <w:gridCol w:w="1137"/>
        <w:gridCol w:w="1076"/>
        <w:gridCol w:w="923"/>
        <w:gridCol w:w="1525"/>
      </w:tblGrid>
      <w:tr w:rsidR="00613984">
        <w:trPr>
          <w:trHeight w:hRule="exact" w:val="1390"/>
        </w:trPr>
        <w:tc>
          <w:tcPr>
            <w:tcW w:w="10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13984" w:rsidRDefault="00BD4D19">
            <w:pPr>
              <w:pStyle w:val="TableParagraph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</w:t>
            </w:r>
          </w:p>
        </w:tc>
        <w:tc>
          <w:tcPr>
            <w:tcW w:w="15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13984" w:rsidRDefault="00BD4D19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Chromosome</w:t>
            </w:r>
          </w:p>
        </w:tc>
        <w:tc>
          <w:tcPr>
            <w:tcW w:w="1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13984" w:rsidRDefault="00BD4D19">
            <w:pPr>
              <w:pStyle w:val="TableParagraph"/>
              <w:spacing w:line="480" w:lineRule="auto"/>
              <w:ind w:left="121" w:right="139" w:firstLine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Amplicons</w:t>
            </w:r>
          </w:p>
        </w:tc>
        <w:tc>
          <w:tcPr>
            <w:tcW w:w="11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line="479" w:lineRule="auto"/>
              <w:ind w:left="141" w:right="149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Bases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Targeted</w:t>
            </w:r>
          </w:p>
        </w:tc>
        <w:tc>
          <w:tcPr>
            <w:tcW w:w="10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13984" w:rsidRDefault="00BD4D19">
            <w:pPr>
              <w:pStyle w:val="TableParagraph"/>
              <w:spacing w:line="480" w:lineRule="auto"/>
              <w:ind w:left="257" w:right="124" w:hanging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Covered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Bases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13984" w:rsidRDefault="00BD4D19">
            <w:pPr>
              <w:pStyle w:val="TableParagraph"/>
              <w:spacing w:line="480" w:lineRule="auto"/>
              <w:ind w:left="169" w:right="116" w:hanging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Missed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Bases</w:t>
            </w:r>
          </w:p>
        </w:tc>
        <w:tc>
          <w:tcPr>
            <w:tcW w:w="15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13984" w:rsidRDefault="00BD4D19">
            <w:pPr>
              <w:pStyle w:val="TableParagraph"/>
              <w:spacing w:line="480" w:lineRule="auto"/>
              <w:ind w:left="118" w:right="128" w:firstLine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Design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Coverage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(%)</w:t>
            </w:r>
          </w:p>
        </w:tc>
      </w:tr>
      <w:tr w:rsidR="00613984">
        <w:trPr>
          <w:trHeight w:hRule="exact" w:val="351"/>
        </w:trPr>
        <w:tc>
          <w:tcPr>
            <w:tcW w:w="10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4" w:lineRule="exact"/>
              <w:ind w:lef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NKX2-5</w:t>
            </w:r>
          </w:p>
        </w:tc>
        <w:tc>
          <w:tcPr>
            <w:tcW w:w="15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6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2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6" w:lineRule="exact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6" w:lineRule="exact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4,428</w:t>
            </w:r>
          </w:p>
        </w:tc>
        <w:tc>
          <w:tcPr>
            <w:tcW w:w="10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6" w:lineRule="exact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4,428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6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26" w:lineRule="exact"/>
              <w:ind w:left="4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100.0%</w:t>
            </w:r>
          </w:p>
        </w:tc>
      </w:tr>
      <w:tr w:rsidR="00613984">
        <w:trPr>
          <w:trHeight w:hRule="exact" w:val="46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DNAI1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99.7%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DNAI2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99.4%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ZIC3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3,939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3,893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98.8%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ACVR2B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11,373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11,172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98.2%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SESN1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3,631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3,548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97.7%</w:t>
            </w:r>
          </w:p>
        </w:tc>
      </w:tr>
      <w:tr w:rsidR="00613984">
        <w:trPr>
          <w:trHeight w:hRule="exact" w:val="46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DNAH5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15,573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15,057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96.7%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DNAH11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14,189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13,638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96.1%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TXNDC3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2,311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2,198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95.1%</w:t>
            </w:r>
          </w:p>
        </w:tc>
      </w:tr>
      <w:tr w:rsidR="00613984">
        <w:trPr>
          <w:trHeight w:hRule="exact" w:val="46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FOXH1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2,183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2,071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94.9%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GJA1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3,130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2,927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93.5%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NODAL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2,086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1,936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92.8%</w:t>
            </w:r>
          </w:p>
        </w:tc>
      </w:tr>
      <w:tr w:rsidR="00613984">
        <w:trPr>
          <w:trHeight w:hRule="exact" w:val="46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LEFTY2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2,332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2,146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92.0%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KTU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2,963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2,700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91.1%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CRELD1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3,163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2,681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84.8%</w:t>
            </w:r>
          </w:p>
        </w:tc>
      </w:tr>
      <w:tr w:rsidR="00613984">
        <w:trPr>
          <w:trHeight w:hRule="exact" w:val="461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FOXI2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3,178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2,689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84.6%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GDF1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1,889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73.8%</w:t>
            </w:r>
          </w:p>
        </w:tc>
      </w:tr>
      <w:tr w:rsidR="00613984">
        <w:trPr>
          <w:trHeight w:hRule="exact" w:val="4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RPGR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5,869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4,183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1,686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71.3%</w:t>
            </w:r>
          </w:p>
        </w:tc>
      </w:tr>
      <w:tr w:rsidR="00613984">
        <w:trPr>
          <w:trHeight w:hRule="exact" w:val="43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NKX6-2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69.7%</w:t>
            </w:r>
          </w:p>
        </w:tc>
      </w:tr>
      <w:tr w:rsidR="00613984">
        <w:trPr>
          <w:trHeight w:hRule="exact" w:val="600"/>
        </w:trPr>
        <w:tc>
          <w:tcPr>
            <w:tcW w:w="10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91"/>
              <w:ind w:left="2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i/>
                <w:spacing w:val="-1"/>
                <w:sz w:val="20"/>
              </w:rPr>
              <w:t>CFC1</w:t>
            </w:r>
            <w:r>
              <w:rPr>
                <w:rFonts w:ascii="Arial"/>
                <w:spacing w:val="-1"/>
                <w:position w:val="10"/>
                <w:sz w:val="13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28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28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28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2,018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28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28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1,858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28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7.9%</w:t>
            </w:r>
          </w:p>
        </w:tc>
      </w:tr>
    </w:tbl>
    <w:p w:rsidR="00613984" w:rsidRDefault="00BD4D19">
      <w:pPr>
        <w:spacing w:line="174" w:lineRule="exact"/>
        <w:ind w:left="2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pacing w:val="-1"/>
          <w:sz w:val="16"/>
        </w:rPr>
        <w:t>AmpliSeq</w:t>
      </w:r>
      <w:proofErr w:type="spell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20-gene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panel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design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(i.e.,</w:t>
      </w:r>
      <w:r>
        <w:rPr>
          <w:rFonts w:ascii="Arial"/>
          <w:spacing w:val="-1"/>
          <w:sz w:val="16"/>
        </w:rPr>
        <w:t xml:space="preserve"> maximum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possible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experimental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coverage).</w:t>
      </w:r>
    </w:p>
    <w:p w:rsidR="00613984" w:rsidRDefault="00613984">
      <w:pPr>
        <w:spacing w:line="174" w:lineRule="exact"/>
        <w:rPr>
          <w:rFonts w:ascii="Arial" w:eastAsia="Arial" w:hAnsi="Arial" w:cs="Arial"/>
          <w:sz w:val="16"/>
          <w:szCs w:val="16"/>
        </w:rPr>
        <w:sectPr w:rsidR="00613984">
          <w:pgSz w:w="12240" w:h="15840"/>
          <w:pgMar w:top="1380" w:right="1720" w:bottom="280" w:left="1220" w:header="720" w:footer="720" w:gutter="0"/>
          <w:cols w:space="720"/>
        </w:sectPr>
      </w:pPr>
    </w:p>
    <w:p w:rsidR="00613984" w:rsidRDefault="00BD4D19">
      <w:pPr>
        <w:spacing w:before="56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>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average,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90.8%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 bases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≥20X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coverage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(68.5% min.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2"/>
          <w:sz w:val="16"/>
          <w:szCs w:val="16"/>
        </w:rPr>
        <w:t>95.7%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max.)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71.1% of bases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≥100X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coverage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(36.2% min.</w:t>
      </w:r>
    </w:p>
    <w:p w:rsidR="00613984" w:rsidRDefault="00613984">
      <w:pPr>
        <w:spacing w:before="11"/>
        <w:rPr>
          <w:rFonts w:ascii="Arial" w:eastAsia="Arial" w:hAnsi="Arial" w:cs="Arial"/>
          <w:sz w:val="15"/>
          <w:szCs w:val="15"/>
        </w:rPr>
      </w:pPr>
    </w:p>
    <w:p w:rsidR="00613984" w:rsidRDefault="00BD4D19">
      <w:pPr>
        <w:ind w:left="21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- </w:t>
      </w:r>
      <w:r>
        <w:rPr>
          <w:rFonts w:ascii="Arial"/>
          <w:spacing w:val="-1"/>
          <w:sz w:val="16"/>
        </w:rPr>
        <w:t>90.2%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max.)</w:t>
      </w:r>
    </w:p>
    <w:p w:rsidR="00613984" w:rsidRDefault="00613984">
      <w:pPr>
        <w:rPr>
          <w:rFonts w:ascii="Arial" w:eastAsia="Arial" w:hAnsi="Arial" w:cs="Arial"/>
          <w:sz w:val="16"/>
          <w:szCs w:val="16"/>
        </w:rPr>
      </w:pPr>
    </w:p>
    <w:p w:rsidR="00613984" w:rsidRDefault="00613984">
      <w:pPr>
        <w:spacing w:before="5"/>
        <w:rPr>
          <w:rFonts w:ascii="Arial" w:eastAsia="Arial" w:hAnsi="Arial" w:cs="Arial"/>
          <w:sz w:val="15"/>
          <w:szCs w:val="15"/>
        </w:rPr>
      </w:pPr>
    </w:p>
    <w:p w:rsidR="00613984" w:rsidRDefault="00BD4D19">
      <w:pPr>
        <w:ind w:left="220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/>
          <w:spacing w:val="-1"/>
          <w:position w:val="8"/>
          <w:sz w:val="10"/>
        </w:rPr>
        <w:t>a</w:t>
      </w:r>
      <w:proofErr w:type="spellEnd"/>
      <w:r>
        <w:rPr>
          <w:rFonts w:ascii="Arial"/>
          <w:spacing w:val="-1"/>
          <w:sz w:val="16"/>
        </w:rPr>
        <w:t>Excluded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from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analysis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due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poor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sequencing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data.</w:t>
      </w:r>
    </w:p>
    <w:p w:rsidR="00613984" w:rsidRDefault="00613984">
      <w:pPr>
        <w:rPr>
          <w:rFonts w:ascii="Arial" w:eastAsia="Arial" w:hAnsi="Arial" w:cs="Arial"/>
          <w:sz w:val="18"/>
          <w:szCs w:val="18"/>
        </w:rPr>
      </w:pPr>
    </w:p>
    <w:p w:rsidR="00613984" w:rsidRDefault="00613984">
      <w:pPr>
        <w:spacing w:before="4"/>
        <w:rPr>
          <w:rFonts w:ascii="Arial" w:eastAsia="Arial" w:hAnsi="Arial" w:cs="Arial"/>
          <w:sz w:val="15"/>
          <w:szCs w:val="15"/>
        </w:rPr>
      </w:pPr>
    </w:p>
    <w:p w:rsidR="00613984" w:rsidRDefault="00BD4D19">
      <w:pPr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Supplemental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Primer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PCR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conditions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Sanger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validations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710"/>
        <w:gridCol w:w="2177"/>
        <w:gridCol w:w="1173"/>
        <w:gridCol w:w="1254"/>
      </w:tblGrid>
      <w:tr w:rsidR="00613984">
        <w:trPr>
          <w:trHeight w:hRule="exact" w:val="929"/>
        </w:trPr>
        <w:tc>
          <w:tcPr>
            <w:tcW w:w="10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13984" w:rsidRDefault="00BD4D19">
            <w:pPr>
              <w:pStyle w:val="TableParagraph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</w:t>
            </w:r>
          </w:p>
        </w:tc>
        <w:tc>
          <w:tcPr>
            <w:tcW w:w="7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13984" w:rsidRDefault="00BD4D19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Exon</w:t>
            </w:r>
          </w:p>
        </w:tc>
        <w:tc>
          <w:tcPr>
            <w:tcW w:w="21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90"/>
              <w:ind w:left="6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20"/>
              </w:rPr>
              <w:t>Primer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</w:t>
            </w:r>
            <w:r>
              <w:rPr>
                <w:rFonts w:ascii="Arial"/>
                <w:position w:val="10"/>
                <w:sz w:val="13"/>
              </w:rPr>
              <w:t>a</w:t>
            </w:r>
          </w:p>
        </w:tc>
        <w:tc>
          <w:tcPr>
            <w:tcW w:w="11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line="478" w:lineRule="auto"/>
              <w:ind w:left="164" w:right="136" w:hanging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Amplicon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Size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proofErr w:type="spellStart"/>
            <w:r>
              <w:rPr>
                <w:rFonts w:ascii="Arial"/>
                <w:b/>
                <w:sz w:val="20"/>
              </w:rPr>
              <w:t>bp</w:t>
            </w:r>
            <w:proofErr w:type="spellEnd"/>
            <w:r>
              <w:rPr>
                <w:rFonts w:ascii="Arial"/>
                <w:b/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line="478" w:lineRule="auto"/>
              <w:ind w:left="147" w:right="149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Annealing</w:t>
            </w:r>
            <w:r>
              <w:rPr>
                <w:rFonts w:ascii="Arial" w:eastAsia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Temp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(°C)</w:t>
            </w:r>
          </w:p>
        </w:tc>
      </w:tr>
      <w:tr w:rsidR="00613984">
        <w:trPr>
          <w:trHeight w:hRule="exact" w:val="376"/>
        </w:trPr>
        <w:tc>
          <w:tcPr>
            <w:tcW w:w="10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NODAL</w:t>
            </w:r>
          </w:p>
        </w:tc>
        <w:tc>
          <w:tcPr>
            <w:tcW w:w="7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3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2B</w:t>
            </w:r>
          </w:p>
        </w:tc>
        <w:tc>
          <w:tcPr>
            <w:tcW w:w="2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line="243" w:lineRule="exact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See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Rigler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2015</w:t>
            </w:r>
            <w:r>
              <w:rPr>
                <w:rFonts w:ascii="Arial"/>
                <w:spacing w:val="-1"/>
                <w:position w:val="10"/>
                <w:sz w:val="13"/>
              </w:rPr>
              <w:t>b</w:t>
            </w:r>
          </w:p>
        </w:tc>
        <w:tc>
          <w:tcPr>
            <w:tcW w:w="117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3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599</w:t>
            </w:r>
          </w:p>
        </w:tc>
        <w:tc>
          <w:tcPr>
            <w:tcW w:w="12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3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613984">
        <w:trPr>
          <w:trHeight w:hRule="exact" w:val="46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2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CRELD1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4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Hs00363516_CE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4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4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DNAH5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Hs00257784_CE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DNAH5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Hs00257788_CE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1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DNAH5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Hs00257794_CE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DNAH5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Hs00333554_CE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DNAH5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Hs00588882_CE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1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SESN1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Hs00769360_CE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DNAH11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Hs00748997_CE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DNAH11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Hs00284750_CE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1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DNAH11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Hs00806318_CE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DNAH11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Hs00831757_CE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DNAH11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Hs00284773_CE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1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DNAH11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Hs00442604_CE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DNAH11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Hs00472077_CE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DNAH11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Hs00284785_CE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DNAH5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Hs00456566_CE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DNAH11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Hs00751629_CE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</w:t>
            </w:r>
          </w:p>
        </w:tc>
      </w:tr>
      <w:tr w:rsidR="00613984">
        <w:trPr>
          <w:trHeight w:hRule="exact" w:val="461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FOXI2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Hs00325293_CE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</w:t>
            </w:r>
          </w:p>
        </w:tc>
      </w:tr>
      <w:tr w:rsidR="00613984">
        <w:trPr>
          <w:trHeight w:hRule="exact" w:val="4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RPGR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Hs00304610_CE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TD-PCR</w:t>
            </w:r>
          </w:p>
        </w:tc>
      </w:tr>
      <w:tr w:rsidR="00613984">
        <w:trPr>
          <w:trHeight w:hRule="exact" w:val="579"/>
        </w:trPr>
        <w:tc>
          <w:tcPr>
            <w:tcW w:w="10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02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LEFTY2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Hs00314112_CE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04"/>
              <w:ind w:lef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TD-PCR</w:t>
            </w:r>
          </w:p>
        </w:tc>
      </w:tr>
    </w:tbl>
    <w:p w:rsidR="00613984" w:rsidRDefault="00613984">
      <w:pPr>
        <w:rPr>
          <w:rFonts w:ascii="Arial" w:eastAsia="Arial" w:hAnsi="Arial" w:cs="Arial"/>
          <w:sz w:val="20"/>
          <w:szCs w:val="20"/>
        </w:rPr>
        <w:sectPr w:rsidR="00613984">
          <w:pgSz w:w="12240" w:h="15840"/>
          <w:pgMar w:top="1380" w:right="1420" w:bottom="280" w:left="1220" w:header="720" w:footer="720" w:gutter="0"/>
          <w:cols w:space="720"/>
        </w:sectPr>
      </w:pPr>
    </w:p>
    <w:p w:rsidR="00613984" w:rsidRDefault="00BD4D19">
      <w:pPr>
        <w:spacing w:before="56" w:line="480" w:lineRule="auto"/>
        <w:ind w:left="719" w:right="3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lastRenderedPageBreak/>
        <w:t xml:space="preserve">TD-PCR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touchdown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PCR. Total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volume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µl,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initial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denaturation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95°C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5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minutes,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15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cycles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denaturation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at 95°C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pacing w:val="8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seconds, annealing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at 70°C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seconds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(decreasing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1°C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each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cycle), elongation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72°C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seconds,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cycles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  <w:r>
        <w:rPr>
          <w:rFonts w:ascii="Arial" w:eastAsia="Arial" w:hAnsi="Arial" w:cs="Arial"/>
          <w:spacing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denaturation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at 95°C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seconds, annealing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at 55°C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seconds,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elongation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72°C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seconds, final extension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72°C</w:t>
      </w:r>
      <w:r>
        <w:rPr>
          <w:rFonts w:ascii="Arial" w:eastAsia="Arial" w:hAnsi="Arial" w:cs="Arial"/>
          <w:spacing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minutes.</w:t>
      </w:r>
    </w:p>
    <w:p w:rsidR="00613984" w:rsidRDefault="00613984">
      <w:pPr>
        <w:spacing w:before="10"/>
        <w:rPr>
          <w:rFonts w:ascii="Arial" w:eastAsia="Arial" w:hAnsi="Arial" w:cs="Arial"/>
          <w:sz w:val="17"/>
          <w:szCs w:val="17"/>
        </w:rPr>
      </w:pPr>
    </w:p>
    <w:p w:rsidR="00613984" w:rsidRDefault="00BD4D19">
      <w:pPr>
        <w:spacing w:line="479" w:lineRule="auto"/>
        <w:ind w:left="719" w:right="30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NKX6-2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spacing w:val="-1"/>
          <w:sz w:val="16"/>
        </w:rPr>
        <w:t>insertion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(c.140dupG,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p.G47fs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 xml:space="preserve">in </w:t>
      </w:r>
      <w:r>
        <w:rPr>
          <w:rFonts w:ascii="Arial"/>
          <w:spacing w:val="-1"/>
          <w:sz w:val="16"/>
        </w:rPr>
        <w:t>Case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12)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could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 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attempted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because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PCR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product could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generated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(&gt;80% GC</w:t>
      </w:r>
      <w:r>
        <w:rPr>
          <w:rFonts w:ascii="Arial"/>
          <w:spacing w:val="101"/>
          <w:sz w:val="16"/>
        </w:rPr>
        <w:t xml:space="preserve"> </w:t>
      </w:r>
      <w:r>
        <w:rPr>
          <w:rFonts w:ascii="Arial"/>
          <w:spacing w:val="-1"/>
          <w:sz w:val="16"/>
        </w:rPr>
        <w:t>content amplicon); primers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</w:t>
      </w:r>
      <w:proofErr w:type="spellStart"/>
      <w:r>
        <w:rPr>
          <w:rFonts w:ascii="Arial"/>
          <w:spacing w:val="-1"/>
          <w:sz w:val="16"/>
        </w:rPr>
        <w:t>Hs00325582_CE</w:t>
      </w:r>
      <w:proofErr w:type="spellEnd"/>
      <w:r>
        <w:rPr>
          <w:rFonts w:ascii="Arial"/>
          <w:spacing w:val="-1"/>
          <w:sz w:val="16"/>
        </w:rPr>
        <w:t>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were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multiple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PCR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conditions/additives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attempted.</w:t>
      </w:r>
    </w:p>
    <w:p w:rsidR="00613984" w:rsidRDefault="00613984">
      <w:pPr>
        <w:spacing w:before="10"/>
        <w:rPr>
          <w:rFonts w:ascii="Arial" w:eastAsia="Arial" w:hAnsi="Arial" w:cs="Arial"/>
          <w:sz w:val="15"/>
          <w:szCs w:val="15"/>
        </w:rPr>
      </w:pPr>
    </w:p>
    <w:p w:rsidR="00613984" w:rsidRDefault="00BD4D19">
      <w:pPr>
        <w:ind w:left="7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position w:val="8"/>
          <w:sz w:val="10"/>
        </w:rPr>
        <w:t>a</w:t>
      </w:r>
      <w:r>
        <w:rPr>
          <w:rFonts w:ascii="Arial"/>
          <w:spacing w:val="-1"/>
          <w:sz w:val="16"/>
        </w:rPr>
        <w:t>M13-tailed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predesigned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sequencing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primers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ordered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Thermo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Fisher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Scientific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Primer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Designer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Tool.</w:t>
      </w:r>
      <w:r>
        <w:rPr>
          <w:rFonts w:ascii="Arial"/>
          <w:spacing w:val="12"/>
          <w:sz w:val="16"/>
        </w:rPr>
        <w:t xml:space="preserve"> </w:t>
      </w:r>
      <w:proofErr w:type="gramStart"/>
      <w:r>
        <w:rPr>
          <w:rFonts w:ascii="Arial"/>
          <w:spacing w:val="-1"/>
          <w:position w:val="8"/>
          <w:sz w:val="10"/>
        </w:rPr>
        <w:t>b</w:t>
      </w:r>
      <w:r>
        <w:rPr>
          <w:rFonts w:ascii="Arial"/>
          <w:spacing w:val="-1"/>
          <w:sz w:val="16"/>
        </w:rPr>
        <w:t>Primer</w:t>
      </w:r>
      <w:proofErr w:type="gramEnd"/>
    </w:p>
    <w:p w:rsidR="00613984" w:rsidRDefault="00613984">
      <w:pPr>
        <w:spacing w:before="11"/>
        <w:rPr>
          <w:rFonts w:ascii="Arial" w:eastAsia="Arial" w:hAnsi="Arial" w:cs="Arial"/>
          <w:sz w:val="15"/>
          <w:szCs w:val="15"/>
        </w:rPr>
      </w:pPr>
    </w:p>
    <w:p w:rsidR="00613984" w:rsidRDefault="00BD4D19">
      <w:pPr>
        <w:spacing w:line="479" w:lineRule="auto"/>
        <w:ind w:left="719" w:right="111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sz w:val="16"/>
        </w:rPr>
        <w:t>sequences</w:t>
      </w:r>
      <w:proofErr w:type="gramEnd"/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described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in </w:t>
      </w:r>
      <w:r>
        <w:rPr>
          <w:rFonts w:ascii="Arial"/>
          <w:spacing w:val="-1"/>
          <w:sz w:val="16"/>
        </w:rPr>
        <w:t>Rigler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et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al.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(2015)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were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used. </w:t>
      </w:r>
      <w:r>
        <w:rPr>
          <w:rFonts w:ascii="Arial"/>
          <w:spacing w:val="-2"/>
          <w:sz w:val="16"/>
        </w:rPr>
        <w:t>Forward: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5'-TTCACTGTCACTTTGTCCCAGGTC-3'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Reverse: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5'-</w:t>
      </w:r>
      <w:r>
        <w:rPr>
          <w:rFonts w:ascii="Arial"/>
          <w:spacing w:val="67"/>
          <w:sz w:val="16"/>
        </w:rPr>
        <w:t xml:space="preserve"> </w:t>
      </w:r>
      <w:r>
        <w:rPr>
          <w:rFonts w:ascii="Arial"/>
          <w:spacing w:val="-1"/>
          <w:sz w:val="16"/>
        </w:rPr>
        <w:t>TGGAGGTGCTTGAGTAACTGTG-3'.</w:t>
      </w:r>
    </w:p>
    <w:p w:rsidR="00613984" w:rsidRDefault="00613984">
      <w:pPr>
        <w:spacing w:before="10"/>
        <w:rPr>
          <w:rFonts w:ascii="Arial" w:eastAsia="Arial" w:hAnsi="Arial" w:cs="Arial"/>
          <w:sz w:val="17"/>
          <w:szCs w:val="17"/>
        </w:rPr>
      </w:pPr>
    </w:p>
    <w:p w:rsidR="00613984" w:rsidRDefault="00BD4D19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Supplemental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4.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Non-prioritized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CNVs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present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individuals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classic</w:t>
      </w:r>
      <w:r>
        <w:rPr>
          <w:rFonts w:ascii="Arial"/>
          <w:spacing w:val="-7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heterotaxy</w:t>
      </w:r>
      <w:proofErr w:type="spellEnd"/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2690"/>
        <w:gridCol w:w="1151"/>
        <w:gridCol w:w="1000"/>
        <w:gridCol w:w="1019"/>
        <w:gridCol w:w="3065"/>
      </w:tblGrid>
      <w:tr w:rsidR="00613984">
        <w:trPr>
          <w:trHeight w:hRule="exact" w:val="950"/>
        </w:trPr>
        <w:tc>
          <w:tcPr>
            <w:tcW w:w="11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Locus</w:t>
            </w:r>
          </w:p>
        </w:tc>
        <w:tc>
          <w:tcPr>
            <w:tcW w:w="26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BD4D19">
            <w:pPr>
              <w:pStyle w:val="TableParagraph"/>
              <w:spacing w:before="199"/>
              <w:ind w:left="31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20"/>
              </w:rPr>
              <w:t>Genomic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coordinates</w:t>
            </w:r>
            <w:r>
              <w:rPr>
                <w:rFonts w:ascii="Arial"/>
                <w:spacing w:val="-1"/>
                <w:position w:val="10"/>
                <w:sz w:val="13"/>
              </w:rPr>
              <w:t>a</w:t>
            </w:r>
          </w:p>
        </w:tc>
        <w:tc>
          <w:tcPr>
            <w:tcW w:w="1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Size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proofErr w:type="spellStart"/>
            <w:r>
              <w:rPr>
                <w:rFonts w:ascii="Arial"/>
                <w:b/>
                <w:sz w:val="20"/>
              </w:rPr>
              <w:t>bp</w:t>
            </w:r>
            <w:proofErr w:type="spellEnd"/>
            <w:r>
              <w:rPr>
                <w:rFonts w:ascii="Arial"/>
                <w:b/>
                <w:sz w:val="20"/>
              </w:rPr>
              <w:t>)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1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ID</w:t>
            </w:r>
          </w:p>
        </w:tc>
        <w:tc>
          <w:tcPr>
            <w:tcW w:w="30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13984" w:rsidRDefault="00613984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ind w:lef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Gene(s)/Transcript(s)</w:t>
            </w:r>
          </w:p>
        </w:tc>
      </w:tr>
      <w:tr w:rsidR="00613984">
        <w:trPr>
          <w:trHeight w:hRule="exact" w:val="394"/>
        </w:trPr>
        <w:tc>
          <w:tcPr>
            <w:tcW w:w="11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8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1p36.11</w:t>
            </w:r>
          </w:p>
        </w:tc>
        <w:tc>
          <w:tcPr>
            <w:tcW w:w="26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8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24,495,839–24,520,482</w:t>
            </w:r>
          </w:p>
        </w:tc>
        <w:tc>
          <w:tcPr>
            <w:tcW w:w="11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8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24,644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8"/>
              <w:ind w:left="2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10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8"/>
              <w:ind w:lef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30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5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IFNLR1</w:t>
            </w:r>
          </w:p>
        </w:tc>
      </w:tr>
      <w:tr w:rsidR="00613984">
        <w:trPr>
          <w:trHeight w:hRule="exact" w:val="50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1p22.2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89,401,163–89,441,298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40,136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CCBL2</w:t>
            </w:r>
          </w:p>
        </w:tc>
      </w:tr>
      <w:tr w:rsidR="00613984">
        <w:trPr>
          <w:trHeight w:hRule="exact" w:val="50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2p13.2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72,358,275–72,378,979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20,705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CYP26B1</w:t>
            </w:r>
          </w:p>
        </w:tc>
      </w:tr>
      <w:tr w:rsidR="00613984">
        <w:trPr>
          <w:trHeight w:hRule="exact" w:val="503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3p25.2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13,057,174–13,078,846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21,673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50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3p14.1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68,083,964–68,238,985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155,022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FAM19A1</w:t>
            </w:r>
          </w:p>
        </w:tc>
      </w:tr>
      <w:tr w:rsidR="00613984">
        <w:trPr>
          <w:trHeight w:hRule="exact" w:val="50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3q12.3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102,181,131–102,297,540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116,410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ZPLD1</w:t>
            </w:r>
          </w:p>
        </w:tc>
      </w:tr>
      <w:tr w:rsidR="00613984">
        <w:trPr>
          <w:trHeight w:hRule="exact" w:val="50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3q21.3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128,289,541–128,424,456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134,916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8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C3orf27;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RPN1</w:t>
            </w:r>
          </w:p>
        </w:tc>
      </w:tr>
      <w:tr w:rsidR="00613984">
        <w:trPr>
          <w:trHeight w:hRule="exact" w:val="494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4q13.3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71,452,751–71,552,398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99,648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9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AMBN;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ENAM;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IGJ</w:t>
            </w:r>
          </w:p>
        </w:tc>
      </w:tr>
      <w:tr w:rsidR="00613984">
        <w:trPr>
          <w:trHeight w:hRule="exact" w:val="92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5"/>
              <w:ind w:left="333" w:hanging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5p14.3;</w:t>
            </w:r>
          </w:p>
          <w:p w:rsidR="00613984" w:rsidRDefault="00613984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13984" w:rsidRDefault="00BD4D19">
            <w:pPr>
              <w:pStyle w:val="TableParagraph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p15.1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spacing w:before="1"/>
              <w:rPr>
                <w:rFonts w:ascii="Arial" w:eastAsia="Arial" w:hAnsi="Arial" w:cs="Arial"/>
                <w:sz w:val="27"/>
                <w:szCs w:val="27"/>
              </w:rPr>
            </w:pPr>
          </w:p>
          <w:p w:rsidR="00613984" w:rsidRDefault="00BD4D19">
            <w:pPr>
              <w:pStyle w:val="TableParagraph"/>
              <w:ind w:left="2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17,692,294–18,515,870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6"/>
              <w:ind w:lef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823,577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6"/>
              <w:ind w:left="2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6"/>
              <w:ind w:lef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spacing w:before="10"/>
              <w:rPr>
                <w:rFonts w:ascii="Arial" w:eastAsia="Arial" w:hAnsi="Arial" w:cs="Arial"/>
                <w:sz w:val="29"/>
                <w:szCs w:val="29"/>
              </w:rPr>
            </w:pPr>
          </w:p>
          <w:p w:rsidR="00613984" w:rsidRDefault="00BD4D19">
            <w:pPr>
              <w:pStyle w:val="TableParagraph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RP11-454P21.1;</w:t>
            </w:r>
            <w:r>
              <w:rPr>
                <w:rFonts w:ascii="Arial"/>
                <w:i/>
                <w:spacing w:val="-2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SNORD81</w:t>
            </w:r>
          </w:p>
        </w:tc>
      </w:tr>
      <w:tr w:rsidR="00613984">
        <w:trPr>
          <w:trHeight w:hRule="exact" w:val="138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613984" w:rsidRDefault="00BD4D19">
            <w:pPr>
              <w:pStyle w:val="TableParagraph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5q22.1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613984" w:rsidRDefault="00BD4D19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109,960,197–110,429,903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613984" w:rsidRDefault="00BD4D19">
            <w:pPr>
              <w:pStyle w:val="TableParagraph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469,707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613984" w:rsidRDefault="00BD4D19">
            <w:pPr>
              <w:pStyle w:val="TableParagraph"/>
              <w:ind w:left="2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613984" w:rsidRDefault="00BD4D19">
            <w:pPr>
              <w:pStyle w:val="TableParagraph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3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CTC-551A13.1;</w:t>
            </w:r>
            <w:r>
              <w:rPr>
                <w:rFonts w:ascii="Arial"/>
                <w:i/>
                <w:spacing w:val="-2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CTC-551A13.2;</w:t>
            </w:r>
          </w:p>
          <w:p w:rsidR="00613984" w:rsidRDefault="00BD4D19">
            <w:pPr>
              <w:pStyle w:val="TableParagraph"/>
              <w:spacing w:before="1" w:line="460" w:lineRule="atLeast"/>
              <w:ind w:left="365" w:right="356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SLC25A46;</w:t>
            </w:r>
            <w:r>
              <w:rPr>
                <w:rFonts w:ascii="Arial"/>
                <w:i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SNORA51;</w:t>
            </w:r>
            <w:r>
              <w:rPr>
                <w:rFonts w:ascii="Arial"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TMEM232;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TSLP;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WDR36</w:t>
            </w:r>
          </w:p>
        </w:tc>
      </w:tr>
      <w:tr w:rsidR="00613984">
        <w:trPr>
          <w:trHeight w:hRule="exact" w:val="852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06"/>
              <w:ind w:left="333" w:hanging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5q22.2;</w:t>
            </w:r>
          </w:p>
          <w:p w:rsidR="00613984" w:rsidRDefault="00613984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q22.3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613984" w:rsidRDefault="00BD4D19">
            <w:pPr>
              <w:pStyle w:val="TableParagraph"/>
              <w:ind w:lef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113,067,189–113,126,897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613984" w:rsidRDefault="00BD4D19">
            <w:pPr>
              <w:pStyle w:val="TableParagraph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59,709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613984" w:rsidRDefault="00BD4D19">
            <w:pPr>
              <w:pStyle w:val="TableParagraph"/>
              <w:ind w:left="2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613984" w:rsidRDefault="00BD4D19">
            <w:pPr>
              <w:pStyle w:val="TableParagraph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:rsidR="00613984" w:rsidRDefault="00BD4D19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</w:tbl>
    <w:p w:rsidR="00613984" w:rsidRDefault="00613984">
      <w:pPr>
        <w:jc w:val="center"/>
        <w:rPr>
          <w:rFonts w:ascii="Arial" w:eastAsia="Arial" w:hAnsi="Arial" w:cs="Arial"/>
          <w:sz w:val="20"/>
          <w:szCs w:val="20"/>
        </w:rPr>
        <w:sectPr w:rsidR="00613984">
          <w:pgSz w:w="12240" w:h="15840"/>
          <w:pgMar w:top="1380" w:right="1220" w:bottom="280" w:left="720" w:header="720" w:footer="720" w:gutter="0"/>
          <w:cols w:space="720"/>
        </w:sectPr>
      </w:pPr>
    </w:p>
    <w:p w:rsidR="00613984" w:rsidRDefault="0061398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690"/>
        <w:gridCol w:w="1065"/>
        <w:gridCol w:w="1216"/>
        <w:gridCol w:w="768"/>
        <w:gridCol w:w="3211"/>
      </w:tblGrid>
      <w:tr w:rsidR="00613984">
        <w:trPr>
          <w:trHeight w:hRule="exact" w:val="389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34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5q23.2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34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126,003,817–126,054,668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34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50,852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34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34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34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526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8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6p25.1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4"/>
              <w:ind w:left="3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6,148,217–6,181,526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8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33,310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8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8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6"/>
              <w:ind w:left="8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F13A1;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MIR5683</w:t>
            </w:r>
          </w:p>
        </w:tc>
      </w:tr>
      <w:tr w:rsidR="00613984">
        <w:trPr>
          <w:trHeight w:hRule="exact" w:val="50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6p22.1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28,618,341–28,679,945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61,605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50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6q15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92,473,270–92,518,321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45,052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50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6q21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113,213,997–113,235,177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21,181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50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7q21.11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79,614,042–79,644,659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30,618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35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492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8p12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29,537,217–29,570,628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33,412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1402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7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9p24.2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984" w:rsidRDefault="0061398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13984" w:rsidRDefault="00BD4D19">
            <w:pPr>
              <w:pStyle w:val="TableParagraph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3,747,246–4,547,288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b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7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800,043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7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Complex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7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4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AL162419.1;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GLIS3;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JAK2;</w:t>
            </w:r>
          </w:p>
          <w:p w:rsidR="00613984" w:rsidRDefault="00BD4D19">
            <w:pPr>
              <w:pStyle w:val="TableParagraph"/>
              <w:spacing w:line="460" w:lineRule="atLeast"/>
              <w:ind w:left="281" w:right="2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RNU6-694P;</w:t>
            </w:r>
            <w:r>
              <w:rPr>
                <w:rFonts w:ascii="Arial"/>
                <w:i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RP11-358M14.2;</w:t>
            </w:r>
            <w:r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RP11-70J12.1;</w:t>
            </w:r>
            <w:r>
              <w:rPr>
                <w:rFonts w:ascii="Arial"/>
                <w:i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SLC1A1</w:t>
            </w:r>
          </w:p>
        </w:tc>
      </w:tr>
      <w:tr w:rsidR="00613984">
        <w:trPr>
          <w:trHeight w:hRule="exact" w:val="49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6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9p22.2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6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18,182,792–18,219,276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6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36,485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6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6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50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10p14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7,037,826–7,118,081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80,256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50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10q25.2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113,683,581–113,731,511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47,931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50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11p12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37,222,070–37,722,047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499,978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49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11q22.3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109,195,249–109,230,743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35,495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9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RP11-708B6.2</w:t>
            </w:r>
          </w:p>
        </w:tc>
      </w:tr>
      <w:tr w:rsidR="00613984">
        <w:trPr>
          <w:trHeight w:hRule="exact" w:val="14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7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12q12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7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44,087,372–44,353,473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7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266,102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7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61398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984" w:rsidRDefault="00BD4D19">
            <w:pPr>
              <w:pStyle w:val="TableParagraph"/>
              <w:spacing w:before="117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4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IRAK4;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PUS7L;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RP11-</w:t>
            </w:r>
          </w:p>
          <w:p w:rsidR="00613984" w:rsidRDefault="00BD4D19">
            <w:pPr>
              <w:pStyle w:val="TableParagraph"/>
              <w:spacing w:before="1" w:line="460" w:lineRule="atLeast"/>
              <w:ind w:left="466" w:right="4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210N13.1;</w:t>
            </w:r>
            <w:r>
              <w:rPr>
                <w:rFonts w:ascii="Arial"/>
                <w:i/>
                <w:spacing w:val="-2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RP11-350F4.2;</w:t>
            </w:r>
            <w:r>
              <w:rPr>
                <w:rFonts w:ascii="Arial"/>
                <w:i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TMEM117;</w:t>
            </w:r>
            <w:r>
              <w:rPr>
                <w:rFonts w:ascii="Arial"/>
                <w:i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TWF1</w:t>
            </w:r>
          </w:p>
        </w:tc>
      </w:tr>
      <w:tr w:rsidR="00613984">
        <w:trPr>
          <w:trHeight w:hRule="exact" w:val="496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8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13q14.13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8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47,156,627–47,196,985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40,359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8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8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5"/>
              <w:ind w:lef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LRCH1</w:t>
            </w:r>
          </w:p>
        </w:tc>
      </w:tr>
      <w:tr w:rsidR="00613984">
        <w:trPr>
          <w:trHeight w:hRule="exact" w:val="50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13q31.1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80,382,362–80,411,925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29,564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35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50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13q31.1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81,848,881–81,924,660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75,780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863968">
            <w:pPr>
              <w:pStyle w:val="TableParagraph"/>
              <w:spacing w:before="127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9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RP11-452B18.2</w:t>
            </w:r>
          </w:p>
        </w:tc>
      </w:tr>
      <w:tr w:rsidR="00613984">
        <w:trPr>
          <w:trHeight w:hRule="exact" w:val="50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13q31.3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91,042,605–91,103,197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60,593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</w:t>
            </w:r>
            <w:r w:rsidR="00496D91">
              <w:rPr>
                <w:rFonts w:ascii="Arial"/>
                <w:spacing w:val="-1"/>
                <w:sz w:val="20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50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14q12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26,752,004–26,855,298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103,295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35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6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613984">
        <w:trPr>
          <w:trHeight w:hRule="exact" w:val="50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14q32.12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94,560,433–94,585,064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24,622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35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Dupl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10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IFI27;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IFI27L1</w:t>
            </w:r>
          </w:p>
        </w:tc>
      </w:tr>
      <w:tr w:rsidR="00613984">
        <w:trPr>
          <w:trHeight w:hRule="exact" w:val="48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15q14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39,518,016–39,587,911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69,896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7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25"/>
              <w:ind w:left="5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C15orf54;</w:t>
            </w:r>
            <w:r>
              <w:rPr>
                <w:rFonts w:ascii="Arial"/>
                <w:i/>
                <w:spacing w:val="-2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RP11-624L4.1</w:t>
            </w:r>
          </w:p>
        </w:tc>
      </w:tr>
      <w:tr w:rsidR="00613984">
        <w:trPr>
          <w:trHeight w:hRule="exact" w:val="434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8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15q26.2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4"/>
              <w:ind w:left="2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97,352,005–97,380,490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8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28,486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14"/>
              <w:ind w:left="18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Het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position w:val="10"/>
                <w:sz w:val="13"/>
              </w:rPr>
              <w:t>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8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13984" w:rsidRDefault="00BD4D19">
            <w:pPr>
              <w:pStyle w:val="TableParagraph"/>
              <w:spacing w:before="148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</w:tbl>
    <w:p w:rsidR="00613984" w:rsidRDefault="00613984">
      <w:pPr>
        <w:jc w:val="center"/>
        <w:rPr>
          <w:rFonts w:ascii="Arial" w:eastAsia="Arial" w:hAnsi="Arial" w:cs="Arial"/>
          <w:sz w:val="20"/>
          <w:szCs w:val="20"/>
        </w:rPr>
        <w:sectPr w:rsidR="00613984">
          <w:pgSz w:w="12240" w:h="15840"/>
          <w:pgMar w:top="1340" w:right="1180" w:bottom="280" w:left="660" w:header="720" w:footer="720" w:gutter="0"/>
          <w:cols w:space="720"/>
        </w:sectPr>
      </w:pPr>
    </w:p>
    <w:p w:rsidR="00613984" w:rsidRDefault="0061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84" w:rsidRDefault="0061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84" w:rsidRDefault="0061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84" w:rsidRDefault="0061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84" w:rsidRDefault="0061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84" w:rsidRDefault="0061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84" w:rsidRDefault="0061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84" w:rsidRDefault="006139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984" w:rsidRDefault="00613984">
      <w:pPr>
        <w:spacing w:before="5"/>
        <w:rPr>
          <w:rFonts w:ascii="Times New Roman" w:eastAsia="Times New Roman" w:hAnsi="Times New Roman" w:cs="Times New Roman"/>
        </w:rPr>
      </w:pPr>
    </w:p>
    <w:p w:rsidR="00613984" w:rsidRDefault="005C68EE">
      <w:pPr>
        <w:ind w:left="74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-1278255</wp:posOffset>
                </wp:positionV>
                <wp:extent cx="6405880" cy="1300480"/>
                <wp:effectExtent l="1905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28"/>
                              <w:gridCol w:w="2612"/>
                              <w:gridCol w:w="1135"/>
                              <w:gridCol w:w="1155"/>
                              <w:gridCol w:w="897"/>
                              <w:gridCol w:w="3060"/>
                            </w:tblGrid>
                            <w:tr w:rsidR="00613984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34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16q23.1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34"/>
                                    <w:ind w:left="2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77,169,104–77,191,539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34"/>
                                    <w:ind w:left="2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22,436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34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34"/>
                                    <w:ind w:left="2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34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13984">
                              <w:trPr>
                                <w:trHeight w:hRule="exact" w:val="525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48"/>
                                    <w:ind w:left="3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17p12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14"/>
                                    <w:ind w:left="214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12,043,312–12,131,217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10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48"/>
                                    <w:ind w:left="2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87.906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48"/>
                                    <w:ind w:left="32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Dupl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 w:rsidP="00496D91">
                                  <w:pPr>
                                    <w:pStyle w:val="TableParagraph"/>
                                    <w:spacing w:before="148"/>
                                    <w:ind w:left="2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</w:t>
                                  </w:r>
                                  <w:r w:rsidR="00496D91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46"/>
                                    <w:ind w:left="38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0"/>
                                    </w:rPr>
                                    <w:t>MAP2K4;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RP11-471L13.2</w:t>
                                  </w:r>
                                </w:p>
                              </w:tc>
                            </w:tr>
                            <w:tr w:rsidR="00613984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7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17q24.3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7"/>
                                    <w:ind w:left="2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67,133,367–67,308,358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7"/>
                                    <w:ind w:left="2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174,992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7"/>
                                    <w:ind w:left="32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Dupl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7"/>
                                    <w:ind w:left="2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</w:t>
                                  </w:r>
                                  <w:r w:rsidR="00496D91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5"/>
                                    <w:ind w:left="38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ABCA10;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0"/>
                                    </w:rPr>
                                    <w:t>ABCA5;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ABCA6</w:t>
                                  </w:r>
                                </w:p>
                              </w:tc>
                            </w:tr>
                            <w:tr w:rsidR="00613984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6"/>
                                    <w:ind w:left="1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21q22.12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6"/>
                                    <w:ind w:left="2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37,016,636–37,041,107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6"/>
                                    <w:ind w:left="2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24,472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6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Het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6"/>
                                    <w:ind w:left="2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13984" w:rsidRDefault="00BD4D19">
                                  <w:pPr>
                                    <w:pStyle w:val="TableParagraph"/>
                                    <w:spacing w:before="126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</w:tbl>
                          <w:p w:rsidR="00613984" w:rsidRDefault="006139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65pt;margin-top:-100.65pt;width:504.4pt;height:102.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28"/>
                        <w:gridCol w:w="2612"/>
                        <w:gridCol w:w="1135"/>
                        <w:gridCol w:w="1155"/>
                        <w:gridCol w:w="897"/>
                        <w:gridCol w:w="3060"/>
                      </w:tblGrid>
                      <w:tr w:rsidR="00613984">
                        <w:trPr>
                          <w:trHeight w:hRule="exact" w:val="389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34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16q23.1</w:t>
                            </w: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34"/>
                              <w:ind w:left="2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77,169,104–77,191,539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34"/>
                              <w:ind w:left="2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22,436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34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34"/>
                              <w:ind w:left="2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34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13984">
                        <w:trPr>
                          <w:trHeight w:hRule="exact" w:val="525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48"/>
                              <w:ind w:left="3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17p12</w:t>
                            </w: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14"/>
                              <w:ind w:left="21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12,043,312–12,131,217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10"/>
                                <w:sz w:val="13"/>
                                <w:szCs w:val="13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48"/>
                              <w:ind w:left="2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87.906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48"/>
                              <w:ind w:left="3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Dupl</w:t>
                            </w:r>
                            <w:proofErr w:type="spellEnd"/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 w:rsidP="00496D91">
                            <w:pPr>
                              <w:pStyle w:val="TableParagraph"/>
                              <w:spacing w:before="148"/>
                              <w:ind w:left="2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</w:t>
                            </w:r>
                            <w:r w:rsidR="00496D91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46"/>
                              <w:ind w:left="38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MAP2K4;</w:t>
                            </w:r>
                            <w:r>
                              <w:rPr>
                                <w:rFonts w:ascii="Arial"/>
                                <w:i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RP11-471L13.2</w:t>
                            </w:r>
                          </w:p>
                        </w:tc>
                      </w:tr>
                      <w:tr w:rsidR="00613984">
                        <w:trPr>
                          <w:trHeight w:hRule="exact" w:val="505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7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17q24.3</w:t>
                            </w: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7"/>
                              <w:ind w:left="2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67,133,367–67,308,358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7"/>
                              <w:ind w:left="2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174,992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7"/>
                              <w:ind w:left="3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Dupl</w:t>
                            </w:r>
                            <w:proofErr w:type="spellEnd"/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7"/>
                              <w:ind w:left="2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</w:t>
                            </w:r>
                            <w:r w:rsidR="00496D91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5"/>
                              <w:ind w:left="38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ABCA10;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ABCA5;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ABCA6</w:t>
                            </w:r>
                          </w:p>
                        </w:tc>
                      </w:tr>
                      <w:tr w:rsidR="00613984">
                        <w:trPr>
                          <w:trHeight w:hRule="exact" w:val="622"/>
                        </w:trPr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6"/>
                              <w:ind w:left="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21q22.12</w:t>
                            </w:r>
                          </w:p>
                        </w:tc>
                        <w:tc>
                          <w:tcPr>
                            <w:tcW w:w="261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6"/>
                              <w:ind w:left="2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37,016,636–37,041,107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6"/>
                              <w:ind w:left="2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24,472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6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Het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6"/>
                              <w:ind w:left="2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13984" w:rsidRDefault="00BD4D19">
                            <w:pPr>
                              <w:pStyle w:val="TableParagraph"/>
                              <w:spacing w:before="126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</w:tbl>
                    <w:p w:rsidR="00613984" w:rsidRDefault="00613984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BD4D19">
        <w:rPr>
          <w:rFonts w:ascii="Arial"/>
          <w:spacing w:val="-1"/>
          <w:position w:val="8"/>
          <w:sz w:val="10"/>
        </w:rPr>
        <w:t>a</w:t>
      </w:r>
      <w:r w:rsidR="00BD4D19">
        <w:rPr>
          <w:rFonts w:ascii="Arial"/>
          <w:spacing w:val="-1"/>
          <w:sz w:val="16"/>
        </w:rPr>
        <w:t>Genomic</w:t>
      </w:r>
      <w:proofErr w:type="gramEnd"/>
      <w:r w:rsidR="00BD4D19">
        <w:rPr>
          <w:rFonts w:ascii="Arial"/>
          <w:spacing w:val="-1"/>
          <w:sz w:val="16"/>
        </w:rPr>
        <w:t xml:space="preserve"> coordinates</w:t>
      </w:r>
      <w:r w:rsidR="00BD4D19">
        <w:rPr>
          <w:rFonts w:ascii="Arial"/>
          <w:spacing w:val="2"/>
          <w:sz w:val="16"/>
        </w:rPr>
        <w:t xml:space="preserve"> </w:t>
      </w:r>
      <w:r w:rsidR="00BD4D19">
        <w:rPr>
          <w:rFonts w:ascii="Arial"/>
          <w:spacing w:val="-2"/>
          <w:sz w:val="16"/>
        </w:rPr>
        <w:t>were</w:t>
      </w:r>
      <w:r w:rsidR="00BD4D19">
        <w:rPr>
          <w:rFonts w:ascii="Arial"/>
          <w:sz w:val="16"/>
        </w:rPr>
        <w:t xml:space="preserve"> </w:t>
      </w:r>
      <w:r w:rsidR="00BD4D19">
        <w:rPr>
          <w:rFonts w:ascii="Arial"/>
          <w:spacing w:val="-1"/>
          <w:sz w:val="16"/>
        </w:rPr>
        <w:t>predicted</w:t>
      </w:r>
      <w:r w:rsidR="00BD4D19">
        <w:rPr>
          <w:rFonts w:ascii="Arial"/>
          <w:sz w:val="16"/>
        </w:rPr>
        <w:t xml:space="preserve"> </w:t>
      </w:r>
      <w:r w:rsidR="00BD4D19">
        <w:rPr>
          <w:rFonts w:ascii="Arial"/>
          <w:spacing w:val="-1"/>
          <w:sz w:val="16"/>
        </w:rPr>
        <w:t>using</w:t>
      </w:r>
      <w:r w:rsidR="00BD4D19">
        <w:rPr>
          <w:rFonts w:ascii="Arial"/>
          <w:sz w:val="16"/>
        </w:rPr>
        <w:t xml:space="preserve"> </w:t>
      </w:r>
      <w:proofErr w:type="spellStart"/>
      <w:r w:rsidR="00BD4D19">
        <w:rPr>
          <w:rFonts w:ascii="Arial"/>
          <w:spacing w:val="-1"/>
          <w:sz w:val="16"/>
        </w:rPr>
        <w:t>PennCNV</w:t>
      </w:r>
      <w:proofErr w:type="spellEnd"/>
      <w:r w:rsidR="00BD4D19">
        <w:rPr>
          <w:rFonts w:ascii="Arial"/>
          <w:spacing w:val="-1"/>
          <w:sz w:val="16"/>
        </w:rPr>
        <w:t xml:space="preserve"> and</w:t>
      </w:r>
      <w:r w:rsidR="00BD4D19">
        <w:rPr>
          <w:rFonts w:ascii="Arial"/>
          <w:spacing w:val="-2"/>
          <w:sz w:val="16"/>
        </w:rPr>
        <w:t xml:space="preserve"> </w:t>
      </w:r>
      <w:r w:rsidR="00BD4D19">
        <w:rPr>
          <w:rFonts w:ascii="Arial"/>
          <w:spacing w:val="-1"/>
          <w:sz w:val="16"/>
        </w:rPr>
        <w:t>correspond</w:t>
      </w:r>
      <w:r w:rsidR="00BD4D19">
        <w:rPr>
          <w:rFonts w:ascii="Arial"/>
          <w:sz w:val="16"/>
        </w:rPr>
        <w:t xml:space="preserve"> to </w:t>
      </w:r>
      <w:r w:rsidR="00BD4D19">
        <w:rPr>
          <w:rFonts w:ascii="Arial"/>
          <w:spacing w:val="-2"/>
          <w:sz w:val="16"/>
        </w:rPr>
        <w:t>DGV</w:t>
      </w:r>
      <w:r w:rsidR="00BD4D19">
        <w:rPr>
          <w:rFonts w:ascii="Arial"/>
          <w:spacing w:val="1"/>
          <w:sz w:val="16"/>
        </w:rPr>
        <w:t xml:space="preserve"> </w:t>
      </w:r>
      <w:r w:rsidR="00BD4D19">
        <w:rPr>
          <w:rFonts w:ascii="Arial"/>
          <w:spacing w:val="-1"/>
          <w:sz w:val="16"/>
        </w:rPr>
        <w:t>build</w:t>
      </w:r>
      <w:r w:rsidR="00BD4D19">
        <w:rPr>
          <w:rFonts w:ascii="Arial"/>
          <w:spacing w:val="-2"/>
          <w:sz w:val="16"/>
        </w:rPr>
        <w:t xml:space="preserve"> </w:t>
      </w:r>
      <w:r w:rsidR="00BD4D19">
        <w:rPr>
          <w:rFonts w:ascii="Arial"/>
          <w:spacing w:val="-1"/>
          <w:sz w:val="16"/>
        </w:rPr>
        <w:t>hg19</w:t>
      </w:r>
      <w:r w:rsidR="00BD4D19">
        <w:rPr>
          <w:rFonts w:ascii="Arial"/>
          <w:spacing w:val="1"/>
          <w:sz w:val="16"/>
        </w:rPr>
        <w:t xml:space="preserve"> </w:t>
      </w:r>
      <w:r w:rsidR="00BD4D19">
        <w:rPr>
          <w:rFonts w:ascii="Arial"/>
          <w:spacing w:val="-1"/>
          <w:sz w:val="16"/>
        </w:rPr>
        <w:t xml:space="preserve">unless </w:t>
      </w:r>
      <w:r w:rsidR="00BD4D19">
        <w:rPr>
          <w:rFonts w:ascii="Arial"/>
          <w:spacing w:val="-2"/>
          <w:sz w:val="16"/>
        </w:rPr>
        <w:t>otherwise</w:t>
      </w:r>
      <w:r w:rsidR="00BD4D19">
        <w:rPr>
          <w:rFonts w:ascii="Arial"/>
          <w:sz w:val="16"/>
        </w:rPr>
        <w:t xml:space="preserve"> </w:t>
      </w:r>
      <w:r w:rsidR="00BD4D19">
        <w:rPr>
          <w:rFonts w:ascii="Arial"/>
          <w:spacing w:val="-1"/>
          <w:sz w:val="16"/>
        </w:rPr>
        <w:t xml:space="preserve">noted. </w:t>
      </w:r>
      <w:proofErr w:type="gramStart"/>
      <w:r w:rsidR="00BD4D19">
        <w:rPr>
          <w:rFonts w:ascii="Arial"/>
          <w:spacing w:val="-1"/>
          <w:position w:val="8"/>
          <w:sz w:val="10"/>
        </w:rPr>
        <w:t>b</w:t>
      </w:r>
      <w:r w:rsidR="00BD4D19">
        <w:rPr>
          <w:rFonts w:ascii="Arial"/>
          <w:spacing w:val="-1"/>
          <w:sz w:val="16"/>
        </w:rPr>
        <w:t>Coordinates</w:t>
      </w:r>
      <w:proofErr w:type="gramEnd"/>
    </w:p>
    <w:p w:rsidR="00613984" w:rsidRDefault="00613984">
      <w:pPr>
        <w:spacing w:before="11"/>
        <w:rPr>
          <w:rFonts w:ascii="Arial" w:eastAsia="Arial" w:hAnsi="Arial" w:cs="Arial"/>
          <w:sz w:val="15"/>
          <w:szCs w:val="15"/>
        </w:rPr>
      </w:pPr>
    </w:p>
    <w:p w:rsidR="00613984" w:rsidRDefault="00BD4D19">
      <w:pPr>
        <w:spacing w:line="448" w:lineRule="auto"/>
        <w:ind w:left="739" w:right="22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sz w:val="16"/>
        </w:rPr>
        <w:t>were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predicted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using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smallest start coordinate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greatest stop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coordinate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all CNV calls spanning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region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78"/>
          <w:sz w:val="16"/>
        </w:rPr>
        <w:t xml:space="preserve"> </w:t>
      </w:r>
      <w:r>
        <w:rPr>
          <w:rFonts w:ascii="Arial"/>
          <w:spacing w:val="-1"/>
          <w:sz w:val="16"/>
        </w:rPr>
        <w:t>correspond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DGV build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hg19.</w:t>
      </w:r>
      <w:r>
        <w:rPr>
          <w:rFonts w:ascii="Arial"/>
          <w:spacing w:val="-1"/>
          <w:sz w:val="16"/>
        </w:rPr>
        <w:t xml:space="preserve"> </w:t>
      </w:r>
      <w:proofErr w:type="gramStart"/>
      <w:r>
        <w:rPr>
          <w:rFonts w:ascii="Arial"/>
          <w:b/>
          <w:spacing w:val="-1"/>
          <w:position w:val="8"/>
          <w:sz w:val="10"/>
        </w:rPr>
        <w:t>c</w:t>
      </w:r>
      <w:r>
        <w:rPr>
          <w:rFonts w:ascii="Arial"/>
          <w:spacing w:val="-1"/>
          <w:sz w:val="16"/>
        </w:rPr>
        <w:t>Coordinates</w:t>
      </w:r>
      <w:proofErr w:type="gramEnd"/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were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predicted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based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on</w:t>
      </w:r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cnvPartition</w:t>
      </w:r>
      <w:proofErr w:type="spellEnd"/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calls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correspond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2"/>
          <w:sz w:val="16"/>
        </w:rPr>
        <w:t>DGV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build</w:t>
      </w:r>
    </w:p>
    <w:p w:rsidR="00613984" w:rsidRDefault="00BD4D19">
      <w:pPr>
        <w:spacing w:line="192" w:lineRule="exact"/>
        <w:ind w:left="7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hg19. </w:t>
      </w:r>
      <w:proofErr w:type="gramStart"/>
      <w:r>
        <w:rPr>
          <w:rFonts w:ascii="Arial"/>
          <w:spacing w:val="-1"/>
          <w:position w:val="8"/>
          <w:sz w:val="10"/>
        </w:rPr>
        <w:t>d</w:t>
      </w:r>
      <w:proofErr w:type="spellStart"/>
      <w:r>
        <w:rPr>
          <w:rFonts w:ascii="Arial"/>
          <w:spacing w:val="-1"/>
          <w:sz w:val="16"/>
        </w:rPr>
        <w:t>PennCNV</w:t>
      </w:r>
      <w:proofErr w:type="spellEnd"/>
      <w:proofErr w:type="gramEnd"/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predicted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two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CNVs (a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small homozygous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deletion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followed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z w:val="16"/>
        </w:rPr>
        <w:t xml:space="preserve"> a </w:t>
      </w:r>
      <w:r>
        <w:rPr>
          <w:rFonts w:ascii="Arial"/>
          <w:spacing w:val="-1"/>
          <w:sz w:val="16"/>
        </w:rPr>
        <w:t>heterozygous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deletion), </w:t>
      </w:r>
      <w:proofErr w:type="spellStart"/>
      <w:r>
        <w:rPr>
          <w:rFonts w:ascii="Arial"/>
          <w:spacing w:val="-1"/>
          <w:sz w:val="16"/>
        </w:rPr>
        <w:t>cnvPartition</w:t>
      </w:r>
      <w:proofErr w:type="spellEnd"/>
    </w:p>
    <w:p w:rsidR="00613984" w:rsidRDefault="00613984">
      <w:pPr>
        <w:spacing w:before="11"/>
        <w:rPr>
          <w:rFonts w:ascii="Arial" w:eastAsia="Arial" w:hAnsi="Arial" w:cs="Arial"/>
          <w:sz w:val="15"/>
          <w:szCs w:val="15"/>
        </w:rPr>
      </w:pPr>
    </w:p>
    <w:p w:rsidR="00613984" w:rsidRDefault="00BD4D19">
      <w:pPr>
        <w:spacing w:line="482" w:lineRule="auto"/>
        <w:ind w:left="740" w:right="22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sz w:val="16"/>
        </w:rPr>
        <w:t>predicted</w:t>
      </w:r>
      <w:proofErr w:type="gramEnd"/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this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one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homozygous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deletion; based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log</w:t>
      </w:r>
      <w:r>
        <w:rPr>
          <w:rFonts w:ascii="Arial"/>
          <w:sz w:val="16"/>
        </w:rPr>
        <w:t xml:space="preserve"> 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ratio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B-allele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frequency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plots,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we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believe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CV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1"/>
          <w:sz w:val="16"/>
        </w:rPr>
        <w:t xml:space="preserve"> most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likely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89"/>
          <w:sz w:val="16"/>
        </w:rPr>
        <w:t xml:space="preserve"> </w:t>
      </w:r>
      <w:r>
        <w:rPr>
          <w:rFonts w:ascii="Arial"/>
          <w:spacing w:val="-1"/>
          <w:sz w:val="16"/>
        </w:rPr>
        <w:t>heterozygous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deletion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(data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not shown).</w:t>
      </w:r>
    </w:p>
    <w:p w:rsidR="00613984" w:rsidRDefault="00BD4D19">
      <w:pPr>
        <w:spacing w:before="123" w:line="480" w:lineRule="auto"/>
        <w:ind w:left="739" w:right="22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pacing w:val="-1"/>
          <w:sz w:val="16"/>
        </w:rPr>
        <w:t>Dupl</w:t>
      </w:r>
      <w:proofErr w:type="spellEnd"/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 xml:space="preserve">= </w:t>
      </w:r>
      <w:r>
        <w:rPr>
          <w:rFonts w:ascii="Arial"/>
          <w:spacing w:val="-1"/>
          <w:sz w:val="16"/>
        </w:rPr>
        <w:t>duplication;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Het Del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=</w:t>
      </w:r>
      <w:r>
        <w:rPr>
          <w:rFonts w:ascii="Arial"/>
          <w:spacing w:val="-2"/>
          <w:sz w:val="16"/>
        </w:rPr>
        <w:t xml:space="preserve"> heterozygous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deletion; Complex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= </w:t>
      </w:r>
      <w:proofErr w:type="spellStart"/>
      <w:r>
        <w:rPr>
          <w:rFonts w:ascii="Arial"/>
          <w:spacing w:val="-1"/>
          <w:sz w:val="16"/>
        </w:rPr>
        <w:t>PennCNV</w:t>
      </w:r>
      <w:proofErr w:type="spellEnd"/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called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following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variants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across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region: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34"/>
          <w:sz w:val="16"/>
        </w:rPr>
        <w:t xml:space="preserve">  </w:t>
      </w:r>
      <w:r>
        <w:rPr>
          <w:rFonts w:ascii="Arial"/>
          <w:spacing w:val="-1"/>
          <w:sz w:val="16"/>
        </w:rPr>
        <w:t>duplication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(3,752,193-3,845,073), copy-number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two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(3,845,074-3,945,947),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duplication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(3,945,948-4,499,945),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heterozygous</w:t>
      </w:r>
      <w:r>
        <w:rPr>
          <w:rFonts w:ascii="Arial"/>
          <w:spacing w:val="78"/>
          <w:sz w:val="16"/>
        </w:rPr>
        <w:t xml:space="preserve"> </w:t>
      </w:r>
      <w:r>
        <w:rPr>
          <w:rFonts w:ascii="Arial"/>
          <w:spacing w:val="-1"/>
          <w:sz w:val="16"/>
        </w:rPr>
        <w:t>deletion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(4,501,352-4,502,848)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(4,504,129-4,547,288)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pacing w:val="-1"/>
          <w:sz w:val="16"/>
        </w:rPr>
        <w:t>cnvPartition</w:t>
      </w:r>
      <w:proofErr w:type="spellEnd"/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called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following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variants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across the 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region: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duplication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(3,747,246-3,845,784),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copy-number</w:t>
      </w:r>
      <w:r>
        <w:rPr>
          <w:rFonts w:ascii="Arial"/>
          <w:spacing w:val="-2"/>
          <w:sz w:val="16"/>
        </w:rPr>
        <w:t xml:space="preserve"> two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(3,845,785-3,941,972),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duplication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(3,941,973-4,297,421),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homozygous</w:t>
      </w:r>
    </w:p>
    <w:p w:rsidR="00613984" w:rsidRDefault="00BD4D19">
      <w:pPr>
        <w:spacing w:before="4"/>
        <w:ind w:left="7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sz w:val="16"/>
        </w:rPr>
        <w:t>deletion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(4,297,603-4,298,955),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duplication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(4,298,955-4,499,945), copy-number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two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(4,499,946-4,504,128)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duplication</w:t>
      </w:r>
    </w:p>
    <w:p w:rsidR="00613984" w:rsidRDefault="00613984">
      <w:pPr>
        <w:spacing w:before="2"/>
        <w:rPr>
          <w:rFonts w:ascii="Arial" w:eastAsia="Arial" w:hAnsi="Arial" w:cs="Arial"/>
          <w:sz w:val="16"/>
          <w:szCs w:val="16"/>
        </w:rPr>
      </w:pPr>
    </w:p>
    <w:p w:rsidR="00613984" w:rsidRDefault="00BD4D19">
      <w:pPr>
        <w:ind w:left="7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(4,504,129-4,547,288).</w:t>
      </w:r>
    </w:p>
    <w:p w:rsidR="00613984" w:rsidRDefault="00613984">
      <w:pPr>
        <w:rPr>
          <w:rFonts w:ascii="Arial" w:eastAsia="Arial" w:hAnsi="Arial" w:cs="Arial"/>
          <w:sz w:val="16"/>
          <w:szCs w:val="16"/>
        </w:rPr>
      </w:pPr>
    </w:p>
    <w:p w:rsidR="00613984" w:rsidRDefault="00613984">
      <w:pPr>
        <w:rPr>
          <w:rFonts w:ascii="Arial" w:eastAsia="Arial" w:hAnsi="Arial" w:cs="Arial"/>
          <w:sz w:val="16"/>
          <w:szCs w:val="16"/>
        </w:rPr>
      </w:pPr>
    </w:p>
    <w:p w:rsidR="004F6518" w:rsidRDefault="004F6518" w:rsidP="004F6518">
      <w:pPr>
        <w:ind w:firstLine="720"/>
        <w:rPr>
          <w:rFonts w:ascii="Arial" w:hAnsi="Arial"/>
          <w:sz w:val="20"/>
        </w:rPr>
      </w:pPr>
      <w:r w:rsidRPr="00194FE8">
        <w:rPr>
          <w:rFonts w:ascii="Arial" w:hAnsi="Arial"/>
          <w:b/>
          <w:sz w:val="20"/>
        </w:rPr>
        <w:t>Supplemental Table 5.</w:t>
      </w:r>
      <w:r w:rsidRPr="00194FE8">
        <w:rPr>
          <w:rFonts w:ascii="Arial" w:hAnsi="Arial"/>
          <w:sz w:val="20"/>
        </w:rPr>
        <w:t xml:space="preserve"> Cases with both a sequence variant and candidate CNV</w:t>
      </w:r>
    </w:p>
    <w:p w:rsidR="004F6518" w:rsidRPr="00194FE8" w:rsidRDefault="004F6518" w:rsidP="004F6518">
      <w:pPr>
        <w:ind w:firstLine="720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590"/>
      </w:tblGrid>
      <w:tr w:rsidR="004F6518" w:rsidRPr="00194FE8">
        <w:trPr>
          <w:tblHeader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194FE8">
              <w:rPr>
                <w:rFonts w:ascii="Arial" w:hAnsi="Arial"/>
                <w:b/>
                <w:sz w:val="20"/>
                <w:szCs w:val="24"/>
              </w:rPr>
              <w:t>Study ID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194FE8">
              <w:rPr>
                <w:rFonts w:ascii="Arial" w:hAnsi="Arial"/>
                <w:b/>
                <w:sz w:val="20"/>
                <w:szCs w:val="24"/>
              </w:rPr>
              <w:t>Candidate CNV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194FE8">
              <w:rPr>
                <w:rFonts w:ascii="Arial" w:hAnsi="Arial"/>
                <w:b/>
                <w:sz w:val="20"/>
                <w:szCs w:val="24"/>
              </w:rPr>
              <w:t xml:space="preserve">Sequence </w:t>
            </w:r>
            <w:proofErr w:type="spellStart"/>
            <w:r w:rsidRPr="00194FE8">
              <w:rPr>
                <w:rFonts w:ascii="Arial" w:hAnsi="Arial"/>
                <w:b/>
                <w:sz w:val="20"/>
                <w:szCs w:val="24"/>
              </w:rPr>
              <w:t>Variant</w:t>
            </w:r>
            <w:r>
              <w:rPr>
                <w:rFonts w:ascii="Arial" w:hAnsi="Arial"/>
                <w:b/>
                <w:sz w:val="20"/>
                <w:szCs w:val="24"/>
                <w:vertAlign w:val="superscript"/>
              </w:rPr>
              <w:t>a</w:t>
            </w:r>
            <w:proofErr w:type="spellEnd"/>
          </w:p>
        </w:tc>
      </w:tr>
      <w:tr w:rsidR="004F6518" w:rsidRPr="00194FE8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3p21.31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Dupl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FOXI2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p.G208R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3q29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Dupl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LEFTY2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p.N110N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5p13.2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Dupl</w:t>
            </w:r>
            <w:proofErr w:type="spellEnd"/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6q15.1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Het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Del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DNAH5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p.L1742L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 w:cs="Arial"/>
                <w:sz w:val="20"/>
                <w:szCs w:val="24"/>
              </w:rPr>
              <w:t>8p23.2 Het Del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DNAH11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</w:t>
            </w:r>
            <w:r w:rsidRPr="00194FE8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p.E3595K</w:t>
            </w:r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194FE8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</w:rPr>
              <w:t>DNAH11</w:t>
            </w:r>
            <w:r w:rsidRPr="00194FE8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- p.R3756C</w:t>
            </w:r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</w:rPr>
              <w:t>DNAH11</w:t>
            </w:r>
            <w:r w:rsidRPr="00194FE8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- p.A4059T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10q21.3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Dupl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DNAH11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c.11203-1G&gt;C (Homozygous)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11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12p13.33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Dupl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</w:rPr>
              <w:t>DNAH5</w:t>
            </w:r>
            <w:r w:rsidRPr="00194FE8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- p.R1761X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</w:t>
            </w:r>
          </w:p>
          <w:p w:rsidR="004F6518" w:rsidRPr="00194FE8" w:rsidRDefault="004F6518" w:rsidP="00D805B8">
            <w:pPr>
              <w:pStyle w:val="PlainText"/>
              <w:numPr>
                <w:ins w:id="0" w:author="Erin Hagen" w:date="2016-06-22T21:59:00Z"/>
              </w:num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DNAH5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</w:t>
            </w:r>
            <w:r w:rsidRPr="00194FE8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p.R3116X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12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16p13.3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Dupl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 xml:space="preserve">NKX6-2 </w:t>
            </w:r>
            <w:r w:rsidRPr="00194FE8">
              <w:rPr>
                <w:rFonts w:ascii="Arial" w:hAnsi="Arial"/>
                <w:sz w:val="20"/>
                <w:szCs w:val="24"/>
              </w:rPr>
              <w:t>- p.G47fs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c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16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18p11.21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Dupl</w:t>
            </w:r>
            <w:proofErr w:type="spellEnd"/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21q22.12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Het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Del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DNAH11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</w:t>
            </w:r>
            <w:r w:rsidRPr="00194FE8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p.L1787L</w:t>
            </w:r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DNAH11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</w:t>
            </w:r>
            <w:r w:rsidRPr="00194FE8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p.L2242L</w:t>
            </w:r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DNAH11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</w:t>
            </w:r>
            <w:r w:rsidRPr="00194FE8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p.T3425K</w:t>
            </w:r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eastAsia="Times New Roman" w:hAnsi="Arial" w:cs="Times New Roman"/>
                <w:i/>
                <w:color w:val="000000"/>
                <w:sz w:val="20"/>
                <w:szCs w:val="24"/>
              </w:rPr>
              <w:t>NODAL</w:t>
            </w:r>
            <w:r w:rsidRPr="00194FE8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 xml:space="preserve"> - p.G260R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20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1p22.2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Dupl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6p22.1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Het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Del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DNAH5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p.Q3260X</w:t>
            </w:r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DNAH5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p.R1761G</w:t>
            </w:r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DNAH5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p.L1742L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21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2p13.2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Het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Del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NODAL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p.G260R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4q13.3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Dupl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12q12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Het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Del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DNAH5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p.S2756S</w:t>
            </w:r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DNAH5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p.V2128I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28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  <w:vertAlign w:val="superscript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5q22.2-q22.3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Dupl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  <w:p w:rsidR="004F6518" w:rsidRPr="00194FE8" w:rsidRDefault="004F6518" w:rsidP="00D805B8">
            <w:pPr>
              <w:pStyle w:val="PlainText"/>
              <w:numPr>
                <w:ins w:id="1" w:author="Erin Hagen" w:date="2016-06-22T21:47:00Z"/>
              </w:num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15q14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Het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Del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RPGR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</w:t>
            </w:r>
            <w:proofErr w:type="spellStart"/>
            <w:r w:rsidRPr="00194FE8">
              <w:rPr>
                <w:rFonts w:ascii="Arial" w:hAnsi="Arial"/>
                <w:sz w:val="20"/>
                <w:szCs w:val="24"/>
              </w:rPr>
              <w:t>p.E1117D</w:t>
            </w:r>
            <w:proofErr w:type="spellEnd"/>
            <w:r w:rsidRPr="00194FE8">
              <w:rPr>
                <w:rFonts w:ascii="Arial" w:hAnsi="Arial"/>
                <w:sz w:val="20"/>
                <w:szCs w:val="24"/>
              </w:rPr>
              <w:t xml:space="preserve"> (Hemizygous)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lastRenderedPageBreak/>
              <w:t>33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9p22.2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Het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Del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DNAH11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p.R1375H</w:t>
            </w:r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DNAH11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p.C2756R </w:t>
            </w:r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DNAH11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p.H2788D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35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11p12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Het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Del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16q23.1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Het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Del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CRELD1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p.I417V</w:t>
            </w:r>
          </w:p>
        </w:tc>
      </w:tr>
      <w:tr w:rsidR="004F6518" w:rsidRPr="00194FE8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518" w:rsidRPr="00194FE8" w:rsidRDefault="004F6518">
            <w:pPr>
              <w:pStyle w:val="PlainText"/>
              <w:jc w:val="center"/>
              <w:rPr>
                <w:rFonts w:ascii="Arial" w:hAnsi="Arial"/>
                <w:sz w:val="20"/>
                <w:szCs w:val="24"/>
              </w:rPr>
            </w:pPr>
            <w:r w:rsidRPr="00194FE8">
              <w:rPr>
                <w:rFonts w:ascii="Arial" w:hAnsi="Arial"/>
                <w:sz w:val="20"/>
                <w:szCs w:val="24"/>
              </w:rPr>
              <w:t>3</w:t>
            </w:r>
            <w:bookmarkStart w:id="2" w:name="_GoBack"/>
            <w:bookmarkEnd w:id="2"/>
            <w:r w:rsidR="00496D91">
              <w:rPr>
                <w:rFonts w:ascii="Arial" w:hAnsi="Arial"/>
                <w:sz w:val="20"/>
                <w:szCs w:val="24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17p12</w:t>
            </w:r>
            <w:proofErr w:type="spellEnd"/>
            <w:r w:rsidRPr="00194FE8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94FE8">
              <w:rPr>
                <w:rFonts w:ascii="Arial" w:hAnsi="Arial" w:cs="Arial"/>
                <w:sz w:val="20"/>
                <w:szCs w:val="24"/>
              </w:rPr>
              <w:t>Dupl</w:t>
            </w:r>
            <w:r>
              <w:rPr>
                <w:rFonts w:ascii="Arial" w:hAnsi="Arial"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518" w:rsidRPr="00194FE8" w:rsidRDefault="004F6518" w:rsidP="00D805B8">
            <w:pPr>
              <w:pStyle w:val="PlainText"/>
              <w:jc w:val="center"/>
              <w:rPr>
                <w:rFonts w:ascii="Arial" w:hAnsi="Arial"/>
                <w:sz w:val="20"/>
                <w:szCs w:val="24"/>
                <w:highlight w:val="yellow"/>
              </w:rPr>
            </w:pPr>
            <w:r w:rsidRPr="00194FE8">
              <w:rPr>
                <w:rFonts w:ascii="Arial" w:hAnsi="Arial"/>
                <w:i/>
                <w:sz w:val="20"/>
                <w:szCs w:val="24"/>
              </w:rPr>
              <w:t>SESN1</w:t>
            </w:r>
            <w:r w:rsidRPr="00194FE8">
              <w:rPr>
                <w:rFonts w:ascii="Arial" w:hAnsi="Arial"/>
                <w:sz w:val="20"/>
                <w:szCs w:val="24"/>
              </w:rPr>
              <w:t xml:space="preserve"> - </w:t>
            </w:r>
            <w:r w:rsidRPr="00194FE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p.</w:t>
            </w:r>
            <w:r w:rsidR="00F77B5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</w:t>
            </w:r>
            <w:r w:rsidRPr="00194FE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318del</w:t>
            </w:r>
          </w:p>
        </w:tc>
      </w:tr>
    </w:tbl>
    <w:p w:rsidR="004F6518" w:rsidRDefault="004F6518" w:rsidP="004F6518">
      <w:pPr>
        <w:pStyle w:val="PlainText"/>
        <w:spacing w:after="160"/>
        <w:ind w:left="720"/>
        <w:rPr>
          <w:rFonts w:ascii="Arial" w:hAnsi="Arial"/>
          <w:sz w:val="16"/>
          <w:szCs w:val="24"/>
        </w:rPr>
      </w:pPr>
      <w:proofErr w:type="spellStart"/>
      <w:proofErr w:type="gramStart"/>
      <w:r w:rsidRPr="00194FE8">
        <w:rPr>
          <w:rFonts w:ascii="Arial" w:hAnsi="Arial"/>
          <w:sz w:val="16"/>
          <w:szCs w:val="24"/>
          <w:vertAlign w:val="superscript"/>
        </w:rPr>
        <w:t>a</w:t>
      </w:r>
      <w:r w:rsidRPr="00194FE8">
        <w:rPr>
          <w:rFonts w:ascii="Arial" w:hAnsi="Arial"/>
          <w:sz w:val="16"/>
          <w:szCs w:val="24"/>
        </w:rPr>
        <w:t>Heterozygous</w:t>
      </w:r>
      <w:proofErr w:type="spellEnd"/>
      <w:proofErr w:type="gramEnd"/>
      <w:r w:rsidRPr="00194FE8">
        <w:rPr>
          <w:rFonts w:ascii="Arial" w:hAnsi="Arial"/>
          <w:sz w:val="16"/>
          <w:szCs w:val="24"/>
        </w:rPr>
        <w:t xml:space="preserve"> unless otherwise noted. </w:t>
      </w:r>
      <w:proofErr w:type="spellStart"/>
      <w:proofErr w:type="gramStart"/>
      <w:r>
        <w:rPr>
          <w:rFonts w:ascii="Arial" w:hAnsi="Arial"/>
          <w:sz w:val="16"/>
          <w:szCs w:val="24"/>
          <w:vertAlign w:val="superscript"/>
        </w:rPr>
        <w:t>b</w:t>
      </w:r>
      <w:r w:rsidRPr="00194FE8">
        <w:rPr>
          <w:rFonts w:ascii="Arial" w:hAnsi="Arial"/>
          <w:sz w:val="16"/>
          <w:szCs w:val="24"/>
        </w:rPr>
        <w:t>This</w:t>
      </w:r>
      <w:proofErr w:type="spellEnd"/>
      <w:proofErr w:type="gramEnd"/>
      <w:r w:rsidRPr="00194FE8">
        <w:rPr>
          <w:rFonts w:ascii="Arial" w:hAnsi="Arial"/>
          <w:sz w:val="16"/>
          <w:szCs w:val="24"/>
        </w:rPr>
        <w:t xml:space="preserve"> candidate </w:t>
      </w:r>
      <w:proofErr w:type="spellStart"/>
      <w:r w:rsidRPr="00194FE8">
        <w:rPr>
          <w:rFonts w:ascii="Arial" w:hAnsi="Arial"/>
          <w:sz w:val="16"/>
          <w:szCs w:val="24"/>
        </w:rPr>
        <w:t>CNV</w:t>
      </w:r>
      <w:proofErr w:type="spellEnd"/>
      <w:r w:rsidRPr="00194FE8">
        <w:rPr>
          <w:rFonts w:ascii="Arial" w:hAnsi="Arial"/>
          <w:sz w:val="16"/>
          <w:szCs w:val="24"/>
        </w:rPr>
        <w:t xml:space="preserve"> was not selected for validation by qPCR.</w:t>
      </w:r>
      <w:r>
        <w:rPr>
          <w:rFonts w:ascii="Arial" w:hAnsi="Arial"/>
          <w:sz w:val="16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16"/>
          <w:szCs w:val="24"/>
          <w:vertAlign w:val="superscript"/>
        </w:rPr>
        <w:t>c</w:t>
      </w:r>
      <w:r w:rsidRPr="00194FE8">
        <w:rPr>
          <w:rFonts w:ascii="Arial" w:hAnsi="Arial"/>
          <w:sz w:val="16"/>
          <w:szCs w:val="24"/>
        </w:rPr>
        <w:t>This</w:t>
      </w:r>
      <w:proofErr w:type="spellEnd"/>
      <w:proofErr w:type="gramEnd"/>
      <w:r w:rsidRPr="00194FE8">
        <w:rPr>
          <w:rFonts w:ascii="Arial" w:hAnsi="Arial"/>
          <w:sz w:val="16"/>
          <w:szCs w:val="24"/>
        </w:rPr>
        <w:t xml:space="preserve"> variant could not be validated nor ruled out via Sanger sequencing (the variant was in a region difficult to sequence).</w:t>
      </w:r>
      <w:r>
        <w:rPr>
          <w:rFonts w:ascii="Arial" w:hAnsi="Arial"/>
          <w:sz w:val="16"/>
          <w:szCs w:val="24"/>
        </w:rPr>
        <w:t xml:space="preserve"> </w:t>
      </w:r>
    </w:p>
    <w:p w:rsidR="004F6518" w:rsidRPr="00194FE8" w:rsidRDefault="004F6518" w:rsidP="004F6518">
      <w:pPr>
        <w:pStyle w:val="PlainText"/>
        <w:spacing w:after="160"/>
        <w:ind w:firstLine="720"/>
        <w:rPr>
          <w:rFonts w:ascii="Arial" w:hAnsi="Arial"/>
          <w:sz w:val="16"/>
          <w:szCs w:val="24"/>
        </w:rPr>
      </w:pPr>
      <w:r w:rsidRPr="00194FE8">
        <w:rPr>
          <w:rFonts w:ascii="Arial" w:hAnsi="Arial"/>
          <w:sz w:val="16"/>
          <w:szCs w:val="24"/>
        </w:rPr>
        <w:t xml:space="preserve">Het Del=heterozygous deletion; </w:t>
      </w:r>
      <w:proofErr w:type="spellStart"/>
      <w:r w:rsidRPr="00194FE8">
        <w:rPr>
          <w:rFonts w:ascii="Arial" w:hAnsi="Arial"/>
          <w:sz w:val="16"/>
          <w:szCs w:val="24"/>
        </w:rPr>
        <w:t>Dupl</w:t>
      </w:r>
      <w:proofErr w:type="spellEnd"/>
      <w:r w:rsidRPr="00194FE8">
        <w:rPr>
          <w:rFonts w:ascii="Arial" w:hAnsi="Arial"/>
          <w:sz w:val="16"/>
          <w:szCs w:val="24"/>
        </w:rPr>
        <w:t>=duplication.</w:t>
      </w:r>
    </w:p>
    <w:p w:rsidR="004F6518" w:rsidRPr="00194FE8" w:rsidRDefault="004F6518" w:rsidP="004F6518">
      <w:pPr>
        <w:pStyle w:val="PlainText"/>
        <w:spacing w:after="160"/>
        <w:rPr>
          <w:rFonts w:ascii="Arial" w:hAnsi="Arial"/>
          <w:sz w:val="16"/>
          <w:szCs w:val="24"/>
        </w:rPr>
      </w:pPr>
    </w:p>
    <w:p w:rsidR="004F6518" w:rsidRPr="00194FE8" w:rsidRDefault="004F6518" w:rsidP="004F6518">
      <w:pPr>
        <w:pStyle w:val="PlainText"/>
        <w:rPr>
          <w:rFonts w:ascii="Arial" w:hAnsi="Arial"/>
          <w:sz w:val="16"/>
          <w:szCs w:val="24"/>
        </w:rPr>
      </w:pPr>
    </w:p>
    <w:p w:rsidR="00613984" w:rsidRDefault="00613984">
      <w:pPr>
        <w:rPr>
          <w:rFonts w:ascii="Arial" w:eastAsia="Arial" w:hAnsi="Arial" w:cs="Arial"/>
          <w:sz w:val="16"/>
          <w:szCs w:val="16"/>
        </w:rPr>
      </w:pPr>
    </w:p>
    <w:p w:rsidR="00613984" w:rsidRDefault="00613984">
      <w:pPr>
        <w:rPr>
          <w:rFonts w:ascii="Arial" w:eastAsia="Arial" w:hAnsi="Arial" w:cs="Arial"/>
          <w:sz w:val="16"/>
          <w:szCs w:val="16"/>
        </w:rPr>
      </w:pPr>
    </w:p>
    <w:p w:rsidR="00613984" w:rsidRDefault="00613984">
      <w:pPr>
        <w:rPr>
          <w:rFonts w:ascii="Arial" w:eastAsia="Arial" w:hAnsi="Arial" w:cs="Arial"/>
          <w:sz w:val="16"/>
          <w:szCs w:val="16"/>
        </w:rPr>
      </w:pPr>
    </w:p>
    <w:p w:rsidR="00613984" w:rsidRDefault="00BD4D19">
      <w:pPr>
        <w:pStyle w:val="Heading1"/>
        <w:spacing w:before="116"/>
        <w:ind w:left="740"/>
        <w:rPr>
          <w:b w:val="0"/>
          <w:bCs w:val="0"/>
        </w:rPr>
      </w:pPr>
      <w:r>
        <w:rPr>
          <w:spacing w:val="-1"/>
        </w:rPr>
        <w:t>Supplemental</w:t>
      </w:r>
      <w:r>
        <w:rPr>
          <w:spacing w:val="-23"/>
        </w:rPr>
        <w:t xml:space="preserve"> </w:t>
      </w:r>
      <w:r>
        <w:rPr>
          <w:spacing w:val="-1"/>
        </w:rPr>
        <w:t>References</w:t>
      </w:r>
    </w:p>
    <w:p w:rsidR="00613984" w:rsidRDefault="00613984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613984" w:rsidRDefault="00BD4D19">
      <w:pPr>
        <w:pStyle w:val="BodyText"/>
        <w:spacing w:line="480" w:lineRule="auto"/>
        <w:ind w:left="740" w:right="227"/>
      </w:pPr>
      <w:proofErr w:type="spellStart"/>
      <w:r>
        <w:t>Dmitriev</w:t>
      </w:r>
      <w:proofErr w:type="spellEnd"/>
      <w:r>
        <w:rPr>
          <w:spacing w:val="-9"/>
        </w:rPr>
        <w:t xml:space="preserve"> </w:t>
      </w:r>
      <w:r>
        <w:t>DA,</w:t>
      </w:r>
      <w:r>
        <w:rPr>
          <w:spacing w:val="-7"/>
        </w:rPr>
        <w:t xml:space="preserve"> </w:t>
      </w:r>
      <w:proofErr w:type="spellStart"/>
      <w:r>
        <w:t>Rakitov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RA</w:t>
      </w:r>
      <w:r>
        <w:rPr>
          <w:spacing w:val="-8"/>
        </w:rPr>
        <w:t xml:space="preserve"> </w:t>
      </w:r>
      <w:r>
        <w:rPr>
          <w:spacing w:val="-1"/>
        </w:rPr>
        <w:t>(2008)</w:t>
      </w:r>
      <w:r>
        <w:rPr>
          <w:spacing w:val="-7"/>
        </w:rPr>
        <w:t xml:space="preserve"> </w:t>
      </w:r>
      <w:r>
        <w:t>Decoding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Superimposed</w:t>
      </w:r>
      <w:r>
        <w:rPr>
          <w:spacing w:val="-7"/>
        </w:rPr>
        <w:t xml:space="preserve"> </w:t>
      </w:r>
      <w:r>
        <w:t>Traces</w:t>
      </w:r>
      <w:r>
        <w:rPr>
          <w:spacing w:val="-7"/>
        </w:rPr>
        <w:t xml:space="preserve"> </w:t>
      </w:r>
      <w:r>
        <w:rPr>
          <w:spacing w:val="-1"/>
        </w:rPr>
        <w:t>Produced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Direct</w:t>
      </w:r>
      <w:r>
        <w:rPr>
          <w:spacing w:val="-7"/>
        </w:rPr>
        <w:t xml:space="preserve"> </w:t>
      </w:r>
      <w:r>
        <w:t>Sequencing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7"/>
          <w:w w:val="99"/>
        </w:rPr>
        <w:t xml:space="preserve"> </w:t>
      </w:r>
      <w:r>
        <w:rPr>
          <w:spacing w:val="-1"/>
        </w:rPr>
        <w:t>Heterozygous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Indels</w:t>
      </w:r>
      <w:proofErr w:type="spellEnd"/>
      <w:r>
        <w:rPr>
          <w:spacing w:val="-1"/>
        </w:rPr>
        <w:t>.</w:t>
      </w:r>
      <w:r>
        <w:rPr>
          <w:spacing w:val="-11"/>
        </w:rPr>
        <w:t xml:space="preserve"> </w:t>
      </w:r>
      <w:proofErr w:type="spellStart"/>
      <w:r>
        <w:t>PLoS</w:t>
      </w:r>
      <w:proofErr w:type="spellEnd"/>
      <w:r>
        <w:rPr>
          <w:spacing w:val="-10"/>
        </w:rPr>
        <w:t xml:space="preserve"> </w:t>
      </w:r>
      <w:proofErr w:type="spellStart"/>
      <w:r>
        <w:t>Comput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Biol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4(7):</w:t>
      </w:r>
      <w:r>
        <w:rPr>
          <w:spacing w:val="-11"/>
        </w:rPr>
        <w:t xml:space="preserve"> </w:t>
      </w:r>
      <w:r>
        <w:t>e1000113.</w:t>
      </w:r>
      <w:r>
        <w:rPr>
          <w:spacing w:val="-12"/>
        </w:rPr>
        <w:t xml:space="preserve"> </w:t>
      </w:r>
      <w:r>
        <w:rPr>
          <w:spacing w:val="-1"/>
        </w:rPr>
        <w:t>doi:10.1371/journal.pcbi.1000113</w:t>
      </w:r>
    </w:p>
    <w:p w:rsidR="00613984" w:rsidRDefault="00613984">
      <w:pPr>
        <w:spacing w:before="10"/>
        <w:rPr>
          <w:rFonts w:ascii="Arial" w:eastAsia="Arial" w:hAnsi="Arial" w:cs="Arial"/>
          <w:sz w:val="17"/>
          <w:szCs w:val="17"/>
        </w:rPr>
      </w:pPr>
    </w:p>
    <w:p w:rsidR="00613984" w:rsidRDefault="00BD4D19">
      <w:pPr>
        <w:pStyle w:val="BodyText"/>
        <w:spacing w:line="478" w:lineRule="auto"/>
        <w:ind w:left="740" w:right="227"/>
      </w:pPr>
      <w:r>
        <w:rPr>
          <w:spacing w:val="-1"/>
        </w:rPr>
        <w:t>Rigler</w:t>
      </w:r>
      <w:r>
        <w:rPr>
          <w:spacing w:val="-5"/>
        </w:rPr>
        <w:t xml:space="preserve"> </w:t>
      </w:r>
      <w:r>
        <w:t>SL,</w:t>
      </w:r>
      <w:r>
        <w:rPr>
          <w:spacing w:val="-3"/>
        </w:rPr>
        <w:t xml:space="preserve"> </w:t>
      </w:r>
      <w:r>
        <w:rPr>
          <w:spacing w:val="1"/>
        </w:rPr>
        <w:t>Kay</w:t>
      </w:r>
      <w:r>
        <w:rPr>
          <w:spacing w:val="-9"/>
        </w:rPr>
        <w:t xml:space="preserve"> </w:t>
      </w:r>
      <w:r>
        <w:t>DM,</w:t>
      </w:r>
      <w:r>
        <w:rPr>
          <w:spacing w:val="-6"/>
        </w:rPr>
        <w:t xml:space="preserve"> </w:t>
      </w:r>
      <w:r>
        <w:t>Sicko</w:t>
      </w:r>
      <w:r>
        <w:rPr>
          <w:spacing w:val="-5"/>
        </w:rPr>
        <w:t xml:space="preserve"> </w:t>
      </w:r>
      <w:r>
        <w:t>RJ,</w:t>
      </w:r>
      <w:r>
        <w:rPr>
          <w:spacing w:val="-5"/>
        </w:rPr>
        <w:t xml:space="preserve"> </w:t>
      </w:r>
      <w:r>
        <w:rPr>
          <w:spacing w:val="-1"/>
        </w:rPr>
        <w:t>Fan</w:t>
      </w:r>
      <w:r>
        <w:rPr>
          <w:spacing w:val="-6"/>
        </w:rPr>
        <w:t xml:space="preserve"> </w:t>
      </w:r>
      <w:r>
        <w:t>R,</w:t>
      </w:r>
      <w:r>
        <w:rPr>
          <w:spacing w:val="-3"/>
        </w:rPr>
        <w:t xml:space="preserve"> </w:t>
      </w:r>
      <w:r>
        <w:rPr>
          <w:spacing w:val="-1"/>
        </w:rPr>
        <w:t>Liu</w:t>
      </w:r>
      <w:r>
        <w:rPr>
          <w:spacing w:val="-4"/>
        </w:rPr>
        <w:t xml:space="preserve"> </w:t>
      </w:r>
      <w:r>
        <w:rPr>
          <w:spacing w:val="-1"/>
        </w:rPr>
        <w:t>A,</w:t>
      </w:r>
      <w:r>
        <w:rPr>
          <w:spacing w:val="-3"/>
        </w:rPr>
        <w:t xml:space="preserve"> </w:t>
      </w:r>
      <w:r>
        <w:t>Caggana</w:t>
      </w:r>
      <w:r>
        <w:rPr>
          <w:spacing w:val="-4"/>
        </w:rPr>
        <w:t xml:space="preserve"> </w:t>
      </w:r>
      <w:r>
        <w:rPr>
          <w:spacing w:val="-1"/>
        </w:rPr>
        <w:t>M,</w:t>
      </w:r>
      <w:r>
        <w:rPr>
          <w:spacing w:val="-5"/>
        </w:rPr>
        <w:t xml:space="preserve"> </w:t>
      </w:r>
      <w:r>
        <w:t>Browne</w:t>
      </w:r>
      <w:r>
        <w:rPr>
          <w:spacing w:val="-3"/>
        </w:rPr>
        <w:t xml:space="preserve"> </w:t>
      </w:r>
      <w:r>
        <w:rPr>
          <w:spacing w:val="-1"/>
        </w:rPr>
        <w:t>ML,</w:t>
      </w:r>
      <w:r>
        <w:rPr>
          <w:spacing w:val="-4"/>
        </w:rPr>
        <w:t xml:space="preserve"> </w:t>
      </w:r>
      <w:r>
        <w:rPr>
          <w:spacing w:val="-1"/>
        </w:rPr>
        <w:t>Druschel</w:t>
      </w:r>
      <w:r>
        <w:rPr>
          <w:spacing w:val="-4"/>
        </w:rPr>
        <w:t xml:space="preserve"> </w:t>
      </w:r>
      <w:r>
        <w:t>CM,</w:t>
      </w:r>
      <w:r>
        <w:rPr>
          <w:spacing w:val="-6"/>
        </w:rPr>
        <w:t xml:space="preserve"> </w:t>
      </w:r>
      <w:r>
        <w:t>Romitti</w:t>
      </w:r>
      <w:r>
        <w:rPr>
          <w:spacing w:val="-4"/>
        </w:rPr>
        <w:t xml:space="preserve"> </w:t>
      </w:r>
      <w:r>
        <w:t>PA,</w:t>
      </w:r>
      <w:r>
        <w:rPr>
          <w:spacing w:val="-5"/>
        </w:rPr>
        <w:t xml:space="preserve"> </w:t>
      </w:r>
      <w:r>
        <w:t>Brody</w:t>
      </w:r>
      <w:r>
        <w:rPr>
          <w:spacing w:val="-6"/>
        </w:rPr>
        <w:t xml:space="preserve"> </w:t>
      </w:r>
      <w:r>
        <w:rPr>
          <w:spacing w:val="-1"/>
        </w:rPr>
        <w:t>LC,</w:t>
      </w:r>
      <w:r>
        <w:rPr>
          <w:spacing w:val="64"/>
          <w:w w:val="99"/>
        </w:rPr>
        <w:t xml:space="preserve"> </w:t>
      </w:r>
      <w:r>
        <w:rPr>
          <w:spacing w:val="-1"/>
        </w:rPr>
        <w:t>Mills</w:t>
      </w:r>
      <w:r>
        <w:rPr>
          <w:spacing w:val="-7"/>
        </w:rPr>
        <w:t xml:space="preserve"> </w:t>
      </w:r>
      <w:r>
        <w:t>JL</w:t>
      </w:r>
      <w:r>
        <w:rPr>
          <w:spacing w:val="-8"/>
        </w:rPr>
        <w:t xml:space="preserve"> </w:t>
      </w:r>
      <w:r>
        <w:rPr>
          <w:spacing w:val="-1"/>
        </w:rPr>
        <w:t>(2015)</w:t>
      </w:r>
      <w:r>
        <w:rPr>
          <w:spacing w:val="-7"/>
        </w:rPr>
        <w:t xml:space="preserve"> </w:t>
      </w:r>
      <w:r>
        <w:t>Novel</w:t>
      </w:r>
      <w:r>
        <w:rPr>
          <w:spacing w:val="-9"/>
        </w:rPr>
        <w:t xml:space="preserve"> </w:t>
      </w:r>
      <w:r>
        <w:t>copy-number</w:t>
      </w:r>
      <w:r>
        <w:rPr>
          <w:spacing w:val="-6"/>
        </w:rPr>
        <w:t xml:space="preserve"> </w:t>
      </w:r>
      <w:r>
        <w:rPr>
          <w:spacing w:val="-1"/>
        </w:rPr>
        <w:t>variants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population-based</w:t>
      </w:r>
      <w:r>
        <w:rPr>
          <w:spacing w:val="-8"/>
        </w:rPr>
        <w:t xml:space="preserve"> </w:t>
      </w:r>
      <w:r>
        <w:rPr>
          <w:spacing w:val="-1"/>
        </w:rPr>
        <w:t>investigation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classic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heterotaxy</w:t>
      </w:r>
      <w:proofErr w:type="spellEnd"/>
      <w:r>
        <w:rPr>
          <w:spacing w:val="-1"/>
        </w:rPr>
        <w:t>.</w:t>
      </w:r>
    </w:p>
    <w:p w:rsidR="00613984" w:rsidRDefault="00BD4D19">
      <w:pPr>
        <w:pStyle w:val="BodyText"/>
        <w:spacing w:before="9"/>
        <w:ind w:left="739"/>
      </w:pPr>
      <w:r>
        <w:rPr>
          <w:spacing w:val="-1"/>
        </w:rPr>
        <w:t>Genet</w:t>
      </w:r>
      <w:r>
        <w:rPr>
          <w:spacing w:val="-14"/>
        </w:rPr>
        <w:t xml:space="preserve"> </w:t>
      </w:r>
      <w:r>
        <w:rPr>
          <w:spacing w:val="-1"/>
        </w:rPr>
        <w:t>Med</w:t>
      </w:r>
      <w:r>
        <w:rPr>
          <w:spacing w:val="-13"/>
        </w:rPr>
        <w:t xml:space="preserve"> </w:t>
      </w:r>
      <w:r>
        <w:rPr>
          <w:spacing w:val="-1"/>
        </w:rPr>
        <w:t>17:348-357.</w:t>
      </w:r>
      <w:r>
        <w:rPr>
          <w:spacing w:val="-14"/>
        </w:rPr>
        <w:t xml:space="preserve"> </w:t>
      </w:r>
      <w:r>
        <w:rPr>
          <w:spacing w:val="-1"/>
        </w:rPr>
        <w:t>doi:10.1038/gim.2014.112</w:t>
      </w:r>
    </w:p>
    <w:p w:rsidR="00613984" w:rsidRDefault="00613984">
      <w:pPr>
        <w:rPr>
          <w:rFonts w:ascii="Arial" w:eastAsia="Arial" w:hAnsi="Arial" w:cs="Arial"/>
          <w:sz w:val="20"/>
          <w:szCs w:val="20"/>
        </w:rPr>
      </w:pPr>
    </w:p>
    <w:p w:rsidR="00613984" w:rsidRDefault="00613984">
      <w:pPr>
        <w:spacing w:before="5"/>
        <w:rPr>
          <w:rFonts w:ascii="Arial" w:eastAsia="Arial" w:hAnsi="Arial" w:cs="Arial"/>
          <w:sz w:val="17"/>
          <w:szCs w:val="17"/>
        </w:rPr>
      </w:pPr>
    </w:p>
    <w:p w:rsidR="00613984" w:rsidRDefault="00BD4D19" w:rsidP="00BB5505">
      <w:pPr>
        <w:pStyle w:val="BodyText"/>
        <w:spacing w:line="479" w:lineRule="auto"/>
        <w:ind w:left="739" w:right="227"/>
      </w:pPr>
      <w:r>
        <w:t>Saavedra-</w:t>
      </w:r>
      <w:proofErr w:type="spellStart"/>
      <w:r>
        <w:t>Matiz</w:t>
      </w:r>
      <w:proofErr w:type="spellEnd"/>
      <w:r>
        <w:rPr>
          <w:spacing w:val="-8"/>
        </w:rPr>
        <w:t xml:space="preserve"> </w:t>
      </w:r>
      <w:r>
        <w:t>CA,</w:t>
      </w:r>
      <w:r>
        <w:rPr>
          <w:spacing w:val="-6"/>
        </w:rPr>
        <w:t xml:space="preserve"> </w:t>
      </w:r>
      <w:r>
        <w:t>Isabelle</w:t>
      </w:r>
      <w:r>
        <w:rPr>
          <w:spacing w:val="-7"/>
        </w:rPr>
        <w:t xml:space="preserve"> </w:t>
      </w:r>
      <w:r>
        <w:rPr>
          <w:spacing w:val="1"/>
        </w:rPr>
        <w:t>JT,</w:t>
      </w:r>
      <w:r>
        <w:rPr>
          <w:spacing w:val="-6"/>
        </w:rPr>
        <w:t xml:space="preserve"> </w:t>
      </w:r>
      <w:proofErr w:type="spellStart"/>
      <w:r>
        <w:t>Biski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CK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Duva</w:t>
      </w:r>
      <w:proofErr w:type="spellEnd"/>
      <w:r>
        <w:rPr>
          <w:spacing w:val="-5"/>
        </w:rPr>
        <w:t xml:space="preserve"> </w:t>
      </w:r>
      <w:proofErr w:type="spellStart"/>
      <w:r>
        <w:t>SJ</w:t>
      </w:r>
      <w:proofErr w:type="spellEnd"/>
      <w:r>
        <w:t>,</w:t>
      </w:r>
      <w:r>
        <w:rPr>
          <w:spacing w:val="-6"/>
        </w:rPr>
        <w:t xml:space="preserve"> </w:t>
      </w:r>
      <w:r>
        <w:t>Sweeney</w:t>
      </w:r>
      <w:r>
        <w:rPr>
          <w:spacing w:val="-8"/>
        </w:rPr>
        <w:t xml:space="preserve"> </w:t>
      </w:r>
      <w:r>
        <w:rPr>
          <w:spacing w:val="-1"/>
        </w:rPr>
        <w:t>ML,</w:t>
      </w:r>
      <w:r>
        <w:rPr>
          <w:spacing w:val="-4"/>
        </w:rPr>
        <w:t xml:space="preserve"> </w:t>
      </w:r>
      <w:r>
        <w:t>Parker</w:t>
      </w:r>
      <w:r>
        <w:rPr>
          <w:spacing w:val="-6"/>
        </w:rPr>
        <w:t xml:space="preserve"> </w:t>
      </w:r>
      <w:r>
        <w:rPr>
          <w:spacing w:val="-1"/>
        </w:rPr>
        <w:t>AL,</w:t>
      </w:r>
      <w:r>
        <w:rPr>
          <w:spacing w:val="-4"/>
        </w:rPr>
        <w:t xml:space="preserve"> </w:t>
      </w:r>
      <w:r>
        <w:rPr>
          <w:spacing w:val="-1"/>
        </w:rPr>
        <w:t>Young</w:t>
      </w:r>
      <w:r>
        <w:rPr>
          <w:spacing w:val="-5"/>
        </w:rPr>
        <w:t xml:space="preserve"> </w:t>
      </w:r>
      <w:r>
        <w:t>AJ,</w:t>
      </w:r>
      <w:r>
        <w:rPr>
          <w:spacing w:val="-7"/>
        </w:rPr>
        <w:t xml:space="preserve"> </w:t>
      </w:r>
      <w:r>
        <w:t>DiAntonio</w:t>
      </w:r>
      <w:r>
        <w:rPr>
          <w:spacing w:val="-4"/>
        </w:rPr>
        <w:t xml:space="preserve"> </w:t>
      </w:r>
      <w:r>
        <w:rPr>
          <w:spacing w:val="-1"/>
        </w:rPr>
        <w:t>LL,</w:t>
      </w:r>
      <w:r>
        <w:rPr>
          <w:spacing w:val="33"/>
          <w:w w:val="99"/>
        </w:rPr>
        <w:t xml:space="preserve"> </w:t>
      </w:r>
      <w:r>
        <w:rPr>
          <w:spacing w:val="-1"/>
        </w:rPr>
        <w:t>Krein</w:t>
      </w:r>
      <w:r>
        <w:rPr>
          <w:spacing w:val="-7"/>
        </w:rPr>
        <w:t xml:space="preserve"> </w:t>
      </w:r>
      <w:r>
        <w:t>LM,</w:t>
      </w:r>
      <w:r>
        <w:rPr>
          <w:spacing w:val="-7"/>
        </w:rPr>
        <w:t xml:space="preserve"> </w:t>
      </w:r>
      <w:r>
        <w:rPr>
          <w:spacing w:val="-1"/>
        </w:rPr>
        <w:t>Nichols</w:t>
      </w:r>
      <w:r>
        <w:rPr>
          <w:spacing w:val="-4"/>
        </w:rPr>
        <w:t xml:space="preserve"> </w:t>
      </w:r>
      <w:r>
        <w:t>MJ,</w:t>
      </w:r>
      <w:r>
        <w:rPr>
          <w:spacing w:val="-7"/>
        </w:rPr>
        <w:t xml:space="preserve"> </w:t>
      </w:r>
      <w:r>
        <w:rPr>
          <w:spacing w:val="-1"/>
        </w:rPr>
        <w:t>Caggana</w:t>
      </w:r>
      <w:r>
        <w:rPr>
          <w:spacing w:val="-5"/>
        </w:rPr>
        <w:t xml:space="preserve"> 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(2013)</w:t>
      </w:r>
      <w:r>
        <w:rPr>
          <w:spacing w:val="-6"/>
        </w:rPr>
        <w:t xml:space="preserve"> </w:t>
      </w:r>
      <w:r>
        <w:t>Cost-Effective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Scalable</w:t>
      </w:r>
      <w:r>
        <w:rPr>
          <w:spacing w:val="-7"/>
        </w:rPr>
        <w:t xml:space="preserve"> </w:t>
      </w:r>
      <w:r>
        <w:t>DNA</w:t>
      </w:r>
      <w:r>
        <w:rPr>
          <w:spacing w:val="-5"/>
        </w:rPr>
        <w:t xml:space="preserve"> </w:t>
      </w:r>
      <w:r>
        <w:rPr>
          <w:spacing w:val="-1"/>
        </w:rPr>
        <w:t>Extraction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Dried</w:t>
      </w:r>
      <w:r>
        <w:rPr>
          <w:spacing w:val="94"/>
          <w:w w:val="99"/>
        </w:rPr>
        <w:t xml:space="preserve"> </w:t>
      </w:r>
      <w:r>
        <w:rPr>
          <w:spacing w:val="-1"/>
        </w:rPr>
        <w:t>Blood</w:t>
      </w:r>
      <w:r>
        <w:rPr>
          <w:spacing w:val="-14"/>
        </w:rPr>
        <w:t xml:space="preserve"> </w:t>
      </w:r>
      <w:r>
        <w:t>Spots.</w:t>
      </w:r>
      <w:r>
        <w:rPr>
          <w:spacing w:val="-15"/>
        </w:rPr>
        <w:t xml:space="preserve"> </w:t>
      </w:r>
      <w:r>
        <w:t>Clinical</w:t>
      </w:r>
      <w:r>
        <w:rPr>
          <w:spacing w:val="-14"/>
        </w:rPr>
        <w:t xml:space="preserve"> </w:t>
      </w:r>
      <w:r>
        <w:t>Chemistry</w:t>
      </w:r>
      <w:r>
        <w:rPr>
          <w:spacing w:val="-18"/>
        </w:rPr>
        <w:t xml:space="preserve"> </w:t>
      </w:r>
      <w:r>
        <w:rPr>
          <w:spacing w:val="-1"/>
        </w:rPr>
        <w:t>59:1045-1051.</w:t>
      </w:r>
      <w:r>
        <w:rPr>
          <w:spacing w:val="-14"/>
        </w:rPr>
        <w:t xml:space="preserve"> </w:t>
      </w:r>
      <w:r>
        <w:t>doi:10.1373/clinchem.2012.198945</w:t>
      </w:r>
    </w:p>
    <w:p w:rsidR="00B8062E" w:rsidRDefault="00B8062E" w:rsidP="00BB5505">
      <w:pPr>
        <w:pStyle w:val="BodyText"/>
        <w:spacing w:line="479" w:lineRule="auto"/>
        <w:ind w:left="739" w:right="227"/>
      </w:pPr>
    </w:p>
    <w:p w:rsidR="00613984" w:rsidRDefault="00BD4D19" w:rsidP="00B8062E">
      <w:pPr>
        <w:pStyle w:val="BodyText"/>
        <w:spacing w:before="57" w:line="480" w:lineRule="auto"/>
        <w:ind w:left="720" w:right="221"/>
      </w:pPr>
      <w:r>
        <w:t>Wang</w:t>
      </w:r>
      <w:r>
        <w:rPr>
          <w:spacing w:val="-7"/>
        </w:rPr>
        <w:t xml:space="preserve"> </w:t>
      </w:r>
      <w:r>
        <w:rPr>
          <w:spacing w:val="-1"/>
        </w:rPr>
        <w:t>K,</w:t>
      </w:r>
      <w:r>
        <w:rPr>
          <w:spacing w:val="-7"/>
        </w:rPr>
        <w:t xml:space="preserve"> </w:t>
      </w:r>
      <w:r>
        <w:rPr>
          <w:spacing w:val="1"/>
        </w:rPr>
        <w:t>Li</w:t>
      </w:r>
      <w:r>
        <w:rPr>
          <w:spacing w:val="-7"/>
        </w:rPr>
        <w:t xml:space="preserve"> </w:t>
      </w:r>
      <w:r>
        <w:rPr>
          <w:spacing w:val="-1"/>
        </w:rPr>
        <w:t>M,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Hakonarson</w:t>
      </w:r>
      <w:proofErr w:type="spellEnd"/>
      <w:r>
        <w:rPr>
          <w:spacing w:val="-4"/>
        </w:rPr>
        <w:t xml:space="preserve"> 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(2010)</w:t>
      </w:r>
      <w:r>
        <w:rPr>
          <w:spacing w:val="-4"/>
        </w:rPr>
        <w:t xml:space="preserve"> </w:t>
      </w:r>
      <w:proofErr w:type="spellStart"/>
      <w:r>
        <w:t>ANNOVAR</w:t>
      </w:r>
      <w:proofErr w:type="spellEnd"/>
      <w:r>
        <w:t>:</w:t>
      </w:r>
      <w:r>
        <w:rPr>
          <w:spacing w:val="-6"/>
        </w:rPr>
        <w:t xml:space="preserve"> </w:t>
      </w:r>
      <w:r>
        <w:t>functional</w:t>
      </w:r>
      <w:r>
        <w:rPr>
          <w:spacing w:val="-8"/>
        </w:rPr>
        <w:t xml:space="preserve"> </w:t>
      </w:r>
      <w:r>
        <w:rPr>
          <w:spacing w:val="-1"/>
        </w:rPr>
        <w:t>annotation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genetic</w:t>
      </w:r>
      <w:r>
        <w:rPr>
          <w:spacing w:val="-5"/>
        </w:rPr>
        <w:t xml:space="preserve"> </w:t>
      </w:r>
      <w:r>
        <w:rPr>
          <w:spacing w:val="-1"/>
        </w:rPr>
        <w:t>variants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high-</w:t>
      </w:r>
      <w:r>
        <w:rPr>
          <w:spacing w:val="69"/>
          <w:w w:val="99"/>
        </w:rPr>
        <w:t xml:space="preserve"> </w:t>
      </w:r>
      <w:r>
        <w:rPr>
          <w:spacing w:val="-1"/>
        </w:rPr>
        <w:t>throughput</w:t>
      </w:r>
      <w:r>
        <w:rPr>
          <w:spacing w:val="-12"/>
        </w:rPr>
        <w:t xml:space="preserve"> </w:t>
      </w:r>
      <w:r>
        <w:t>sequencing</w:t>
      </w:r>
      <w:r>
        <w:rPr>
          <w:spacing w:val="-12"/>
        </w:rPr>
        <w:t xml:space="preserve"> </w:t>
      </w:r>
      <w:r>
        <w:t>data.</w:t>
      </w:r>
      <w:r>
        <w:rPr>
          <w:spacing w:val="-12"/>
        </w:rPr>
        <w:t xml:space="preserve"> </w:t>
      </w:r>
      <w:r>
        <w:rPr>
          <w:spacing w:val="-1"/>
        </w:rPr>
        <w:t>Nucleic</w:t>
      </w:r>
      <w:r>
        <w:rPr>
          <w:spacing w:val="-9"/>
        </w:rPr>
        <w:t xml:space="preserve"> </w:t>
      </w:r>
      <w:r>
        <w:rPr>
          <w:spacing w:val="-1"/>
        </w:rPr>
        <w:t>Acids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rPr>
          <w:spacing w:val="-1"/>
        </w:rPr>
        <w:t>38:e164-e164.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doi:10.1093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nar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gkq603</w:t>
      </w:r>
      <w:proofErr w:type="spellEnd"/>
    </w:p>
    <w:sectPr w:rsidR="00613984" w:rsidSect="00613984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sicko">
    <w15:presenceInfo w15:providerId="None" w15:userId="rsic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84"/>
    <w:rsid w:val="00496D91"/>
    <w:rsid w:val="004F6518"/>
    <w:rsid w:val="005C68EE"/>
    <w:rsid w:val="00613984"/>
    <w:rsid w:val="006C562D"/>
    <w:rsid w:val="00863968"/>
    <w:rsid w:val="00A17698"/>
    <w:rsid w:val="00B8062E"/>
    <w:rsid w:val="00BB5505"/>
    <w:rsid w:val="00BD4D19"/>
    <w:rsid w:val="00D76249"/>
    <w:rsid w:val="00F77B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984"/>
  </w:style>
  <w:style w:type="paragraph" w:styleId="Heading1">
    <w:name w:val="heading 1"/>
    <w:basedOn w:val="Normal"/>
    <w:uiPriority w:val="1"/>
    <w:qFormat/>
    <w:rsid w:val="00613984"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984"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13984"/>
  </w:style>
  <w:style w:type="paragraph" w:customStyle="1" w:styleId="TableParagraph">
    <w:name w:val="Table Paragraph"/>
    <w:basedOn w:val="Normal"/>
    <w:uiPriority w:val="1"/>
    <w:qFormat/>
    <w:rsid w:val="00613984"/>
  </w:style>
  <w:style w:type="paragraph" w:styleId="PlainText">
    <w:name w:val="Plain Text"/>
    <w:basedOn w:val="Normal"/>
    <w:link w:val="PlainTextChar"/>
    <w:uiPriority w:val="99"/>
    <w:unhideWhenUsed/>
    <w:rsid w:val="004F6518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651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F651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984"/>
  </w:style>
  <w:style w:type="paragraph" w:styleId="Heading1">
    <w:name w:val="heading 1"/>
    <w:basedOn w:val="Normal"/>
    <w:uiPriority w:val="1"/>
    <w:qFormat/>
    <w:rsid w:val="00613984"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984"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13984"/>
  </w:style>
  <w:style w:type="paragraph" w:customStyle="1" w:styleId="TableParagraph">
    <w:name w:val="Table Paragraph"/>
    <w:basedOn w:val="Normal"/>
    <w:uiPriority w:val="1"/>
    <w:qFormat/>
    <w:rsid w:val="00613984"/>
  </w:style>
  <w:style w:type="paragraph" w:styleId="PlainText">
    <w:name w:val="Plain Text"/>
    <w:basedOn w:val="Normal"/>
    <w:link w:val="PlainTextChar"/>
    <w:uiPriority w:val="99"/>
    <w:unhideWhenUsed/>
    <w:rsid w:val="004F6518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651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F651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.illumina.com/documents/products/technotes/technote_infinium_genotyping_data_analysis.pdf" TargetMode="External"/><Relationship Id="rId5" Type="http://schemas.openxmlformats.org/officeDocument/2006/relationships/hyperlink" Target="mailto:jamesmills@nih.gov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Hagen, Erin (NIH/NICHD) [F]</dc:creator>
  <cp:lastModifiedBy>Mills, James (NIH/NICHD) [E]</cp:lastModifiedBy>
  <cp:revision>2</cp:revision>
  <dcterms:created xsi:type="dcterms:W3CDTF">2016-08-31T17:46:00Z</dcterms:created>
  <dcterms:modified xsi:type="dcterms:W3CDTF">2016-08-31T17:46:00Z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2016-07-15T00:00:00Z</vt:filetime>
  </property>
</Properties>
</file>