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D601A" w14:textId="77777777" w:rsidR="00A23B76" w:rsidRDefault="00800B94">
      <w:r>
        <w:rPr>
          <w:b/>
        </w:rPr>
        <w:t>Appendix 1</w:t>
      </w:r>
      <w:r w:rsidRPr="00E36162">
        <w:rPr>
          <w:b/>
        </w:rPr>
        <w:t xml:space="preserve">A: Overall Prevalence in Impairments by </w:t>
      </w:r>
      <w:r>
        <w:rPr>
          <w:b/>
        </w:rPr>
        <w:t xml:space="preserve">FNIH </w:t>
      </w:r>
      <w:proofErr w:type="gramStart"/>
      <w:r w:rsidRPr="00E36162">
        <w:rPr>
          <w:b/>
        </w:rPr>
        <w:t xml:space="preserve">Definition  </w:t>
      </w:r>
      <w:r>
        <w:rPr>
          <w:b/>
        </w:rPr>
        <w:t>of</w:t>
      </w:r>
      <w:proofErr w:type="gramEnd"/>
      <w:r>
        <w:rPr>
          <w:b/>
        </w:rPr>
        <w:t xml:space="preserve"> Weakness</w:t>
      </w:r>
    </w:p>
    <w:tbl>
      <w:tblPr>
        <w:tblStyle w:val="TableGrid"/>
        <w:tblW w:w="7663" w:type="dxa"/>
        <w:tblLayout w:type="fixed"/>
        <w:tblLook w:val="02A0" w:firstRow="1" w:lastRow="0" w:firstColumn="1" w:lastColumn="0" w:noHBand="1" w:noVBand="0"/>
      </w:tblPr>
      <w:tblGrid>
        <w:gridCol w:w="1155"/>
        <w:gridCol w:w="1035"/>
        <w:gridCol w:w="1035"/>
        <w:gridCol w:w="709"/>
        <w:gridCol w:w="828"/>
        <w:gridCol w:w="810"/>
        <w:gridCol w:w="710"/>
        <w:gridCol w:w="1381"/>
      </w:tblGrid>
      <w:tr w:rsidR="00800B94" w:rsidRPr="00AC7A94" w14:paraId="030CC6C0" w14:textId="77777777" w:rsidTr="00800B94">
        <w:tc>
          <w:tcPr>
            <w:tcW w:w="1155" w:type="dxa"/>
          </w:tcPr>
          <w:p w14:paraId="431CB5C3" w14:textId="77777777" w:rsidR="00800B94" w:rsidRPr="00AC7A94" w:rsidRDefault="00800B94" w:rsidP="00800B94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27" w:type="dxa"/>
            <w:gridSpan w:val="6"/>
          </w:tcPr>
          <w:p w14:paraId="3F75DE78" w14:textId="77777777" w:rsidR="00800B94" w:rsidRPr="00DF204F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>Physical Limitations</w:t>
            </w:r>
          </w:p>
        </w:tc>
        <w:tc>
          <w:tcPr>
            <w:tcW w:w="1381" w:type="dxa"/>
          </w:tcPr>
          <w:p w14:paraId="27E47943" w14:textId="77777777" w:rsidR="00800B94" w:rsidRPr="00AC7A94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0B94" w:rsidRPr="00AC7A94" w14:paraId="172F7E0B" w14:textId="77777777" w:rsidTr="00800B94">
        <w:tc>
          <w:tcPr>
            <w:tcW w:w="1155" w:type="dxa"/>
          </w:tcPr>
          <w:p w14:paraId="1C316B33" w14:textId="32679999" w:rsidR="00800B94" w:rsidRPr="00AC7A94" w:rsidRDefault="00800B94" w:rsidP="00800B94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9" w:type="dxa"/>
            <w:gridSpan w:val="3"/>
          </w:tcPr>
          <w:p w14:paraId="2EEA46E4" w14:textId="77777777" w:rsidR="00800B94" w:rsidRPr="00DF204F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204F">
              <w:rPr>
                <w:rFonts w:ascii="Arial" w:hAnsi="Arial" w:cs="Arial"/>
                <w:b/>
                <w:sz w:val="16"/>
                <w:szCs w:val="16"/>
              </w:rPr>
              <w:t>GS Definition  (n=503)</w:t>
            </w:r>
          </w:p>
        </w:tc>
        <w:tc>
          <w:tcPr>
            <w:tcW w:w="2348" w:type="dxa"/>
            <w:gridSpan w:val="3"/>
          </w:tcPr>
          <w:p w14:paraId="6CAE6E9E" w14:textId="77777777" w:rsidR="00800B94" w:rsidRPr="00DF204F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204F">
              <w:rPr>
                <w:rFonts w:ascii="Arial" w:hAnsi="Arial" w:cs="Arial"/>
                <w:b/>
                <w:sz w:val="16"/>
                <w:szCs w:val="16"/>
              </w:rPr>
              <w:t>GS:BMI Definition (n=719)</w:t>
            </w:r>
          </w:p>
        </w:tc>
        <w:tc>
          <w:tcPr>
            <w:tcW w:w="1381" w:type="dxa"/>
          </w:tcPr>
          <w:p w14:paraId="7AD6A2C6" w14:textId="77777777" w:rsidR="00800B94" w:rsidRPr="00DF204F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GS vs GS:BMI</w:t>
            </w:r>
          </w:p>
        </w:tc>
      </w:tr>
      <w:tr w:rsidR="00800B94" w:rsidRPr="00AC7A94" w14:paraId="07D5D499" w14:textId="77777777" w:rsidTr="00800B94">
        <w:trPr>
          <w:trHeight w:val="215"/>
        </w:trPr>
        <w:tc>
          <w:tcPr>
            <w:tcW w:w="1155" w:type="dxa"/>
          </w:tcPr>
          <w:p w14:paraId="14032612" w14:textId="77777777" w:rsidR="00800B94" w:rsidRPr="00AC7A94" w:rsidRDefault="00800B94" w:rsidP="00800B94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>Limitations</w:t>
            </w:r>
          </w:p>
        </w:tc>
        <w:tc>
          <w:tcPr>
            <w:tcW w:w="1035" w:type="dxa"/>
          </w:tcPr>
          <w:p w14:paraId="57D82B3F" w14:textId="77777777" w:rsidR="00800B94" w:rsidRPr="00AC7A94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A94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035" w:type="dxa"/>
          </w:tcPr>
          <w:p w14:paraId="1AFFFE42" w14:textId="77777777" w:rsidR="00800B94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A94">
              <w:rPr>
                <w:rFonts w:ascii="Arial" w:hAnsi="Arial" w:cs="Arial"/>
                <w:sz w:val="16"/>
                <w:szCs w:val="16"/>
              </w:rPr>
              <w:t>Absent</w:t>
            </w:r>
          </w:p>
          <w:p w14:paraId="69C9F2CE" w14:textId="77777777" w:rsidR="00800B94" w:rsidRPr="00AC7A94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374B7F5" w14:textId="77777777" w:rsidR="00800B94" w:rsidRPr="00AC7A94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A9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828" w:type="dxa"/>
          </w:tcPr>
          <w:p w14:paraId="2FC1F3CB" w14:textId="77777777" w:rsidR="00800B94" w:rsidRPr="00AC7A94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A94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810" w:type="dxa"/>
          </w:tcPr>
          <w:p w14:paraId="3EB278A8" w14:textId="77777777" w:rsidR="00800B94" w:rsidRPr="00AC7A94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A94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710" w:type="dxa"/>
          </w:tcPr>
          <w:p w14:paraId="5FCB8A90" w14:textId="77777777" w:rsidR="00800B94" w:rsidRPr="00AC7A94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A9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381" w:type="dxa"/>
          </w:tcPr>
          <w:p w14:paraId="1E8FA5BC" w14:textId="77777777" w:rsidR="00800B94" w:rsidRPr="00AC7A94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00B94" w:rsidRPr="00AC7A94" w14:paraId="7BB3F211" w14:textId="77777777" w:rsidTr="00800B94">
        <w:tc>
          <w:tcPr>
            <w:tcW w:w="1155" w:type="dxa"/>
          </w:tcPr>
          <w:p w14:paraId="3149A702" w14:textId="77777777" w:rsidR="00800B94" w:rsidRPr="00AC7A94" w:rsidRDefault="00800B94" w:rsidP="00800B94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 xml:space="preserve">Overall </w:t>
            </w:r>
          </w:p>
        </w:tc>
        <w:tc>
          <w:tcPr>
            <w:tcW w:w="1035" w:type="dxa"/>
          </w:tcPr>
          <w:p w14:paraId="7198BEC2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395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BDAF9D0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 (78.5)</w:t>
            </w:r>
          </w:p>
        </w:tc>
        <w:tc>
          <w:tcPr>
            <w:tcW w:w="1035" w:type="dxa"/>
          </w:tcPr>
          <w:p w14:paraId="6AAE523D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108</w:t>
            </w:r>
          </w:p>
          <w:p w14:paraId="3C95D869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(21.5)</w:t>
            </w:r>
          </w:p>
        </w:tc>
        <w:tc>
          <w:tcPr>
            <w:tcW w:w="709" w:type="dxa"/>
          </w:tcPr>
          <w:p w14:paraId="5B9BFD59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0A532AEF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573 (79.7)</w:t>
            </w:r>
          </w:p>
        </w:tc>
        <w:tc>
          <w:tcPr>
            <w:tcW w:w="810" w:type="dxa"/>
          </w:tcPr>
          <w:p w14:paraId="33A2C002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146 (20.3)</w:t>
            </w:r>
          </w:p>
        </w:tc>
        <w:tc>
          <w:tcPr>
            <w:tcW w:w="710" w:type="dxa"/>
          </w:tcPr>
          <w:p w14:paraId="05ACD483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52615984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.67</w:t>
            </w:r>
          </w:p>
        </w:tc>
      </w:tr>
      <w:tr w:rsidR="00800B94" w:rsidRPr="00AC7A94" w14:paraId="54189023" w14:textId="77777777" w:rsidTr="00800B94">
        <w:trPr>
          <w:trHeight w:val="440"/>
        </w:trPr>
        <w:tc>
          <w:tcPr>
            <w:tcW w:w="1155" w:type="dxa"/>
          </w:tcPr>
          <w:p w14:paraId="415A8391" w14:textId="77777777" w:rsidR="00800B94" w:rsidRPr="00AC7A94" w:rsidRDefault="00800B94" w:rsidP="00800B94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>Ethnicity</w:t>
            </w:r>
          </w:p>
        </w:tc>
        <w:tc>
          <w:tcPr>
            <w:tcW w:w="1035" w:type="dxa"/>
          </w:tcPr>
          <w:p w14:paraId="48762239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</w:tcPr>
          <w:p w14:paraId="770BC8A9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A1DE113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07505C1D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30EA7F94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2F2D2FB3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738BC52F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B94" w:rsidRPr="00AC7A94" w14:paraId="4739A239" w14:textId="77777777" w:rsidTr="00800B94">
        <w:tc>
          <w:tcPr>
            <w:tcW w:w="1155" w:type="dxa"/>
          </w:tcPr>
          <w:p w14:paraId="4D5E767D" w14:textId="77777777" w:rsidR="00800B94" w:rsidRPr="00AC7A94" w:rsidRDefault="00800B94" w:rsidP="00800B94">
            <w:pPr>
              <w:spacing w:before="100" w:beforeAutospacing="1" w:after="0" w:line="240" w:lineRule="auto"/>
              <w:ind w:left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</w:tc>
        <w:tc>
          <w:tcPr>
            <w:tcW w:w="1035" w:type="dxa"/>
          </w:tcPr>
          <w:p w14:paraId="3BF48934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347 </w:t>
            </w:r>
          </w:p>
          <w:p w14:paraId="2F406A08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(79.2)</w:t>
            </w:r>
          </w:p>
        </w:tc>
        <w:tc>
          <w:tcPr>
            <w:tcW w:w="1035" w:type="dxa"/>
          </w:tcPr>
          <w:p w14:paraId="55307C16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91</w:t>
            </w:r>
          </w:p>
          <w:p w14:paraId="40154743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 (20.8)</w:t>
            </w:r>
          </w:p>
        </w:tc>
        <w:tc>
          <w:tcPr>
            <w:tcW w:w="709" w:type="dxa"/>
          </w:tcPr>
          <w:p w14:paraId="0B5BA511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55D83AD7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483 (80.4)</w:t>
            </w:r>
          </w:p>
        </w:tc>
        <w:tc>
          <w:tcPr>
            <w:tcW w:w="810" w:type="dxa"/>
          </w:tcPr>
          <w:p w14:paraId="635636C0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118 (19.6)</w:t>
            </w:r>
          </w:p>
        </w:tc>
        <w:tc>
          <w:tcPr>
            <w:tcW w:w="710" w:type="dxa"/>
          </w:tcPr>
          <w:p w14:paraId="7D7F4C1F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17984271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.70</w:t>
            </w:r>
          </w:p>
        </w:tc>
      </w:tr>
      <w:tr w:rsidR="00800B94" w:rsidRPr="00AC7A94" w14:paraId="642A7FF5" w14:textId="77777777" w:rsidTr="00800B94">
        <w:tc>
          <w:tcPr>
            <w:tcW w:w="1155" w:type="dxa"/>
          </w:tcPr>
          <w:p w14:paraId="09112EE4" w14:textId="77777777" w:rsidR="00800B94" w:rsidRPr="00AC7A94" w:rsidRDefault="00800B94" w:rsidP="00800B94">
            <w:pPr>
              <w:spacing w:before="100" w:beforeAutospacing="1" w:after="0" w:line="240" w:lineRule="auto"/>
              <w:ind w:left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>Black</w:t>
            </w:r>
          </w:p>
        </w:tc>
        <w:tc>
          <w:tcPr>
            <w:tcW w:w="1035" w:type="dxa"/>
          </w:tcPr>
          <w:p w14:paraId="73408D8F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35 </w:t>
            </w:r>
          </w:p>
          <w:p w14:paraId="0E8391A7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(78.9)</w:t>
            </w:r>
          </w:p>
        </w:tc>
        <w:tc>
          <w:tcPr>
            <w:tcW w:w="1035" w:type="dxa"/>
          </w:tcPr>
          <w:p w14:paraId="687759F4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13 </w:t>
            </w:r>
          </w:p>
          <w:p w14:paraId="45C2DEE0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(27.1)</w:t>
            </w:r>
          </w:p>
        </w:tc>
        <w:tc>
          <w:tcPr>
            <w:tcW w:w="709" w:type="dxa"/>
          </w:tcPr>
          <w:p w14:paraId="5FED0D2B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&lt;.01</w:t>
            </w:r>
          </w:p>
        </w:tc>
        <w:tc>
          <w:tcPr>
            <w:tcW w:w="828" w:type="dxa"/>
          </w:tcPr>
          <w:p w14:paraId="241F03A3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67 </w:t>
            </w:r>
          </w:p>
          <w:p w14:paraId="54DB55F6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(77.0)</w:t>
            </w:r>
          </w:p>
        </w:tc>
        <w:tc>
          <w:tcPr>
            <w:tcW w:w="810" w:type="dxa"/>
          </w:tcPr>
          <w:p w14:paraId="7D7D9EB9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573F0FAC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 (23.0)</w:t>
            </w:r>
          </w:p>
        </w:tc>
        <w:tc>
          <w:tcPr>
            <w:tcW w:w="710" w:type="dxa"/>
          </w:tcPr>
          <w:p w14:paraId="29492C0D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772BBE25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.68</w:t>
            </w:r>
          </w:p>
        </w:tc>
      </w:tr>
      <w:tr w:rsidR="00800B94" w:rsidRPr="00AC7A94" w14:paraId="274DDFBD" w14:textId="77777777" w:rsidTr="00800B94">
        <w:tc>
          <w:tcPr>
            <w:tcW w:w="1155" w:type="dxa"/>
          </w:tcPr>
          <w:p w14:paraId="4D7BD735" w14:textId="77777777" w:rsidR="00800B94" w:rsidRPr="00AC7A94" w:rsidRDefault="00800B94" w:rsidP="00800B94">
            <w:pPr>
              <w:spacing w:before="100" w:beforeAutospacing="1" w:after="0" w:line="240" w:lineRule="auto"/>
              <w:ind w:left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1035" w:type="dxa"/>
          </w:tcPr>
          <w:p w14:paraId="22FBFA1A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13 </w:t>
            </w:r>
          </w:p>
          <w:p w14:paraId="37B675DD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(76.5)</w:t>
            </w:r>
          </w:p>
        </w:tc>
        <w:tc>
          <w:tcPr>
            <w:tcW w:w="1035" w:type="dxa"/>
          </w:tcPr>
          <w:p w14:paraId="6DD45E86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73B2036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 (23.5)</w:t>
            </w:r>
          </w:p>
        </w:tc>
        <w:tc>
          <w:tcPr>
            <w:tcW w:w="709" w:type="dxa"/>
          </w:tcPr>
          <w:p w14:paraId="024F6FE4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.03*</w:t>
            </w:r>
          </w:p>
        </w:tc>
        <w:tc>
          <w:tcPr>
            <w:tcW w:w="828" w:type="dxa"/>
          </w:tcPr>
          <w:p w14:paraId="3C84411D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23 </w:t>
            </w:r>
          </w:p>
          <w:p w14:paraId="38C2D3B9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(74.2)</w:t>
            </w:r>
          </w:p>
        </w:tc>
        <w:tc>
          <w:tcPr>
            <w:tcW w:w="810" w:type="dxa"/>
          </w:tcPr>
          <w:p w14:paraId="2541370D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8 </w:t>
            </w:r>
          </w:p>
          <w:p w14:paraId="51E9B534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(25.8)</w:t>
            </w:r>
          </w:p>
        </w:tc>
        <w:tc>
          <w:tcPr>
            <w:tcW w:w="710" w:type="dxa"/>
          </w:tcPr>
          <w:p w14:paraId="0DD970AC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&lt;.01</w:t>
            </w:r>
          </w:p>
        </w:tc>
        <w:tc>
          <w:tcPr>
            <w:tcW w:w="1381" w:type="dxa"/>
          </w:tcPr>
          <w:p w14:paraId="69C435B9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800B94" w:rsidRPr="00AC7A94" w14:paraId="3B9238BA" w14:textId="77777777" w:rsidTr="00800B94">
        <w:tc>
          <w:tcPr>
            <w:tcW w:w="1155" w:type="dxa"/>
          </w:tcPr>
          <w:p w14:paraId="718D0DDB" w14:textId="77777777" w:rsidR="00800B94" w:rsidRPr="00AC7A94" w:rsidRDefault="00800B94" w:rsidP="00800B94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>Age Group</w:t>
            </w:r>
          </w:p>
        </w:tc>
        <w:tc>
          <w:tcPr>
            <w:tcW w:w="1035" w:type="dxa"/>
          </w:tcPr>
          <w:p w14:paraId="4B596D3D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</w:tcPr>
          <w:p w14:paraId="40C09F8B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8B55DEE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0E14369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7CE3E5B6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4DF07DC3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1E158B6B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B94" w:rsidRPr="00AC7A94" w14:paraId="4953AA1A" w14:textId="77777777" w:rsidTr="00800B94">
        <w:tc>
          <w:tcPr>
            <w:tcW w:w="1155" w:type="dxa"/>
          </w:tcPr>
          <w:p w14:paraId="7396FB87" w14:textId="77777777" w:rsidR="00800B94" w:rsidRPr="00AC7A94" w:rsidRDefault="00800B94" w:rsidP="00800B94">
            <w:pPr>
              <w:spacing w:before="100" w:beforeAutospacing="1" w:after="0" w:line="240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 xml:space="preserve">60-69 </w:t>
            </w:r>
          </w:p>
        </w:tc>
        <w:tc>
          <w:tcPr>
            <w:tcW w:w="1035" w:type="dxa"/>
          </w:tcPr>
          <w:p w14:paraId="023C6095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64 </w:t>
            </w:r>
          </w:p>
          <w:p w14:paraId="6151F564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(80.0)</w:t>
            </w:r>
          </w:p>
        </w:tc>
        <w:tc>
          <w:tcPr>
            <w:tcW w:w="1035" w:type="dxa"/>
          </w:tcPr>
          <w:p w14:paraId="203FDF30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4D620775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 (20.0)</w:t>
            </w:r>
          </w:p>
        </w:tc>
        <w:tc>
          <w:tcPr>
            <w:tcW w:w="709" w:type="dxa"/>
          </w:tcPr>
          <w:p w14:paraId="44C4F73C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534D8992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153 (76.1)</w:t>
            </w:r>
          </w:p>
        </w:tc>
        <w:tc>
          <w:tcPr>
            <w:tcW w:w="810" w:type="dxa"/>
          </w:tcPr>
          <w:p w14:paraId="60A37889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48 </w:t>
            </w:r>
          </w:p>
          <w:p w14:paraId="7A53F915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(23.9)</w:t>
            </w:r>
          </w:p>
        </w:tc>
        <w:tc>
          <w:tcPr>
            <w:tcW w:w="710" w:type="dxa"/>
          </w:tcPr>
          <w:p w14:paraId="02878841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2482CF33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.59</w:t>
            </w:r>
          </w:p>
        </w:tc>
      </w:tr>
      <w:tr w:rsidR="00800B94" w:rsidRPr="00AC7A94" w14:paraId="6A69D125" w14:textId="77777777" w:rsidTr="00800B94">
        <w:tc>
          <w:tcPr>
            <w:tcW w:w="1155" w:type="dxa"/>
          </w:tcPr>
          <w:p w14:paraId="29B1785F" w14:textId="77777777" w:rsidR="00800B94" w:rsidRPr="00AC7A94" w:rsidRDefault="00800B94" w:rsidP="00800B94">
            <w:pPr>
              <w:spacing w:before="100" w:beforeAutospacing="1" w:after="0" w:line="240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 xml:space="preserve">70-79 </w:t>
            </w:r>
          </w:p>
        </w:tc>
        <w:tc>
          <w:tcPr>
            <w:tcW w:w="1035" w:type="dxa"/>
          </w:tcPr>
          <w:p w14:paraId="18638E95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123 </w:t>
            </w:r>
          </w:p>
          <w:p w14:paraId="3E61BB34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(71.1)</w:t>
            </w:r>
          </w:p>
        </w:tc>
        <w:tc>
          <w:tcPr>
            <w:tcW w:w="1035" w:type="dxa"/>
          </w:tcPr>
          <w:p w14:paraId="465781E6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  <w:p w14:paraId="261F1D63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(28.9)</w:t>
            </w:r>
          </w:p>
        </w:tc>
        <w:tc>
          <w:tcPr>
            <w:tcW w:w="709" w:type="dxa"/>
          </w:tcPr>
          <w:p w14:paraId="12B727B9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177BA5FF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226 (77.7)</w:t>
            </w:r>
          </w:p>
        </w:tc>
        <w:tc>
          <w:tcPr>
            <w:tcW w:w="810" w:type="dxa"/>
          </w:tcPr>
          <w:p w14:paraId="7D9BED8B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65 </w:t>
            </w:r>
          </w:p>
          <w:p w14:paraId="61F4D964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(22.3)</w:t>
            </w:r>
          </w:p>
        </w:tc>
        <w:tc>
          <w:tcPr>
            <w:tcW w:w="710" w:type="dxa"/>
          </w:tcPr>
          <w:p w14:paraId="0944C0C0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2DA33D0C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.14</w:t>
            </w:r>
          </w:p>
        </w:tc>
      </w:tr>
      <w:tr w:rsidR="00800B94" w:rsidRPr="00AC7A94" w14:paraId="3F1B840A" w14:textId="77777777" w:rsidTr="00800B94">
        <w:tc>
          <w:tcPr>
            <w:tcW w:w="1155" w:type="dxa"/>
          </w:tcPr>
          <w:p w14:paraId="788965D5" w14:textId="77777777" w:rsidR="00800B94" w:rsidRPr="00AC7A94" w:rsidRDefault="00800B94" w:rsidP="00800B94">
            <w:pPr>
              <w:spacing w:before="100" w:beforeAutospacing="1" w:after="0" w:line="240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 xml:space="preserve">80+ </w:t>
            </w:r>
          </w:p>
        </w:tc>
        <w:tc>
          <w:tcPr>
            <w:tcW w:w="1035" w:type="dxa"/>
          </w:tcPr>
          <w:p w14:paraId="4A14A413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208 </w:t>
            </w:r>
          </w:p>
          <w:p w14:paraId="14E744F2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(83.2)</w:t>
            </w:r>
          </w:p>
        </w:tc>
        <w:tc>
          <w:tcPr>
            <w:tcW w:w="1035" w:type="dxa"/>
          </w:tcPr>
          <w:p w14:paraId="074CBBCE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42 </w:t>
            </w:r>
          </w:p>
          <w:p w14:paraId="25CD70AE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(16.8)</w:t>
            </w:r>
          </w:p>
        </w:tc>
        <w:tc>
          <w:tcPr>
            <w:tcW w:w="709" w:type="dxa"/>
          </w:tcPr>
          <w:p w14:paraId="55688872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264750F6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194 (85.5)</w:t>
            </w:r>
          </w:p>
        </w:tc>
        <w:tc>
          <w:tcPr>
            <w:tcW w:w="810" w:type="dxa"/>
          </w:tcPr>
          <w:p w14:paraId="18F9B527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33</w:t>
            </w:r>
          </w:p>
          <w:p w14:paraId="3EA74D18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 (14.5)</w:t>
            </w:r>
          </w:p>
        </w:tc>
        <w:tc>
          <w:tcPr>
            <w:tcW w:w="710" w:type="dxa"/>
          </w:tcPr>
          <w:p w14:paraId="334566D7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088706C6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.58</w:t>
            </w:r>
          </w:p>
        </w:tc>
      </w:tr>
      <w:tr w:rsidR="00800B94" w:rsidRPr="00AC7A94" w14:paraId="21B028E7" w14:textId="77777777" w:rsidTr="00800B94">
        <w:tc>
          <w:tcPr>
            <w:tcW w:w="1155" w:type="dxa"/>
          </w:tcPr>
          <w:p w14:paraId="1DA5509F" w14:textId="77777777" w:rsidR="00800B94" w:rsidRPr="00AC7A94" w:rsidRDefault="00800B94" w:rsidP="00800B94">
            <w:pPr>
              <w:spacing w:before="100" w:beforeAutospacing="1" w:after="0" w:line="240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6A12A732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</w:tcPr>
          <w:p w14:paraId="68A51549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2E6F7B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307792FB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764E8417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3D2E6F8D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397A3E2D" w14:textId="77777777" w:rsidR="00800B94" w:rsidRPr="007B3F41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B94" w:rsidRPr="00DF204F" w14:paraId="5E8AD6ED" w14:textId="77777777" w:rsidTr="00800B94">
        <w:tc>
          <w:tcPr>
            <w:tcW w:w="7663" w:type="dxa"/>
            <w:gridSpan w:val="8"/>
          </w:tcPr>
          <w:p w14:paraId="7E1DF69D" w14:textId="77777777" w:rsidR="00800B94" w:rsidRPr="00DF204F" w:rsidRDefault="00800B94" w:rsidP="00800B9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Basic ADL</w:t>
            </w:r>
          </w:p>
        </w:tc>
      </w:tr>
      <w:tr w:rsidR="00ED18D4" w:rsidRPr="00AC7A94" w14:paraId="6B6DECA8" w14:textId="77777777" w:rsidTr="00A815BE">
        <w:trPr>
          <w:trHeight w:val="215"/>
        </w:trPr>
        <w:tc>
          <w:tcPr>
            <w:tcW w:w="1155" w:type="dxa"/>
          </w:tcPr>
          <w:p w14:paraId="0F641F89" w14:textId="77777777" w:rsidR="00ED18D4" w:rsidRPr="00AC7A94" w:rsidRDefault="00ED18D4" w:rsidP="00ED18D4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9" w:type="dxa"/>
            <w:gridSpan w:val="3"/>
          </w:tcPr>
          <w:p w14:paraId="3E145105" w14:textId="1711583C" w:rsidR="00ED18D4" w:rsidRPr="00AC7A94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GS Definition  (n=370</w:t>
            </w:r>
            <w:r w:rsidRPr="00DF204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348" w:type="dxa"/>
            <w:gridSpan w:val="3"/>
          </w:tcPr>
          <w:p w14:paraId="5AE0CA18" w14:textId="23BA13BA" w:rsidR="00ED18D4" w:rsidRPr="00AC7A94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4F">
              <w:rPr>
                <w:rFonts w:ascii="Arial" w:hAnsi="Arial" w:cs="Arial"/>
                <w:b/>
                <w:sz w:val="16"/>
                <w:szCs w:val="16"/>
              </w:rPr>
              <w:t>GS:BMI Definition (n=</w:t>
            </w:r>
            <w:r>
              <w:rPr>
                <w:rFonts w:ascii="Arial" w:hAnsi="Arial" w:cs="Arial"/>
                <w:b/>
                <w:sz w:val="16"/>
                <w:szCs w:val="16"/>
              </w:rPr>
              <w:t>548</w:t>
            </w:r>
            <w:r w:rsidRPr="00DF204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81" w:type="dxa"/>
          </w:tcPr>
          <w:p w14:paraId="7CB5F466" w14:textId="10E655F5" w:rsidR="00ED18D4" w:rsidRPr="00AC7A94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GS vs GS:BMI</w:t>
            </w:r>
          </w:p>
        </w:tc>
      </w:tr>
      <w:tr w:rsidR="00ED18D4" w:rsidRPr="007B3F41" w14:paraId="7CA34CF9" w14:textId="77777777" w:rsidTr="00800B94">
        <w:tc>
          <w:tcPr>
            <w:tcW w:w="1155" w:type="dxa"/>
          </w:tcPr>
          <w:p w14:paraId="731CCFC1" w14:textId="67E4B68B" w:rsidR="00ED18D4" w:rsidRPr="00AC7A94" w:rsidRDefault="00ED18D4" w:rsidP="00ED18D4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335B2084" w14:textId="7926EF63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035" w:type="dxa"/>
          </w:tcPr>
          <w:p w14:paraId="49FB361A" w14:textId="65BAB095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709" w:type="dxa"/>
          </w:tcPr>
          <w:p w14:paraId="45576E98" w14:textId="3C7CF94C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828" w:type="dxa"/>
          </w:tcPr>
          <w:p w14:paraId="463A8D51" w14:textId="2174A1BE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810" w:type="dxa"/>
          </w:tcPr>
          <w:p w14:paraId="4F4C3CEF" w14:textId="126DB44B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710" w:type="dxa"/>
          </w:tcPr>
          <w:p w14:paraId="3ACA74DE" w14:textId="6E2AA84C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381" w:type="dxa"/>
          </w:tcPr>
          <w:p w14:paraId="03F22C8A" w14:textId="75875555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D18D4" w:rsidRPr="007B3F41" w14:paraId="3D91676B" w14:textId="77777777" w:rsidTr="00800B94">
        <w:tc>
          <w:tcPr>
            <w:tcW w:w="1155" w:type="dxa"/>
          </w:tcPr>
          <w:p w14:paraId="67C00AFF" w14:textId="35A31620" w:rsidR="00ED18D4" w:rsidRPr="00AC7A94" w:rsidRDefault="00ED18D4" w:rsidP="00ED18D4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 xml:space="preserve">Overall </w:t>
            </w:r>
          </w:p>
        </w:tc>
        <w:tc>
          <w:tcPr>
            <w:tcW w:w="1035" w:type="dxa"/>
          </w:tcPr>
          <w:p w14:paraId="4D72C01D" w14:textId="4C948D49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157 (42.3)</w:t>
            </w:r>
          </w:p>
        </w:tc>
        <w:tc>
          <w:tcPr>
            <w:tcW w:w="1035" w:type="dxa"/>
          </w:tcPr>
          <w:p w14:paraId="4640EC74" w14:textId="79FD042E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213 (57.6)</w:t>
            </w:r>
          </w:p>
        </w:tc>
        <w:tc>
          <w:tcPr>
            <w:tcW w:w="709" w:type="dxa"/>
          </w:tcPr>
          <w:p w14:paraId="43BC08C4" w14:textId="7A9650AB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&lt;.01</w:t>
            </w:r>
          </w:p>
        </w:tc>
        <w:tc>
          <w:tcPr>
            <w:tcW w:w="828" w:type="dxa"/>
          </w:tcPr>
          <w:p w14:paraId="1FA90CE4" w14:textId="73A1A8FA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223 (40.7)</w:t>
            </w:r>
          </w:p>
        </w:tc>
        <w:tc>
          <w:tcPr>
            <w:tcW w:w="810" w:type="dxa"/>
          </w:tcPr>
          <w:p w14:paraId="33603775" w14:textId="1BDC7E93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325 (59.3)</w:t>
            </w:r>
          </w:p>
        </w:tc>
        <w:tc>
          <w:tcPr>
            <w:tcW w:w="710" w:type="dxa"/>
          </w:tcPr>
          <w:p w14:paraId="0D3C58ED" w14:textId="74F09BB3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5F2C3245" w14:textId="4D921B1C" w:rsidR="00ED18D4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.65</w:t>
            </w:r>
          </w:p>
        </w:tc>
      </w:tr>
      <w:tr w:rsidR="00ED18D4" w:rsidRPr="007B3F41" w14:paraId="5F60D6C2" w14:textId="77777777" w:rsidTr="00800B94">
        <w:trPr>
          <w:trHeight w:val="440"/>
        </w:trPr>
        <w:tc>
          <w:tcPr>
            <w:tcW w:w="1155" w:type="dxa"/>
          </w:tcPr>
          <w:p w14:paraId="1FCCD80E" w14:textId="77777777" w:rsidR="00ED18D4" w:rsidRPr="00AC7A94" w:rsidRDefault="00ED18D4" w:rsidP="00ED18D4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>Ethnicity</w:t>
            </w:r>
          </w:p>
        </w:tc>
        <w:tc>
          <w:tcPr>
            <w:tcW w:w="1035" w:type="dxa"/>
          </w:tcPr>
          <w:p w14:paraId="108964A2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</w:tcPr>
          <w:p w14:paraId="01E662A3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E62BB23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CB22933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49E36145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33176271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232862BE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8D4" w:rsidRPr="007B3F41" w14:paraId="030B9458" w14:textId="77777777" w:rsidTr="00800B94">
        <w:tc>
          <w:tcPr>
            <w:tcW w:w="1155" w:type="dxa"/>
          </w:tcPr>
          <w:p w14:paraId="211BB21C" w14:textId="77777777" w:rsidR="00ED18D4" w:rsidRPr="00AC7A94" w:rsidRDefault="00ED18D4" w:rsidP="00ED18D4">
            <w:pPr>
              <w:spacing w:before="100" w:beforeAutospacing="1" w:after="0" w:line="240" w:lineRule="auto"/>
              <w:ind w:left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</w:tc>
        <w:tc>
          <w:tcPr>
            <w:tcW w:w="1035" w:type="dxa"/>
          </w:tcPr>
          <w:p w14:paraId="3E8CA9A6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130 (40.5)</w:t>
            </w:r>
          </w:p>
        </w:tc>
        <w:tc>
          <w:tcPr>
            <w:tcW w:w="1035" w:type="dxa"/>
          </w:tcPr>
          <w:p w14:paraId="3555181A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191 (59.5)</w:t>
            </w:r>
          </w:p>
        </w:tc>
        <w:tc>
          <w:tcPr>
            <w:tcW w:w="709" w:type="dxa"/>
          </w:tcPr>
          <w:p w14:paraId="1C8A6C46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  <w:tc>
          <w:tcPr>
            <w:tcW w:w="828" w:type="dxa"/>
          </w:tcPr>
          <w:p w14:paraId="05687035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177 (38.5)</w:t>
            </w:r>
          </w:p>
        </w:tc>
        <w:tc>
          <w:tcPr>
            <w:tcW w:w="810" w:type="dxa"/>
          </w:tcPr>
          <w:p w14:paraId="12A54C44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283 (61.5)</w:t>
            </w:r>
          </w:p>
        </w:tc>
        <w:tc>
          <w:tcPr>
            <w:tcW w:w="710" w:type="dxa"/>
          </w:tcPr>
          <w:p w14:paraId="6A6B8A38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3AA2650E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.62</w:t>
            </w:r>
          </w:p>
        </w:tc>
      </w:tr>
      <w:tr w:rsidR="00ED18D4" w:rsidRPr="007B3F41" w14:paraId="3F40CD8C" w14:textId="77777777" w:rsidTr="00800B94">
        <w:tc>
          <w:tcPr>
            <w:tcW w:w="1155" w:type="dxa"/>
          </w:tcPr>
          <w:p w14:paraId="6E46A7AB" w14:textId="77777777" w:rsidR="00ED18D4" w:rsidRPr="00AC7A94" w:rsidRDefault="00ED18D4" w:rsidP="00ED18D4">
            <w:pPr>
              <w:spacing w:before="100" w:beforeAutospacing="1" w:after="0" w:line="240" w:lineRule="auto"/>
              <w:ind w:left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>Black</w:t>
            </w:r>
          </w:p>
        </w:tc>
        <w:tc>
          <w:tcPr>
            <w:tcW w:w="1035" w:type="dxa"/>
          </w:tcPr>
          <w:p w14:paraId="279B31B4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07CE840F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 (57.1)</w:t>
            </w:r>
          </w:p>
        </w:tc>
        <w:tc>
          <w:tcPr>
            <w:tcW w:w="1035" w:type="dxa"/>
          </w:tcPr>
          <w:p w14:paraId="18ACF9BC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15 </w:t>
            </w:r>
          </w:p>
          <w:p w14:paraId="3EF5634F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(42.9)</w:t>
            </w:r>
          </w:p>
        </w:tc>
        <w:tc>
          <w:tcPr>
            <w:tcW w:w="709" w:type="dxa"/>
          </w:tcPr>
          <w:p w14:paraId="66EFA883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.40</w:t>
            </w:r>
          </w:p>
        </w:tc>
        <w:tc>
          <w:tcPr>
            <w:tcW w:w="828" w:type="dxa"/>
          </w:tcPr>
          <w:p w14:paraId="13208920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35 (53.0)</w:t>
            </w:r>
          </w:p>
        </w:tc>
        <w:tc>
          <w:tcPr>
            <w:tcW w:w="810" w:type="dxa"/>
          </w:tcPr>
          <w:p w14:paraId="62395ACD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31 (47.0)</w:t>
            </w:r>
          </w:p>
        </w:tc>
        <w:tc>
          <w:tcPr>
            <w:tcW w:w="710" w:type="dxa"/>
          </w:tcPr>
          <w:p w14:paraId="4D5D63EE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.62</w:t>
            </w:r>
          </w:p>
        </w:tc>
        <w:tc>
          <w:tcPr>
            <w:tcW w:w="1381" w:type="dxa"/>
          </w:tcPr>
          <w:p w14:paraId="12CF8C29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.85</w:t>
            </w:r>
          </w:p>
        </w:tc>
      </w:tr>
      <w:tr w:rsidR="00ED18D4" w:rsidRPr="007B3F41" w14:paraId="7B180671" w14:textId="77777777" w:rsidTr="00800B94">
        <w:tc>
          <w:tcPr>
            <w:tcW w:w="1155" w:type="dxa"/>
          </w:tcPr>
          <w:p w14:paraId="341A46BB" w14:textId="77777777" w:rsidR="00ED18D4" w:rsidRPr="00AC7A94" w:rsidRDefault="00ED18D4" w:rsidP="00ED18D4">
            <w:pPr>
              <w:spacing w:before="100" w:beforeAutospacing="1" w:after="0" w:line="240" w:lineRule="auto"/>
              <w:ind w:left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1035" w:type="dxa"/>
          </w:tcPr>
          <w:p w14:paraId="6F1849B9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7 </w:t>
            </w:r>
          </w:p>
          <w:p w14:paraId="11D13D97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(50.0)</w:t>
            </w:r>
          </w:p>
        </w:tc>
        <w:tc>
          <w:tcPr>
            <w:tcW w:w="1035" w:type="dxa"/>
          </w:tcPr>
          <w:p w14:paraId="2334753E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7 </w:t>
            </w:r>
          </w:p>
          <w:p w14:paraId="2E828585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(50.0)</w:t>
            </w:r>
          </w:p>
        </w:tc>
        <w:tc>
          <w:tcPr>
            <w:tcW w:w="709" w:type="dxa"/>
          </w:tcPr>
          <w:p w14:paraId="6049096B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828" w:type="dxa"/>
          </w:tcPr>
          <w:p w14:paraId="6CFB405C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11 (50.0)</w:t>
            </w:r>
          </w:p>
        </w:tc>
        <w:tc>
          <w:tcPr>
            <w:tcW w:w="810" w:type="dxa"/>
          </w:tcPr>
          <w:p w14:paraId="7DE0F83D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11 (50.0)</w:t>
            </w:r>
          </w:p>
        </w:tc>
        <w:tc>
          <w:tcPr>
            <w:tcW w:w="710" w:type="dxa"/>
          </w:tcPr>
          <w:p w14:paraId="3AA02EE0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381" w:type="dxa"/>
          </w:tcPr>
          <w:p w14:paraId="2E3324D0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D18D4" w:rsidRPr="007B3F41" w14:paraId="067B7C9E" w14:textId="77777777" w:rsidTr="00800B94">
        <w:tc>
          <w:tcPr>
            <w:tcW w:w="1155" w:type="dxa"/>
          </w:tcPr>
          <w:p w14:paraId="63BC16CF" w14:textId="77777777" w:rsidR="00ED18D4" w:rsidRPr="00AC7A94" w:rsidRDefault="00ED18D4" w:rsidP="00ED18D4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>Age Group</w:t>
            </w:r>
          </w:p>
        </w:tc>
        <w:tc>
          <w:tcPr>
            <w:tcW w:w="1035" w:type="dxa"/>
          </w:tcPr>
          <w:p w14:paraId="41C3E37B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</w:tcPr>
          <w:p w14:paraId="12FACF30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EB0E53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6914E3B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6F732398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2F296938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62B64B81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8D4" w:rsidRPr="007B3F41" w14:paraId="13261DB2" w14:textId="77777777" w:rsidTr="00800B94">
        <w:tc>
          <w:tcPr>
            <w:tcW w:w="1155" w:type="dxa"/>
          </w:tcPr>
          <w:p w14:paraId="4A686A54" w14:textId="77777777" w:rsidR="00ED18D4" w:rsidRPr="00AC7A94" w:rsidRDefault="00ED18D4" w:rsidP="00ED18D4">
            <w:pPr>
              <w:spacing w:before="100" w:beforeAutospacing="1" w:after="0" w:line="240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 xml:space="preserve">60-69 </w:t>
            </w:r>
          </w:p>
        </w:tc>
        <w:tc>
          <w:tcPr>
            <w:tcW w:w="1035" w:type="dxa"/>
          </w:tcPr>
          <w:p w14:paraId="22C3E372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23 </w:t>
            </w:r>
          </w:p>
          <w:p w14:paraId="4FF95877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(39.7)</w:t>
            </w:r>
          </w:p>
        </w:tc>
        <w:tc>
          <w:tcPr>
            <w:tcW w:w="1035" w:type="dxa"/>
          </w:tcPr>
          <w:p w14:paraId="2BC3B515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35 </w:t>
            </w:r>
          </w:p>
          <w:p w14:paraId="0E06B708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(60.3)</w:t>
            </w:r>
          </w:p>
        </w:tc>
        <w:tc>
          <w:tcPr>
            <w:tcW w:w="709" w:type="dxa"/>
          </w:tcPr>
          <w:p w14:paraId="32A85D90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.12</w:t>
            </w:r>
          </w:p>
        </w:tc>
        <w:tc>
          <w:tcPr>
            <w:tcW w:w="828" w:type="dxa"/>
          </w:tcPr>
          <w:p w14:paraId="001A24E0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57 (38.3)</w:t>
            </w:r>
          </w:p>
        </w:tc>
        <w:tc>
          <w:tcPr>
            <w:tcW w:w="810" w:type="dxa"/>
          </w:tcPr>
          <w:p w14:paraId="06054466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92 (61.7)</w:t>
            </w:r>
          </w:p>
        </w:tc>
        <w:tc>
          <w:tcPr>
            <w:tcW w:w="710" w:type="dxa"/>
          </w:tcPr>
          <w:p w14:paraId="131DB82D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&lt;.01</w:t>
            </w:r>
          </w:p>
        </w:tc>
        <w:tc>
          <w:tcPr>
            <w:tcW w:w="1381" w:type="dxa"/>
          </w:tcPr>
          <w:p w14:paraId="762F6442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.98</w:t>
            </w:r>
          </w:p>
        </w:tc>
      </w:tr>
      <w:tr w:rsidR="00ED18D4" w:rsidRPr="007B3F41" w14:paraId="324AFED9" w14:textId="77777777" w:rsidTr="00800B94">
        <w:tc>
          <w:tcPr>
            <w:tcW w:w="1155" w:type="dxa"/>
          </w:tcPr>
          <w:p w14:paraId="384DEC23" w14:textId="77777777" w:rsidR="00ED18D4" w:rsidRPr="00AC7A94" w:rsidRDefault="00ED18D4" w:rsidP="00ED18D4">
            <w:pPr>
              <w:spacing w:before="100" w:beforeAutospacing="1" w:after="0" w:line="240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 xml:space="preserve">70-79 </w:t>
            </w:r>
          </w:p>
        </w:tc>
        <w:tc>
          <w:tcPr>
            <w:tcW w:w="1035" w:type="dxa"/>
          </w:tcPr>
          <w:p w14:paraId="2068D694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49 </w:t>
            </w:r>
          </w:p>
          <w:p w14:paraId="70FCB9C3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(38.3)</w:t>
            </w:r>
          </w:p>
        </w:tc>
        <w:tc>
          <w:tcPr>
            <w:tcW w:w="1035" w:type="dxa"/>
          </w:tcPr>
          <w:p w14:paraId="2A6F716A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79</w:t>
            </w:r>
          </w:p>
          <w:p w14:paraId="105EC7DA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 (61.7)</w:t>
            </w:r>
          </w:p>
        </w:tc>
        <w:tc>
          <w:tcPr>
            <w:tcW w:w="709" w:type="dxa"/>
          </w:tcPr>
          <w:p w14:paraId="1F25AF98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&lt;.01</w:t>
            </w:r>
          </w:p>
        </w:tc>
        <w:tc>
          <w:tcPr>
            <w:tcW w:w="828" w:type="dxa"/>
          </w:tcPr>
          <w:p w14:paraId="03CE12F2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88 (38.4)</w:t>
            </w:r>
          </w:p>
        </w:tc>
        <w:tc>
          <w:tcPr>
            <w:tcW w:w="810" w:type="dxa"/>
          </w:tcPr>
          <w:p w14:paraId="13B96E49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141 (61.6)</w:t>
            </w:r>
          </w:p>
        </w:tc>
        <w:tc>
          <w:tcPr>
            <w:tcW w:w="710" w:type="dxa"/>
          </w:tcPr>
          <w:p w14:paraId="4BC8ABFA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  <w:tc>
          <w:tcPr>
            <w:tcW w:w="1381" w:type="dxa"/>
          </w:tcPr>
          <w:p w14:paraId="6C7A7E45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.98</w:t>
            </w:r>
          </w:p>
        </w:tc>
      </w:tr>
      <w:tr w:rsidR="00ED18D4" w:rsidRPr="007B3F41" w14:paraId="61431EFC" w14:textId="77777777" w:rsidTr="00800B94">
        <w:tc>
          <w:tcPr>
            <w:tcW w:w="1155" w:type="dxa"/>
          </w:tcPr>
          <w:p w14:paraId="021FA653" w14:textId="77777777" w:rsidR="00ED18D4" w:rsidRPr="00AC7A94" w:rsidRDefault="00ED18D4" w:rsidP="00ED18D4">
            <w:pPr>
              <w:spacing w:before="100" w:beforeAutospacing="1" w:after="0" w:line="240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 xml:space="preserve">80+ </w:t>
            </w:r>
          </w:p>
        </w:tc>
        <w:tc>
          <w:tcPr>
            <w:tcW w:w="1035" w:type="dxa"/>
          </w:tcPr>
          <w:p w14:paraId="133C6950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85 </w:t>
            </w:r>
          </w:p>
          <w:p w14:paraId="0FA0ED85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(46.2)</w:t>
            </w:r>
          </w:p>
        </w:tc>
        <w:tc>
          <w:tcPr>
            <w:tcW w:w="1035" w:type="dxa"/>
          </w:tcPr>
          <w:p w14:paraId="2BC4CE6D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99</w:t>
            </w:r>
          </w:p>
          <w:p w14:paraId="382FED89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 xml:space="preserve"> (53.8)</w:t>
            </w:r>
          </w:p>
        </w:tc>
        <w:tc>
          <w:tcPr>
            <w:tcW w:w="709" w:type="dxa"/>
          </w:tcPr>
          <w:p w14:paraId="21B8749E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828" w:type="dxa"/>
          </w:tcPr>
          <w:p w14:paraId="3C5E8EB1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78 (45.9)</w:t>
            </w:r>
          </w:p>
        </w:tc>
        <w:tc>
          <w:tcPr>
            <w:tcW w:w="810" w:type="dxa"/>
          </w:tcPr>
          <w:p w14:paraId="1294E61C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92 (54.1)</w:t>
            </w:r>
          </w:p>
        </w:tc>
        <w:tc>
          <w:tcPr>
            <w:tcW w:w="710" w:type="dxa"/>
          </w:tcPr>
          <w:p w14:paraId="754C706C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.28</w:t>
            </w:r>
          </w:p>
        </w:tc>
        <w:tc>
          <w:tcPr>
            <w:tcW w:w="1381" w:type="dxa"/>
          </w:tcPr>
          <w:p w14:paraId="1081DE8A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.95</w:t>
            </w:r>
          </w:p>
        </w:tc>
      </w:tr>
      <w:tr w:rsidR="00ED18D4" w:rsidRPr="00DF204F" w14:paraId="4F48C03F" w14:textId="77777777" w:rsidTr="00800B94">
        <w:tc>
          <w:tcPr>
            <w:tcW w:w="7663" w:type="dxa"/>
            <w:gridSpan w:val="8"/>
          </w:tcPr>
          <w:p w14:paraId="670894FE" w14:textId="77777777" w:rsidR="00ED18D4" w:rsidRPr="00DF204F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Instrumental Activities of Daily Living</w:t>
            </w:r>
          </w:p>
        </w:tc>
      </w:tr>
      <w:tr w:rsidR="00ED18D4" w:rsidRPr="00AC7A94" w14:paraId="088F61C7" w14:textId="77777777" w:rsidTr="007113D2">
        <w:trPr>
          <w:trHeight w:val="215"/>
        </w:trPr>
        <w:tc>
          <w:tcPr>
            <w:tcW w:w="1155" w:type="dxa"/>
          </w:tcPr>
          <w:p w14:paraId="350400E9" w14:textId="77777777" w:rsidR="00ED18D4" w:rsidRPr="00AC7A94" w:rsidRDefault="00ED18D4" w:rsidP="00ED18D4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9" w:type="dxa"/>
            <w:gridSpan w:val="3"/>
          </w:tcPr>
          <w:p w14:paraId="66E3B6D1" w14:textId="28D22E22" w:rsidR="00ED18D4" w:rsidRPr="00AC7A94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GS Definition  (n=370</w:t>
            </w:r>
            <w:r w:rsidRPr="00DF204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348" w:type="dxa"/>
            <w:gridSpan w:val="3"/>
          </w:tcPr>
          <w:p w14:paraId="778B8094" w14:textId="224086A0" w:rsidR="00ED18D4" w:rsidRPr="00AC7A94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04F">
              <w:rPr>
                <w:rFonts w:ascii="Arial" w:hAnsi="Arial" w:cs="Arial"/>
                <w:b/>
                <w:sz w:val="16"/>
                <w:szCs w:val="16"/>
              </w:rPr>
              <w:t>GS:BMI Definition (n=</w:t>
            </w:r>
            <w:r>
              <w:rPr>
                <w:rFonts w:ascii="Arial" w:hAnsi="Arial" w:cs="Arial"/>
                <w:b/>
                <w:sz w:val="16"/>
                <w:szCs w:val="16"/>
              </w:rPr>
              <w:t>548</w:t>
            </w:r>
            <w:r w:rsidRPr="00DF204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81" w:type="dxa"/>
          </w:tcPr>
          <w:p w14:paraId="3DD0A67A" w14:textId="20796B6A" w:rsidR="00ED18D4" w:rsidRPr="00AC7A94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GS vs GS:BMI</w:t>
            </w:r>
          </w:p>
        </w:tc>
      </w:tr>
      <w:tr w:rsidR="00ED18D4" w:rsidRPr="00AC7A94" w14:paraId="45A63A97" w14:textId="77777777" w:rsidTr="00800B94">
        <w:trPr>
          <w:trHeight w:val="215"/>
        </w:trPr>
        <w:tc>
          <w:tcPr>
            <w:tcW w:w="1155" w:type="dxa"/>
          </w:tcPr>
          <w:p w14:paraId="250A6D57" w14:textId="77777777" w:rsidR="00ED18D4" w:rsidRPr="00AC7A94" w:rsidRDefault="00ED18D4" w:rsidP="00ED18D4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1C115795" w14:textId="6D1A7954" w:rsidR="00ED18D4" w:rsidRPr="00AC7A94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035" w:type="dxa"/>
          </w:tcPr>
          <w:p w14:paraId="6059B2B6" w14:textId="2BAD71B8" w:rsidR="00ED18D4" w:rsidRPr="00AC7A94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709" w:type="dxa"/>
          </w:tcPr>
          <w:p w14:paraId="6C29EA2C" w14:textId="37F07064" w:rsidR="00ED18D4" w:rsidRPr="00AC7A94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828" w:type="dxa"/>
          </w:tcPr>
          <w:p w14:paraId="1F099611" w14:textId="1E149049" w:rsidR="00ED18D4" w:rsidRPr="00AC7A94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810" w:type="dxa"/>
          </w:tcPr>
          <w:p w14:paraId="4DCEDC39" w14:textId="15EFFFD6" w:rsidR="00ED18D4" w:rsidRPr="00AC7A94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710" w:type="dxa"/>
          </w:tcPr>
          <w:p w14:paraId="13E34C94" w14:textId="33367AE0" w:rsidR="00ED18D4" w:rsidRPr="00AC7A94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381" w:type="dxa"/>
          </w:tcPr>
          <w:p w14:paraId="11FD8363" w14:textId="4C14BDD0" w:rsidR="00ED18D4" w:rsidRPr="00AC7A94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D18D4" w:rsidRPr="007B3F41" w14:paraId="2E7ED593" w14:textId="77777777" w:rsidTr="00800B94">
        <w:tc>
          <w:tcPr>
            <w:tcW w:w="1155" w:type="dxa"/>
          </w:tcPr>
          <w:p w14:paraId="7FA6BF65" w14:textId="77777777" w:rsidR="00ED18D4" w:rsidRPr="00AC7A94" w:rsidRDefault="00ED18D4" w:rsidP="00ED18D4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 xml:space="preserve">Overall </w:t>
            </w:r>
          </w:p>
        </w:tc>
        <w:tc>
          <w:tcPr>
            <w:tcW w:w="1035" w:type="dxa"/>
          </w:tcPr>
          <w:p w14:paraId="3B09770F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303 (65.3)</w:t>
            </w:r>
          </w:p>
        </w:tc>
        <w:tc>
          <w:tcPr>
            <w:tcW w:w="1035" w:type="dxa"/>
          </w:tcPr>
          <w:p w14:paraId="75294D8B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161 (34.7)</w:t>
            </w:r>
          </w:p>
        </w:tc>
        <w:tc>
          <w:tcPr>
            <w:tcW w:w="709" w:type="dxa"/>
          </w:tcPr>
          <w:p w14:paraId="4C90B832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66F722D0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395 (58.8)</w:t>
            </w:r>
          </w:p>
        </w:tc>
        <w:tc>
          <w:tcPr>
            <w:tcW w:w="810" w:type="dxa"/>
          </w:tcPr>
          <w:p w14:paraId="31FF7ECC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277 (41.2)</w:t>
            </w:r>
          </w:p>
        </w:tc>
        <w:tc>
          <w:tcPr>
            <w:tcW w:w="710" w:type="dxa"/>
          </w:tcPr>
          <w:p w14:paraId="31B02DE7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4EDDCFEF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.03</w:t>
            </w:r>
          </w:p>
        </w:tc>
      </w:tr>
      <w:tr w:rsidR="00ED18D4" w:rsidRPr="007B3F41" w14:paraId="34C13D57" w14:textId="77777777" w:rsidTr="00800B94">
        <w:trPr>
          <w:trHeight w:val="440"/>
        </w:trPr>
        <w:tc>
          <w:tcPr>
            <w:tcW w:w="1155" w:type="dxa"/>
          </w:tcPr>
          <w:p w14:paraId="52D42265" w14:textId="77777777" w:rsidR="00ED18D4" w:rsidRPr="00AC7A94" w:rsidRDefault="00ED18D4" w:rsidP="00ED18D4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>Ethnicity</w:t>
            </w:r>
          </w:p>
        </w:tc>
        <w:tc>
          <w:tcPr>
            <w:tcW w:w="1035" w:type="dxa"/>
          </w:tcPr>
          <w:p w14:paraId="2F386D29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</w:tcPr>
          <w:p w14:paraId="22C08A06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7BD0A2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5BFFC97E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7EE1BD2A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3522DEA8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15C4AA2D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8D4" w:rsidRPr="007B3F41" w14:paraId="04983AF4" w14:textId="77777777" w:rsidTr="00800B94">
        <w:tc>
          <w:tcPr>
            <w:tcW w:w="1155" w:type="dxa"/>
          </w:tcPr>
          <w:p w14:paraId="745B06E6" w14:textId="77777777" w:rsidR="00ED18D4" w:rsidRPr="00AC7A94" w:rsidRDefault="00ED18D4" w:rsidP="00ED18D4">
            <w:pPr>
              <w:spacing w:before="100" w:beforeAutospacing="1" w:after="0" w:line="240" w:lineRule="auto"/>
              <w:ind w:left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</w:tc>
        <w:tc>
          <w:tcPr>
            <w:tcW w:w="1035" w:type="dxa"/>
          </w:tcPr>
          <w:p w14:paraId="63248CA7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261 (65.1)</w:t>
            </w:r>
          </w:p>
        </w:tc>
        <w:tc>
          <w:tcPr>
            <w:tcW w:w="1035" w:type="dxa"/>
          </w:tcPr>
          <w:p w14:paraId="0C34E07A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140 (34.9)</w:t>
            </w:r>
          </w:p>
        </w:tc>
        <w:tc>
          <w:tcPr>
            <w:tcW w:w="709" w:type="dxa"/>
          </w:tcPr>
          <w:p w14:paraId="63945AD2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4D6D1476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332 (59.4)</w:t>
            </w:r>
          </w:p>
        </w:tc>
        <w:tc>
          <w:tcPr>
            <w:tcW w:w="810" w:type="dxa"/>
          </w:tcPr>
          <w:p w14:paraId="6CB6DB77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227 (40.6)</w:t>
            </w:r>
          </w:p>
        </w:tc>
        <w:tc>
          <w:tcPr>
            <w:tcW w:w="710" w:type="dxa"/>
          </w:tcPr>
          <w:p w14:paraId="3E0E53F3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46B76486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.08</w:t>
            </w:r>
          </w:p>
        </w:tc>
      </w:tr>
      <w:tr w:rsidR="00ED18D4" w:rsidRPr="007B3F41" w14:paraId="0AB51B9B" w14:textId="77777777" w:rsidTr="00800B94">
        <w:tc>
          <w:tcPr>
            <w:tcW w:w="1155" w:type="dxa"/>
          </w:tcPr>
          <w:p w14:paraId="5F1A670C" w14:textId="77777777" w:rsidR="00ED18D4" w:rsidRPr="00AC7A94" w:rsidRDefault="00ED18D4" w:rsidP="00ED18D4">
            <w:pPr>
              <w:spacing w:before="100" w:beforeAutospacing="1" w:after="0" w:line="240" w:lineRule="auto"/>
              <w:ind w:left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>Black</w:t>
            </w:r>
          </w:p>
        </w:tc>
        <w:tc>
          <w:tcPr>
            <w:tcW w:w="1035" w:type="dxa"/>
          </w:tcPr>
          <w:p w14:paraId="12F03159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34 (73.9)</w:t>
            </w:r>
          </w:p>
        </w:tc>
        <w:tc>
          <w:tcPr>
            <w:tcW w:w="1035" w:type="dxa"/>
          </w:tcPr>
          <w:p w14:paraId="23A1CBB8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12 (26.1)</w:t>
            </w:r>
          </w:p>
        </w:tc>
        <w:tc>
          <w:tcPr>
            <w:tcW w:w="709" w:type="dxa"/>
          </w:tcPr>
          <w:p w14:paraId="11112804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5A38D095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47 (56.0)</w:t>
            </w:r>
          </w:p>
        </w:tc>
        <w:tc>
          <w:tcPr>
            <w:tcW w:w="810" w:type="dxa"/>
          </w:tcPr>
          <w:p w14:paraId="50A6C7A2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37 (44.1)</w:t>
            </w:r>
          </w:p>
        </w:tc>
        <w:tc>
          <w:tcPr>
            <w:tcW w:w="710" w:type="dxa"/>
          </w:tcPr>
          <w:p w14:paraId="29457416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.28</w:t>
            </w:r>
          </w:p>
        </w:tc>
        <w:tc>
          <w:tcPr>
            <w:tcW w:w="1381" w:type="dxa"/>
          </w:tcPr>
          <w:p w14:paraId="6883287C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.07</w:t>
            </w:r>
          </w:p>
        </w:tc>
      </w:tr>
      <w:tr w:rsidR="00ED18D4" w:rsidRPr="007B3F41" w14:paraId="4ECDCA35" w14:textId="77777777" w:rsidTr="00800B94">
        <w:tc>
          <w:tcPr>
            <w:tcW w:w="1155" w:type="dxa"/>
          </w:tcPr>
          <w:p w14:paraId="60F0B4C4" w14:textId="77777777" w:rsidR="00ED18D4" w:rsidRPr="00AC7A94" w:rsidRDefault="00ED18D4" w:rsidP="00ED18D4">
            <w:pPr>
              <w:spacing w:before="100" w:beforeAutospacing="1" w:after="0" w:line="240" w:lineRule="auto"/>
              <w:ind w:left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1035" w:type="dxa"/>
          </w:tcPr>
          <w:p w14:paraId="0D53AA88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8 (47.1)</w:t>
            </w:r>
          </w:p>
        </w:tc>
        <w:tc>
          <w:tcPr>
            <w:tcW w:w="1035" w:type="dxa"/>
          </w:tcPr>
          <w:p w14:paraId="5DC1E963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9 (52.9)</w:t>
            </w:r>
          </w:p>
        </w:tc>
        <w:tc>
          <w:tcPr>
            <w:tcW w:w="709" w:type="dxa"/>
          </w:tcPr>
          <w:p w14:paraId="73236DD4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.81</w:t>
            </w:r>
          </w:p>
        </w:tc>
        <w:tc>
          <w:tcPr>
            <w:tcW w:w="828" w:type="dxa"/>
          </w:tcPr>
          <w:p w14:paraId="31394950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16 (55.2)</w:t>
            </w:r>
          </w:p>
        </w:tc>
        <w:tc>
          <w:tcPr>
            <w:tcW w:w="810" w:type="dxa"/>
          </w:tcPr>
          <w:p w14:paraId="7DBE6018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13 (44.8)</w:t>
            </w:r>
          </w:p>
        </w:tc>
        <w:tc>
          <w:tcPr>
            <w:tcW w:w="710" w:type="dxa"/>
          </w:tcPr>
          <w:p w14:paraId="0B79775A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.58</w:t>
            </w:r>
          </w:p>
        </w:tc>
        <w:tc>
          <w:tcPr>
            <w:tcW w:w="1381" w:type="dxa"/>
          </w:tcPr>
          <w:p w14:paraId="4DE46A45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.82</w:t>
            </w:r>
          </w:p>
        </w:tc>
      </w:tr>
      <w:tr w:rsidR="00ED18D4" w:rsidRPr="007B3F41" w14:paraId="6E07868C" w14:textId="77777777" w:rsidTr="00800B94">
        <w:tc>
          <w:tcPr>
            <w:tcW w:w="1155" w:type="dxa"/>
          </w:tcPr>
          <w:p w14:paraId="47D337BC" w14:textId="77777777" w:rsidR="00ED18D4" w:rsidRPr="00AC7A94" w:rsidRDefault="00ED18D4" w:rsidP="00ED18D4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>Age Group</w:t>
            </w:r>
          </w:p>
        </w:tc>
        <w:tc>
          <w:tcPr>
            <w:tcW w:w="1035" w:type="dxa"/>
          </w:tcPr>
          <w:p w14:paraId="0D0DF108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</w:tcPr>
          <w:p w14:paraId="6AE46930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A459DC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57183DD6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580930AE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739D594D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7677D3DC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8D4" w:rsidRPr="007B3F41" w14:paraId="2E809E17" w14:textId="77777777" w:rsidTr="00800B94">
        <w:tc>
          <w:tcPr>
            <w:tcW w:w="1155" w:type="dxa"/>
          </w:tcPr>
          <w:p w14:paraId="31C18ACB" w14:textId="77777777" w:rsidR="00ED18D4" w:rsidRPr="00AC7A94" w:rsidRDefault="00ED18D4" w:rsidP="00ED18D4">
            <w:pPr>
              <w:spacing w:before="100" w:beforeAutospacing="1" w:after="0" w:line="240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 xml:space="preserve">60-69 </w:t>
            </w:r>
          </w:p>
        </w:tc>
        <w:tc>
          <w:tcPr>
            <w:tcW w:w="1035" w:type="dxa"/>
          </w:tcPr>
          <w:p w14:paraId="68F650CE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45 (58.4)</w:t>
            </w:r>
          </w:p>
        </w:tc>
        <w:tc>
          <w:tcPr>
            <w:tcW w:w="1035" w:type="dxa"/>
          </w:tcPr>
          <w:p w14:paraId="4C86DE7B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32 (41.6)</w:t>
            </w:r>
          </w:p>
        </w:tc>
        <w:tc>
          <w:tcPr>
            <w:tcW w:w="709" w:type="dxa"/>
          </w:tcPr>
          <w:p w14:paraId="6D11E0E2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.14</w:t>
            </w:r>
          </w:p>
        </w:tc>
        <w:tc>
          <w:tcPr>
            <w:tcW w:w="828" w:type="dxa"/>
          </w:tcPr>
          <w:p w14:paraId="61ED33E3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94 (48.7)</w:t>
            </w:r>
          </w:p>
        </w:tc>
        <w:tc>
          <w:tcPr>
            <w:tcW w:w="810" w:type="dxa"/>
          </w:tcPr>
          <w:p w14:paraId="63EC79FB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99 (51.3)</w:t>
            </w:r>
          </w:p>
        </w:tc>
        <w:tc>
          <w:tcPr>
            <w:tcW w:w="710" w:type="dxa"/>
          </w:tcPr>
          <w:p w14:paraId="02108F51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.72</w:t>
            </w:r>
          </w:p>
        </w:tc>
        <w:tc>
          <w:tcPr>
            <w:tcW w:w="1381" w:type="dxa"/>
          </w:tcPr>
          <w:p w14:paraId="5056D6F0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.19</w:t>
            </w:r>
          </w:p>
        </w:tc>
      </w:tr>
      <w:tr w:rsidR="00ED18D4" w:rsidRPr="007B3F41" w14:paraId="10588996" w14:textId="77777777" w:rsidTr="00800B94">
        <w:tc>
          <w:tcPr>
            <w:tcW w:w="1155" w:type="dxa"/>
          </w:tcPr>
          <w:p w14:paraId="173DAE3A" w14:textId="77777777" w:rsidR="00ED18D4" w:rsidRPr="00AC7A94" w:rsidRDefault="00ED18D4" w:rsidP="00ED18D4">
            <w:pPr>
              <w:spacing w:before="100" w:beforeAutospacing="1" w:after="0" w:line="240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 xml:space="preserve">70-79 </w:t>
            </w:r>
          </w:p>
        </w:tc>
        <w:tc>
          <w:tcPr>
            <w:tcW w:w="1035" w:type="dxa"/>
          </w:tcPr>
          <w:p w14:paraId="3451A0B1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81 (49.7)</w:t>
            </w:r>
          </w:p>
        </w:tc>
        <w:tc>
          <w:tcPr>
            <w:tcW w:w="1035" w:type="dxa"/>
          </w:tcPr>
          <w:p w14:paraId="3A8E73ED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82 (50.3)</w:t>
            </w:r>
          </w:p>
        </w:tc>
        <w:tc>
          <w:tcPr>
            <w:tcW w:w="709" w:type="dxa"/>
          </w:tcPr>
          <w:p w14:paraId="06022BD5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.94</w:t>
            </w:r>
          </w:p>
        </w:tc>
        <w:tc>
          <w:tcPr>
            <w:tcW w:w="828" w:type="dxa"/>
          </w:tcPr>
          <w:p w14:paraId="1C5850F7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150 (55.2)</w:t>
            </w:r>
          </w:p>
        </w:tc>
        <w:tc>
          <w:tcPr>
            <w:tcW w:w="810" w:type="dxa"/>
          </w:tcPr>
          <w:p w14:paraId="0326CB42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122 (44.9</w:t>
            </w:r>
          </w:p>
        </w:tc>
        <w:tc>
          <w:tcPr>
            <w:tcW w:w="710" w:type="dxa"/>
          </w:tcPr>
          <w:p w14:paraId="025046F2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.09</w:t>
            </w:r>
          </w:p>
        </w:tc>
        <w:tc>
          <w:tcPr>
            <w:tcW w:w="1381" w:type="dxa"/>
          </w:tcPr>
          <w:p w14:paraId="5CBE6C95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.32</w:t>
            </w:r>
          </w:p>
        </w:tc>
      </w:tr>
      <w:tr w:rsidR="00ED18D4" w:rsidRPr="007B3F41" w14:paraId="15613B87" w14:textId="77777777" w:rsidTr="00800B94">
        <w:tc>
          <w:tcPr>
            <w:tcW w:w="1155" w:type="dxa"/>
          </w:tcPr>
          <w:p w14:paraId="2FA2FC2F" w14:textId="77777777" w:rsidR="00ED18D4" w:rsidRPr="00AC7A94" w:rsidRDefault="00ED18D4" w:rsidP="00ED18D4">
            <w:pPr>
              <w:spacing w:before="100" w:beforeAutospacing="1" w:after="0" w:line="240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C7A94">
              <w:rPr>
                <w:rFonts w:ascii="Arial" w:hAnsi="Arial" w:cs="Arial"/>
                <w:b/>
                <w:sz w:val="16"/>
                <w:szCs w:val="16"/>
              </w:rPr>
              <w:t xml:space="preserve">80+ </w:t>
            </w:r>
          </w:p>
        </w:tc>
        <w:tc>
          <w:tcPr>
            <w:tcW w:w="1035" w:type="dxa"/>
          </w:tcPr>
          <w:p w14:paraId="1AB175DC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177 (79.0)</w:t>
            </w:r>
          </w:p>
        </w:tc>
        <w:tc>
          <w:tcPr>
            <w:tcW w:w="1035" w:type="dxa"/>
          </w:tcPr>
          <w:p w14:paraId="25034A25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47 (21.0)</w:t>
            </w:r>
          </w:p>
        </w:tc>
        <w:tc>
          <w:tcPr>
            <w:tcW w:w="709" w:type="dxa"/>
          </w:tcPr>
          <w:p w14:paraId="0A404363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5E65ED8D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151 (73.0)</w:t>
            </w:r>
          </w:p>
        </w:tc>
        <w:tc>
          <w:tcPr>
            <w:tcW w:w="810" w:type="dxa"/>
          </w:tcPr>
          <w:p w14:paraId="07572A18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56 (27.1)</w:t>
            </w:r>
          </w:p>
        </w:tc>
        <w:tc>
          <w:tcPr>
            <w:tcW w:w="710" w:type="dxa"/>
          </w:tcPr>
          <w:p w14:paraId="35F69577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F41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4FD0B94A" w14:textId="77777777" w:rsidR="00ED18D4" w:rsidRPr="007B3F41" w:rsidRDefault="00ED18D4" w:rsidP="00ED18D4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.17</w:t>
            </w:r>
          </w:p>
        </w:tc>
      </w:tr>
    </w:tbl>
    <w:p w14:paraId="4E35763F" w14:textId="77777777" w:rsidR="00800B94" w:rsidRDefault="00800B94" w:rsidP="00800B94">
      <w:pPr>
        <w:spacing w:after="0" w:line="480" w:lineRule="auto"/>
        <w:rPr>
          <w:sz w:val="16"/>
          <w:szCs w:val="16"/>
        </w:rPr>
      </w:pPr>
    </w:p>
    <w:p w14:paraId="74061E4F" w14:textId="77777777" w:rsidR="00800B94" w:rsidRPr="00DF204F" w:rsidRDefault="00800B94" w:rsidP="00800B94">
      <w:pPr>
        <w:spacing w:after="0" w:line="480" w:lineRule="auto"/>
        <w:rPr>
          <w:sz w:val="16"/>
          <w:szCs w:val="16"/>
        </w:rPr>
      </w:pPr>
      <w:r w:rsidRPr="00DF204F">
        <w:rPr>
          <w:sz w:val="16"/>
          <w:szCs w:val="16"/>
        </w:rPr>
        <w:t xml:space="preserve">All values are represented as </w:t>
      </w:r>
      <w:r>
        <w:rPr>
          <w:sz w:val="16"/>
          <w:szCs w:val="16"/>
        </w:rPr>
        <w:t xml:space="preserve">counts (weighted percentages). </w:t>
      </w:r>
      <w:proofErr w:type="gramStart"/>
      <w:r w:rsidRPr="00DF204F">
        <w:rPr>
          <w:sz w:val="16"/>
          <w:szCs w:val="16"/>
        </w:rPr>
        <w:t>p-value</w:t>
      </w:r>
      <w:proofErr w:type="gramEnd"/>
      <w:r w:rsidRPr="00DF204F">
        <w:rPr>
          <w:sz w:val="16"/>
          <w:szCs w:val="16"/>
        </w:rPr>
        <w:t xml:space="preserve"> compares the prevalence of limitations in subjects with and without </w:t>
      </w:r>
      <w:proofErr w:type="spellStart"/>
      <w:r w:rsidRPr="00DF204F">
        <w:rPr>
          <w:sz w:val="16"/>
          <w:szCs w:val="16"/>
        </w:rPr>
        <w:t>sarcopenia</w:t>
      </w:r>
      <w:proofErr w:type="spellEnd"/>
      <w:r w:rsidRPr="00DF204F">
        <w:rPr>
          <w:sz w:val="16"/>
          <w:szCs w:val="16"/>
        </w:rPr>
        <w:t xml:space="preserve">. </w:t>
      </w:r>
    </w:p>
    <w:p w14:paraId="29C5AB38" w14:textId="77777777" w:rsidR="00800B94" w:rsidRDefault="00800B94" w:rsidP="00800B94">
      <w:pPr>
        <w:spacing w:after="0" w:line="480" w:lineRule="auto"/>
        <w:rPr>
          <w:ins w:id="0" w:author="John A. Batsis" w:date="2016-04-15T09:39:00Z"/>
          <w:sz w:val="16"/>
          <w:szCs w:val="16"/>
        </w:rPr>
      </w:pPr>
      <w:r w:rsidRPr="00DF204F">
        <w:rPr>
          <w:sz w:val="16"/>
          <w:szCs w:val="16"/>
        </w:rPr>
        <w:t xml:space="preserve">FNIH – Foundation for the National Institutes of Health; GS - Grip Strength; GS/BMI – Grip Strength divided by BMI. </w:t>
      </w:r>
      <w:r w:rsidRPr="00DF204F">
        <w:rPr>
          <w:sz w:val="16"/>
          <w:szCs w:val="16"/>
        </w:rPr>
        <w:br/>
        <w:t xml:space="preserve">Grip Strength cutoffs are &lt;16kg in females and &lt; 26kg in males, and </w:t>
      </w:r>
      <w:r w:rsidRPr="00DF204F">
        <w:rPr>
          <w:rFonts w:ascii="Arial" w:hAnsi="Arial" w:cs="Arial"/>
          <w:sz w:val="16"/>
          <w:szCs w:val="16"/>
        </w:rPr>
        <w:t>GS/BMI men &lt;1.0; women &lt;0.56</w:t>
      </w:r>
      <w:r w:rsidRPr="00DF204F">
        <w:rPr>
          <w:sz w:val="16"/>
          <w:szCs w:val="16"/>
        </w:rPr>
        <w:t xml:space="preserve">. GS/BMI represents grip strength (in kilograms) divided by body mass index. </w:t>
      </w:r>
    </w:p>
    <w:p w14:paraId="590D3A54" w14:textId="77777777" w:rsidR="007B6BD3" w:rsidRPr="00AE1BFD" w:rsidRDefault="007B6BD3" w:rsidP="007B6BD3">
      <w:pPr>
        <w:spacing w:after="0" w:line="480" w:lineRule="auto"/>
        <w:rPr>
          <w:ins w:id="1" w:author="John A. Batsis" w:date="2016-04-15T09:39:00Z"/>
          <w:sz w:val="18"/>
          <w:szCs w:val="18"/>
        </w:rPr>
      </w:pPr>
      <w:ins w:id="2" w:author="John A. Batsis" w:date="2016-04-15T09:39:00Z">
        <w:r w:rsidRPr="00AE1BFD">
          <w:rPr>
            <w:sz w:val="18"/>
            <w:szCs w:val="18"/>
          </w:rPr>
          <w:lastRenderedPageBreak/>
          <w:t xml:space="preserve">* </w:t>
        </w:r>
        <w:proofErr w:type="gramStart"/>
        <w:r w:rsidRPr="00AE1BFD">
          <w:rPr>
            <w:sz w:val="18"/>
            <w:szCs w:val="18"/>
          </w:rPr>
          <w:t>at</w:t>
        </w:r>
        <w:proofErr w:type="gramEnd"/>
        <w:r w:rsidRPr="00AE1BFD">
          <w:rPr>
            <w:sz w:val="18"/>
            <w:szCs w:val="18"/>
          </w:rPr>
          <w:t xml:space="preserve"> least 25% of  cells have less than expected values,  thus Chi-Square is not considered reliable.</w:t>
        </w:r>
      </w:ins>
    </w:p>
    <w:p w14:paraId="1F465A30" w14:textId="77777777" w:rsidR="00800B94" w:rsidRPr="00800B94" w:rsidRDefault="00800B94" w:rsidP="00800B94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F204F">
        <w:rPr>
          <w:sz w:val="16"/>
          <w:szCs w:val="16"/>
        </w:rPr>
        <w:t xml:space="preserve">Physical Limitations were defined </w:t>
      </w:r>
      <w:proofErr w:type="gramStart"/>
      <w:r w:rsidRPr="00DF204F">
        <w:rPr>
          <w:sz w:val="16"/>
          <w:szCs w:val="16"/>
        </w:rPr>
        <w:t xml:space="preserve">by </w:t>
      </w:r>
      <w:r w:rsidRPr="00DF204F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F204F">
        <w:rPr>
          <w:sz w:val="16"/>
          <w:szCs w:val="16"/>
        </w:rPr>
        <w:t>inability</w:t>
      </w:r>
      <w:proofErr w:type="gramEnd"/>
      <w:r w:rsidRPr="00DF204F">
        <w:rPr>
          <w:sz w:val="16"/>
          <w:szCs w:val="16"/>
        </w:rPr>
        <w:t xml:space="preserve"> </w:t>
      </w:r>
      <w:r w:rsidRPr="00DF204F">
        <w:rPr>
          <w:i/>
          <w:sz w:val="16"/>
          <w:szCs w:val="16"/>
        </w:rPr>
        <w:t>or</w:t>
      </w:r>
      <w:r w:rsidRPr="00DF204F">
        <w:rPr>
          <w:sz w:val="16"/>
          <w:szCs w:val="16"/>
        </w:rPr>
        <w:t xml:space="preserve"> difficulty in performing two or more of the following tasks: walking several blocks, walking 1 block, sitting 2 hours, getting up from chair, climbing stairs climbing one flight of stairs, stooping, reaching arms, pulling/pushing large objects, lifting weights and picking up a dime</w:t>
      </w:r>
    </w:p>
    <w:p w14:paraId="68FEAAEB" w14:textId="77777777" w:rsidR="00800B94" w:rsidRPr="00DF204F" w:rsidRDefault="00800B94" w:rsidP="00800B94">
      <w:pPr>
        <w:pStyle w:val="CommentText"/>
        <w:spacing w:after="0" w:line="480" w:lineRule="auto"/>
        <w:rPr>
          <w:sz w:val="16"/>
          <w:szCs w:val="16"/>
        </w:rPr>
      </w:pPr>
      <w:r w:rsidRPr="00DF204F">
        <w:rPr>
          <w:sz w:val="16"/>
          <w:szCs w:val="16"/>
        </w:rPr>
        <w:t>Basic ADL impairments are defined as difficulty or inability with at least 1:  bathing, dressing, eating, toileting or getting out of bed</w:t>
      </w:r>
    </w:p>
    <w:p w14:paraId="0CEFDE27" w14:textId="77777777" w:rsidR="00800B94" w:rsidRPr="00DF204F" w:rsidRDefault="00800B94" w:rsidP="00800B94">
      <w:pPr>
        <w:pStyle w:val="CommentText"/>
        <w:spacing w:after="0" w:line="480" w:lineRule="auto"/>
        <w:rPr>
          <w:sz w:val="16"/>
          <w:szCs w:val="16"/>
        </w:rPr>
      </w:pPr>
      <w:r w:rsidRPr="00DF204F">
        <w:rPr>
          <w:sz w:val="16"/>
          <w:szCs w:val="16"/>
        </w:rPr>
        <w:t>Instrumental ADL impairments are defined as difficulty or inability with at least 1: preparing meals, managing money or needing help with house or yard work, using the phone or taking medication.</w:t>
      </w:r>
    </w:p>
    <w:p w14:paraId="692A3D68" w14:textId="77777777" w:rsidR="00800B94" w:rsidRDefault="00800B94">
      <w:pPr>
        <w:spacing w:after="0" w:line="240" w:lineRule="auto"/>
      </w:pPr>
      <w:r>
        <w:br w:type="page"/>
      </w:r>
    </w:p>
    <w:p w14:paraId="1482A450" w14:textId="77777777" w:rsidR="00800B94" w:rsidRPr="00AE1BFD" w:rsidRDefault="00800B94" w:rsidP="00800B94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Appendix 1B: </w:t>
      </w:r>
      <w:r w:rsidRPr="00AE1BFD">
        <w:rPr>
          <w:b/>
          <w:color w:val="000000" w:themeColor="text1"/>
        </w:rPr>
        <w:t xml:space="preserve">Prevalence in Impairments by </w:t>
      </w:r>
      <w:r>
        <w:rPr>
          <w:b/>
          <w:color w:val="000000" w:themeColor="text1"/>
        </w:rPr>
        <w:t xml:space="preserve">FNIH Definition of Weakness </w:t>
      </w:r>
      <w:r w:rsidRPr="00AE1BFD">
        <w:rPr>
          <w:b/>
          <w:color w:val="000000" w:themeColor="text1"/>
        </w:rPr>
        <w:t>- MALES</w:t>
      </w:r>
    </w:p>
    <w:p w14:paraId="72E64942" w14:textId="77777777" w:rsidR="00800B94" w:rsidRDefault="00800B94">
      <w:pPr>
        <w:spacing w:after="0" w:line="240" w:lineRule="auto"/>
      </w:pPr>
    </w:p>
    <w:p w14:paraId="07954BA9" w14:textId="77777777" w:rsidR="00A23B76" w:rsidRDefault="00A23B76">
      <w:pPr>
        <w:spacing w:after="0" w:line="240" w:lineRule="auto"/>
      </w:pPr>
    </w:p>
    <w:tbl>
      <w:tblPr>
        <w:tblStyle w:val="TableGrid"/>
        <w:tblpPr w:leftFromText="180" w:rightFromText="180" w:horzAnchor="margin" w:tblpY="484"/>
        <w:tblW w:w="7232" w:type="dxa"/>
        <w:tblLayout w:type="fixed"/>
        <w:tblLook w:val="02A0" w:firstRow="1" w:lastRow="0" w:firstColumn="1" w:lastColumn="0" w:noHBand="1" w:noVBand="0"/>
      </w:tblPr>
      <w:tblGrid>
        <w:gridCol w:w="1155"/>
        <w:gridCol w:w="839"/>
        <w:gridCol w:w="800"/>
        <w:gridCol w:w="709"/>
        <w:gridCol w:w="828"/>
        <w:gridCol w:w="810"/>
        <w:gridCol w:w="710"/>
        <w:gridCol w:w="1381"/>
      </w:tblGrid>
      <w:tr w:rsidR="00800B94" w:rsidRPr="00800B94" w14:paraId="4B218812" w14:textId="77777777" w:rsidTr="00A23B76">
        <w:tc>
          <w:tcPr>
            <w:tcW w:w="1155" w:type="dxa"/>
          </w:tcPr>
          <w:p w14:paraId="05844E6A" w14:textId="77777777" w:rsidR="00A23B76" w:rsidRPr="00800B94" w:rsidRDefault="00A23B76" w:rsidP="00D712C3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MEN</w:t>
            </w:r>
          </w:p>
        </w:tc>
        <w:tc>
          <w:tcPr>
            <w:tcW w:w="4696" w:type="dxa"/>
            <w:gridSpan w:val="6"/>
          </w:tcPr>
          <w:p w14:paraId="3FC0FEF1" w14:textId="77777777" w:rsidR="00A23B76" w:rsidRPr="00800B94" w:rsidRDefault="00A23B76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Physical Limitations</w:t>
            </w:r>
          </w:p>
        </w:tc>
        <w:tc>
          <w:tcPr>
            <w:tcW w:w="1381" w:type="dxa"/>
          </w:tcPr>
          <w:p w14:paraId="6A01337F" w14:textId="77777777" w:rsidR="00A23B76" w:rsidRPr="00800B94" w:rsidRDefault="00A23B76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800B94" w:rsidRPr="00800B94" w14:paraId="26171292" w14:textId="77777777" w:rsidTr="00A23B76">
        <w:tc>
          <w:tcPr>
            <w:tcW w:w="1155" w:type="dxa"/>
          </w:tcPr>
          <w:p w14:paraId="606DFAD2" w14:textId="77777777" w:rsidR="00A23B76" w:rsidRPr="00800B94" w:rsidRDefault="00A23B76" w:rsidP="00D712C3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Definition</w:t>
            </w:r>
          </w:p>
        </w:tc>
        <w:tc>
          <w:tcPr>
            <w:tcW w:w="2348" w:type="dxa"/>
            <w:gridSpan w:val="3"/>
          </w:tcPr>
          <w:p w14:paraId="763C33C9" w14:textId="0A9DCB22" w:rsidR="00A23B76" w:rsidRPr="00800B94" w:rsidRDefault="00A23B76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GS Definition  (n=</w:t>
            </w:r>
            <w:r w:rsidR="00ED18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172</w:t>
            </w: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  <w:r w:rsidR="006823A7"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348" w:type="dxa"/>
            <w:gridSpan w:val="3"/>
          </w:tcPr>
          <w:p w14:paraId="7E9B9CA1" w14:textId="2DF207F6" w:rsidR="00A23B76" w:rsidRPr="00800B94" w:rsidRDefault="00A23B76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GS:BMI Definition (n=</w:t>
            </w:r>
            <w:r w:rsidR="00ED18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334</w:t>
            </w: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  <w:r w:rsidR="006823A7"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381" w:type="dxa"/>
          </w:tcPr>
          <w:p w14:paraId="32D4BB02" w14:textId="77777777" w:rsidR="00A23B76" w:rsidRPr="00800B94" w:rsidRDefault="00A23B76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GS vs GS:BMI</w:t>
            </w:r>
          </w:p>
        </w:tc>
      </w:tr>
      <w:tr w:rsidR="00800B94" w:rsidRPr="00800B94" w14:paraId="3AA5DE10" w14:textId="77777777" w:rsidTr="00A23B76">
        <w:trPr>
          <w:trHeight w:val="215"/>
        </w:trPr>
        <w:tc>
          <w:tcPr>
            <w:tcW w:w="1155" w:type="dxa"/>
          </w:tcPr>
          <w:p w14:paraId="5E303285" w14:textId="77777777" w:rsidR="00A23B76" w:rsidRPr="00800B94" w:rsidRDefault="00A23B76" w:rsidP="00D712C3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Limitations</w:t>
            </w:r>
          </w:p>
        </w:tc>
        <w:tc>
          <w:tcPr>
            <w:tcW w:w="839" w:type="dxa"/>
          </w:tcPr>
          <w:p w14:paraId="7A0EFD17" w14:textId="77777777" w:rsidR="00A23B76" w:rsidRPr="00800B94" w:rsidRDefault="00A23B76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Present</w:t>
            </w:r>
          </w:p>
        </w:tc>
        <w:tc>
          <w:tcPr>
            <w:tcW w:w="800" w:type="dxa"/>
          </w:tcPr>
          <w:p w14:paraId="2C106753" w14:textId="77777777" w:rsidR="00A23B76" w:rsidRPr="00800B94" w:rsidRDefault="00A23B76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Absent</w:t>
            </w:r>
          </w:p>
          <w:p w14:paraId="0C589A52" w14:textId="77777777" w:rsidR="00A23B76" w:rsidRPr="00800B94" w:rsidRDefault="00A23B76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14:paraId="3E24F3FC" w14:textId="77777777" w:rsidR="00A23B76" w:rsidRPr="00800B94" w:rsidRDefault="00A23B76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28" w:type="dxa"/>
          </w:tcPr>
          <w:p w14:paraId="2AB0ED3B" w14:textId="77777777" w:rsidR="00A23B76" w:rsidRPr="00800B94" w:rsidRDefault="00A23B76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Present</w:t>
            </w:r>
          </w:p>
        </w:tc>
        <w:tc>
          <w:tcPr>
            <w:tcW w:w="810" w:type="dxa"/>
          </w:tcPr>
          <w:p w14:paraId="6089AC60" w14:textId="77777777" w:rsidR="00A23B76" w:rsidRPr="00800B94" w:rsidRDefault="00A23B76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Absent</w:t>
            </w:r>
          </w:p>
        </w:tc>
        <w:tc>
          <w:tcPr>
            <w:tcW w:w="710" w:type="dxa"/>
          </w:tcPr>
          <w:p w14:paraId="1CA6C4B4" w14:textId="77777777" w:rsidR="00A23B76" w:rsidRPr="00800B94" w:rsidRDefault="00A23B76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381" w:type="dxa"/>
          </w:tcPr>
          <w:p w14:paraId="44D50176" w14:textId="77777777" w:rsidR="00A23B76" w:rsidRPr="00800B94" w:rsidRDefault="00A23B76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</w:p>
        </w:tc>
      </w:tr>
      <w:tr w:rsidR="00800B94" w:rsidRPr="00800B94" w14:paraId="7B767D8F" w14:textId="77777777" w:rsidTr="00800B94">
        <w:tc>
          <w:tcPr>
            <w:tcW w:w="1155" w:type="dxa"/>
          </w:tcPr>
          <w:p w14:paraId="0844EF9F" w14:textId="77777777" w:rsidR="00D80CCD" w:rsidRPr="00800B94" w:rsidRDefault="00D80CCD" w:rsidP="00D712C3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Overall </w:t>
            </w:r>
          </w:p>
        </w:tc>
        <w:tc>
          <w:tcPr>
            <w:tcW w:w="839" w:type="dxa"/>
            <w:vAlign w:val="bottom"/>
          </w:tcPr>
          <w:p w14:paraId="57A95823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124 (72.1)</w:t>
            </w:r>
          </w:p>
        </w:tc>
        <w:tc>
          <w:tcPr>
            <w:tcW w:w="800" w:type="dxa"/>
            <w:vAlign w:val="bottom"/>
          </w:tcPr>
          <w:p w14:paraId="16A72B75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48 (27.9)</w:t>
            </w:r>
          </w:p>
        </w:tc>
        <w:tc>
          <w:tcPr>
            <w:tcW w:w="709" w:type="dxa"/>
          </w:tcPr>
          <w:p w14:paraId="263ADAD5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3AE9E11D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240 (71.9)</w:t>
            </w:r>
          </w:p>
        </w:tc>
        <w:tc>
          <w:tcPr>
            <w:tcW w:w="810" w:type="dxa"/>
          </w:tcPr>
          <w:p w14:paraId="396DF72B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94 (28.1)</w:t>
            </w:r>
          </w:p>
        </w:tc>
        <w:tc>
          <w:tcPr>
            <w:tcW w:w="710" w:type="dxa"/>
          </w:tcPr>
          <w:p w14:paraId="4AAFFA19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5C1A63E0" w14:textId="77777777" w:rsidR="00D80CCD" w:rsidRPr="00800B94" w:rsidRDefault="00F62F36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.96</w:t>
            </w:r>
          </w:p>
        </w:tc>
      </w:tr>
      <w:tr w:rsidR="00800B94" w:rsidRPr="00800B94" w14:paraId="57394F8D" w14:textId="77777777" w:rsidTr="00A23B76">
        <w:trPr>
          <w:trHeight w:val="440"/>
        </w:trPr>
        <w:tc>
          <w:tcPr>
            <w:tcW w:w="1155" w:type="dxa"/>
          </w:tcPr>
          <w:p w14:paraId="0BBBDA74" w14:textId="77777777" w:rsidR="00D80CCD" w:rsidRPr="00800B94" w:rsidRDefault="00D80CCD" w:rsidP="00D712C3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Ethnicity</w:t>
            </w:r>
          </w:p>
        </w:tc>
        <w:tc>
          <w:tcPr>
            <w:tcW w:w="839" w:type="dxa"/>
          </w:tcPr>
          <w:p w14:paraId="40B83F3A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0" w:type="dxa"/>
          </w:tcPr>
          <w:p w14:paraId="775E588D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781A2C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</w:tcPr>
          <w:p w14:paraId="0F90FB0E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47FBFF4F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</w:tcPr>
          <w:p w14:paraId="297E4E85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1" w:type="dxa"/>
          </w:tcPr>
          <w:p w14:paraId="6D970F78" w14:textId="77777777" w:rsidR="00D80CCD" w:rsidRPr="00800B94" w:rsidRDefault="00D80CCD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00B94" w:rsidRPr="00800B94" w14:paraId="6E6847A2" w14:textId="77777777" w:rsidTr="00A23B76">
        <w:tc>
          <w:tcPr>
            <w:tcW w:w="1155" w:type="dxa"/>
          </w:tcPr>
          <w:p w14:paraId="4CADAFDC" w14:textId="77777777" w:rsidR="00D80CCD" w:rsidRPr="00800B94" w:rsidRDefault="00D80CCD" w:rsidP="00D712C3">
            <w:pPr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White</w:t>
            </w:r>
          </w:p>
        </w:tc>
        <w:tc>
          <w:tcPr>
            <w:tcW w:w="839" w:type="dxa"/>
          </w:tcPr>
          <w:p w14:paraId="3E406A62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112 (76.2)</w:t>
            </w:r>
          </w:p>
        </w:tc>
        <w:tc>
          <w:tcPr>
            <w:tcW w:w="800" w:type="dxa"/>
          </w:tcPr>
          <w:p w14:paraId="483DF4D0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35 (23.8)</w:t>
            </w:r>
          </w:p>
        </w:tc>
        <w:tc>
          <w:tcPr>
            <w:tcW w:w="709" w:type="dxa"/>
          </w:tcPr>
          <w:p w14:paraId="0BE5A6C8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043C0A9F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212 (74.1)</w:t>
            </w:r>
          </w:p>
        </w:tc>
        <w:tc>
          <w:tcPr>
            <w:tcW w:w="810" w:type="dxa"/>
          </w:tcPr>
          <w:p w14:paraId="0E701F93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74 (25.9)</w:t>
            </w:r>
          </w:p>
        </w:tc>
        <w:tc>
          <w:tcPr>
            <w:tcW w:w="710" w:type="dxa"/>
          </w:tcPr>
          <w:p w14:paraId="7E780B83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5E5E9ADF" w14:textId="77777777" w:rsidR="00D80CCD" w:rsidRPr="00800B94" w:rsidRDefault="00F62F36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.73</w:t>
            </w:r>
          </w:p>
        </w:tc>
      </w:tr>
      <w:tr w:rsidR="00800B94" w:rsidRPr="00800B94" w14:paraId="768A6538" w14:textId="77777777" w:rsidTr="00A23B76">
        <w:tc>
          <w:tcPr>
            <w:tcW w:w="1155" w:type="dxa"/>
          </w:tcPr>
          <w:p w14:paraId="3190FDE6" w14:textId="77777777" w:rsidR="00D80CCD" w:rsidRPr="00800B94" w:rsidRDefault="00D80CCD" w:rsidP="00D712C3">
            <w:pPr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Black</w:t>
            </w:r>
          </w:p>
        </w:tc>
        <w:tc>
          <w:tcPr>
            <w:tcW w:w="839" w:type="dxa"/>
          </w:tcPr>
          <w:p w14:paraId="226937B3" w14:textId="77777777" w:rsidR="00D80CCD" w:rsidRPr="00800B94" w:rsidRDefault="00D80CCD" w:rsidP="00D712C3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7 </w:t>
            </w:r>
          </w:p>
          <w:p w14:paraId="398A8B05" w14:textId="77777777" w:rsidR="00D80CCD" w:rsidRPr="00800B94" w:rsidRDefault="00D80CCD" w:rsidP="00D712C3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(41.2)</w:t>
            </w:r>
          </w:p>
        </w:tc>
        <w:tc>
          <w:tcPr>
            <w:tcW w:w="800" w:type="dxa"/>
          </w:tcPr>
          <w:p w14:paraId="1304131D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10 (58.8)</w:t>
            </w:r>
          </w:p>
        </w:tc>
        <w:tc>
          <w:tcPr>
            <w:tcW w:w="709" w:type="dxa"/>
          </w:tcPr>
          <w:p w14:paraId="1E5E0047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&lt;.47</w:t>
            </w:r>
          </w:p>
        </w:tc>
        <w:tc>
          <w:tcPr>
            <w:tcW w:w="828" w:type="dxa"/>
          </w:tcPr>
          <w:p w14:paraId="173D54E0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20 (58.8)</w:t>
            </w:r>
          </w:p>
        </w:tc>
        <w:tc>
          <w:tcPr>
            <w:tcW w:w="810" w:type="dxa"/>
          </w:tcPr>
          <w:p w14:paraId="26EDC7E1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14 (41.2)</w:t>
            </w:r>
          </w:p>
        </w:tc>
        <w:tc>
          <w:tcPr>
            <w:tcW w:w="710" w:type="dxa"/>
          </w:tcPr>
          <w:p w14:paraId="0B19C68D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.30</w:t>
            </w:r>
          </w:p>
        </w:tc>
        <w:tc>
          <w:tcPr>
            <w:tcW w:w="1381" w:type="dxa"/>
          </w:tcPr>
          <w:p w14:paraId="76E2D175" w14:textId="77777777" w:rsidR="00D80CCD" w:rsidRPr="00800B94" w:rsidRDefault="00F62F36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</w:p>
        </w:tc>
      </w:tr>
      <w:tr w:rsidR="00800B94" w:rsidRPr="00800B94" w14:paraId="3C8F64BA" w14:textId="77777777" w:rsidTr="00A23B76">
        <w:tc>
          <w:tcPr>
            <w:tcW w:w="1155" w:type="dxa"/>
          </w:tcPr>
          <w:p w14:paraId="365A0EF4" w14:textId="77777777" w:rsidR="00D80CCD" w:rsidRPr="00800B94" w:rsidRDefault="00D80CCD" w:rsidP="00D712C3">
            <w:pPr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839" w:type="dxa"/>
          </w:tcPr>
          <w:p w14:paraId="37FC78FD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5 </w:t>
            </w:r>
          </w:p>
          <w:p w14:paraId="6BBA4D49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(62.5)</w:t>
            </w:r>
          </w:p>
        </w:tc>
        <w:tc>
          <w:tcPr>
            <w:tcW w:w="800" w:type="dxa"/>
          </w:tcPr>
          <w:p w14:paraId="6533DF61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  <w:p w14:paraId="120D81CE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(37.5)</w:t>
            </w:r>
          </w:p>
        </w:tc>
        <w:tc>
          <w:tcPr>
            <w:tcW w:w="709" w:type="dxa"/>
          </w:tcPr>
          <w:p w14:paraId="2B396F17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828" w:type="dxa"/>
          </w:tcPr>
          <w:p w14:paraId="5567821F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  <w:p w14:paraId="7EF7C503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(57.1)</w:t>
            </w:r>
          </w:p>
        </w:tc>
        <w:tc>
          <w:tcPr>
            <w:tcW w:w="810" w:type="dxa"/>
          </w:tcPr>
          <w:p w14:paraId="024DF78F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 </w:t>
            </w:r>
          </w:p>
          <w:p w14:paraId="041ED8FB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(42.9)</w:t>
            </w:r>
          </w:p>
        </w:tc>
        <w:tc>
          <w:tcPr>
            <w:tcW w:w="710" w:type="dxa"/>
          </w:tcPr>
          <w:p w14:paraId="2E76D939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.59</w:t>
            </w:r>
          </w:p>
        </w:tc>
        <w:tc>
          <w:tcPr>
            <w:tcW w:w="1381" w:type="dxa"/>
          </w:tcPr>
          <w:p w14:paraId="2078277B" w14:textId="77777777" w:rsidR="00D80CCD" w:rsidRPr="00800B94" w:rsidRDefault="00F62F36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</w:p>
        </w:tc>
      </w:tr>
      <w:tr w:rsidR="00800B94" w:rsidRPr="00800B94" w14:paraId="597BC38B" w14:textId="77777777" w:rsidTr="00A23B76">
        <w:tc>
          <w:tcPr>
            <w:tcW w:w="1155" w:type="dxa"/>
          </w:tcPr>
          <w:p w14:paraId="6417F6E4" w14:textId="77777777" w:rsidR="00D80CCD" w:rsidRPr="00800B94" w:rsidRDefault="00D80CCD" w:rsidP="00D712C3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Age Group</w:t>
            </w:r>
          </w:p>
        </w:tc>
        <w:tc>
          <w:tcPr>
            <w:tcW w:w="839" w:type="dxa"/>
          </w:tcPr>
          <w:p w14:paraId="06677DB8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0" w:type="dxa"/>
          </w:tcPr>
          <w:p w14:paraId="4B4EBD1B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14:paraId="26B996AB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</w:tcPr>
          <w:p w14:paraId="38D5DA24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7F1E5D82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</w:tcPr>
          <w:p w14:paraId="4AF63A8A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1" w:type="dxa"/>
          </w:tcPr>
          <w:p w14:paraId="633092C7" w14:textId="77777777" w:rsidR="00D80CCD" w:rsidRPr="00800B94" w:rsidRDefault="00D80CCD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00B94" w:rsidRPr="00800B94" w14:paraId="000F280F" w14:textId="77777777" w:rsidTr="00A23B76">
        <w:tc>
          <w:tcPr>
            <w:tcW w:w="1155" w:type="dxa"/>
          </w:tcPr>
          <w:p w14:paraId="7C0990DF" w14:textId="77777777" w:rsidR="00D80CCD" w:rsidRPr="00800B94" w:rsidRDefault="00D80CCD" w:rsidP="00D712C3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60-69 </w:t>
            </w:r>
          </w:p>
        </w:tc>
        <w:tc>
          <w:tcPr>
            <w:tcW w:w="839" w:type="dxa"/>
          </w:tcPr>
          <w:p w14:paraId="1607B200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19 (67.9)</w:t>
            </w:r>
          </w:p>
        </w:tc>
        <w:tc>
          <w:tcPr>
            <w:tcW w:w="800" w:type="dxa"/>
          </w:tcPr>
          <w:p w14:paraId="40446E8F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9 </w:t>
            </w:r>
          </w:p>
          <w:p w14:paraId="1C524582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(32.1)</w:t>
            </w:r>
          </w:p>
        </w:tc>
        <w:tc>
          <w:tcPr>
            <w:tcW w:w="709" w:type="dxa"/>
          </w:tcPr>
          <w:p w14:paraId="1B4152BD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.06</w:t>
            </w:r>
          </w:p>
        </w:tc>
        <w:tc>
          <w:tcPr>
            <w:tcW w:w="828" w:type="dxa"/>
          </w:tcPr>
          <w:p w14:paraId="340FCD37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58       65.2</w:t>
            </w:r>
          </w:p>
        </w:tc>
        <w:tc>
          <w:tcPr>
            <w:tcW w:w="810" w:type="dxa"/>
          </w:tcPr>
          <w:p w14:paraId="5D40856E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  <w:p w14:paraId="0F4BAD9F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(34.8)</w:t>
            </w:r>
          </w:p>
        </w:tc>
        <w:tc>
          <w:tcPr>
            <w:tcW w:w="710" w:type="dxa"/>
          </w:tcPr>
          <w:p w14:paraId="65506C60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&lt;.01</w:t>
            </w:r>
          </w:p>
        </w:tc>
        <w:tc>
          <w:tcPr>
            <w:tcW w:w="1381" w:type="dxa"/>
          </w:tcPr>
          <w:p w14:paraId="595A80E1" w14:textId="77777777" w:rsidR="00D80CCD" w:rsidRPr="00800B94" w:rsidRDefault="00F62F36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.79</w:t>
            </w:r>
          </w:p>
        </w:tc>
      </w:tr>
      <w:tr w:rsidR="00800B94" w:rsidRPr="00800B94" w14:paraId="39B23A63" w14:textId="77777777" w:rsidTr="00A23B76">
        <w:tc>
          <w:tcPr>
            <w:tcW w:w="1155" w:type="dxa"/>
          </w:tcPr>
          <w:p w14:paraId="608085A3" w14:textId="77777777" w:rsidR="00D80CCD" w:rsidRPr="00800B94" w:rsidRDefault="00D80CCD" w:rsidP="00D712C3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70-79 </w:t>
            </w:r>
          </w:p>
        </w:tc>
        <w:tc>
          <w:tcPr>
            <w:tcW w:w="839" w:type="dxa"/>
          </w:tcPr>
          <w:p w14:paraId="3D93B547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41 (68.3)</w:t>
            </w:r>
          </w:p>
        </w:tc>
        <w:tc>
          <w:tcPr>
            <w:tcW w:w="800" w:type="dxa"/>
          </w:tcPr>
          <w:p w14:paraId="669E3DF5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19 (31.7)</w:t>
            </w:r>
          </w:p>
        </w:tc>
        <w:tc>
          <w:tcPr>
            <w:tcW w:w="709" w:type="dxa"/>
          </w:tcPr>
          <w:p w14:paraId="5FBBBFB0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40B59B0E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99       69.7</w:t>
            </w:r>
          </w:p>
        </w:tc>
        <w:tc>
          <w:tcPr>
            <w:tcW w:w="810" w:type="dxa"/>
          </w:tcPr>
          <w:p w14:paraId="120A32F1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43</w:t>
            </w:r>
          </w:p>
          <w:p w14:paraId="2C510CA3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(30.3)</w:t>
            </w:r>
          </w:p>
        </w:tc>
        <w:tc>
          <w:tcPr>
            <w:tcW w:w="710" w:type="dxa"/>
          </w:tcPr>
          <w:p w14:paraId="3C5E8ED3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129A04AE" w14:textId="77777777" w:rsidR="00D80CCD" w:rsidRPr="00800B94" w:rsidRDefault="00F62F36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.85</w:t>
            </w:r>
          </w:p>
        </w:tc>
      </w:tr>
      <w:tr w:rsidR="00800B94" w:rsidRPr="00800B94" w14:paraId="4027E8F2" w14:textId="77777777" w:rsidTr="00A23B76">
        <w:tc>
          <w:tcPr>
            <w:tcW w:w="1155" w:type="dxa"/>
          </w:tcPr>
          <w:p w14:paraId="0576C421" w14:textId="77777777" w:rsidR="00D80CCD" w:rsidRPr="00800B94" w:rsidRDefault="00D80CCD" w:rsidP="00D712C3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80+ </w:t>
            </w:r>
          </w:p>
        </w:tc>
        <w:tc>
          <w:tcPr>
            <w:tcW w:w="839" w:type="dxa"/>
          </w:tcPr>
          <w:p w14:paraId="384EE980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64 (76.2)</w:t>
            </w:r>
          </w:p>
        </w:tc>
        <w:tc>
          <w:tcPr>
            <w:tcW w:w="800" w:type="dxa"/>
          </w:tcPr>
          <w:p w14:paraId="4660A03A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20 (23.8)</w:t>
            </w:r>
          </w:p>
        </w:tc>
        <w:tc>
          <w:tcPr>
            <w:tcW w:w="709" w:type="dxa"/>
          </w:tcPr>
          <w:p w14:paraId="03EFAAEA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1C7C7E52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83       80.6</w:t>
            </w:r>
          </w:p>
        </w:tc>
        <w:tc>
          <w:tcPr>
            <w:tcW w:w="810" w:type="dxa"/>
          </w:tcPr>
          <w:p w14:paraId="6F06C2D0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  <w:p w14:paraId="716C9A26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(19.4)</w:t>
            </w:r>
          </w:p>
        </w:tc>
        <w:tc>
          <w:tcPr>
            <w:tcW w:w="710" w:type="dxa"/>
          </w:tcPr>
          <w:p w14:paraId="6E6295EB" w14:textId="77777777" w:rsidR="00D80CCD" w:rsidRPr="00800B94" w:rsidRDefault="00D80CCD" w:rsidP="00D712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571E4AC9" w14:textId="77777777" w:rsidR="00D80CCD" w:rsidRPr="00800B94" w:rsidRDefault="00F62F36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.47</w:t>
            </w:r>
          </w:p>
        </w:tc>
      </w:tr>
      <w:tr w:rsidR="00800B94" w:rsidRPr="00800B94" w14:paraId="0964FB7A" w14:textId="77777777" w:rsidTr="00A23B76">
        <w:tc>
          <w:tcPr>
            <w:tcW w:w="1155" w:type="dxa"/>
          </w:tcPr>
          <w:p w14:paraId="56206348" w14:textId="77777777" w:rsidR="00D80CCD" w:rsidRPr="00800B94" w:rsidRDefault="00D80CCD" w:rsidP="00D712C3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14:paraId="338D930E" w14:textId="77777777" w:rsidR="00D80CCD" w:rsidRPr="00800B94" w:rsidRDefault="00D80CCD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0" w:type="dxa"/>
          </w:tcPr>
          <w:p w14:paraId="594F4804" w14:textId="77777777" w:rsidR="00D80CCD" w:rsidRPr="00800B94" w:rsidRDefault="00D80CCD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8AA9AD" w14:textId="77777777" w:rsidR="00D80CCD" w:rsidRPr="00800B94" w:rsidRDefault="00D80CCD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</w:tcPr>
          <w:p w14:paraId="4F9C4516" w14:textId="77777777" w:rsidR="00D80CCD" w:rsidRPr="00800B94" w:rsidRDefault="00D80CCD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391344C5" w14:textId="77777777" w:rsidR="00D80CCD" w:rsidRPr="00800B94" w:rsidRDefault="00D80CCD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</w:tcPr>
          <w:p w14:paraId="334202FF" w14:textId="77777777" w:rsidR="00D80CCD" w:rsidRPr="00800B94" w:rsidRDefault="00D80CCD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1" w:type="dxa"/>
          </w:tcPr>
          <w:p w14:paraId="0679CAC7" w14:textId="77777777" w:rsidR="00D80CCD" w:rsidRPr="00800B94" w:rsidRDefault="00D80CCD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00B94" w:rsidRPr="00800B94" w14:paraId="447CC0CB" w14:textId="77777777" w:rsidTr="00A23B76">
        <w:tc>
          <w:tcPr>
            <w:tcW w:w="7232" w:type="dxa"/>
            <w:gridSpan w:val="8"/>
          </w:tcPr>
          <w:p w14:paraId="0210403B" w14:textId="77777777" w:rsidR="00D80CCD" w:rsidRPr="00800B94" w:rsidRDefault="00D80CCD" w:rsidP="00D712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Basic ADL</w:t>
            </w:r>
          </w:p>
        </w:tc>
      </w:tr>
      <w:tr w:rsidR="00ED18D4" w:rsidRPr="00800B94" w14:paraId="3AA2B5BF" w14:textId="77777777" w:rsidTr="003F49CB">
        <w:trPr>
          <w:trHeight w:val="215"/>
        </w:trPr>
        <w:tc>
          <w:tcPr>
            <w:tcW w:w="1155" w:type="dxa"/>
          </w:tcPr>
          <w:p w14:paraId="00FD0FC8" w14:textId="77777777" w:rsidR="00ED18D4" w:rsidRPr="00800B94" w:rsidRDefault="00ED18D4" w:rsidP="00ED18D4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8" w:type="dxa"/>
            <w:gridSpan w:val="3"/>
          </w:tcPr>
          <w:p w14:paraId="29192B0B" w14:textId="2EA2CD91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GS Definition  (n=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112</w:t>
            </w: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348" w:type="dxa"/>
            <w:gridSpan w:val="3"/>
          </w:tcPr>
          <w:p w14:paraId="37EADC57" w14:textId="6DAF34D9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GS:BMI Definition (n=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223</w:t>
            </w: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381" w:type="dxa"/>
          </w:tcPr>
          <w:p w14:paraId="4813CCC0" w14:textId="6791C3F0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GS vs GS:BMI</w:t>
            </w:r>
          </w:p>
        </w:tc>
      </w:tr>
      <w:tr w:rsidR="00ED18D4" w:rsidRPr="00800B94" w14:paraId="388C286E" w14:textId="77777777" w:rsidTr="00A23B76">
        <w:trPr>
          <w:trHeight w:val="215"/>
        </w:trPr>
        <w:tc>
          <w:tcPr>
            <w:tcW w:w="1155" w:type="dxa"/>
          </w:tcPr>
          <w:p w14:paraId="31C3256D" w14:textId="77777777" w:rsidR="00ED18D4" w:rsidRPr="00800B94" w:rsidRDefault="00ED18D4" w:rsidP="00ED18D4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14:paraId="267F864A" w14:textId="5E16CD00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Present</w:t>
            </w:r>
          </w:p>
        </w:tc>
        <w:tc>
          <w:tcPr>
            <w:tcW w:w="800" w:type="dxa"/>
          </w:tcPr>
          <w:p w14:paraId="2BC35F6E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Absent</w:t>
            </w:r>
          </w:p>
          <w:p w14:paraId="054F877F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0DD8F8" w14:textId="0130BE0E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28" w:type="dxa"/>
          </w:tcPr>
          <w:p w14:paraId="49498706" w14:textId="45F7D050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Present</w:t>
            </w:r>
          </w:p>
        </w:tc>
        <w:tc>
          <w:tcPr>
            <w:tcW w:w="810" w:type="dxa"/>
          </w:tcPr>
          <w:p w14:paraId="24CDBE5C" w14:textId="4EFF73DD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Absent</w:t>
            </w:r>
          </w:p>
        </w:tc>
        <w:tc>
          <w:tcPr>
            <w:tcW w:w="710" w:type="dxa"/>
          </w:tcPr>
          <w:p w14:paraId="040C8659" w14:textId="390CD2AE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381" w:type="dxa"/>
          </w:tcPr>
          <w:p w14:paraId="6F8ABD46" w14:textId="3BFB3E8B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</w:p>
        </w:tc>
      </w:tr>
      <w:tr w:rsidR="00ED18D4" w:rsidRPr="00800B94" w14:paraId="45C7823C" w14:textId="77777777" w:rsidTr="00800B94">
        <w:tc>
          <w:tcPr>
            <w:tcW w:w="1155" w:type="dxa"/>
          </w:tcPr>
          <w:p w14:paraId="0F232B9E" w14:textId="77777777" w:rsidR="00ED18D4" w:rsidRPr="00800B94" w:rsidRDefault="00ED18D4" w:rsidP="00ED18D4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Overall </w:t>
            </w:r>
          </w:p>
        </w:tc>
        <w:tc>
          <w:tcPr>
            <w:tcW w:w="839" w:type="dxa"/>
            <w:vAlign w:val="bottom"/>
          </w:tcPr>
          <w:p w14:paraId="534D0DF6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56</w:t>
            </w:r>
          </w:p>
          <w:p w14:paraId="4E1D6DBC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(50.0)</w:t>
            </w:r>
          </w:p>
        </w:tc>
        <w:tc>
          <w:tcPr>
            <w:tcW w:w="800" w:type="dxa"/>
            <w:vAlign w:val="bottom"/>
          </w:tcPr>
          <w:p w14:paraId="5A079731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56 (50.0)</w:t>
            </w:r>
          </w:p>
        </w:tc>
        <w:tc>
          <w:tcPr>
            <w:tcW w:w="709" w:type="dxa"/>
          </w:tcPr>
          <w:p w14:paraId="70402118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1.0</w:t>
            </w:r>
          </w:p>
        </w:tc>
        <w:tc>
          <w:tcPr>
            <w:tcW w:w="828" w:type="dxa"/>
            <w:vAlign w:val="bottom"/>
          </w:tcPr>
          <w:p w14:paraId="67427DF1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100 (44.8)</w:t>
            </w:r>
          </w:p>
        </w:tc>
        <w:tc>
          <w:tcPr>
            <w:tcW w:w="810" w:type="dxa"/>
          </w:tcPr>
          <w:p w14:paraId="7CE679DD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123 (55.2)</w:t>
            </w:r>
          </w:p>
        </w:tc>
        <w:tc>
          <w:tcPr>
            <w:tcW w:w="710" w:type="dxa"/>
          </w:tcPr>
          <w:p w14:paraId="30DE0208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5000B25D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.37</w:t>
            </w:r>
          </w:p>
        </w:tc>
      </w:tr>
      <w:tr w:rsidR="00ED18D4" w:rsidRPr="00800B94" w14:paraId="4D758A81" w14:textId="77777777" w:rsidTr="00A23B76">
        <w:trPr>
          <w:trHeight w:val="440"/>
        </w:trPr>
        <w:tc>
          <w:tcPr>
            <w:tcW w:w="1155" w:type="dxa"/>
          </w:tcPr>
          <w:p w14:paraId="11DC1995" w14:textId="77777777" w:rsidR="00ED18D4" w:rsidRPr="00800B94" w:rsidRDefault="00ED18D4" w:rsidP="00ED18D4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Ethnicity</w:t>
            </w:r>
          </w:p>
        </w:tc>
        <w:tc>
          <w:tcPr>
            <w:tcW w:w="839" w:type="dxa"/>
          </w:tcPr>
          <w:p w14:paraId="43CE1E2E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0" w:type="dxa"/>
          </w:tcPr>
          <w:p w14:paraId="55689543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14:paraId="28332147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</w:tcPr>
          <w:p w14:paraId="4C9076E3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5D2DB0FD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</w:tcPr>
          <w:p w14:paraId="3CEBC189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1" w:type="dxa"/>
          </w:tcPr>
          <w:p w14:paraId="3B6C86A0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D18D4" w:rsidRPr="00800B94" w14:paraId="5CBB90B7" w14:textId="77777777" w:rsidTr="00A23B76">
        <w:tc>
          <w:tcPr>
            <w:tcW w:w="1155" w:type="dxa"/>
          </w:tcPr>
          <w:p w14:paraId="314F63A9" w14:textId="77777777" w:rsidR="00ED18D4" w:rsidRPr="00800B94" w:rsidRDefault="00ED18D4" w:rsidP="00ED18D4">
            <w:pPr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White</w:t>
            </w:r>
          </w:p>
        </w:tc>
        <w:tc>
          <w:tcPr>
            <w:tcW w:w="839" w:type="dxa"/>
          </w:tcPr>
          <w:p w14:paraId="4DAF1A58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53       (53.5)</w:t>
            </w:r>
          </w:p>
        </w:tc>
        <w:tc>
          <w:tcPr>
            <w:tcW w:w="800" w:type="dxa"/>
          </w:tcPr>
          <w:p w14:paraId="5192748A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46</w:t>
            </w:r>
          </w:p>
          <w:p w14:paraId="7A8DB26A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46.5</w:t>
            </w:r>
          </w:p>
        </w:tc>
        <w:tc>
          <w:tcPr>
            <w:tcW w:w="709" w:type="dxa"/>
          </w:tcPr>
          <w:p w14:paraId="29027602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.48</w:t>
            </w:r>
          </w:p>
        </w:tc>
        <w:tc>
          <w:tcPr>
            <w:tcW w:w="828" w:type="dxa"/>
          </w:tcPr>
          <w:p w14:paraId="5E75FAF9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88 (44.9)</w:t>
            </w:r>
          </w:p>
        </w:tc>
        <w:tc>
          <w:tcPr>
            <w:tcW w:w="810" w:type="dxa"/>
          </w:tcPr>
          <w:p w14:paraId="6F2A10E6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108 (55.1)</w:t>
            </w:r>
          </w:p>
        </w:tc>
        <w:tc>
          <w:tcPr>
            <w:tcW w:w="710" w:type="dxa"/>
          </w:tcPr>
          <w:p w14:paraId="3BD73DB8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.15</w:t>
            </w:r>
          </w:p>
        </w:tc>
        <w:tc>
          <w:tcPr>
            <w:tcW w:w="1381" w:type="dxa"/>
          </w:tcPr>
          <w:p w14:paraId="4B67808D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.16</w:t>
            </w:r>
          </w:p>
        </w:tc>
      </w:tr>
      <w:tr w:rsidR="00ED18D4" w:rsidRPr="00800B94" w14:paraId="6045D95A" w14:textId="77777777" w:rsidTr="00A23B76">
        <w:tc>
          <w:tcPr>
            <w:tcW w:w="1155" w:type="dxa"/>
          </w:tcPr>
          <w:p w14:paraId="22ABA11C" w14:textId="77777777" w:rsidR="00ED18D4" w:rsidRPr="00800B94" w:rsidRDefault="00ED18D4" w:rsidP="00ED18D4">
            <w:pPr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Black</w:t>
            </w:r>
          </w:p>
        </w:tc>
        <w:tc>
          <w:tcPr>
            <w:tcW w:w="839" w:type="dxa"/>
          </w:tcPr>
          <w:p w14:paraId="2D5086D7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3       (42.9)</w:t>
            </w:r>
          </w:p>
        </w:tc>
        <w:tc>
          <w:tcPr>
            <w:tcW w:w="800" w:type="dxa"/>
          </w:tcPr>
          <w:p w14:paraId="0551AD84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  <w:p w14:paraId="297A5867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42.9</w:t>
            </w:r>
          </w:p>
        </w:tc>
        <w:tc>
          <w:tcPr>
            <w:tcW w:w="709" w:type="dxa"/>
          </w:tcPr>
          <w:p w14:paraId="559E2AC7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828" w:type="dxa"/>
          </w:tcPr>
          <w:p w14:paraId="2FDBF973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11 (55.0)</w:t>
            </w:r>
          </w:p>
        </w:tc>
        <w:tc>
          <w:tcPr>
            <w:tcW w:w="810" w:type="dxa"/>
          </w:tcPr>
          <w:p w14:paraId="24FD6C7F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9 </w:t>
            </w:r>
          </w:p>
          <w:p w14:paraId="29381510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(45.0)</w:t>
            </w:r>
          </w:p>
        </w:tc>
        <w:tc>
          <w:tcPr>
            <w:tcW w:w="710" w:type="dxa"/>
          </w:tcPr>
          <w:p w14:paraId="678CC0E1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.65</w:t>
            </w:r>
          </w:p>
        </w:tc>
        <w:tc>
          <w:tcPr>
            <w:tcW w:w="1381" w:type="dxa"/>
          </w:tcPr>
          <w:p w14:paraId="1DD06F2D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</w:p>
        </w:tc>
      </w:tr>
      <w:tr w:rsidR="00ED18D4" w:rsidRPr="00800B94" w14:paraId="5E5E76E5" w14:textId="77777777" w:rsidTr="00A23B76">
        <w:tc>
          <w:tcPr>
            <w:tcW w:w="1155" w:type="dxa"/>
          </w:tcPr>
          <w:p w14:paraId="72B040E3" w14:textId="77777777" w:rsidR="00ED18D4" w:rsidRPr="00800B94" w:rsidRDefault="00ED18D4" w:rsidP="00ED18D4">
            <w:pPr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839" w:type="dxa"/>
          </w:tcPr>
          <w:p w14:paraId="6EB63395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  <w:p w14:paraId="5EE5C35A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(0.0)</w:t>
            </w:r>
          </w:p>
        </w:tc>
        <w:tc>
          <w:tcPr>
            <w:tcW w:w="800" w:type="dxa"/>
          </w:tcPr>
          <w:p w14:paraId="2F844703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  <w:p w14:paraId="00A5067A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100.0</w:t>
            </w:r>
          </w:p>
        </w:tc>
        <w:tc>
          <w:tcPr>
            <w:tcW w:w="709" w:type="dxa"/>
          </w:tcPr>
          <w:p w14:paraId="55F61544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828" w:type="dxa"/>
          </w:tcPr>
          <w:p w14:paraId="5C9AAC37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</w:t>
            </w:r>
          </w:p>
          <w:p w14:paraId="34CDAF78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(14.3)</w:t>
            </w:r>
          </w:p>
        </w:tc>
        <w:tc>
          <w:tcPr>
            <w:tcW w:w="810" w:type="dxa"/>
          </w:tcPr>
          <w:p w14:paraId="51D1613D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 </w:t>
            </w:r>
          </w:p>
          <w:p w14:paraId="688C4869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(85.7)</w:t>
            </w:r>
          </w:p>
        </w:tc>
        <w:tc>
          <w:tcPr>
            <w:tcW w:w="710" w:type="dxa"/>
          </w:tcPr>
          <w:p w14:paraId="68C2C985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81" w:type="dxa"/>
          </w:tcPr>
          <w:p w14:paraId="13B9EA4E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</w:p>
        </w:tc>
      </w:tr>
      <w:tr w:rsidR="00ED18D4" w:rsidRPr="00800B94" w14:paraId="4A5BA7A2" w14:textId="77777777" w:rsidTr="00A23B76">
        <w:tc>
          <w:tcPr>
            <w:tcW w:w="1155" w:type="dxa"/>
          </w:tcPr>
          <w:p w14:paraId="690410BF" w14:textId="77777777" w:rsidR="00ED18D4" w:rsidRPr="00800B94" w:rsidRDefault="00ED18D4" w:rsidP="00ED18D4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Age Group</w:t>
            </w:r>
          </w:p>
        </w:tc>
        <w:tc>
          <w:tcPr>
            <w:tcW w:w="839" w:type="dxa"/>
          </w:tcPr>
          <w:p w14:paraId="5C035C42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0" w:type="dxa"/>
          </w:tcPr>
          <w:p w14:paraId="07F726E6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9BEDA5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</w:tcPr>
          <w:p w14:paraId="0BF88D3D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594F1CC6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</w:tcPr>
          <w:p w14:paraId="4B0FB9EF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1" w:type="dxa"/>
          </w:tcPr>
          <w:p w14:paraId="355CF625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D18D4" w:rsidRPr="00800B94" w14:paraId="371FB198" w14:textId="77777777" w:rsidTr="00A23B76">
        <w:tc>
          <w:tcPr>
            <w:tcW w:w="1155" w:type="dxa"/>
          </w:tcPr>
          <w:p w14:paraId="393AC28D" w14:textId="77777777" w:rsidR="00ED18D4" w:rsidRPr="00800B94" w:rsidRDefault="00ED18D4" w:rsidP="00ED18D4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60-69 </w:t>
            </w:r>
          </w:p>
        </w:tc>
        <w:tc>
          <w:tcPr>
            <w:tcW w:w="839" w:type="dxa"/>
          </w:tcPr>
          <w:p w14:paraId="1E4666C1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6       (42.9)</w:t>
            </w:r>
          </w:p>
        </w:tc>
        <w:tc>
          <w:tcPr>
            <w:tcW w:w="800" w:type="dxa"/>
          </w:tcPr>
          <w:p w14:paraId="0DE0B130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  <w:p w14:paraId="7FFA4551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(57.1)</w:t>
            </w:r>
          </w:p>
        </w:tc>
        <w:tc>
          <w:tcPr>
            <w:tcW w:w="709" w:type="dxa"/>
          </w:tcPr>
          <w:p w14:paraId="3F422E2F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.59</w:t>
            </w:r>
          </w:p>
        </w:tc>
        <w:tc>
          <w:tcPr>
            <w:tcW w:w="828" w:type="dxa"/>
          </w:tcPr>
          <w:p w14:paraId="68F2A15B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16       (29.6)</w:t>
            </w:r>
          </w:p>
        </w:tc>
        <w:tc>
          <w:tcPr>
            <w:tcW w:w="810" w:type="dxa"/>
          </w:tcPr>
          <w:p w14:paraId="3F25098F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</w:p>
          <w:p w14:paraId="0AEC8333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(70.4)</w:t>
            </w:r>
          </w:p>
        </w:tc>
        <w:tc>
          <w:tcPr>
            <w:tcW w:w="710" w:type="dxa"/>
          </w:tcPr>
          <w:p w14:paraId="2E72039C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&lt;.01</w:t>
            </w:r>
          </w:p>
        </w:tc>
        <w:tc>
          <w:tcPr>
            <w:tcW w:w="1381" w:type="dxa"/>
          </w:tcPr>
          <w:p w14:paraId="67014778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.53</w:t>
            </w:r>
          </w:p>
        </w:tc>
      </w:tr>
      <w:tr w:rsidR="00ED18D4" w:rsidRPr="00800B94" w14:paraId="15677A28" w14:textId="77777777" w:rsidTr="00A23B76">
        <w:tc>
          <w:tcPr>
            <w:tcW w:w="1155" w:type="dxa"/>
          </w:tcPr>
          <w:p w14:paraId="55ECD661" w14:textId="77777777" w:rsidR="00ED18D4" w:rsidRPr="00800B94" w:rsidRDefault="00ED18D4" w:rsidP="00ED18D4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70-79 </w:t>
            </w:r>
          </w:p>
        </w:tc>
        <w:tc>
          <w:tcPr>
            <w:tcW w:w="839" w:type="dxa"/>
          </w:tcPr>
          <w:p w14:paraId="79E92FFC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18       (47.4)</w:t>
            </w:r>
          </w:p>
        </w:tc>
        <w:tc>
          <w:tcPr>
            <w:tcW w:w="800" w:type="dxa"/>
          </w:tcPr>
          <w:p w14:paraId="01E2D435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  <w:p w14:paraId="75F399E4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(52.6)</w:t>
            </w:r>
          </w:p>
        </w:tc>
        <w:tc>
          <w:tcPr>
            <w:tcW w:w="709" w:type="dxa"/>
          </w:tcPr>
          <w:p w14:paraId="1D63B937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.75</w:t>
            </w:r>
          </w:p>
        </w:tc>
        <w:tc>
          <w:tcPr>
            <w:tcW w:w="828" w:type="dxa"/>
          </w:tcPr>
          <w:p w14:paraId="15C5476D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40       (42.1)</w:t>
            </w:r>
          </w:p>
        </w:tc>
        <w:tc>
          <w:tcPr>
            <w:tcW w:w="810" w:type="dxa"/>
          </w:tcPr>
          <w:p w14:paraId="4C51EF46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55</w:t>
            </w:r>
          </w:p>
          <w:p w14:paraId="7E551FA0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(57.9)</w:t>
            </w:r>
          </w:p>
        </w:tc>
        <w:tc>
          <w:tcPr>
            <w:tcW w:w="710" w:type="dxa"/>
          </w:tcPr>
          <w:p w14:paraId="22AB3D1B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1E53F194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.72</w:t>
            </w:r>
          </w:p>
        </w:tc>
      </w:tr>
      <w:tr w:rsidR="00ED18D4" w:rsidRPr="00800B94" w14:paraId="21816AAF" w14:textId="77777777" w:rsidTr="00A23B76">
        <w:tc>
          <w:tcPr>
            <w:tcW w:w="1155" w:type="dxa"/>
          </w:tcPr>
          <w:p w14:paraId="3DC61DA2" w14:textId="77777777" w:rsidR="00ED18D4" w:rsidRPr="00800B94" w:rsidRDefault="00ED18D4" w:rsidP="00ED18D4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80+ </w:t>
            </w:r>
          </w:p>
        </w:tc>
        <w:tc>
          <w:tcPr>
            <w:tcW w:w="839" w:type="dxa"/>
          </w:tcPr>
          <w:p w14:paraId="746BA62B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32       (53.3)</w:t>
            </w:r>
          </w:p>
        </w:tc>
        <w:tc>
          <w:tcPr>
            <w:tcW w:w="800" w:type="dxa"/>
          </w:tcPr>
          <w:p w14:paraId="60D2A30D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  <w:p w14:paraId="0BC60510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(46.7)</w:t>
            </w:r>
          </w:p>
        </w:tc>
        <w:tc>
          <w:tcPr>
            <w:tcW w:w="709" w:type="dxa"/>
          </w:tcPr>
          <w:p w14:paraId="46BCFA66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.61</w:t>
            </w:r>
          </w:p>
        </w:tc>
        <w:tc>
          <w:tcPr>
            <w:tcW w:w="828" w:type="dxa"/>
          </w:tcPr>
          <w:p w14:paraId="5ADEEEC0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44       (59.5)</w:t>
            </w:r>
          </w:p>
        </w:tc>
        <w:tc>
          <w:tcPr>
            <w:tcW w:w="810" w:type="dxa"/>
          </w:tcPr>
          <w:p w14:paraId="357A1178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  <w:p w14:paraId="26FCFAA4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(40.5)</w:t>
            </w:r>
          </w:p>
        </w:tc>
        <w:tc>
          <w:tcPr>
            <w:tcW w:w="710" w:type="dxa"/>
          </w:tcPr>
          <w:p w14:paraId="52283B72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.36</w:t>
            </w:r>
          </w:p>
        </w:tc>
        <w:tc>
          <w:tcPr>
            <w:tcW w:w="1381" w:type="dxa"/>
          </w:tcPr>
          <w:p w14:paraId="6C7D6465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.59</w:t>
            </w:r>
          </w:p>
        </w:tc>
      </w:tr>
      <w:tr w:rsidR="00ED18D4" w:rsidRPr="00800B94" w14:paraId="30478B7F" w14:textId="77777777" w:rsidTr="00A23B76">
        <w:tc>
          <w:tcPr>
            <w:tcW w:w="7232" w:type="dxa"/>
            <w:gridSpan w:val="8"/>
          </w:tcPr>
          <w:p w14:paraId="7CE675F1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Instrumental Activities of Daily Living</w:t>
            </w:r>
          </w:p>
        </w:tc>
      </w:tr>
      <w:tr w:rsidR="00ED18D4" w:rsidRPr="00800B94" w14:paraId="3102CA1D" w14:textId="77777777" w:rsidTr="0036705E">
        <w:trPr>
          <w:trHeight w:val="215"/>
        </w:trPr>
        <w:tc>
          <w:tcPr>
            <w:tcW w:w="1155" w:type="dxa"/>
          </w:tcPr>
          <w:p w14:paraId="43BF652C" w14:textId="77777777" w:rsidR="00ED18D4" w:rsidRPr="00800B94" w:rsidRDefault="00ED18D4" w:rsidP="00ED18D4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8" w:type="dxa"/>
            <w:gridSpan w:val="3"/>
          </w:tcPr>
          <w:p w14:paraId="0B6CFBD7" w14:textId="529D3362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GS Definition  (n=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157</w:t>
            </w: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348" w:type="dxa"/>
            <w:gridSpan w:val="3"/>
          </w:tcPr>
          <w:p w14:paraId="4EBAA975" w14:textId="3A812163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GS:BMI Definition (n=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307</w:t>
            </w: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381" w:type="dxa"/>
          </w:tcPr>
          <w:p w14:paraId="6A03DB59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D18D4" w:rsidRPr="00800B94" w14:paraId="72B0A56B" w14:textId="77777777" w:rsidTr="00A23B76">
        <w:trPr>
          <w:trHeight w:val="215"/>
        </w:trPr>
        <w:tc>
          <w:tcPr>
            <w:tcW w:w="1155" w:type="dxa"/>
          </w:tcPr>
          <w:p w14:paraId="37C3AE55" w14:textId="77777777" w:rsidR="00ED18D4" w:rsidRPr="00800B94" w:rsidRDefault="00ED18D4" w:rsidP="00ED18D4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14:paraId="2A380CEF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Absent</w:t>
            </w:r>
          </w:p>
          <w:p w14:paraId="6903CBD1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0" w:type="dxa"/>
          </w:tcPr>
          <w:p w14:paraId="51AF0211" w14:textId="4354F49B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14:paraId="41EF2AA8" w14:textId="2D38B899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Present</w:t>
            </w:r>
          </w:p>
        </w:tc>
        <w:tc>
          <w:tcPr>
            <w:tcW w:w="828" w:type="dxa"/>
          </w:tcPr>
          <w:p w14:paraId="0F4438C4" w14:textId="740E9AB3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Absent</w:t>
            </w:r>
          </w:p>
        </w:tc>
        <w:tc>
          <w:tcPr>
            <w:tcW w:w="810" w:type="dxa"/>
          </w:tcPr>
          <w:p w14:paraId="4742607D" w14:textId="6F51AC0D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710" w:type="dxa"/>
          </w:tcPr>
          <w:p w14:paraId="587C7878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1" w:type="dxa"/>
          </w:tcPr>
          <w:p w14:paraId="3A26845D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D18D4" w:rsidRPr="00800B94" w14:paraId="1BD741F1" w14:textId="77777777" w:rsidTr="00A23B76">
        <w:tc>
          <w:tcPr>
            <w:tcW w:w="1155" w:type="dxa"/>
          </w:tcPr>
          <w:p w14:paraId="531079C6" w14:textId="77777777" w:rsidR="00ED18D4" w:rsidRPr="00800B94" w:rsidRDefault="00ED18D4" w:rsidP="00ED18D4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Overall </w:t>
            </w:r>
          </w:p>
        </w:tc>
        <w:tc>
          <w:tcPr>
            <w:tcW w:w="839" w:type="dxa"/>
          </w:tcPr>
          <w:p w14:paraId="3A1C8675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00B94">
              <w:rPr>
                <w:color w:val="000000" w:themeColor="text1"/>
                <w:sz w:val="16"/>
                <w:szCs w:val="16"/>
              </w:rPr>
              <w:t>103 (65.6)</w:t>
            </w:r>
          </w:p>
        </w:tc>
        <w:tc>
          <w:tcPr>
            <w:tcW w:w="800" w:type="dxa"/>
          </w:tcPr>
          <w:p w14:paraId="735F1510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00B94">
              <w:rPr>
                <w:color w:val="000000" w:themeColor="text1"/>
                <w:sz w:val="16"/>
                <w:szCs w:val="16"/>
              </w:rPr>
              <w:t>54 (34.4)</w:t>
            </w:r>
          </w:p>
        </w:tc>
        <w:tc>
          <w:tcPr>
            <w:tcW w:w="709" w:type="dxa"/>
          </w:tcPr>
          <w:p w14:paraId="21B7E97F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27856928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164 (53.4)</w:t>
            </w:r>
          </w:p>
        </w:tc>
        <w:tc>
          <w:tcPr>
            <w:tcW w:w="810" w:type="dxa"/>
          </w:tcPr>
          <w:p w14:paraId="441FE9F7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143 (46.6)</w:t>
            </w:r>
          </w:p>
        </w:tc>
        <w:tc>
          <w:tcPr>
            <w:tcW w:w="710" w:type="dxa"/>
          </w:tcPr>
          <w:p w14:paraId="175F78AF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44A57DC8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.02</w:t>
            </w:r>
          </w:p>
        </w:tc>
      </w:tr>
      <w:tr w:rsidR="00ED18D4" w:rsidRPr="00800B94" w14:paraId="04F7C0DC" w14:textId="77777777" w:rsidTr="00A23B76">
        <w:trPr>
          <w:trHeight w:val="440"/>
        </w:trPr>
        <w:tc>
          <w:tcPr>
            <w:tcW w:w="1155" w:type="dxa"/>
          </w:tcPr>
          <w:p w14:paraId="2C097DB0" w14:textId="77777777" w:rsidR="00ED18D4" w:rsidRPr="00800B94" w:rsidRDefault="00ED18D4" w:rsidP="00ED18D4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Ethnicity</w:t>
            </w:r>
          </w:p>
        </w:tc>
        <w:tc>
          <w:tcPr>
            <w:tcW w:w="839" w:type="dxa"/>
          </w:tcPr>
          <w:p w14:paraId="03279931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0" w:type="dxa"/>
          </w:tcPr>
          <w:p w14:paraId="212C8E85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14:paraId="4564541E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</w:tcPr>
          <w:p w14:paraId="34FBDE89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3D950D3B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</w:tcPr>
          <w:p w14:paraId="1A2953A6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1" w:type="dxa"/>
          </w:tcPr>
          <w:p w14:paraId="3E7AB829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D18D4" w:rsidRPr="00800B94" w14:paraId="27404C51" w14:textId="77777777" w:rsidTr="00A23B76">
        <w:tc>
          <w:tcPr>
            <w:tcW w:w="1155" w:type="dxa"/>
          </w:tcPr>
          <w:p w14:paraId="2FAE61BC" w14:textId="77777777" w:rsidR="00ED18D4" w:rsidRPr="00800B94" w:rsidRDefault="00ED18D4" w:rsidP="00ED18D4">
            <w:pPr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White</w:t>
            </w:r>
          </w:p>
        </w:tc>
        <w:tc>
          <w:tcPr>
            <w:tcW w:w="839" w:type="dxa"/>
          </w:tcPr>
          <w:p w14:paraId="4FE82A69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89 </w:t>
            </w:r>
          </w:p>
          <w:p w14:paraId="18AFD211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(66.9)</w:t>
            </w:r>
          </w:p>
        </w:tc>
        <w:tc>
          <w:tcPr>
            <w:tcW w:w="800" w:type="dxa"/>
          </w:tcPr>
          <w:p w14:paraId="2C1A9A70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44</w:t>
            </w:r>
          </w:p>
          <w:p w14:paraId="13A38060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(33.1)</w:t>
            </w:r>
          </w:p>
        </w:tc>
        <w:tc>
          <w:tcPr>
            <w:tcW w:w="709" w:type="dxa"/>
          </w:tcPr>
          <w:p w14:paraId="02809382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19A79149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141 (53.6)</w:t>
            </w:r>
          </w:p>
        </w:tc>
        <w:tc>
          <w:tcPr>
            <w:tcW w:w="810" w:type="dxa"/>
          </w:tcPr>
          <w:p w14:paraId="4C7D53B2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122 (46.4)</w:t>
            </w:r>
          </w:p>
        </w:tc>
        <w:tc>
          <w:tcPr>
            <w:tcW w:w="710" w:type="dxa"/>
          </w:tcPr>
          <w:p w14:paraId="7F00AAA7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&lt;.24</w:t>
            </w:r>
          </w:p>
        </w:tc>
        <w:tc>
          <w:tcPr>
            <w:tcW w:w="1381" w:type="dxa"/>
          </w:tcPr>
          <w:p w14:paraId="579FC473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.02</w:t>
            </w:r>
          </w:p>
        </w:tc>
      </w:tr>
      <w:tr w:rsidR="00ED18D4" w:rsidRPr="00800B94" w14:paraId="1FA6D79D" w14:textId="77777777" w:rsidTr="00A23B76">
        <w:tc>
          <w:tcPr>
            <w:tcW w:w="1155" w:type="dxa"/>
          </w:tcPr>
          <w:p w14:paraId="68BC7F6A" w14:textId="77777777" w:rsidR="00ED18D4" w:rsidRPr="00800B94" w:rsidRDefault="00ED18D4" w:rsidP="00ED18D4">
            <w:pPr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Black</w:t>
            </w:r>
          </w:p>
        </w:tc>
        <w:tc>
          <w:tcPr>
            <w:tcW w:w="839" w:type="dxa"/>
          </w:tcPr>
          <w:p w14:paraId="2270E3FF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11 </w:t>
            </w:r>
          </w:p>
          <w:p w14:paraId="5FE762FC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(68.8)</w:t>
            </w:r>
          </w:p>
        </w:tc>
        <w:tc>
          <w:tcPr>
            <w:tcW w:w="800" w:type="dxa"/>
          </w:tcPr>
          <w:p w14:paraId="4ACD43F9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5 </w:t>
            </w:r>
          </w:p>
          <w:p w14:paraId="3FB58CE9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(31.3)</w:t>
            </w:r>
          </w:p>
        </w:tc>
        <w:tc>
          <w:tcPr>
            <w:tcW w:w="709" w:type="dxa"/>
          </w:tcPr>
          <w:p w14:paraId="32EB9E3D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.13</w:t>
            </w:r>
          </w:p>
        </w:tc>
        <w:tc>
          <w:tcPr>
            <w:tcW w:w="828" w:type="dxa"/>
          </w:tcPr>
          <w:p w14:paraId="14224A9A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18 (56.3)</w:t>
            </w:r>
          </w:p>
        </w:tc>
        <w:tc>
          <w:tcPr>
            <w:tcW w:w="810" w:type="dxa"/>
          </w:tcPr>
          <w:p w14:paraId="0294B184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14 (43.8)</w:t>
            </w:r>
          </w:p>
        </w:tc>
        <w:tc>
          <w:tcPr>
            <w:tcW w:w="710" w:type="dxa"/>
          </w:tcPr>
          <w:p w14:paraId="1D6AD7F1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&lt;.48</w:t>
            </w:r>
          </w:p>
        </w:tc>
        <w:tc>
          <w:tcPr>
            <w:tcW w:w="1381" w:type="dxa"/>
          </w:tcPr>
          <w:p w14:paraId="26EAFADE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.60</w:t>
            </w:r>
          </w:p>
        </w:tc>
      </w:tr>
      <w:tr w:rsidR="00ED18D4" w:rsidRPr="00800B94" w14:paraId="3507DE29" w14:textId="77777777" w:rsidTr="00A23B76">
        <w:tc>
          <w:tcPr>
            <w:tcW w:w="1155" w:type="dxa"/>
          </w:tcPr>
          <w:p w14:paraId="5EAA6804" w14:textId="77777777" w:rsidR="00ED18D4" w:rsidRPr="00800B94" w:rsidRDefault="00ED18D4" w:rsidP="00ED18D4">
            <w:pPr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839" w:type="dxa"/>
          </w:tcPr>
          <w:p w14:paraId="4A655451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 </w:t>
            </w:r>
          </w:p>
          <w:p w14:paraId="2C6092BA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(37.5)</w:t>
            </w:r>
          </w:p>
        </w:tc>
        <w:tc>
          <w:tcPr>
            <w:tcW w:w="800" w:type="dxa"/>
          </w:tcPr>
          <w:p w14:paraId="0FE9A13F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5 </w:t>
            </w:r>
          </w:p>
          <w:p w14:paraId="10DB9FCB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(62.5)</w:t>
            </w:r>
          </w:p>
        </w:tc>
        <w:tc>
          <w:tcPr>
            <w:tcW w:w="709" w:type="dxa"/>
          </w:tcPr>
          <w:p w14:paraId="548DE12C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828" w:type="dxa"/>
          </w:tcPr>
          <w:p w14:paraId="62043830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5 </w:t>
            </w:r>
          </w:p>
          <w:p w14:paraId="56EC7628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(41.7)</w:t>
            </w:r>
          </w:p>
        </w:tc>
        <w:tc>
          <w:tcPr>
            <w:tcW w:w="810" w:type="dxa"/>
          </w:tcPr>
          <w:p w14:paraId="487DCBE0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 </w:t>
            </w:r>
          </w:p>
          <w:p w14:paraId="1D032712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(58.3)</w:t>
            </w:r>
          </w:p>
        </w:tc>
        <w:tc>
          <w:tcPr>
            <w:tcW w:w="710" w:type="dxa"/>
          </w:tcPr>
          <w:p w14:paraId="1CFE9716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.56</w:t>
            </w:r>
          </w:p>
        </w:tc>
        <w:tc>
          <w:tcPr>
            <w:tcW w:w="1381" w:type="dxa"/>
          </w:tcPr>
          <w:p w14:paraId="6DF6EDA6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</w:p>
        </w:tc>
      </w:tr>
      <w:tr w:rsidR="00ED18D4" w:rsidRPr="00800B94" w14:paraId="24318A40" w14:textId="77777777" w:rsidTr="00A23B76">
        <w:tc>
          <w:tcPr>
            <w:tcW w:w="1155" w:type="dxa"/>
          </w:tcPr>
          <w:p w14:paraId="09E29141" w14:textId="77777777" w:rsidR="00ED18D4" w:rsidRPr="00800B94" w:rsidRDefault="00ED18D4" w:rsidP="00ED18D4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Age Group</w:t>
            </w:r>
          </w:p>
        </w:tc>
        <w:tc>
          <w:tcPr>
            <w:tcW w:w="839" w:type="dxa"/>
          </w:tcPr>
          <w:p w14:paraId="53EB3398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0" w:type="dxa"/>
          </w:tcPr>
          <w:p w14:paraId="012724EA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14:paraId="55BFDE8D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</w:tcPr>
          <w:p w14:paraId="3CC9B43F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21149ED8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</w:tcPr>
          <w:p w14:paraId="2F1E82A9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1" w:type="dxa"/>
          </w:tcPr>
          <w:p w14:paraId="40875E18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D18D4" w:rsidRPr="00800B94" w14:paraId="5F9E7BE6" w14:textId="77777777" w:rsidTr="00A23B76">
        <w:tc>
          <w:tcPr>
            <w:tcW w:w="1155" w:type="dxa"/>
          </w:tcPr>
          <w:p w14:paraId="1B917053" w14:textId="77777777" w:rsidR="00ED18D4" w:rsidRPr="00800B94" w:rsidRDefault="00ED18D4" w:rsidP="00ED18D4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60-69 </w:t>
            </w:r>
          </w:p>
        </w:tc>
        <w:tc>
          <w:tcPr>
            <w:tcW w:w="839" w:type="dxa"/>
          </w:tcPr>
          <w:p w14:paraId="358EE709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16 (64.0)</w:t>
            </w:r>
          </w:p>
        </w:tc>
        <w:tc>
          <w:tcPr>
            <w:tcW w:w="800" w:type="dxa"/>
          </w:tcPr>
          <w:p w14:paraId="464217AA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9 (36.0)</w:t>
            </w:r>
          </w:p>
        </w:tc>
        <w:tc>
          <w:tcPr>
            <w:tcW w:w="709" w:type="dxa"/>
          </w:tcPr>
          <w:p w14:paraId="7092B4F7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.16</w:t>
            </w:r>
          </w:p>
        </w:tc>
        <w:tc>
          <w:tcPr>
            <w:tcW w:w="828" w:type="dxa"/>
          </w:tcPr>
          <w:p w14:paraId="47354A43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37       (44.1)</w:t>
            </w:r>
          </w:p>
        </w:tc>
        <w:tc>
          <w:tcPr>
            <w:tcW w:w="810" w:type="dxa"/>
          </w:tcPr>
          <w:p w14:paraId="626EC0C8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47       (55.9)</w:t>
            </w:r>
          </w:p>
        </w:tc>
        <w:tc>
          <w:tcPr>
            <w:tcW w:w="710" w:type="dxa"/>
          </w:tcPr>
          <w:p w14:paraId="4DE6ADB2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.28</w:t>
            </w:r>
          </w:p>
        </w:tc>
        <w:tc>
          <w:tcPr>
            <w:tcW w:w="1381" w:type="dxa"/>
          </w:tcPr>
          <w:p w14:paraId="25A254DD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.13</w:t>
            </w:r>
          </w:p>
        </w:tc>
      </w:tr>
      <w:tr w:rsidR="00ED18D4" w:rsidRPr="00800B94" w14:paraId="0B9344F9" w14:textId="77777777" w:rsidTr="00A23B76">
        <w:tc>
          <w:tcPr>
            <w:tcW w:w="1155" w:type="dxa"/>
          </w:tcPr>
          <w:p w14:paraId="5E0409AF" w14:textId="77777777" w:rsidR="00ED18D4" w:rsidRPr="00800B94" w:rsidRDefault="00ED18D4" w:rsidP="00ED18D4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70-79 </w:t>
            </w:r>
          </w:p>
        </w:tc>
        <w:tc>
          <w:tcPr>
            <w:tcW w:w="839" w:type="dxa"/>
          </w:tcPr>
          <w:p w14:paraId="5BF46453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28 (50.0)</w:t>
            </w:r>
          </w:p>
        </w:tc>
        <w:tc>
          <w:tcPr>
            <w:tcW w:w="800" w:type="dxa"/>
          </w:tcPr>
          <w:p w14:paraId="49B9B79E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28 (50.0)</w:t>
            </w:r>
          </w:p>
        </w:tc>
        <w:tc>
          <w:tcPr>
            <w:tcW w:w="709" w:type="dxa"/>
          </w:tcPr>
          <w:p w14:paraId="74C5FEB7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1.0</w:t>
            </w:r>
          </w:p>
        </w:tc>
        <w:tc>
          <w:tcPr>
            <w:tcW w:w="828" w:type="dxa"/>
          </w:tcPr>
          <w:p w14:paraId="6AC995E8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63       (49.2)</w:t>
            </w:r>
          </w:p>
        </w:tc>
        <w:tc>
          <w:tcPr>
            <w:tcW w:w="810" w:type="dxa"/>
          </w:tcPr>
          <w:p w14:paraId="5288E6FB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65       (50.8)</w:t>
            </w:r>
          </w:p>
        </w:tc>
        <w:tc>
          <w:tcPr>
            <w:tcW w:w="710" w:type="dxa"/>
          </w:tcPr>
          <w:p w14:paraId="69121534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.86</w:t>
            </w:r>
          </w:p>
        </w:tc>
        <w:tc>
          <w:tcPr>
            <w:tcW w:w="1381" w:type="dxa"/>
          </w:tcPr>
          <w:p w14:paraId="75C46CEA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.92</w:t>
            </w:r>
          </w:p>
        </w:tc>
      </w:tr>
      <w:tr w:rsidR="00ED18D4" w:rsidRPr="00800B94" w14:paraId="03066475" w14:textId="77777777" w:rsidTr="00A23B76">
        <w:tc>
          <w:tcPr>
            <w:tcW w:w="1155" w:type="dxa"/>
          </w:tcPr>
          <w:p w14:paraId="2BC9B097" w14:textId="77777777" w:rsidR="00ED18D4" w:rsidRPr="00800B94" w:rsidRDefault="00ED18D4" w:rsidP="00ED18D4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80+ </w:t>
            </w:r>
          </w:p>
        </w:tc>
        <w:tc>
          <w:tcPr>
            <w:tcW w:w="839" w:type="dxa"/>
          </w:tcPr>
          <w:p w14:paraId="73886A2B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59 (77.6)</w:t>
            </w:r>
          </w:p>
        </w:tc>
        <w:tc>
          <w:tcPr>
            <w:tcW w:w="800" w:type="dxa"/>
          </w:tcPr>
          <w:p w14:paraId="535DE13E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17 (22.4)</w:t>
            </w:r>
          </w:p>
        </w:tc>
        <w:tc>
          <w:tcPr>
            <w:tcW w:w="709" w:type="dxa"/>
          </w:tcPr>
          <w:p w14:paraId="5396D779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5CD50F87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64       (67.4)</w:t>
            </w:r>
          </w:p>
        </w:tc>
        <w:tc>
          <w:tcPr>
            <w:tcW w:w="810" w:type="dxa"/>
          </w:tcPr>
          <w:p w14:paraId="74C18E53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31       (32.6)</w:t>
            </w:r>
          </w:p>
        </w:tc>
        <w:tc>
          <w:tcPr>
            <w:tcW w:w="710" w:type="dxa"/>
          </w:tcPr>
          <w:p w14:paraId="407DEFA7" w14:textId="77777777" w:rsidR="00ED18D4" w:rsidRPr="00800B94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3A5FA9EB" w14:textId="77777777" w:rsidR="00ED18D4" w:rsidRPr="00800B94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00B94">
              <w:rPr>
                <w:rFonts w:ascii="Arial" w:hAnsi="Arial" w:cs="Arial"/>
                <w:color w:val="000000" w:themeColor="text1"/>
                <w:sz w:val="16"/>
                <w:szCs w:val="16"/>
              </w:rPr>
              <w:t>.19</w:t>
            </w:r>
          </w:p>
        </w:tc>
      </w:tr>
    </w:tbl>
    <w:p w14:paraId="274885F1" w14:textId="77777777" w:rsidR="00511493" w:rsidRDefault="00511493"/>
    <w:p w14:paraId="24473331" w14:textId="77777777" w:rsidR="00A23B76" w:rsidRDefault="00A23B76"/>
    <w:p w14:paraId="5A83919A" w14:textId="77777777" w:rsidR="00A23B76" w:rsidRDefault="00A23B76"/>
    <w:p w14:paraId="0475A0A2" w14:textId="77777777" w:rsidR="00A23B76" w:rsidRDefault="00A23B76"/>
    <w:p w14:paraId="2FA0189B" w14:textId="77777777" w:rsidR="00A23B76" w:rsidRDefault="00A23B76"/>
    <w:p w14:paraId="2BDCBD2A" w14:textId="77777777" w:rsidR="00A23B76" w:rsidRDefault="00A23B76"/>
    <w:p w14:paraId="4E51B957" w14:textId="77777777" w:rsidR="00A23B76" w:rsidRDefault="00A23B76"/>
    <w:p w14:paraId="30402A94" w14:textId="77777777" w:rsidR="00A23B76" w:rsidRDefault="00A23B76"/>
    <w:p w14:paraId="28AE3FCA" w14:textId="77777777" w:rsidR="00A23B76" w:rsidRDefault="00A23B76"/>
    <w:p w14:paraId="3FD201EC" w14:textId="77777777" w:rsidR="00A23B76" w:rsidRDefault="00A23B76"/>
    <w:p w14:paraId="76A096E5" w14:textId="77777777" w:rsidR="00A23B76" w:rsidRDefault="00A23B76"/>
    <w:p w14:paraId="09C9B912" w14:textId="77777777" w:rsidR="00A23B76" w:rsidRDefault="00A23B76"/>
    <w:p w14:paraId="1ACD8DFB" w14:textId="77777777" w:rsidR="00A23B76" w:rsidRDefault="00A23B76"/>
    <w:p w14:paraId="5ACC90A0" w14:textId="77777777" w:rsidR="00A23B76" w:rsidRDefault="00A23B76"/>
    <w:p w14:paraId="74D53E09" w14:textId="77777777" w:rsidR="00A23B76" w:rsidRDefault="00A23B76"/>
    <w:p w14:paraId="33B9DF66" w14:textId="77777777" w:rsidR="00A23B76" w:rsidRDefault="00A23B76"/>
    <w:p w14:paraId="7CBC16E8" w14:textId="77777777" w:rsidR="00A23B76" w:rsidRDefault="00A23B76"/>
    <w:p w14:paraId="56C7ADBA" w14:textId="77777777" w:rsidR="00800B94" w:rsidRDefault="00800B94">
      <w:pPr>
        <w:spacing w:after="0" w:line="240" w:lineRule="auto"/>
      </w:pPr>
    </w:p>
    <w:p w14:paraId="4560A4B1" w14:textId="77777777" w:rsidR="00800B94" w:rsidRDefault="00800B94">
      <w:pPr>
        <w:spacing w:after="0" w:line="240" w:lineRule="auto"/>
      </w:pPr>
    </w:p>
    <w:p w14:paraId="279AF843" w14:textId="77777777" w:rsidR="00800B94" w:rsidRDefault="00800B94">
      <w:pPr>
        <w:spacing w:after="0" w:line="240" w:lineRule="auto"/>
      </w:pPr>
    </w:p>
    <w:p w14:paraId="7F32F3A2" w14:textId="77777777" w:rsidR="00800B94" w:rsidRDefault="00800B94">
      <w:pPr>
        <w:spacing w:after="0" w:line="240" w:lineRule="auto"/>
      </w:pPr>
    </w:p>
    <w:p w14:paraId="60B99120" w14:textId="77777777" w:rsidR="00800B94" w:rsidRDefault="00800B94">
      <w:pPr>
        <w:spacing w:after="0" w:line="240" w:lineRule="auto"/>
      </w:pPr>
    </w:p>
    <w:p w14:paraId="4A015B75" w14:textId="77777777" w:rsidR="00800B94" w:rsidRDefault="00800B94">
      <w:pPr>
        <w:spacing w:after="0" w:line="240" w:lineRule="auto"/>
      </w:pPr>
    </w:p>
    <w:p w14:paraId="311E6162" w14:textId="77777777" w:rsidR="00800B94" w:rsidRDefault="00800B94">
      <w:pPr>
        <w:spacing w:after="0" w:line="240" w:lineRule="auto"/>
      </w:pPr>
    </w:p>
    <w:p w14:paraId="758ACA2F" w14:textId="77777777" w:rsidR="00800B94" w:rsidRDefault="00800B94">
      <w:pPr>
        <w:spacing w:after="0" w:line="240" w:lineRule="auto"/>
      </w:pPr>
    </w:p>
    <w:p w14:paraId="687B6841" w14:textId="77777777" w:rsidR="00800B94" w:rsidRDefault="00800B94">
      <w:pPr>
        <w:spacing w:after="0" w:line="240" w:lineRule="auto"/>
      </w:pPr>
    </w:p>
    <w:p w14:paraId="615B7721" w14:textId="77777777" w:rsidR="00800B94" w:rsidRDefault="00800B94">
      <w:pPr>
        <w:spacing w:after="0" w:line="240" w:lineRule="auto"/>
      </w:pPr>
    </w:p>
    <w:p w14:paraId="0CF60DF3" w14:textId="77777777" w:rsidR="00800B94" w:rsidRDefault="00800B94">
      <w:pPr>
        <w:spacing w:after="0" w:line="240" w:lineRule="auto"/>
      </w:pPr>
    </w:p>
    <w:p w14:paraId="5681D867" w14:textId="77777777" w:rsidR="00800B94" w:rsidRDefault="00800B94">
      <w:pPr>
        <w:spacing w:after="0" w:line="240" w:lineRule="auto"/>
      </w:pPr>
    </w:p>
    <w:p w14:paraId="4E57B8F0" w14:textId="77777777" w:rsidR="00800B94" w:rsidRDefault="00800B94">
      <w:pPr>
        <w:spacing w:after="0" w:line="240" w:lineRule="auto"/>
      </w:pPr>
    </w:p>
    <w:p w14:paraId="165EC102" w14:textId="77777777" w:rsidR="00800B94" w:rsidRDefault="00800B94">
      <w:pPr>
        <w:spacing w:after="0" w:line="240" w:lineRule="auto"/>
      </w:pPr>
    </w:p>
    <w:p w14:paraId="602ECB61" w14:textId="77777777" w:rsidR="00800B94" w:rsidRDefault="00800B94">
      <w:pPr>
        <w:spacing w:after="0" w:line="240" w:lineRule="auto"/>
      </w:pPr>
    </w:p>
    <w:p w14:paraId="7E3D419E" w14:textId="77777777" w:rsidR="00800B94" w:rsidRDefault="00800B94">
      <w:pPr>
        <w:spacing w:after="0" w:line="240" w:lineRule="auto"/>
      </w:pPr>
    </w:p>
    <w:p w14:paraId="0F0B547F" w14:textId="77777777" w:rsidR="00800B94" w:rsidRDefault="00800B94">
      <w:pPr>
        <w:spacing w:after="0" w:line="240" w:lineRule="auto"/>
      </w:pPr>
    </w:p>
    <w:p w14:paraId="40B5369F" w14:textId="77777777" w:rsidR="00800B94" w:rsidRDefault="00800B94">
      <w:pPr>
        <w:spacing w:after="0" w:line="240" w:lineRule="auto"/>
      </w:pPr>
    </w:p>
    <w:p w14:paraId="02FD4B3B" w14:textId="77777777" w:rsidR="00800B94" w:rsidRDefault="00800B94">
      <w:pPr>
        <w:spacing w:after="0" w:line="240" w:lineRule="auto"/>
      </w:pPr>
    </w:p>
    <w:p w14:paraId="4A3BC543" w14:textId="77777777" w:rsidR="00800B94" w:rsidRPr="00AE1BFD" w:rsidRDefault="00800B94" w:rsidP="00800B94">
      <w:pPr>
        <w:spacing w:after="0" w:line="480" w:lineRule="auto"/>
        <w:rPr>
          <w:sz w:val="18"/>
          <w:szCs w:val="18"/>
        </w:rPr>
      </w:pPr>
      <w:r w:rsidRPr="00AE1BFD">
        <w:rPr>
          <w:sz w:val="18"/>
          <w:szCs w:val="18"/>
        </w:rPr>
        <w:t xml:space="preserve">All values are represented as counts (weighted percentages). _p-value compares the prevalence of limitations in subjects with and without </w:t>
      </w:r>
      <w:proofErr w:type="spellStart"/>
      <w:r w:rsidRPr="00AE1BFD">
        <w:rPr>
          <w:sz w:val="18"/>
          <w:szCs w:val="18"/>
        </w:rPr>
        <w:t>sarcopenia</w:t>
      </w:r>
      <w:proofErr w:type="spellEnd"/>
      <w:r w:rsidRPr="00AE1BFD">
        <w:rPr>
          <w:sz w:val="18"/>
          <w:szCs w:val="18"/>
        </w:rPr>
        <w:t xml:space="preserve">. </w:t>
      </w:r>
    </w:p>
    <w:p w14:paraId="720B8956" w14:textId="77777777" w:rsidR="00800B94" w:rsidRPr="00AE1BFD" w:rsidRDefault="00800B94" w:rsidP="00800B94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AE1BFD">
        <w:rPr>
          <w:sz w:val="18"/>
          <w:szCs w:val="18"/>
        </w:rPr>
        <w:t xml:space="preserve">FNIH – Foundation for the National Institutes of Health; GS - Grip Strength; GS/BMI – Grip Strength divided by BMI. </w:t>
      </w:r>
      <w:r w:rsidRPr="00AE1BFD">
        <w:rPr>
          <w:sz w:val="18"/>
          <w:szCs w:val="18"/>
        </w:rPr>
        <w:br/>
        <w:t xml:space="preserve">Grip Strength cutoffs are &lt;16kg in females and &lt; 26kg in males, and </w:t>
      </w:r>
      <w:r w:rsidRPr="00AE1BFD">
        <w:rPr>
          <w:rFonts w:ascii="Arial" w:hAnsi="Arial" w:cs="Arial"/>
          <w:sz w:val="18"/>
          <w:szCs w:val="18"/>
        </w:rPr>
        <w:t>GS/BMI men &lt;1.0; women &lt;0.56</w:t>
      </w:r>
      <w:r w:rsidRPr="00AE1BFD">
        <w:rPr>
          <w:sz w:val="18"/>
          <w:szCs w:val="18"/>
        </w:rPr>
        <w:t xml:space="preserve">. GS/BMI represents grip strength (in kilograms) divided by body mass index. </w:t>
      </w:r>
    </w:p>
    <w:p w14:paraId="3FA08B99" w14:textId="77777777" w:rsidR="00800B94" w:rsidRPr="00AE1BFD" w:rsidRDefault="00800B94" w:rsidP="00800B94">
      <w:pPr>
        <w:spacing w:after="0" w:line="480" w:lineRule="auto"/>
        <w:rPr>
          <w:sz w:val="18"/>
          <w:szCs w:val="18"/>
        </w:rPr>
      </w:pPr>
      <w:r w:rsidRPr="00AE1BFD">
        <w:rPr>
          <w:sz w:val="18"/>
          <w:szCs w:val="18"/>
        </w:rPr>
        <w:t xml:space="preserve">* </w:t>
      </w:r>
      <w:proofErr w:type="gramStart"/>
      <w:r w:rsidRPr="00AE1BFD">
        <w:rPr>
          <w:sz w:val="18"/>
          <w:szCs w:val="18"/>
        </w:rPr>
        <w:t>at</w:t>
      </w:r>
      <w:proofErr w:type="gramEnd"/>
      <w:r w:rsidRPr="00AE1BFD">
        <w:rPr>
          <w:sz w:val="18"/>
          <w:szCs w:val="18"/>
        </w:rPr>
        <w:t xml:space="preserve"> least 25% of  cells have less than expected values,  thus Chi-Square is not considered reliable.</w:t>
      </w:r>
    </w:p>
    <w:p w14:paraId="0D184108" w14:textId="77777777" w:rsidR="00800B94" w:rsidRPr="00AE1BFD" w:rsidRDefault="00800B94" w:rsidP="00800B94">
      <w:pPr>
        <w:pStyle w:val="CommentText"/>
        <w:spacing w:after="0" w:line="480" w:lineRule="auto"/>
        <w:rPr>
          <w:sz w:val="18"/>
          <w:szCs w:val="18"/>
        </w:rPr>
      </w:pPr>
      <w:r w:rsidRPr="00AE1BFD">
        <w:rPr>
          <w:sz w:val="18"/>
          <w:szCs w:val="18"/>
        </w:rPr>
        <w:t xml:space="preserve">Physical Limitations were defined </w:t>
      </w:r>
      <w:proofErr w:type="gramStart"/>
      <w:r w:rsidRPr="00AE1BFD">
        <w:rPr>
          <w:sz w:val="18"/>
          <w:szCs w:val="18"/>
        </w:rPr>
        <w:t xml:space="preserve">by </w:t>
      </w:r>
      <w:r w:rsidRPr="00AE1BF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E1BFD">
        <w:rPr>
          <w:sz w:val="18"/>
          <w:szCs w:val="18"/>
        </w:rPr>
        <w:t>inability</w:t>
      </w:r>
      <w:proofErr w:type="gramEnd"/>
      <w:r w:rsidRPr="00AE1BFD">
        <w:rPr>
          <w:sz w:val="18"/>
          <w:szCs w:val="18"/>
        </w:rPr>
        <w:t xml:space="preserve"> </w:t>
      </w:r>
      <w:r w:rsidRPr="00AE1BFD">
        <w:rPr>
          <w:i/>
          <w:sz w:val="18"/>
          <w:szCs w:val="18"/>
        </w:rPr>
        <w:t>or</w:t>
      </w:r>
      <w:r w:rsidRPr="00AE1BFD">
        <w:rPr>
          <w:sz w:val="18"/>
          <w:szCs w:val="18"/>
        </w:rPr>
        <w:t xml:space="preserve"> difficulty in performing two or more of the following tasks: walking several blocks, walking 1 block, sitting 2 hours, getting up from chair, climbing stairs climbing one flight of stairs, stooping, reaching arms, pulling/pushing large objects, lifting weights and picking up a dime</w:t>
      </w:r>
    </w:p>
    <w:p w14:paraId="76837837" w14:textId="77777777" w:rsidR="00800B94" w:rsidRPr="00AE1BFD" w:rsidRDefault="00800B94" w:rsidP="00800B94">
      <w:pPr>
        <w:pStyle w:val="CommentText"/>
        <w:spacing w:after="0" w:line="480" w:lineRule="auto"/>
        <w:rPr>
          <w:sz w:val="18"/>
          <w:szCs w:val="18"/>
        </w:rPr>
      </w:pPr>
      <w:r w:rsidRPr="00AE1BFD">
        <w:rPr>
          <w:sz w:val="18"/>
          <w:szCs w:val="18"/>
        </w:rPr>
        <w:t>Basic ADL impairments are defined as difficulty or inability with at least 1:  bathing, dressing, eating, toileting or getting out of bed</w:t>
      </w:r>
    </w:p>
    <w:p w14:paraId="2CA7CB8B" w14:textId="77777777" w:rsidR="00A94D8A" w:rsidRDefault="00800B94" w:rsidP="00800B94">
      <w:pPr>
        <w:pStyle w:val="CommentText"/>
        <w:spacing w:after="0" w:line="480" w:lineRule="auto"/>
        <w:rPr>
          <w:sz w:val="18"/>
          <w:szCs w:val="18"/>
        </w:rPr>
      </w:pPr>
      <w:r w:rsidRPr="00AE1BFD">
        <w:rPr>
          <w:sz w:val="18"/>
          <w:szCs w:val="18"/>
        </w:rPr>
        <w:t>Instrumental ADL impairments are defined as difficulty or inability with at least 1: preparing meals, managing money or needing help with house or yard work, using the phone or taking medication.</w:t>
      </w:r>
    </w:p>
    <w:p w14:paraId="3C386D30" w14:textId="77777777" w:rsidR="00A94D8A" w:rsidRDefault="00A94D8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BC18E2C" w14:textId="77777777" w:rsidR="00800B94" w:rsidRDefault="00A94D8A" w:rsidP="00800B94">
      <w:pPr>
        <w:pStyle w:val="CommentText"/>
        <w:spacing w:after="0" w:line="480" w:lineRule="auto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Appendix 1C: </w:t>
      </w:r>
      <w:r w:rsidRPr="00723253">
        <w:rPr>
          <w:b/>
          <w:color w:val="000000" w:themeColor="text1"/>
        </w:rPr>
        <w:t xml:space="preserve">Prevalence in Impairments by </w:t>
      </w:r>
      <w:r>
        <w:rPr>
          <w:b/>
          <w:color w:val="000000" w:themeColor="text1"/>
        </w:rPr>
        <w:t>FNIH Definition of Weakness</w:t>
      </w:r>
      <w:r w:rsidRPr="00723253">
        <w:rPr>
          <w:b/>
          <w:color w:val="000000" w:themeColor="text1"/>
        </w:rPr>
        <w:t>- FEMALES</w:t>
      </w:r>
    </w:p>
    <w:p w14:paraId="2B780F9E" w14:textId="77777777" w:rsidR="00A23B76" w:rsidRDefault="00A23B76">
      <w:pPr>
        <w:spacing w:after="0" w:line="240" w:lineRule="auto"/>
      </w:pPr>
    </w:p>
    <w:tbl>
      <w:tblPr>
        <w:tblStyle w:val="TableGrid"/>
        <w:tblpPr w:leftFromText="180" w:rightFromText="180" w:vertAnchor="page" w:horzAnchor="page" w:tblpX="1132" w:tblpY="1842"/>
        <w:tblW w:w="7380" w:type="dxa"/>
        <w:tblLayout w:type="fixed"/>
        <w:tblLook w:val="02A0" w:firstRow="1" w:lastRow="0" w:firstColumn="1" w:lastColumn="0" w:noHBand="1" w:noVBand="0"/>
      </w:tblPr>
      <w:tblGrid>
        <w:gridCol w:w="1155"/>
        <w:gridCol w:w="839"/>
        <w:gridCol w:w="800"/>
        <w:gridCol w:w="857"/>
        <w:gridCol w:w="828"/>
        <w:gridCol w:w="810"/>
        <w:gridCol w:w="710"/>
        <w:gridCol w:w="1381"/>
      </w:tblGrid>
      <w:tr w:rsidR="00A94D8A" w:rsidRPr="00A94D8A" w14:paraId="45B01556" w14:textId="77777777" w:rsidTr="00ED18D4">
        <w:tc>
          <w:tcPr>
            <w:tcW w:w="1155" w:type="dxa"/>
          </w:tcPr>
          <w:p w14:paraId="37FBEDE0" w14:textId="77777777" w:rsidR="00A94D8A" w:rsidRPr="00A94D8A" w:rsidRDefault="00A94D8A" w:rsidP="00A94D8A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WOMEN</w:t>
            </w:r>
          </w:p>
        </w:tc>
        <w:tc>
          <w:tcPr>
            <w:tcW w:w="4844" w:type="dxa"/>
            <w:gridSpan w:val="6"/>
          </w:tcPr>
          <w:p w14:paraId="56E17D2B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 xml:space="preserve">Physical </w:t>
            </w:r>
            <w:proofErr w:type="spellStart"/>
            <w:r w:rsidRPr="00A94D8A">
              <w:rPr>
                <w:rFonts w:ascii="Arial" w:hAnsi="Arial" w:cs="Arial"/>
                <w:b/>
                <w:sz w:val="16"/>
                <w:szCs w:val="16"/>
              </w:rPr>
              <w:t>Limitations</w:t>
            </w:r>
            <w:r w:rsidRPr="00A94D8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381" w:type="dxa"/>
          </w:tcPr>
          <w:p w14:paraId="238BCFD0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4D8A" w:rsidRPr="00A94D8A" w14:paraId="6CFB8025" w14:textId="77777777" w:rsidTr="00ED18D4">
        <w:tc>
          <w:tcPr>
            <w:tcW w:w="1155" w:type="dxa"/>
          </w:tcPr>
          <w:p w14:paraId="0F2F559E" w14:textId="77777777" w:rsidR="00A94D8A" w:rsidRPr="00A94D8A" w:rsidRDefault="00A94D8A" w:rsidP="00A94D8A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Definition</w:t>
            </w:r>
          </w:p>
        </w:tc>
        <w:tc>
          <w:tcPr>
            <w:tcW w:w="2496" w:type="dxa"/>
            <w:gridSpan w:val="3"/>
          </w:tcPr>
          <w:p w14:paraId="25F44BEB" w14:textId="2D587F38" w:rsidR="00A94D8A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GS Definition  (n=331</w:t>
            </w:r>
            <w:r w:rsidR="00A94D8A" w:rsidRPr="00A94D8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348" w:type="dxa"/>
            <w:gridSpan w:val="3"/>
          </w:tcPr>
          <w:p w14:paraId="28112EB8" w14:textId="3C08DCFF" w:rsidR="00A94D8A" w:rsidRPr="00A94D8A" w:rsidRDefault="00A94D8A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GS:BMI Definition (n=</w:t>
            </w:r>
            <w:r w:rsidR="00ED18D4">
              <w:rPr>
                <w:rFonts w:ascii="Arial" w:hAnsi="Arial" w:cs="Arial"/>
                <w:b/>
                <w:sz w:val="16"/>
                <w:szCs w:val="16"/>
              </w:rPr>
              <w:t>385</w:t>
            </w:r>
            <w:r w:rsidRPr="00A94D8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81" w:type="dxa"/>
          </w:tcPr>
          <w:p w14:paraId="363A1319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GS vs GS:BMI</w:t>
            </w:r>
          </w:p>
        </w:tc>
      </w:tr>
      <w:tr w:rsidR="00A94D8A" w:rsidRPr="00A94D8A" w14:paraId="48B4FA5B" w14:textId="77777777" w:rsidTr="00ED18D4">
        <w:trPr>
          <w:trHeight w:val="215"/>
        </w:trPr>
        <w:tc>
          <w:tcPr>
            <w:tcW w:w="1155" w:type="dxa"/>
          </w:tcPr>
          <w:p w14:paraId="076FF206" w14:textId="2DD8557C" w:rsidR="00A94D8A" w:rsidRPr="00A94D8A" w:rsidRDefault="00A94D8A" w:rsidP="00A94D8A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Limitations</w:t>
            </w:r>
          </w:p>
        </w:tc>
        <w:tc>
          <w:tcPr>
            <w:tcW w:w="839" w:type="dxa"/>
          </w:tcPr>
          <w:p w14:paraId="6CA476EA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800" w:type="dxa"/>
          </w:tcPr>
          <w:p w14:paraId="7C72EBAF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Absent</w:t>
            </w:r>
          </w:p>
          <w:p w14:paraId="5FC8A25E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</w:tcPr>
          <w:p w14:paraId="2F09CB7D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828" w:type="dxa"/>
          </w:tcPr>
          <w:p w14:paraId="25D03DFF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810" w:type="dxa"/>
          </w:tcPr>
          <w:p w14:paraId="40E73355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710" w:type="dxa"/>
          </w:tcPr>
          <w:p w14:paraId="00A9199A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381" w:type="dxa"/>
          </w:tcPr>
          <w:p w14:paraId="7247D4A0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A94D8A" w:rsidRPr="00A94D8A" w14:paraId="41802B3B" w14:textId="77777777" w:rsidTr="00ED18D4">
        <w:tc>
          <w:tcPr>
            <w:tcW w:w="1155" w:type="dxa"/>
          </w:tcPr>
          <w:p w14:paraId="61F56094" w14:textId="77777777" w:rsidR="00A94D8A" w:rsidRPr="00A94D8A" w:rsidRDefault="00A94D8A" w:rsidP="00A94D8A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 xml:space="preserve">Overall </w:t>
            </w:r>
          </w:p>
        </w:tc>
        <w:tc>
          <w:tcPr>
            <w:tcW w:w="839" w:type="dxa"/>
          </w:tcPr>
          <w:p w14:paraId="1D8700B5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271 (81.9)</w:t>
            </w:r>
          </w:p>
        </w:tc>
        <w:tc>
          <w:tcPr>
            <w:tcW w:w="800" w:type="dxa"/>
          </w:tcPr>
          <w:p w14:paraId="5F32EBA8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60 (18.1)</w:t>
            </w:r>
          </w:p>
        </w:tc>
        <w:tc>
          <w:tcPr>
            <w:tcW w:w="857" w:type="dxa"/>
          </w:tcPr>
          <w:p w14:paraId="3F8765F2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485ECD8E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333 (86.5)</w:t>
            </w:r>
          </w:p>
        </w:tc>
        <w:tc>
          <w:tcPr>
            <w:tcW w:w="810" w:type="dxa"/>
          </w:tcPr>
          <w:p w14:paraId="780095DA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52 (13.5)</w:t>
            </w:r>
          </w:p>
        </w:tc>
        <w:tc>
          <w:tcPr>
            <w:tcW w:w="710" w:type="dxa"/>
          </w:tcPr>
          <w:p w14:paraId="4981C128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11DC0A34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.11</w:t>
            </w:r>
          </w:p>
        </w:tc>
      </w:tr>
      <w:tr w:rsidR="00A94D8A" w:rsidRPr="00A94D8A" w14:paraId="1E649406" w14:textId="77777777" w:rsidTr="00ED18D4">
        <w:trPr>
          <w:trHeight w:val="440"/>
        </w:trPr>
        <w:tc>
          <w:tcPr>
            <w:tcW w:w="1155" w:type="dxa"/>
          </w:tcPr>
          <w:p w14:paraId="6D075511" w14:textId="77777777" w:rsidR="00A94D8A" w:rsidRPr="00A94D8A" w:rsidRDefault="00A94D8A" w:rsidP="00A94D8A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Ethnicity</w:t>
            </w:r>
          </w:p>
        </w:tc>
        <w:tc>
          <w:tcPr>
            <w:tcW w:w="839" w:type="dxa"/>
          </w:tcPr>
          <w:p w14:paraId="4D5756D3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2AAABAFD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</w:tcPr>
          <w:p w14:paraId="72D449AF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551BAD3E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1D2084E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11955794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294D87EF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D8A" w:rsidRPr="00A94D8A" w14:paraId="0957CFF7" w14:textId="77777777" w:rsidTr="00ED18D4">
        <w:tc>
          <w:tcPr>
            <w:tcW w:w="1155" w:type="dxa"/>
          </w:tcPr>
          <w:p w14:paraId="138F6680" w14:textId="77777777" w:rsidR="00A94D8A" w:rsidRPr="00A94D8A" w:rsidRDefault="00A94D8A" w:rsidP="00A94D8A">
            <w:pPr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</w:tc>
        <w:tc>
          <w:tcPr>
            <w:tcW w:w="839" w:type="dxa"/>
          </w:tcPr>
          <w:p w14:paraId="7F5BF870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235 (80.8)</w:t>
            </w:r>
          </w:p>
        </w:tc>
        <w:tc>
          <w:tcPr>
            <w:tcW w:w="800" w:type="dxa"/>
          </w:tcPr>
          <w:p w14:paraId="0656ECE2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56 (19.2)</w:t>
            </w:r>
          </w:p>
        </w:tc>
        <w:tc>
          <w:tcPr>
            <w:tcW w:w="857" w:type="dxa"/>
          </w:tcPr>
          <w:p w14:paraId="4FCA47E2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1E348245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271 (86.0)</w:t>
            </w:r>
          </w:p>
        </w:tc>
        <w:tc>
          <w:tcPr>
            <w:tcW w:w="810" w:type="dxa"/>
          </w:tcPr>
          <w:p w14:paraId="5F764A63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44 </w:t>
            </w:r>
          </w:p>
          <w:p w14:paraId="58109014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(14.0)</w:t>
            </w:r>
          </w:p>
        </w:tc>
        <w:tc>
          <w:tcPr>
            <w:tcW w:w="710" w:type="dxa"/>
          </w:tcPr>
          <w:p w14:paraId="0E74407C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1CDA9A22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.10</w:t>
            </w:r>
          </w:p>
        </w:tc>
      </w:tr>
      <w:tr w:rsidR="00A94D8A" w:rsidRPr="00A94D8A" w14:paraId="128E7C40" w14:textId="77777777" w:rsidTr="00ED18D4">
        <w:tc>
          <w:tcPr>
            <w:tcW w:w="1155" w:type="dxa"/>
          </w:tcPr>
          <w:p w14:paraId="08D1E065" w14:textId="77777777" w:rsidR="00A94D8A" w:rsidRPr="00A94D8A" w:rsidRDefault="00A94D8A" w:rsidP="00A94D8A">
            <w:pPr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Black</w:t>
            </w:r>
          </w:p>
        </w:tc>
        <w:tc>
          <w:tcPr>
            <w:tcW w:w="839" w:type="dxa"/>
          </w:tcPr>
          <w:p w14:paraId="769A35DD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28 </w:t>
            </w:r>
          </w:p>
          <w:p w14:paraId="151161D0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(90.3)</w:t>
            </w:r>
          </w:p>
        </w:tc>
        <w:tc>
          <w:tcPr>
            <w:tcW w:w="800" w:type="dxa"/>
          </w:tcPr>
          <w:p w14:paraId="56E22C39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  <w:p w14:paraId="3DC7615F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(9.7)</w:t>
            </w:r>
          </w:p>
        </w:tc>
        <w:tc>
          <w:tcPr>
            <w:tcW w:w="857" w:type="dxa"/>
          </w:tcPr>
          <w:p w14:paraId="24EF4B1C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0B214399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47 </w:t>
            </w:r>
          </w:p>
          <w:p w14:paraId="162AF091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(88.7)</w:t>
            </w:r>
          </w:p>
        </w:tc>
        <w:tc>
          <w:tcPr>
            <w:tcW w:w="810" w:type="dxa"/>
          </w:tcPr>
          <w:p w14:paraId="085BB60F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6 </w:t>
            </w:r>
          </w:p>
          <w:p w14:paraId="41640696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(11.3)</w:t>
            </w:r>
          </w:p>
        </w:tc>
        <w:tc>
          <w:tcPr>
            <w:tcW w:w="710" w:type="dxa"/>
          </w:tcPr>
          <w:p w14:paraId="355D779E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5DC2BB0B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.81</w:t>
            </w:r>
          </w:p>
        </w:tc>
      </w:tr>
      <w:tr w:rsidR="00A94D8A" w:rsidRPr="00A94D8A" w14:paraId="3DE2C355" w14:textId="77777777" w:rsidTr="00ED18D4">
        <w:tc>
          <w:tcPr>
            <w:tcW w:w="1155" w:type="dxa"/>
          </w:tcPr>
          <w:p w14:paraId="7F416243" w14:textId="77777777" w:rsidR="00A94D8A" w:rsidRPr="00A94D8A" w:rsidRDefault="00A94D8A" w:rsidP="00A94D8A">
            <w:pPr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839" w:type="dxa"/>
          </w:tcPr>
          <w:p w14:paraId="0A639B54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8 </w:t>
            </w:r>
          </w:p>
          <w:p w14:paraId="2A4AAA14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(88.9)</w:t>
            </w:r>
          </w:p>
        </w:tc>
        <w:tc>
          <w:tcPr>
            <w:tcW w:w="800" w:type="dxa"/>
          </w:tcPr>
          <w:p w14:paraId="0D6B7C76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  <w:p w14:paraId="6F92815F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(11.1)</w:t>
            </w:r>
          </w:p>
        </w:tc>
        <w:tc>
          <w:tcPr>
            <w:tcW w:w="857" w:type="dxa"/>
          </w:tcPr>
          <w:p w14:paraId="627A16CA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828" w:type="dxa"/>
          </w:tcPr>
          <w:p w14:paraId="00C93833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427DB6D2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 (88.2)</w:t>
            </w:r>
          </w:p>
        </w:tc>
        <w:tc>
          <w:tcPr>
            <w:tcW w:w="810" w:type="dxa"/>
          </w:tcPr>
          <w:p w14:paraId="6BDB7C44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  <w:p w14:paraId="5E3B2A2C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(11.8)</w:t>
            </w:r>
          </w:p>
        </w:tc>
        <w:tc>
          <w:tcPr>
            <w:tcW w:w="710" w:type="dxa"/>
          </w:tcPr>
          <w:p w14:paraId="1ECDC25D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56A61E3C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A94D8A" w:rsidRPr="00A94D8A" w14:paraId="4535D34A" w14:textId="77777777" w:rsidTr="00ED18D4">
        <w:tc>
          <w:tcPr>
            <w:tcW w:w="1155" w:type="dxa"/>
          </w:tcPr>
          <w:p w14:paraId="3F6C5E0F" w14:textId="77777777" w:rsidR="00A94D8A" w:rsidRPr="00A94D8A" w:rsidRDefault="00A94D8A" w:rsidP="00A94D8A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Age Group</w:t>
            </w:r>
          </w:p>
        </w:tc>
        <w:tc>
          <w:tcPr>
            <w:tcW w:w="839" w:type="dxa"/>
          </w:tcPr>
          <w:p w14:paraId="3B61388C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1BC31732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</w:tcPr>
          <w:p w14:paraId="265DA5D1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71AF15CB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64E408E6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1B365F03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0FE7A872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D8A" w:rsidRPr="00A94D8A" w14:paraId="01B0377E" w14:textId="77777777" w:rsidTr="00ED18D4">
        <w:tc>
          <w:tcPr>
            <w:tcW w:w="1155" w:type="dxa"/>
          </w:tcPr>
          <w:p w14:paraId="3CF7885D" w14:textId="77777777" w:rsidR="00A94D8A" w:rsidRPr="00A94D8A" w:rsidRDefault="00A94D8A" w:rsidP="00A94D8A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 xml:space="preserve">60-69 </w:t>
            </w:r>
          </w:p>
        </w:tc>
        <w:tc>
          <w:tcPr>
            <w:tcW w:w="839" w:type="dxa"/>
          </w:tcPr>
          <w:p w14:paraId="7F372063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45 </w:t>
            </w:r>
          </w:p>
          <w:p w14:paraId="00E2768C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(86.5)</w:t>
            </w:r>
          </w:p>
        </w:tc>
        <w:tc>
          <w:tcPr>
            <w:tcW w:w="800" w:type="dxa"/>
          </w:tcPr>
          <w:p w14:paraId="0AEA80A6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7 </w:t>
            </w:r>
          </w:p>
          <w:p w14:paraId="61562517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(13.5)</w:t>
            </w:r>
          </w:p>
        </w:tc>
        <w:tc>
          <w:tcPr>
            <w:tcW w:w="857" w:type="dxa"/>
          </w:tcPr>
          <w:p w14:paraId="40D9BEF5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7C7F85D5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95       (84.8)</w:t>
            </w:r>
          </w:p>
        </w:tc>
        <w:tc>
          <w:tcPr>
            <w:tcW w:w="810" w:type="dxa"/>
          </w:tcPr>
          <w:p w14:paraId="433E2B7F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43178F5D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(84.8)</w:t>
            </w:r>
          </w:p>
        </w:tc>
        <w:tc>
          <w:tcPr>
            <w:tcW w:w="710" w:type="dxa"/>
          </w:tcPr>
          <w:p w14:paraId="79E3AFA9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2ED6CE2C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.96</w:t>
            </w:r>
          </w:p>
        </w:tc>
      </w:tr>
      <w:tr w:rsidR="00A94D8A" w:rsidRPr="00A94D8A" w14:paraId="3CA2C586" w14:textId="77777777" w:rsidTr="00ED18D4">
        <w:tc>
          <w:tcPr>
            <w:tcW w:w="1155" w:type="dxa"/>
          </w:tcPr>
          <w:p w14:paraId="604D9784" w14:textId="77777777" w:rsidR="00A94D8A" w:rsidRPr="00A94D8A" w:rsidRDefault="00A94D8A" w:rsidP="00A94D8A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 xml:space="preserve">70-79 </w:t>
            </w:r>
          </w:p>
        </w:tc>
        <w:tc>
          <w:tcPr>
            <w:tcW w:w="839" w:type="dxa"/>
          </w:tcPr>
          <w:p w14:paraId="1BBA8C62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82 </w:t>
            </w:r>
          </w:p>
          <w:p w14:paraId="5EA84585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(72.6)</w:t>
            </w:r>
          </w:p>
        </w:tc>
        <w:tc>
          <w:tcPr>
            <w:tcW w:w="800" w:type="dxa"/>
          </w:tcPr>
          <w:p w14:paraId="787FE8D0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31 (27.4)</w:t>
            </w:r>
          </w:p>
        </w:tc>
        <w:tc>
          <w:tcPr>
            <w:tcW w:w="857" w:type="dxa"/>
          </w:tcPr>
          <w:p w14:paraId="5E136A2C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29DD0881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127       (85.3)</w:t>
            </w:r>
          </w:p>
        </w:tc>
        <w:tc>
          <w:tcPr>
            <w:tcW w:w="810" w:type="dxa"/>
          </w:tcPr>
          <w:p w14:paraId="1F9C13A2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41A9EE5D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(14.8)</w:t>
            </w:r>
          </w:p>
        </w:tc>
        <w:tc>
          <w:tcPr>
            <w:tcW w:w="710" w:type="dxa"/>
          </w:tcPr>
          <w:p w14:paraId="2F2A4EB0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051974CE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.02</w:t>
            </w:r>
          </w:p>
        </w:tc>
      </w:tr>
      <w:tr w:rsidR="00A94D8A" w:rsidRPr="00A94D8A" w14:paraId="33A595E6" w14:textId="77777777" w:rsidTr="00ED18D4">
        <w:tc>
          <w:tcPr>
            <w:tcW w:w="1155" w:type="dxa"/>
          </w:tcPr>
          <w:p w14:paraId="4B80727B" w14:textId="77777777" w:rsidR="00A94D8A" w:rsidRPr="00A94D8A" w:rsidRDefault="00A94D8A" w:rsidP="00A94D8A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 xml:space="preserve">80+ </w:t>
            </w:r>
          </w:p>
        </w:tc>
        <w:tc>
          <w:tcPr>
            <w:tcW w:w="839" w:type="dxa"/>
          </w:tcPr>
          <w:p w14:paraId="19B4B97E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144 (86.8)</w:t>
            </w:r>
          </w:p>
        </w:tc>
        <w:tc>
          <w:tcPr>
            <w:tcW w:w="800" w:type="dxa"/>
          </w:tcPr>
          <w:p w14:paraId="453CE453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22 (13.3)</w:t>
            </w:r>
          </w:p>
        </w:tc>
        <w:tc>
          <w:tcPr>
            <w:tcW w:w="857" w:type="dxa"/>
          </w:tcPr>
          <w:p w14:paraId="4C101DEB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21588B14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111       (89.5)</w:t>
            </w:r>
          </w:p>
        </w:tc>
        <w:tc>
          <w:tcPr>
            <w:tcW w:w="810" w:type="dxa"/>
          </w:tcPr>
          <w:p w14:paraId="5CDC3569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06F9F15D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(10.5)</w:t>
            </w:r>
          </w:p>
        </w:tc>
        <w:tc>
          <w:tcPr>
            <w:tcW w:w="710" w:type="dxa"/>
          </w:tcPr>
          <w:p w14:paraId="3DAD25B2" w14:textId="77777777" w:rsidR="00A94D8A" w:rsidRPr="00A94D8A" w:rsidRDefault="00A94D8A" w:rsidP="00A94D8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368BFE3F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.59</w:t>
            </w:r>
          </w:p>
        </w:tc>
      </w:tr>
      <w:tr w:rsidR="00A94D8A" w:rsidRPr="00A94D8A" w14:paraId="4A304F84" w14:textId="77777777" w:rsidTr="00ED18D4">
        <w:tc>
          <w:tcPr>
            <w:tcW w:w="1155" w:type="dxa"/>
          </w:tcPr>
          <w:p w14:paraId="72745851" w14:textId="77777777" w:rsidR="00A94D8A" w:rsidRPr="00A94D8A" w:rsidRDefault="00A94D8A" w:rsidP="00A94D8A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9" w:type="dxa"/>
          </w:tcPr>
          <w:p w14:paraId="746D0B5E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1659FD60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</w:tcPr>
          <w:p w14:paraId="155A18D4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3C774566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46AE1F5D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20F60D4D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1A6906A3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D8A" w:rsidRPr="00A94D8A" w14:paraId="27F08FA5" w14:textId="77777777" w:rsidTr="00ED18D4">
        <w:tc>
          <w:tcPr>
            <w:tcW w:w="7380" w:type="dxa"/>
            <w:gridSpan w:val="8"/>
          </w:tcPr>
          <w:p w14:paraId="3A674C8D" w14:textId="77777777" w:rsidR="00A94D8A" w:rsidRPr="00A94D8A" w:rsidRDefault="00A94D8A" w:rsidP="00A94D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Basic ADL</w:t>
            </w:r>
          </w:p>
        </w:tc>
      </w:tr>
      <w:tr w:rsidR="00ED18D4" w:rsidRPr="00A94D8A" w14:paraId="03F9846D" w14:textId="77777777" w:rsidTr="00ED18D4">
        <w:trPr>
          <w:trHeight w:val="215"/>
        </w:trPr>
        <w:tc>
          <w:tcPr>
            <w:tcW w:w="1155" w:type="dxa"/>
          </w:tcPr>
          <w:p w14:paraId="52C37F49" w14:textId="77777777" w:rsidR="00ED18D4" w:rsidRPr="00A94D8A" w:rsidRDefault="00ED18D4" w:rsidP="00ED18D4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6" w:type="dxa"/>
            <w:gridSpan w:val="3"/>
          </w:tcPr>
          <w:p w14:paraId="6253C93A" w14:textId="01CFAE0F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GS Definition  (n=</w:t>
            </w:r>
            <w:r>
              <w:rPr>
                <w:rFonts w:ascii="Arial" w:hAnsi="Arial" w:cs="Arial"/>
                <w:b/>
                <w:sz w:val="16"/>
                <w:szCs w:val="16"/>
              </w:rPr>
              <w:t>258</w:t>
            </w:r>
            <w:r w:rsidRPr="00A94D8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348" w:type="dxa"/>
            <w:gridSpan w:val="3"/>
          </w:tcPr>
          <w:p w14:paraId="703AA254" w14:textId="34898716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GS:BMI Definition (n=</w:t>
            </w:r>
            <w:r>
              <w:rPr>
                <w:rFonts w:ascii="Arial" w:hAnsi="Arial" w:cs="Arial"/>
                <w:b/>
                <w:sz w:val="16"/>
                <w:szCs w:val="16"/>
              </w:rPr>
              <w:t>325</w:t>
            </w:r>
            <w:r w:rsidRPr="00A94D8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81" w:type="dxa"/>
          </w:tcPr>
          <w:p w14:paraId="14726781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8D4" w:rsidRPr="00A94D8A" w14:paraId="76EBFCE4" w14:textId="77777777" w:rsidTr="00ED18D4">
        <w:trPr>
          <w:trHeight w:val="215"/>
        </w:trPr>
        <w:tc>
          <w:tcPr>
            <w:tcW w:w="1155" w:type="dxa"/>
          </w:tcPr>
          <w:p w14:paraId="71D67D99" w14:textId="77777777" w:rsidR="00ED18D4" w:rsidRPr="00A94D8A" w:rsidRDefault="00ED18D4" w:rsidP="00ED18D4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9" w:type="dxa"/>
          </w:tcPr>
          <w:p w14:paraId="0DFE553E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Absent</w:t>
            </w:r>
          </w:p>
          <w:p w14:paraId="4C9D58E2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4B67AB25" w14:textId="7118DF99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857" w:type="dxa"/>
          </w:tcPr>
          <w:p w14:paraId="631D8A7F" w14:textId="6246D3A3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828" w:type="dxa"/>
          </w:tcPr>
          <w:p w14:paraId="7F572517" w14:textId="5231F326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810" w:type="dxa"/>
          </w:tcPr>
          <w:p w14:paraId="4D36E654" w14:textId="6149D7F6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710" w:type="dxa"/>
          </w:tcPr>
          <w:p w14:paraId="4E2F11D6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7ECC191A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8D4" w:rsidRPr="00A94D8A" w14:paraId="00266A8E" w14:textId="77777777" w:rsidTr="00ED18D4">
        <w:tc>
          <w:tcPr>
            <w:tcW w:w="1155" w:type="dxa"/>
          </w:tcPr>
          <w:p w14:paraId="165A04CB" w14:textId="77777777" w:rsidR="00ED18D4" w:rsidRPr="00A94D8A" w:rsidRDefault="00ED18D4" w:rsidP="00ED18D4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 xml:space="preserve">Overall </w:t>
            </w:r>
          </w:p>
        </w:tc>
        <w:tc>
          <w:tcPr>
            <w:tcW w:w="839" w:type="dxa"/>
          </w:tcPr>
          <w:p w14:paraId="1676A642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101 (39.2)</w:t>
            </w:r>
          </w:p>
        </w:tc>
        <w:tc>
          <w:tcPr>
            <w:tcW w:w="800" w:type="dxa"/>
          </w:tcPr>
          <w:p w14:paraId="60D4E287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157 (60.9)</w:t>
            </w:r>
          </w:p>
        </w:tc>
        <w:tc>
          <w:tcPr>
            <w:tcW w:w="857" w:type="dxa"/>
          </w:tcPr>
          <w:p w14:paraId="620349DB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33353738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123 (37.9)</w:t>
            </w:r>
          </w:p>
        </w:tc>
        <w:tc>
          <w:tcPr>
            <w:tcW w:w="810" w:type="dxa"/>
          </w:tcPr>
          <w:p w14:paraId="1B941EF6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202 (62.2)</w:t>
            </w:r>
          </w:p>
        </w:tc>
        <w:tc>
          <w:tcPr>
            <w:tcW w:w="710" w:type="dxa"/>
          </w:tcPr>
          <w:p w14:paraId="1C747F03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3C39600B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.81</w:t>
            </w:r>
          </w:p>
        </w:tc>
      </w:tr>
      <w:tr w:rsidR="00ED18D4" w:rsidRPr="00A94D8A" w14:paraId="05CB85D0" w14:textId="77777777" w:rsidTr="00ED18D4">
        <w:trPr>
          <w:trHeight w:val="440"/>
        </w:trPr>
        <w:tc>
          <w:tcPr>
            <w:tcW w:w="1155" w:type="dxa"/>
          </w:tcPr>
          <w:p w14:paraId="5CD273EB" w14:textId="77777777" w:rsidR="00ED18D4" w:rsidRPr="00A94D8A" w:rsidRDefault="00ED18D4" w:rsidP="00ED18D4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Ethni</w:t>
            </w:r>
            <w:bookmarkStart w:id="3" w:name="_GoBack"/>
            <w:bookmarkEnd w:id="3"/>
            <w:r w:rsidRPr="00A94D8A">
              <w:rPr>
                <w:rFonts w:ascii="Arial" w:hAnsi="Arial" w:cs="Arial"/>
                <w:b/>
                <w:sz w:val="16"/>
                <w:szCs w:val="16"/>
              </w:rPr>
              <w:t>city</w:t>
            </w:r>
          </w:p>
        </w:tc>
        <w:tc>
          <w:tcPr>
            <w:tcW w:w="839" w:type="dxa"/>
          </w:tcPr>
          <w:p w14:paraId="10B5F044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2ECF262A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</w:tcPr>
          <w:p w14:paraId="5BF7DB58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EA6A0C0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6971C129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4C0C32D0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0B062524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8D4" w:rsidRPr="00A94D8A" w14:paraId="4208CAB2" w14:textId="77777777" w:rsidTr="00ED18D4">
        <w:tc>
          <w:tcPr>
            <w:tcW w:w="1155" w:type="dxa"/>
          </w:tcPr>
          <w:p w14:paraId="6BD924B9" w14:textId="77777777" w:rsidR="00ED18D4" w:rsidRPr="00A94D8A" w:rsidRDefault="00ED18D4" w:rsidP="00ED18D4">
            <w:pPr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</w:tc>
        <w:tc>
          <w:tcPr>
            <w:tcW w:w="839" w:type="dxa"/>
          </w:tcPr>
          <w:p w14:paraId="0462B4D6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77</w:t>
            </w:r>
          </w:p>
          <w:p w14:paraId="59C0314F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 (34.7)</w:t>
            </w:r>
          </w:p>
        </w:tc>
        <w:tc>
          <w:tcPr>
            <w:tcW w:w="800" w:type="dxa"/>
          </w:tcPr>
          <w:p w14:paraId="3D308D0D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145 (65.3)</w:t>
            </w:r>
          </w:p>
        </w:tc>
        <w:tc>
          <w:tcPr>
            <w:tcW w:w="857" w:type="dxa"/>
          </w:tcPr>
          <w:p w14:paraId="0A9FEE0A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347B9F98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89 (33.7)</w:t>
            </w:r>
          </w:p>
        </w:tc>
        <w:tc>
          <w:tcPr>
            <w:tcW w:w="810" w:type="dxa"/>
          </w:tcPr>
          <w:p w14:paraId="05A65946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175 (66.3)</w:t>
            </w:r>
          </w:p>
        </w:tc>
        <w:tc>
          <w:tcPr>
            <w:tcW w:w="710" w:type="dxa"/>
          </w:tcPr>
          <w:p w14:paraId="59BB77BE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07ED9F66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.91</w:t>
            </w:r>
          </w:p>
        </w:tc>
      </w:tr>
      <w:tr w:rsidR="00ED18D4" w:rsidRPr="00A94D8A" w14:paraId="01AABF89" w14:textId="77777777" w:rsidTr="00ED18D4">
        <w:tc>
          <w:tcPr>
            <w:tcW w:w="1155" w:type="dxa"/>
          </w:tcPr>
          <w:p w14:paraId="6654E2CE" w14:textId="77777777" w:rsidR="00ED18D4" w:rsidRPr="00A94D8A" w:rsidRDefault="00ED18D4" w:rsidP="00ED18D4">
            <w:pPr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Black</w:t>
            </w:r>
          </w:p>
        </w:tc>
        <w:tc>
          <w:tcPr>
            <w:tcW w:w="839" w:type="dxa"/>
          </w:tcPr>
          <w:p w14:paraId="618DF85D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17 </w:t>
            </w:r>
          </w:p>
          <w:p w14:paraId="1E7DE779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(60.7)</w:t>
            </w:r>
          </w:p>
        </w:tc>
        <w:tc>
          <w:tcPr>
            <w:tcW w:w="800" w:type="dxa"/>
          </w:tcPr>
          <w:p w14:paraId="5F25BEB5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11 (39.3)</w:t>
            </w:r>
          </w:p>
        </w:tc>
        <w:tc>
          <w:tcPr>
            <w:tcW w:w="857" w:type="dxa"/>
          </w:tcPr>
          <w:p w14:paraId="461216F8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3F08138B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24 (52.2)</w:t>
            </w:r>
          </w:p>
        </w:tc>
        <w:tc>
          <w:tcPr>
            <w:tcW w:w="810" w:type="dxa"/>
          </w:tcPr>
          <w:p w14:paraId="33E2811B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22 (47.8)</w:t>
            </w:r>
          </w:p>
        </w:tc>
        <w:tc>
          <w:tcPr>
            <w:tcW w:w="710" w:type="dxa"/>
          </w:tcPr>
          <w:p w14:paraId="137FB8D6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25E29CEC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.63</w:t>
            </w:r>
          </w:p>
        </w:tc>
      </w:tr>
      <w:tr w:rsidR="00ED18D4" w:rsidRPr="00A94D8A" w14:paraId="671E6F81" w14:textId="77777777" w:rsidTr="00ED18D4">
        <w:tc>
          <w:tcPr>
            <w:tcW w:w="1155" w:type="dxa"/>
          </w:tcPr>
          <w:p w14:paraId="0E82AE49" w14:textId="77777777" w:rsidR="00ED18D4" w:rsidRPr="00A94D8A" w:rsidRDefault="00ED18D4" w:rsidP="00ED18D4">
            <w:pPr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839" w:type="dxa"/>
          </w:tcPr>
          <w:p w14:paraId="4664CCE3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7 </w:t>
            </w:r>
          </w:p>
          <w:p w14:paraId="2414EAF2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(87.5)</w:t>
            </w:r>
          </w:p>
        </w:tc>
        <w:tc>
          <w:tcPr>
            <w:tcW w:w="800" w:type="dxa"/>
          </w:tcPr>
          <w:p w14:paraId="51860E85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  <w:p w14:paraId="1EE7DE88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(12.5)</w:t>
            </w:r>
          </w:p>
        </w:tc>
        <w:tc>
          <w:tcPr>
            <w:tcW w:w="857" w:type="dxa"/>
          </w:tcPr>
          <w:p w14:paraId="4050D58F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828" w:type="dxa"/>
          </w:tcPr>
          <w:p w14:paraId="781D93BB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10 (66.7)</w:t>
            </w:r>
          </w:p>
        </w:tc>
        <w:tc>
          <w:tcPr>
            <w:tcW w:w="810" w:type="dxa"/>
          </w:tcPr>
          <w:p w14:paraId="21B96366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  <w:p w14:paraId="6026FA46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(33.3)</w:t>
            </w:r>
          </w:p>
        </w:tc>
        <w:tc>
          <w:tcPr>
            <w:tcW w:w="710" w:type="dxa"/>
          </w:tcPr>
          <w:p w14:paraId="525C2E70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356E64D1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D18D4" w:rsidRPr="00A94D8A" w14:paraId="69A77102" w14:textId="77777777" w:rsidTr="00ED18D4">
        <w:tc>
          <w:tcPr>
            <w:tcW w:w="1155" w:type="dxa"/>
          </w:tcPr>
          <w:p w14:paraId="15A88FF1" w14:textId="77777777" w:rsidR="00ED18D4" w:rsidRPr="00A94D8A" w:rsidRDefault="00ED18D4" w:rsidP="00ED18D4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Age Group</w:t>
            </w:r>
          </w:p>
        </w:tc>
        <w:tc>
          <w:tcPr>
            <w:tcW w:w="839" w:type="dxa"/>
          </w:tcPr>
          <w:p w14:paraId="7EA6CF7D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6072DE6D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</w:tcPr>
          <w:p w14:paraId="31CBEAB8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76F856A1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30204AC3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61E0E072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0B0F6BCE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8D4" w:rsidRPr="00A94D8A" w14:paraId="703ECE58" w14:textId="77777777" w:rsidTr="00ED18D4">
        <w:tc>
          <w:tcPr>
            <w:tcW w:w="1155" w:type="dxa"/>
          </w:tcPr>
          <w:p w14:paraId="57A75C40" w14:textId="77777777" w:rsidR="00ED18D4" w:rsidRPr="00A94D8A" w:rsidRDefault="00ED18D4" w:rsidP="00ED18D4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 xml:space="preserve">60-69 </w:t>
            </w:r>
          </w:p>
        </w:tc>
        <w:tc>
          <w:tcPr>
            <w:tcW w:w="839" w:type="dxa"/>
          </w:tcPr>
          <w:p w14:paraId="4A8AED20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17       (38.6)</w:t>
            </w:r>
          </w:p>
        </w:tc>
        <w:tc>
          <w:tcPr>
            <w:tcW w:w="800" w:type="dxa"/>
          </w:tcPr>
          <w:p w14:paraId="4EB7B15A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781BA388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(61.6)</w:t>
            </w:r>
          </w:p>
        </w:tc>
        <w:tc>
          <w:tcPr>
            <w:tcW w:w="857" w:type="dxa"/>
          </w:tcPr>
          <w:p w14:paraId="575D9071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.13</w:t>
            </w:r>
          </w:p>
        </w:tc>
        <w:tc>
          <w:tcPr>
            <w:tcW w:w="828" w:type="dxa"/>
          </w:tcPr>
          <w:p w14:paraId="3B7B1897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41       (43.2)</w:t>
            </w:r>
          </w:p>
        </w:tc>
        <w:tc>
          <w:tcPr>
            <w:tcW w:w="810" w:type="dxa"/>
          </w:tcPr>
          <w:p w14:paraId="7C6B3504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54</w:t>
            </w:r>
          </w:p>
          <w:p w14:paraId="37DDC454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(56.8)</w:t>
            </w:r>
          </w:p>
        </w:tc>
        <w:tc>
          <w:tcPr>
            <w:tcW w:w="710" w:type="dxa"/>
          </w:tcPr>
          <w:p w14:paraId="51C19751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.18</w:t>
            </w:r>
          </w:p>
        </w:tc>
        <w:tc>
          <w:tcPr>
            <w:tcW w:w="1381" w:type="dxa"/>
          </w:tcPr>
          <w:p w14:paraId="0AD6DF3D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.75</w:t>
            </w:r>
          </w:p>
        </w:tc>
      </w:tr>
      <w:tr w:rsidR="00ED18D4" w:rsidRPr="00A94D8A" w14:paraId="363CD6D4" w14:textId="77777777" w:rsidTr="00ED18D4">
        <w:tc>
          <w:tcPr>
            <w:tcW w:w="1155" w:type="dxa"/>
          </w:tcPr>
          <w:p w14:paraId="347F0619" w14:textId="77777777" w:rsidR="00ED18D4" w:rsidRPr="00A94D8A" w:rsidRDefault="00ED18D4" w:rsidP="00ED18D4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 xml:space="preserve">70-79 </w:t>
            </w:r>
          </w:p>
        </w:tc>
        <w:tc>
          <w:tcPr>
            <w:tcW w:w="839" w:type="dxa"/>
          </w:tcPr>
          <w:p w14:paraId="0819B7F0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31       (34.4)</w:t>
            </w:r>
          </w:p>
        </w:tc>
        <w:tc>
          <w:tcPr>
            <w:tcW w:w="800" w:type="dxa"/>
          </w:tcPr>
          <w:p w14:paraId="5DB23745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59</w:t>
            </w:r>
          </w:p>
          <w:p w14:paraId="18FF3E0A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(65.6)</w:t>
            </w:r>
          </w:p>
        </w:tc>
        <w:tc>
          <w:tcPr>
            <w:tcW w:w="857" w:type="dxa"/>
          </w:tcPr>
          <w:p w14:paraId="12FBD5A9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&lt;.01</w:t>
            </w:r>
          </w:p>
        </w:tc>
        <w:tc>
          <w:tcPr>
            <w:tcW w:w="828" w:type="dxa"/>
          </w:tcPr>
          <w:p w14:paraId="62406792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48       (35.8)</w:t>
            </w:r>
          </w:p>
        </w:tc>
        <w:tc>
          <w:tcPr>
            <w:tcW w:w="810" w:type="dxa"/>
          </w:tcPr>
          <w:p w14:paraId="5BD22833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86</w:t>
            </w:r>
          </w:p>
          <w:p w14:paraId="285D1667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(64.2)</w:t>
            </w:r>
          </w:p>
        </w:tc>
        <w:tc>
          <w:tcPr>
            <w:tcW w:w="710" w:type="dxa"/>
          </w:tcPr>
          <w:p w14:paraId="16313A26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  <w:tc>
          <w:tcPr>
            <w:tcW w:w="1381" w:type="dxa"/>
          </w:tcPr>
          <w:p w14:paraId="79907747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.95</w:t>
            </w:r>
          </w:p>
        </w:tc>
      </w:tr>
      <w:tr w:rsidR="00ED18D4" w:rsidRPr="00A94D8A" w14:paraId="7841DDA2" w14:textId="77777777" w:rsidTr="00ED18D4">
        <w:tc>
          <w:tcPr>
            <w:tcW w:w="1155" w:type="dxa"/>
          </w:tcPr>
          <w:p w14:paraId="570A5C8E" w14:textId="77777777" w:rsidR="00ED18D4" w:rsidRPr="00A94D8A" w:rsidRDefault="00ED18D4" w:rsidP="00ED18D4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 xml:space="preserve">80+ </w:t>
            </w:r>
          </w:p>
        </w:tc>
        <w:tc>
          <w:tcPr>
            <w:tcW w:w="839" w:type="dxa"/>
          </w:tcPr>
          <w:p w14:paraId="438D8FBF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53       (42.7)</w:t>
            </w:r>
          </w:p>
        </w:tc>
        <w:tc>
          <w:tcPr>
            <w:tcW w:w="800" w:type="dxa"/>
          </w:tcPr>
          <w:p w14:paraId="28D07C43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71</w:t>
            </w:r>
          </w:p>
          <w:p w14:paraId="613BE311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(42.7)</w:t>
            </w:r>
          </w:p>
        </w:tc>
        <w:tc>
          <w:tcPr>
            <w:tcW w:w="857" w:type="dxa"/>
          </w:tcPr>
          <w:p w14:paraId="5182DD04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&lt;.11</w:t>
            </w:r>
          </w:p>
        </w:tc>
        <w:tc>
          <w:tcPr>
            <w:tcW w:w="828" w:type="dxa"/>
          </w:tcPr>
          <w:p w14:paraId="2465B421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34       (35.4)</w:t>
            </w:r>
          </w:p>
        </w:tc>
        <w:tc>
          <w:tcPr>
            <w:tcW w:w="810" w:type="dxa"/>
          </w:tcPr>
          <w:p w14:paraId="6CBC0903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62</w:t>
            </w:r>
          </w:p>
          <w:p w14:paraId="04B2ACAF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(64.6)</w:t>
            </w:r>
          </w:p>
        </w:tc>
        <w:tc>
          <w:tcPr>
            <w:tcW w:w="710" w:type="dxa"/>
          </w:tcPr>
          <w:p w14:paraId="55975AF6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&lt;.01</w:t>
            </w:r>
          </w:p>
        </w:tc>
        <w:tc>
          <w:tcPr>
            <w:tcW w:w="1381" w:type="dxa"/>
          </w:tcPr>
          <w:p w14:paraId="2A8981B6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.34</w:t>
            </w:r>
          </w:p>
        </w:tc>
      </w:tr>
      <w:tr w:rsidR="00ED18D4" w:rsidRPr="00A94D8A" w14:paraId="6E3723F0" w14:textId="77777777" w:rsidTr="00ED18D4">
        <w:tc>
          <w:tcPr>
            <w:tcW w:w="7380" w:type="dxa"/>
            <w:gridSpan w:val="8"/>
          </w:tcPr>
          <w:p w14:paraId="11E08ABD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Instrumental Activities of Daily Living</w:t>
            </w:r>
          </w:p>
        </w:tc>
      </w:tr>
      <w:tr w:rsidR="00ED18D4" w:rsidRPr="00A94D8A" w14:paraId="1BAD54FE" w14:textId="77777777" w:rsidTr="00ED18D4">
        <w:trPr>
          <w:trHeight w:val="215"/>
        </w:trPr>
        <w:tc>
          <w:tcPr>
            <w:tcW w:w="1155" w:type="dxa"/>
          </w:tcPr>
          <w:p w14:paraId="546A9FA1" w14:textId="77777777" w:rsidR="00ED18D4" w:rsidRPr="00A94D8A" w:rsidRDefault="00ED18D4" w:rsidP="00ED18D4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9" w:type="dxa"/>
          </w:tcPr>
          <w:p w14:paraId="197ABDA1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14C990AC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</w:tcPr>
          <w:p w14:paraId="13BFDF65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2E9CF0D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1EB909C1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3BB7F766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1B9AC612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8D4" w:rsidRPr="00A94D8A" w14:paraId="70F81CCE" w14:textId="77777777" w:rsidTr="00ED18D4">
        <w:tc>
          <w:tcPr>
            <w:tcW w:w="1155" w:type="dxa"/>
          </w:tcPr>
          <w:p w14:paraId="63A24D71" w14:textId="77777777" w:rsidR="00ED18D4" w:rsidRPr="00A94D8A" w:rsidRDefault="00ED18D4" w:rsidP="00ED18D4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 xml:space="preserve">Overall </w:t>
            </w:r>
          </w:p>
        </w:tc>
        <w:tc>
          <w:tcPr>
            <w:tcW w:w="839" w:type="dxa"/>
          </w:tcPr>
          <w:p w14:paraId="6481D897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200 (65.2)</w:t>
            </w:r>
          </w:p>
        </w:tc>
        <w:tc>
          <w:tcPr>
            <w:tcW w:w="800" w:type="dxa"/>
          </w:tcPr>
          <w:p w14:paraId="645F1250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107 (34.9)</w:t>
            </w:r>
          </w:p>
        </w:tc>
        <w:tc>
          <w:tcPr>
            <w:tcW w:w="857" w:type="dxa"/>
          </w:tcPr>
          <w:p w14:paraId="2E4E71C3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126F127F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231 (63.3)</w:t>
            </w:r>
          </w:p>
        </w:tc>
        <w:tc>
          <w:tcPr>
            <w:tcW w:w="810" w:type="dxa"/>
          </w:tcPr>
          <w:p w14:paraId="4A253EA5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134 (36.7)</w:t>
            </w:r>
          </w:p>
        </w:tc>
        <w:tc>
          <w:tcPr>
            <w:tcW w:w="710" w:type="dxa"/>
          </w:tcPr>
          <w:p w14:paraId="11E115BD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030BA651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.67</w:t>
            </w:r>
          </w:p>
        </w:tc>
      </w:tr>
      <w:tr w:rsidR="00ED18D4" w:rsidRPr="00A94D8A" w14:paraId="08950A99" w14:textId="77777777" w:rsidTr="00ED18D4">
        <w:trPr>
          <w:trHeight w:val="440"/>
        </w:trPr>
        <w:tc>
          <w:tcPr>
            <w:tcW w:w="1155" w:type="dxa"/>
          </w:tcPr>
          <w:p w14:paraId="7976118E" w14:textId="77777777" w:rsidR="00ED18D4" w:rsidRPr="00A94D8A" w:rsidRDefault="00ED18D4" w:rsidP="00ED18D4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Ethnicity</w:t>
            </w:r>
          </w:p>
        </w:tc>
        <w:tc>
          <w:tcPr>
            <w:tcW w:w="839" w:type="dxa"/>
          </w:tcPr>
          <w:p w14:paraId="418C7C22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4582EE75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</w:tcPr>
          <w:p w14:paraId="4B02CAA1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524714F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21BAFFA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1B3AE037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3CB86204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8D4" w:rsidRPr="00A94D8A" w14:paraId="189DDC89" w14:textId="77777777" w:rsidTr="00ED18D4">
        <w:tc>
          <w:tcPr>
            <w:tcW w:w="1155" w:type="dxa"/>
          </w:tcPr>
          <w:p w14:paraId="58C44C93" w14:textId="77777777" w:rsidR="00ED18D4" w:rsidRPr="00A94D8A" w:rsidRDefault="00ED18D4" w:rsidP="00ED18D4">
            <w:pPr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</w:tc>
        <w:tc>
          <w:tcPr>
            <w:tcW w:w="839" w:type="dxa"/>
          </w:tcPr>
          <w:p w14:paraId="7DBA77B1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172 (64.2)</w:t>
            </w:r>
          </w:p>
        </w:tc>
        <w:tc>
          <w:tcPr>
            <w:tcW w:w="800" w:type="dxa"/>
          </w:tcPr>
          <w:p w14:paraId="758ECEC3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96 </w:t>
            </w:r>
          </w:p>
          <w:p w14:paraId="029F0CA6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(35.8)</w:t>
            </w:r>
          </w:p>
        </w:tc>
        <w:tc>
          <w:tcPr>
            <w:tcW w:w="857" w:type="dxa"/>
          </w:tcPr>
          <w:p w14:paraId="2AB4EEE2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7A3D1EE1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191 (64.5)</w:t>
            </w:r>
          </w:p>
        </w:tc>
        <w:tc>
          <w:tcPr>
            <w:tcW w:w="810" w:type="dxa"/>
          </w:tcPr>
          <w:p w14:paraId="15D69939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105 (35.5)</w:t>
            </w:r>
          </w:p>
        </w:tc>
        <w:tc>
          <w:tcPr>
            <w:tcW w:w="710" w:type="dxa"/>
          </w:tcPr>
          <w:p w14:paraId="64C0E05E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566C6CFC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.93</w:t>
            </w:r>
          </w:p>
        </w:tc>
      </w:tr>
      <w:tr w:rsidR="00ED18D4" w:rsidRPr="00A94D8A" w14:paraId="13F3E800" w14:textId="77777777" w:rsidTr="00ED18D4">
        <w:tc>
          <w:tcPr>
            <w:tcW w:w="1155" w:type="dxa"/>
          </w:tcPr>
          <w:p w14:paraId="7B223734" w14:textId="77777777" w:rsidR="00ED18D4" w:rsidRPr="00A94D8A" w:rsidRDefault="00ED18D4" w:rsidP="00ED18D4">
            <w:pPr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Black</w:t>
            </w:r>
          </w:p>
        </w:tc>
        <w:tc>
          <w:tcPr>
            <w:tcW w:w="839" w:type="dxa"/>
          </w:tcPr>
          <w:p w14:paraId="6AACB203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23 (</w:t>
            </w:r>
          </w:p>
          <w:p w14:paraId="7E35FB1F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76.7)</w:t>
            </w:r>
          </w:p>
        </w:tc>
        <w:tc>
          <w:tcPr>
            <w:tcW w:w="800" w:type="dxa"/>
          </w:tcPr>
          <w:p w14:paraId="77EFD2E3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467A4DC5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 (23.3)</w:t>
            </w:r>
          </w:p>
        </w:tc>
        <w:tc>
          <w:tcPr>
            <w:tcW w:w="857" w:type="dxa"/>
          </w:tcPr>
          <w:p w14:paraId="5D06496B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553B7951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29 (55.8)</w:t>
            </w:r>
          </w:p>
        </w:tc>
        <w:tc>
          <w:tcPr>
            <w:tcW w:w="810" w:type="dxa"/>
          </w:tcPr>
          <w:p w14:paraId="65AA0465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23 (44.2)</w:t>
            </w:r>
          </w:p>
        </w:tc>
        <w:tc>
          <w:tcPr>
            <w:tcW w:w="710" w:type="dxa"/>
          </w:tcPr>
          <w:p w14:paraId="46778D14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736C11CD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.11</w:t>
            </w:r>
          </w:p>
        </w:tc>
      </w:tr>
      <w:tr w:rsidR="00ED18D4" w:rsidRPr="00A94D8A" w14:paraId="4E4C0DE2" w14:textId="77777777" w:rsidTr="00ED18D4">
        <w:tc>
          <w:tcPr>
            <w:tcW w:w="1155" w:type="dxa"/>
          </w:tcPr>
          <w:p w14:paraId="0F180BAA" w14:textId="77777777" w:rsidR="00ED18D4" w:rsidRPr="00A94D8A" w:rsidRDefault="00ED18D4" w:rsidP="00ED18D4">
            <w:pPr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839" w:type="dxa"/>
          </w:tcPr>
          <w:p w14:paraId="28842D0F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  <w:p w14:paraId="71C16A0B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(55.6)</w:t>
            </w:r>
          </w:p>
        </w:tc>
        <w:tc>
          <w:tcPr>
            <w:tcW w:w="800" w:type="dxa"/>
          </w:tcPr>
          <w:p w14:paraId="240E20C8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  <w:p w14:paraId="4D0C6B01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(44.4)</w:t>
            </w:r>
          </w:p>
        </w:tc>
        <w:tc>
          <w:tcPr>
            <w:tcW w:w="857" w:type="dxa"/>
          </w:tcPr>
          <w:p w14:paraId="7071D0BD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828" w:type="dxa"/>
          </w:tcPr>
          <w:p w14:paraId="5961D885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11 (64.7)</w:t>
            </w:r>
          </w:p>
        </w:tc>
        <w:tc>
          <w:tcPr>
            <w:tcW w:w="810" w:type="dxa"/>
          </w:tcPr>
          <w:p w14:paraId="19BC5BE2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6 </w:t>
            </w:r>
          </w:p>
          <w:p w14:paraId="6A1DA05A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(35.3)</w:t>
            </w:r>
          </w:p>
        </w:tc>
        <w:tc>
          <w:tcPr>
            <w:tcW w:w="710" w:type="dxa"/>
          </w:tcPr>
          <w:p w14:paraId="0D9D7FD4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.04</w:t>
            </w:r>
          </w:p>
        </w:tc>
        <w:tc>
          <w:tcPr>
            <w:tcW w:w="1381" w:type="dxa"/>
          </w:tcPr>
          <w:p w14:paraId="6E3DA767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D18D4" w:rsidRPr="00A94D8A" w14:paraId="71D38807" w14:textId="77777777" w:rsidTr="00ED18D4">
        <w:tc>
          <w:tcPr>
            <w:tcW w:w="1155" w:type="dxa"/>
          </w:tcPr>
          <w:p w14:paraId="56BD6D7E" w14:textId="77777777" w:rsidR="00ED18D4" w:rsidRPr="00A94D8A" w:rsidRDefault="00ED18D4" w:rsidP="00ED18D4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>Age Group</w:t>
            </w:r>
          </w:p>
        </w:tc>
        <w:tc>
          <w:tcPr>
            <w:tcW w:w="839" w:type="dxa"/>
          </w:tcPr>
          <w:p w14:paraId="3C1E652C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</w:tcPr>
          <w:p w14:paraId="751C2020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</w:tcPr>
          <w:p w14:paraId="53094EFB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727C7A1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3C223A2A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14:paraId="081E2C76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089C5E1F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8D4" w:rsidRPr="00A94D8A" w14:paraId="74C740F8" w14:textId="77777777" w:rsidTr="00ED18D4">
        <w:tc>
          <w:tcPr>
            <w:tcW w:w="1155" w:type="dxa"/>
          </w:tcPr>
          <w:p w14:paraId="5B165A4B" w14:textId="77777777" w:rsidR="00ED18D4" w:rsidRPr="00A94D8A" w:rsidRDefault="00ED18D4" w:rsidP="00ED18D4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 xml:space="preserve">60-69 </w:t>
            </w:r>
          </w:p>
        </w:tc>
        <w:tc>
          <w:tcPr>
            <w:tcW w:w="839" w:type="dxa"/>
          </w:tcPr>
          <w:p w14:paraId="0392E2DD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29 </w:t>
            </w:r>
          </w:p>
          <w:p w14:paraId="3515F62D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(55.8)</w:t>
            </w:r>
          </w:p>
        </w:tc>
        <w:tc>
          <w:tcPr>
            <w:tcW w:w="800" w:type="dxa"/>
          </w:tcPr>
          <w:p w14:paraId="2691F78A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48D21EC8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(44.2)</w:t>
            </w:r>
          </w:p>
        </w:tc>
        <w:tc>
          <w:tcPr>
            <w:tcW w:w="857" w:type="dxa"/>
          </w:tcPr>
          <w:p w14:paraId="3FF3BA98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.41</w:t>
            </w:r>
          </w:p>
        </w:tc>
        <w:tc>
          <w:tcPr>
            <w:tcW w:w="828" w:type="dxa"/>
          </w:tcPr>
          <w:p w14:paraId="044A2E31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57       (52.3)</w:t>
            </w:r>
          </w:p>
        </w:tc>
        <w:tc>
          <w:tcPr>
            <w:tcW w:w="810" w:type="dxa"/>
          </w:tcPr>
          <w:p w14:paraId="2CDAC087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52</w:t>
            </w:r>
          </w:p>
          <w:p w14:paraId="5F18D3C2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(47.7)</w:t>
            </w:r>
          </w:p>
        </w:tc>
        <w:tc>
          <w:tcPr>
            <w:tcW w:w="710" w:type="dxa"/>
          </w:tcPr>
          <w:p w14:paraId="568095B6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.63</w:t>
            </w:r>
          </w:p>
        </w:tc>
        <w:tc>
          <w:tcPr>
            <w:tcW w:w="1381" w:type="dxa"/>
          </w:tcPr>
          <w:p w14:paraId="1DFC57F6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.81</w:t>
            </w:r>
          </w:p>
        </w:tc>
      </w:tr>
      <w:tr w:rsidR="00ED18D4" w:rsidRPr="00A94D8A" w14:paraId="5892B684" w14:textId="77777777" w:rsidTr="00ED18D4">
        <w:tc>
          <w:tcPr>
            <w:tcW w:w="1155" w:type="dxa"/>
          </w:tcPr>
          <w:p w14:paraId="1B146AAC" w14:textId="77777777" w:rsidR="00ED18D4" w:rsidRPr="00A94D8A" w:rsidRDefault="00ED18D4" w:rsidP="00ED18D4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 xml:space="preserve">70-79 </w:t>
            </w:r>
          </w:p>
        </w:tc>
        <w:tc>
          <w:tcPr>
            <w:tcW w:w="839" w:type="dxa"/>
          </w:tcPr>
          <w:p w14:paraId="794D16A2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53 </w:t>
            </w:r>
          </w:p>
          <w:p w14:paraId="1D6A3000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(49.5)</w:t>
            </w:r>
          </w:p>
        </w:tc>
        <w:tc>
          <w:tcPr>
            <w:tcW w:w="800" w:type="dxa"/>
          </w:tcPr>
          <w:p w14:paraId="0DC04040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54</w:t>
            </w:r>
          </w:p>
          <w:p w14:paraId="236D9F55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 (50.5)</w:t>
            </w:r>
          </w:p>
        </w:tc>
        <w:tc>
          <w:tcPr>
            <w:tcW w:w="857" w:type="dxa"/>
          </w:tcPr>
          <w:p w14:paraId="3F864FAE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.92</w:t>
            </w:r>
          </w:p>
        </w:tc>
        <w:tc>
          <w:tcPr>
            <w:tcW w:w="828" w:type="dxa"/>
          </w:tcPr>
          <w:p w14:paraId="1EAB8AD9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87       (60.4)</w:t>
            </w:r>
          </w:p>
        </w:tc>
        <w:tc>
          <w:tcPr>
            <w:tcW w:w="810" w:type="dxa"/>
          </w:tcPr>
          <w:p w14:paraId="35FA68FF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57</w:t>
            </w:r>
          </w:p>
          <w:p w14:paraId="629AC105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(39.6)</w:t>
            </w:r>
          </w:p>
        </w:tc>
        <w:tc>
          <w:tcPr>
            <w:tcW w:w="710" w:type="dxa"/>
          </w:tcPr>
          <w:p w14:paraId="65EBDA78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.01</w:t>
            </w:r>
          </w:p>
        </w:tc>
        <w:tc>
          <w:tcPr>
            <w:tcW w:w="1381" w:type="dxa"/>
          </w:tcPr>
          <w:p w14:paraId="24291EE3" w14:textId="77777777" w:rsidR="00ED18D4" w:rsidRPr="00A94D8A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.11</w:t>
            </w:r>
          </w:p>
        </w:tc>
      </w:tr>
      <w:tr w:rsidR="00ED18D4" w:rsidRPr="007B3F41" w14:paraId="57F9AA3F" w14:textId="77777777" w:rsidTr="00ED18D4">
        <w:tc>
          <w:tcPr>
            <w:tcW w:w="1155" w:type="dxa"/>
          </w:tcPr>
          <w:p w14:paraId="0F70CDCF" w14:textId="77777777" w:rsidR="00ED18D4" w:rsidRPr="00A94D8A" w:rsidRDefault="00ED18D4" w:rsidP="00ED18D4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4D8A">
              <w:rPr>
                <w:rFonts w:ascii="Arial" w:hAnsi="Arial" w:cs="Arial"/>
                <w:b/>
                <w:sz w:val="16"/>
                <w:szCs w:val="16"/>
              </w:rPr>
              <w:t xml:space="preserve">80+ </w:t>
            </w:r>
          </w:p>
        </w:tc>
        <w:tc>
          <w:tcPr>
            <w:tcW w:w="839" w:type="dxa"/>
          </w:tcPr>
          <w:p w14:paraId="7594283B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118 (79.7)</w:t>
            </w:r>
          </w:p>
        </w:tc>
        <w:tc>
          <w:tcPr>
            <w:tcW w:w="800" w:type="dxa"/>
          </w:tcPr>
          <w:p w14:paraId="4FD85BD0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 xml:space="preserve">30 </w:t>
            </w:r>
          </w:p>
          <w:p w14:paraId="3A47287C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(20.3)</w:t>
            </w:r>
          </w:p>
        </w:tc>
        <w:tc>
          <w:tcPr>
            <w:tcW w:w="857" w:type="dxa"/>
          </w:tcPr>
          <w:p w14:paraId="56E8E26E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828" w:type="dxa"/>
          </w:tcPr>
          <w:p w14:paraId="3F437771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87       (77.7)</w:t>
            </w:r>
          </w:p>
        </w:tc>
        <w:tc>
          <w:tcPr>
            <w:tcW w:w="810" w:type="dxa"/>
          </w:tcPr>
          <w:p w14:paraId="1A4A0FF5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2652DEAE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(22.3)</w:t>
            </w:r>
          </w:p>
        </w:tc>
        <w:tc>
          <w:tcPr>
            <w:tcW w:w="710" w:type="dxa"/>
          </w:tcPr>
          <w:p w14:paraId="54358749" w14:textId="77777777" w:rsidR="00ED18D4" w:rsidRPr="00A94D8A" w:rsidRDefault="00ED18D4" w:rsidP="00ED18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  <w:tc>
          <w:tcPr>
            <w:tcW w:w="1381" w:type="dxa"/>
          </w:tcPr>
          <w:p w14:paraId="2493DFB3" w14:textId="77777777" w:rsidR="00ED18D4" w:rsidRPr="007B3F41" w:rsidRDefault="00ED18D4" w:rsidP="00ED1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D8A">
              <w:rPr>
                <w:rFonts w:ascii="Arial" w:hAnsi="Arial" w:cs="Arial"/>
                <w:sz w:val="16"/>
                <w:szCs w:val="16"/>
              </w:rPr>
              <w:t>.80</w:t>
            </w:r>
          </w:p>
        </w:tc>
      </w:tr>
    </w:tbl>
    <w:p w14:paraId="20051306" w14:textId="77777777" w:rsidR="00A94D8A" w:rsidRDefault="00A94D8A"/>
    <w:p w14:paraId="7DB78260" w14:textId="77777777" w:rsidR="00A94D8A" w:rsidRDefault="00A94D8A">
      <w:pPr>
        <w:spacing w:after="0" w:line="240" w:lineRule="auto"/>
      </w:pPr>
      <w:r>
        <w:br w:type="page"/>
      </w:r>
    </w:p>
    <w:p w14:paraId="04119BBC" w14:textId="77777777" w:rsidR="00A94D8A" w:rsidRPr="00AE1BFD" w:rsidRDefault="00A94D8A" w:rsidP="00A94D8A">
      <w:pPr>
        <w:spacing w:after="0" w:line="480" w:lineRule="auto"/>
        <w:rPr>
          <w:sz w:val="18"/>
          <w:szCs w:val="18"/>
        </w:rPr>
      </w:pPr>
      <w:r w:rsidRPr="00AE1BFD">
        <w:rPr>
          <w:sz w:val="18"/>
          <w:szCs w:val="18"/>
        </w:rPr>
        <w:lastRenderedPageBreak/>
        <w:t xml:space="preserve">All values are represented as counts (weighted percentages). _p-value compares the prevalence of limitations in subjects with and without </w:t>
      </w:r>
      <w:proofErr w:type="spellStart"/>
      <w:r w:rsidRPr="00AE1BFD">
        <w:rPr>
          <w:sz w:val="18"/>
          <w:szCs w:val="18"/>
        </w:rPr>
        <w:t>sarcopenia</w:t>
      </w:r>
      <w:proofErr w:type="spellEnd"/>
      <w:r w:rsidRPr="00AE1BFD">
        <w:rPr>
          <w:sz w:val="18"/>
          <w:szCs w:val="18"/>
        </w:rPr>
        <w:t xml:space="preserve">. </w:t>
      </w:r>
    </w:p>
    <w:p w14:paraId="32901C57" w14:textId="77777777" w:rsidR="00A94D8A" w:rsidRPr="00AE1BFD" w:rsidRDefault="00A94D8A" w:rsidP="00A94D8A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AE1BFD">
        <w:rPr>
          <w:sz w:val="18"/>
          <w:szCs w:val="18"/>
        </w:rPr>
        <w:t xml:space="preserve">FNIH – Foundation for the National Institutes of Health; GS - Grip Strength; GS/BMI – Grip Strength divided by BMI. </w:t>
      </w:r>
      <w:r w:rsidRPr="00AE1BFD">
        <w:rPr>
          <w:sz w:val="18"/>
          <w:szCs w:val="18"/>
        </w:rPr>
        <w:br/>
        <w:t xml:space="preserve">Grip Strength cutoffs are &lt;16kg in females and &lt; 26kg in males, and </w:t>
      </w:r>
      <w:r w:rsidRPr="00AE1BFD">
        <w:rPr>
          <w:rFonts w:ascii="Arial" w:hAnsi="Arial" w:cs="Arial"/>
          <w:sz w:val="18"/>
          <w:szCs w:val="18"/>
        </w:rPr>
        <w:t>GS/BMI men &lt;1.0; women &lt;0.56</w:t>
      </w:r>
      <w:r w:rsidRPr="00AE1BFD">
        <w:rPr>
          <w:sz w:val="18"/>
          <w:szCs w:val="18"/>
        </w:rPr>
        <w:t xml:space="preserve">. GS/BMI represents grip strength (in kilograms) divided by body mass index. </w:t>
      </w:r>
    </w:p>
    <w:p w14:paraId="5D9C136A" w14:textId="77777777" w:rsidR="00A94D8A" w:rsidRPr="00AE1BFD" w:rsidRDefault="00A94D8A" w:rsidP="00A94D8A">
      <w:pPr>
        <w:spacing w:after="0" w:line="480" w:lineRule="auto"/>
        <w:rPr>
          <w:sz w:val="18"/>
          <w:szCs w:val="18"/>
        </w:rPr>
      </w:pPr>
      <w:r w:rsidRPr="00AE1BFD">
        <w:rPr>
          <w:sz w:val="18"/>
          <w:szCs w:val="18"/>
        </w:rPr>
        <w:t xml:space="preserve">* </w:t>
      </w:r>
      <w:proofErr w:type="gramStart"/>
      <w:r w:rsidRPr="00AE1BFD">
        <w:rPr>
          <w:sz w:val="18"/>
          <w:szCs w:val="18"/>
        </w:rPr>
        <w:t>at</w:t>
      </w:r>
      <w:proofErr w:type="gramEnd"/>
      <w:r w:rsidRPr="00AE1BFD">
        <w:rPr>
          <w:sz w:val="18"/>
          <w:szCs w:val="18"/>
        </w:rPr>
        <w:t xml:space="preserve"> least 25% of  cells have less than expected values,  thus Chi-Square is not considered reliable.</w:t>
      </w:r>
    </w:p>
    <w:p w14:paraId="47A1B33B" w14:textId="77777777" w:rsidR="00A94D8A" w:rsidRPr="00AE1BFD" w:rsidRDefault="00A94D8A" w:rsidP="00A94D8A">
      <w:pPr>
        <w:pStyle w:val="CommentText"/>
        <w:spacing w:after="0" w:line="480" w:lineRule="auto"/>
        <w:rPr>
          <w:sz w:val="18"/>
          <w:szCs w:val="18"/>
        </w:rPr>
      </w:pPr>
      <w:r w:rsidRPr="00AE1BFD">
        <w:rPr>
          <w:sz w:val="18"/>
          <w:szCs w:val="18"/>
        </w:rPr>
        <w:t xml:space="preserve">Physical Limitations were defined </w:t>
      </w:r>
      <w:proofErr w:type="gramStart"/>
      <w:r w:rsidRPr="00AE1BFD">
        <w:rPr>
          <w:sz w:val="18"/>
          <w:szCs w:val="18"/>
        </w:rPr>
        <w:t xml:space="preserve">by </w:t>
      </w:r>
      <w:r w:rsidRPr="00AE1BF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E1BFD">
        <w:rPr>
          <w:sz w:val="18"/>
          <w:szCs w:val="18"/>
        </w:rPr>
        <w:t>inability</w:t>
      </w:r>
      <w:proofErr w:type="gramEnd"/>
      <w:r w:rsidRPr="00AE1BFD">
        <w:rPr>
          <w:sz w:val="18"/>
          <w:szCs w:val="18"/>
        </w:rPr>
        <w:t xml:space="preserve"> </w:t>
      </w:r>
      <w:r w:rsidRPr="00AE1BFD">
        <w:rPr>
          <w:i/>
          <w:sz w:val="18"/>
          <w:szCs w:val="18"/>
        </w:rPr>
        <w:t>or</w:t>
      </w:r>
      <w:r w:rsidRPr="00AE1BFD">
        <w:rPr>
          <w:sz w:val="18"/>
          <w:szCs w:val="18"/>
        </w:rPr>
        <w:t xml:space="preserve"> difficulty in performing two or more of the following tasks: walking several blocks, walking 1 block, sitting 2 hours, getting up from chair, climbing stairs climbing one flight of stairs, stooping, reaching arms, pulling/pushing large objects, lifting weights and picking up a dime</w:t>
      </w:r>
    </w:p>
    <w:p w14:paraId="2165C397" w14:textId="77777777" w:rsidR="00A94D8A" w:rsidRPr="00AE1BFD" w:rsidRDefault="00A94D8A" w:rsidP="00A94D8A">
      <w:pPr>
        <w:pStyle w:val="CommentText"/>
        <w:spacing w:after="0" w:line="480" w:lineRule="auto"/>
        <w:rPr>
          <w:sz w:val="18"/>
          <w:szCs w:val="18"/>
        </w:rPr>
      </w:pPr>
      <w:r w:rsidRPr="00AE1BFD">
        <w:rPr>
          <w:sz w:val="18"/>
          <w:szCs w:val="18"/>
        </w:rPr>
        <w:t>Basic ADL impairments are defined as difficulty or inability with at least 1:  bathing, dressing, eating, toileting or getting out of bed</w:t>
      </w:r>
    </w:p>
    <w:p w14:paraId="580D3392" w14:textId="77777777" w:rsidR="00A94D8A" w:rsidRPr="00AE1BFD" w:rsidRDefault="00A94D8A" w:rsidP="00A94D8A">
      <w:pPr>
        <w:pStyle w:val="CommentText"/>
        <w:spacing w:after="0" w:line="480" w:lineRule="auto"/>
        <w:rPr>
          <w:sz w:val="18"/>
          <w:szCs w:val="18"/>
        </w:rPr>
      </w:pPr>
      <w:r w:rsidRPr="00AE1BFD">
        <w:rPr>
          <w:sz w:val="18"/>
          <w:szCs w:val="18"/>
        </w:rPr>
        <w:t>Instrumental ADL impairments are defined as difficulty or inability with at least 1: preparing meals, managing money or needing help with house or yard work, using the phone or taking medication.</w:t>
      </w:r>
    </w:p>
    <w:p w14:paraId="0D805F54" w14:textId="77777777" w:rsidR="00A94D8A" w:rsidRDefault="00A94D8A" w:rsidP="00A94D8A">
      <w:pPr>
        <w:spacing w:line="480" w:lineRule="auto"/>
      </w:pPr>
    </w:p>
    <w:p w14:paraId="10D5D397" w14:textId="77777777" w:rsidR="00A23B76" w:rsidRDefault="00A23B76"/>
    <w:sectPr w:rsidR="00A23B76" w:rsidSect="00800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A. Batsis">
    <w15:presenceInfo w15:providerId="AD" w15:userId="S-1-5-21-349766199-1560496460-111032338-49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BF"/>
    <w:rsid w:val="001D5667"/>
    <w:rsid w:val="00365E59"/>
    <w:rsid w:val="004B2266"/>
    <w:rsid w:val="00511493"/>
    <w:rsid w:val="005334B0"/>
    <w:rsid w:val="006823A7"/>
    <w:rsid w:val="00766784"/>
    <w:rsid w:val="007B6BD3"/>
    <w:rsid w:val="00800B94"/>
    <w:rsid w:val="00917887"/>
    <w:rsid w:val="00A04ABF"/>
    <w:rsid w:val="00A23B76"/>
    <w:rsid w:val="00A94D8A"/>
    <w:rsid w:val="00C05EC7"/>
    <w:rsid w:val="00D712C3"/>
    <w:rsid w:val="00D80CCD"/>
    <w:rsid w:val="00E2393D"/>
    <w:rsid w:val="00ED18D4"/>
    <w:rsid w:val="00F6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C7AB"/>
  <w15:docId w15:val="{C63DA429-DE8B-40D7-8F65-E4EA1C69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AB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04AB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0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2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2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23A7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3A7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F900-DB4A-4A83-9D7A-5450B57F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M. Germain, Ph.D.</dc:creator>
  <cp:lastModifiedBy>John A. Batsis</cp:lastModifiedBy>
  <cp:revision>3</cp:revision>
  <cp:lastPrinted>2016-04-12T17:48:00Z</cp:lastPrinted>
  <dcterms:created xsi:type="dcterms:W3CDTF">2016-04-15T13:42:00Z</dcterms:created>
  <dcterms:modified xsi:type="dcterms:W3CDTF">2016-04-15T14:21:00Z</dcterms:modified>
</cp:coreProperties>
</file>