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2152" w14:textId="77777777" w:rsidR="003A6BF7" w:rsidRPr="006223BD" w:rsidRDefault="00F554BB" w:rsidP="003A6BF7">
      <w:pPr>
        <w:pStyle w:val="Caption"/>
        <w:keepNext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Supplemental </w:t>
      </w:r>
      <w:r w:rsidR="003A6BF7" w:rsidRPr="006223BD">
        <w:rPr>
          <w:rFonts w:ascii="Arial" w:hAnsi="Arial" w:cs="Arial"/>
          <w:color w:val="auto"/>
          <w:sz w:val="22"/>
          <w:szCs w:val="22"/>
        </w:rPr>
        <w:t xml:space="preserve">Table </w:t>
      </w:r>
      <w:r w:rsidR="003A6BF7" w:rsidRPr="006223BD">
        <w:rPr>
          <w:rFonts w:ascii="Arial" w:hAnsi="Arial" w:cs="Arial"/>
          <w:color w:val="auto"/>
          <w:sz w:val="22"/>
          <w:szCs w:val="22"/>
        </w:rPr>
        <w:fldChar w:fldCharType="begin"/>
      </w:r>
      <w:r w:rsidR="003A6BF7" w:rsidRPr="006223BD">
        <w:rPr>
          <w:rFonts w:ascii="Arial" w:hAnsi="Arial" w:cs="Arial"/>
          <w:color w:val="auto"/>
          <w:sz w:val="22"/>
          <w:szCs w:val="22"/>
        </w:rPr>
        <w:instrText xml:space="preserve"> SEQ Table \* ARABIC </w:instrText>
      </w:r>
      <w:r w:rsidR="003A6BF7" w:rsidRPr="006223BD">
        <w:rPr>
          <w:rFonts w:ascii="Arial" w:hAnsi="Arial" w:cs="Arial"/>
          <w:color w:val="auto"/>
          <w:sz w:val="22"/>
          <w:szCs w:val="22"/>
        </w:rPr>
        <w:fldChar w:fldCharType="separate"/>
      </w:r>
      <w:r w:rsidR="003A6BF7" w:rsidRPr="006223BD">
        <w:rPr>
          <w:rFonts w:ascii="Arial" w:hAnsi="Arial" w:cs="Arial"/>
          <w:noProof/>
          <w:color w:val="auto"/>
          <w:sz w:val="22"/>
          <w:szCs w:val="22"/>
        </w:rPr>
        <w:t>1</w:t>
      </w:r>
      <w:r w:rsidR="003A6BF7" w:rsidRPr="006223BD">
        <w:rPr>
          <w:rFonts w:ascii="Arial" w:hAnsi="Arial" w:cs="Arial"/>
          <w:color w:val="auto"/>
          <w:sz w:val="22"/>
          <w:szCs w:val="22"/>
        </w:rPr>
        <w:fldChar w:fldCharType="end"/>
      </w:r>
      <w:r w:rsidR="003A6BF7">
        <w:rPr>
          <w:rFonts w:ascii="Arial" w:hAnsi="Arial" w:cs="Arial"/>
          <w:color w:val="auto"/>
          <w:sz w:val="22"/>
          <w:szCs w:val="22"/>
        </w:rPr>
        <w:t xml:space="preserve">:  Genotyping Result and Assigned Clopidogrel Metabolizer Category for Study Population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3A6BF7" w:rsidRPr="00E97394" w14:paraId="5C027823" w14:textId="77777777" w:rsidTr="00844B81">
        <w:tc>
          <w:tcPr>
            <w:tcW w:w="2178" w:type="dxa"/>
            <w:shd w:val="clear" w:color="auto" w:fill="FFFFFF" w:themeFill="background1"/>
          </w:tcPr>
          <w:p w14:paraId="357FF4DF" w14:textId="77777777" w:rsidR="003A6BF7" w:rsidRPr="00E97394" w:rsidRDefault="003A6BF7" w:rsidP="00844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>CYP2C19 Genotyping  Result</w:t>
            </w:r>
          </w:p>
        </w:tc>
        <w:tc>
          <w:tcPr>
            <w:tcW w:w="2970" w:type="dxa"/>
            <w:shd w:val="clear" w:color="auto" w:fill="FFFFFF" w:themeFill="background1"/>
          </w:tcPr>
          <w:p w14:paraId="08E1DDB1" w14:textId="77777777" w:rsidR="003A6BF7" w:rsidRPr="00E97394" w:rsidRDefault="003A6BF7" w:rsidP="00844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>Count  of Unique Study Patients (n=2676)</w:t>
            </w:r>
          </w:p>
        </w:tc>
      </w:tr>
      <w:tr w:rsidR="003A6BF7" w:rsidRPr="00E97394" w14:paraId="38C469A6" w14:textId="77777777" w:rsidTr="00844B81">
        <w:trPr>
          <w:trHeight w:val="242"/>
        </w:trPr>
        <w:tc>
          <w:tcPr>
            <w:tcW w:w="5148" w:type="dxa"/>
            <w:gridSpan w:val="2"/>
            <w:vAlign w:val="center"/>
          </w:tcPr>
          <w:p w14:paraId="65C7B054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394">
              <w:rPr>
                <w:rFonts w:ascii="Arial" w:hAnsi="Arial" w:cs="Arial"/>
                <w:b/>
                <w:sz w:val="22"/>
                <w:szCs w:val="22"/>
              </w:rPr>
              <w:t>Ultrarapid</w:t>
            </w:r>
            <w:proofErr w:type="spellEnd"/>
            <w:r w:rsidRPr="00E97394">
              <w:rPr>
                <w:rFonts w:ascii="Arial" w:hAnsi="Arial" w:cs="Arial"/>
                <w:b/>
                <w:sz w:val="22"/>
                <w:szCs w:val="22"/>
              </w:rPr>
              <w:t xml:space="preserve"> (Rapid) </w:t>
            </w:r>
            <w:proofErr w:type="spellStart"/>
            <w:r w:rsidRPr="00E97394">
              <w:rPr>
                <w:rFonts w:ascii="Arial" w:hAnsi="Arial" w:cs="Arial"/>
                <w:b/>
                <w:sz w:val="22"/>
                <w:szCs w:val="22"/>
              </w:rPr>
              <w:t>metabolizer</w:t>
            </w:r>
            <w:r w:rsidRPr="00E973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3A6BF7" w:rsidRPr="00E97394" w14:paraId="25420E86" w14:textId="77777777" w:rsidTr="00844B81">
        <w:tc>
          <w:tcPr>
            <w:tcW w:w="2178" w:type="dxa"/>
          </w:tcPr>
          <w:p w14:paraId="6215C4B1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*17/*17</w:t>
            </w:r>
          </w:p>
        </w:tc>
        <w:tc>
          <w:tcPr>
            <w:tcW w:w="2970" w:type="dxa"/>
          </w:tcPr>
          <w:p w14:paraId="7827ADC3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3A6BF7" w:rsidRPr="00E97394" w14:paraId="769E746F" w14:textId="77777777" w:rsidTr="00844B81">
        <w:tc>
          <w:tcPr>
            <w:tcW w:w="2178" w:type="dxa"/>
          </w:tcPr>
          <w:p w14:paraId="7233E7BE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C4E65A6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BF7" w:rsidRPr="00E97394" w14:paraId="01074885" w14:textId="77777777" w:rsidTr="00844B81">
        <w:tc>
          <w:tcPr>
            <w:tcW w:w="5148" w:type="dxa"/>
            <w:gridSpan w:val="2"/>
            <w:vAlign w:val="center"/>
          </w:tcPr>
          <w:p w14:paraId="37E5AC14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 xml:space="preserve">Extensive (Normal) </w:t>
            </w:r>
            <w:proofErr w:type="spellStart"/>
            <w:r w:rsidRPr="00E97394">
              <w:rPr>
                <w:rFonts w:ascii="Arial" w:hAnsi="Arial" w:cs="Arial"/>
                <w:b/>
                <w:sz w:val="22"/>
                <w:szCs w:val="22"/>
              </w:rPr>
              <w:t>metabolizer</w:t>
            </w:r>
            <w:r w:rsidRPr="00E973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3A6BF7" w:rsidRPr="00E97394" w14:paraId="54FB6690" w14:textId="77777777" w:rsidTr="00844B81">
        <w:tc>
          <w:tcPr>
            <w:tcW w:w="2178" w:type="dxa"/>
          </w:tcPr>
          <w:p w14:paraId="0F75D436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*1/*1</w:t>
            </w:r>
          </w:p>
        </w:tc>
        <w:tc>
          <w:tcPr>
            <w:tcW w:w="2970" w:type="dxa"/>
          </w:tcPr>
          <w:p w14:paraId="365AD072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1109</w:t>
            </w:r>
          </w:p>
        </w:tc>
      </w:tr>
      <w:tr w:rsidR="003A6BF7" w:rsidRPr="00E97394" w14:paraId="3338101D" w14:textId="77777777" w:rsidTr="00844B81">
        <w:tc>
          <w:tcPr>
            <w:tcW w:w="2178" w:type="dxa"/>
          </w:tcPr>
          <w:p w14:paraId="4B9A8CDC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*1/*17</w:t>
            </w:r>
          </w:p>
        </w:tc>
        <w:tc>
          <w:tcPr>
            <w:tcW w:w="2970" w:type="dxa"/>
          </w:tcPr>
          <w:p w14:paraId="031AB901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736</w:t>
            </w:r>
          </w:p>
        </w:tc>
      </w:tr>
      <w:tr w:rsidR="003A6BF7" w:rsidRPr="00E97394" w14:paraId="2C96498B" w14:textId="77777777" w:rsidTr="00844B81">
        <w:tc>
          <w:tcPr>
            <w:tcW w:w="2178" w:type="dxa"/>
            <w:vAlign w:val="center"/>
          </w:tcPr>
          <w:p w14:paraId="08CEFD96" w14:textId="77777777" w:rsidR="003A6BF7" w:rsidRPr="00E97394" w:rsidRDefault="003A6BF7" w:rsidP="00844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7E30DD5" w14:textId="77777777" w:rsidR="003A6BF7" w:rsidRPr="00E97394" w:rsidRDefault="003A6BF7" w:rsidP="00844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BF7" w:rsidRPr="00E97394" w14:paraId="639835B4" w14:textId="77777777" w:rsidTr="00844B81">
        <w:tc>
          <w:tcPr>
            <w:tcW w:w="5148" w:type="dxa"/>
            <w:gridSpan w:val="2"/>
            <w:vAlign w:val="center"/>
          </w:tcPr>
          <w:p w14:paraId="1C9036EF" w14:textId="77777777" w:rsidR="003A6BF7" w:rsidRPr="00E97394" w:rsidRDefault="003A6BF7" w:rsidP="00844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>Intermediate metabolizer</w:t>
            </w:r>
          </w:p>
        </w:tc>
      </w:tr>
      <w:tr w:rsidR="003A6BF7" w:rsidRPr="00E97394" w14:paraId="5A9E339F" w14:textId="77777777" w:rsidTr="00844B81">
        <w:tc>
          <w:tcPr>
            <w:tcW w:w="2178" w:type="dxa"/>
          </w:tcPr>
          <w:p w14:paraId="61513426" w14:textId="7CE8EAA0" w:rsidR="003A6BF7" w:rsidRPr="00E97394" w:rsidRDefault="003A6BF7" w:rsidP="00FA2872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</w:t>
            </w:r>
            <w:del w:id="0" w:author="Josh Peterson" w:date="2015-11-19T21:35:00Z">
              <w:r w:rsidR="00FA2872" w:rsidDel="00FA2872">
                <w:rPr>
                  <w:rFonts w:ascii="Arial" w:hAnsi="Arial" w:cs="Arial"/>
                  <w:sz w:val="22"/>
                  <w:szCs w:val="22"/>
                </w:rPr>
                <w:delText>2</w:delText>
              </w:r>
            </w:del>
            <w:ins w:id="1" w:author="Josh Peterson" w:date="2015-11-19T21:35:00Z">
              <w:r w:rsidR="00FA2872">
                <w:rPr>
                  <w:rFonts w:ascii="Arial" w:hAnsi="Arial" w:cs="Arial"/>
                  <w:sz w:val="22"/>
                  <w:szCs w:val="22"/>
                </w:rPr>
                <w:t>1</w:t>
              </w:r>
            </w:ins>
            <w:bookmarkStart w:id="2" w:name="_GoBack"/>
            <w:bookmarkEnd w:id="2"/>
          </w:p>
        </w:tc>
        <w:tc>
          <w:tcPr>
            <w:tcW w:w="2970" w:type="dxa"/>
          </w:tcPr>
          <w:p w14:paraId="034A7604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437</w:t>
            </w:r>
          </w:p>
        </w:tc>
      </w:tr>
      <w:tr w:rsidR="003A6BF7" w:rsidRPr="00E97394" w14:paraId="38FED212" w14:textId="77777777" w:rsidTr="00844B81">
        <w:tc>
          <w:tcPr>
            <w:tcW w:w="2178" w:type="dxa"/>
          </w:tcPr>
          <w:p w14:paraId="022F2F23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*3/*1</w:t>
            </w:r>
          </w:p>
        </w:tc>
        <w:tc>
          <w:tcPr>
            <w:tcW w:w="2970" w:type="dxa"/>
          </w:tcPr>
          <w:p w14:paraId="67300A0F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A6BF7" w:rsidRPr="00E97394" w14:paraId="7486EE1E" w14:textId="77777777" w:rsidTr="00844B81">
        <w:tc>
          <w:tcPr>
            <w:tcW w:w="2178" w:type="dxa"/>
          </w:tcPr>
          <w:p w14:paraId="22CDC73F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*4/*1</w:t>
            </w:r>
          </w:p>
        </w:tc>
        <w:tc>
          <w:tcPr>
            <w:tcW w:w="2970" w:type="dxa"/>
          </w:tcPr>
          <w:p w14:paraId="4B617309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6BF7" w:rsidRPr="00E97394" w14:paraId="759D9D85" w14:textId="77777777" w:rsidTr="00844B81">
        <w:tc>
          <w:tcPr>
            <w:tcW w:w="2178" w:type="dxa"/>
          </w:tcPr>
          <w:p w14:paraId="7769EA88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*8/*1</w:t>
            </w:r>
          </w:p>
        </w:tc>
        <w:tc>
          <w:tcPr>
            <w:tcW w:w="2970" w:type="dxa"/>
          </w:tcPr>
          <w:p w14:paraId="35576A81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6BF7" w:rsidRPr="00E97394" w14:paraId="2DFB4A58" w14:textId="77777777" w:rsidTr="00844B81">
        <w:tc>
          <w:tcPr>
            <w:tcW w:w="5148" w:type="dxa"/>
            <w:gridSpan w:val="2"/>
            <w:vAlign w:val="center"/>
          </w:tcPr>
          <w:p w14:paraId="3AB0DC2C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BF7" w:rsidRPr="00E97394" w14:paraId="245F72F9" w14:textId="77777777" w:rsidTr="00844B81">
        <w:tc>
          <w:tcPr>
            <w:tcW w:w="5148" w:type="dxa"/>
            <w:gridSpan w:val="2"/>
            <w:vAlign w:val="center"/>
          </w:tcPr>
          <w:p w14:paraId="1C5FDAF4" w14:textId="77777777" w:rsidR="003A6BF7" w:rsidRPr="00E97394" w:rsidRDefault="003A6BF7" w:rsidP="00844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>Poor metabolizer</w:t>
            </w:r>
          </w:p>
        </w:tc>
      </w:tr>
      <w:tr w:rsidR="003A6BF7" w:rsidRPr="00E97394" w14:paraId="5886D1BE" w14:textId="77777777" w:rsidTr="00844B81">
        <w:tc>
          <w:tcPr>
            <w:tcW w:w="2178" w:type="dxa"/>
          </w:tcPr>
          <w:p w14:paraId="7CCA7400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*2/*3</w:t>
            </w:r>
          </w:p>
        </w:tc>
        <w:tc>
          <w:tcPr>
            <w:tcW w:w="2970" w:type="dxa"/>
          </w:tcPr>
          <w:p w14:paraId="7DD11104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A6BF7" w:rsidRPr="00E97394" w14:paraId="4EDF24C8" w14:textId="77777777" w:rsidTr="00844B81">
        <w:tc>
          <w:tcPr>
            <w:tcW w:w="2178" w:type="dxa"/>
          </w:tcPr>
          <w:p w14:paraId="472959A3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*2/*4</w:t>
            </w:r>
          </w:p>
        </w:tc>
        <w:tc>
          <w:tcPr>
            <w:tcW w:w="2970" w:type="dxa"/>
          </w:tcPr>
          <w:p w14:paraId="1860A679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A6BF7" w:rsidRPr="00E97394" w14:paraId="5812486B" w14:textId="77777777" w:rsidTr="00844B81">
        <w:tc>
          <w:tcPr>
            <w:tcW w:w="2178" w:type="dxa"/>
          </w:tcPr>
          <w:p w14:paraId="6192E8AB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*2/*8</w:t>
            </w:r>
          </w:p>
        </w:tc>
        <w:tc>
          <w:tcPr>
            <w:tcW w:w="2970" w:type="dxa"/>
          </w:tcPr>
          <w:p w14:paraId="5BF4C40F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A6BF7" w:rsidRPr="00E97394" w14:paraId="308830DE" w14:textId="77777777" w:rsidTr="00844B81">
        <w:tc>
          <w:tcPr>
            <w:tcW w:w="2178" w:type="dxa"/>
          </w:tcPr>
          <w:p w14:paraId="507109F6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*2/*2</w:t>
            </w:r>
          </w:p>
        </w:tc>
        <w:tc>
          <w:tcPr>
            <w:tcW w:w="2970" w:type="dxa"/>
          </w:tcPr>
          <w:p w14:paraId="1B97FB16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3A6BF7" w:rsidRPr="00E97394" w14:paraId="0395EA83" w14:textId="77777777" w:rsidTr="00844B81">
        <w:tc>
          <w:tcPr>
            <w:tcW w:w="2178" w:type="dxa"/>
          </w:tcPr>
          <w:p w14:paraId="73C77F20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764DD98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BF7" w:rsidRPr="00E97394" w14:paraId="562DE0FE" w14:textId="77777777" w:rsidTr="00844B81">
        <w:tc>
          <w:tcPr>
            <w:tcW w:w="5148" w:type="dxa"/>
            <w:gridSpan w:val="2"/>
            <w:vAlign w:val="center"/>
          </w:tcPr>
          <w:p w14:paraId="29525259" w14:textId="77777777" w:rsidR="003A6BF7" w:rsidRPr="00E97394" w:rsidRDefault="003A6BF7" w:rsidP="00844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394">
              <w:rPr>
                <w:rFonts w:ascii="Arial" w:hAnsi="Arial" w:cs="Arial"/>
                <w:b/>
                <w:sz w:val="22"/>
                <w:szCs w:val="22"/>
              </w:rPr>
              <w:t>Indeterminate gene result</w:t>
            </w:r>
          </w:p>
        </w:tc>
      </w:tr>
      <w:tr w:rsidR="003A6BF7" w:rsidRPr="00E97394" w14:paraId="5EA03A54" w14:textId="77777777" w:rsidTr="00844B81">
        <w:tc>
          <w:tcPr>
            <w:tcW w:w="2178" w:type="dxa"/>
          </w:tcPr>
          <w:p w14:paraId="391D671C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*5/*17</w:t>
            </w:r>
          </w:p>
        </w:tc>
        <w:tc>
          <w:tcPr>
            <w:tcW w:w="2970" w:type="dxa"/>
          </w:tcPr>
          <w:p w14:paraId="38097A29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A6BF7" w:rsidRPr="00E97394" w14:paraId="6F3402A4" w14:textId="77777777" w:rsidTr="00844B81">
        <w:tc>
          <w:tcPr>
            <w:tcW w:w="2178" w:type="dxa"/>
          </w:tcPr>
          <w:p w14:paraId="43EA94A3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*6/*17</w:t>
            </w:r>
          </w:p>
        </w:tc>
        <w:tc>
          <w:tcPr>
            <w:tcW w:w="2970" w:type="dxa"/>
          </w:tcPr>
          <w:p w14:paraId="19550F2D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A6BF7" w:rsidRPr="00E97394" w14:paraId="2B833C6D" w14:textId="77777777" w:rsidTr="00844B81">
        <w:tc>
          <w:tcPr>
            <w:tcW w:w="2178" w:type="dxa"/>
          </w:tcPr>
          <w:p w14:paraId="395650DA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*17/ No Call</w:t>
            </w:r>
          </w:p>
        </w:tc>
        <w:tc>
          <w:tcPr>
            <w:tcW w:w="2970" w:type="dxa"/>
          </w:tcPr>
          <w:p w14:paraId="3F689E07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A6BF7" w:rsidRPr="00E97394" w14:paraId="11B18E54" w14:textId="77777777" w:rsidTr="00844B81">
        <w:tc>
          <w:tcPr>
            <w:tcW w:w="2178" w:type="dxa"/>
          </w:tcPr>
          <w:p w14:paraId="64B1D8D1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*2/*17</w:t>
            </w:r>
          </w:p>
        </w:tc>
        <w:tc>
          <w:tcPr>
            <w:tcW w:w="2970" w:type="dxa"/>
          </w:tcPr>
          <w:p w14:paraId="15D7C51C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3A6BF7" w:rsidRPr="00E97394" w14:paraId="785B3CEA" w14:textId="77777777" w:rsidTr="00844B81">
        <w:tc>
          <w:tcPr>
            <w:tcW w:w="2178" w:type="dxa"/>
          </w:tcPr>
          <w:p w14:paraId="63ADE71C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*4/*17</w:t>
            </w:r>
          </w:p>
        </w:tc>
        <w:tc>
          <w:tcPr>
            <w:tcW w:w="2970" w:type="dxa"/>
          </w:tcPr>
          <w:p w14:paraId="2187F8A9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A6BF7" w:rsidRPr="00E97394" w14:paraId="706C8F22" w14:textId="77777777" w:rsidTr="00844B81">
        <w:tc>
          <w:tcPr>
            <w:tcW w:w="2178" w:type="dxa"/>
          </w:tcPr>
          <w:p w14:paraId="5F3CCED3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*8/*17</w:t>
            </w:r>
          </w:p>
        </w:tc>
        <w:tc>
          <w:tcPr>
            <w:tcW w:w="2970" w:type="dxa"/>
          </w:tcPr>
          <w:p w14:paraId="3AD74B32" w14:textId="77777777" w:rsidR="003A6BF7" w:rsidRPr="00E97394" w:rsidRDefault="003A6BF7" w:rsidP="00844B81">
            <w:pPr>
              <w:ind w:left="702"/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A6BF7" w:rsidRPr="00E97394" w14:paraId="3A706B37" w14:textId="77777777" w:rsidTr="00844B81">
        <w:tc>
          <w:tcPr>
            <w:tcW w:w="5148" w:type="dxa"/>
            <w:gridSpan w:val="2"/>
          </w:tcPr>
          <w:p w14:paraId="0FBC009E" w14:textId="77777777" w:rsidR="003A6BF7" w:rsidRPr="00E97394" w:rsidRDefault="003A6BF7" w:rsidP="00844B81">
            <w:pPr>
              <w:rPr>
                <w:rFonts w:ascii="Arial" w:hAnsi="Arial" w:cs="Arial"/>
                <w:sz w:val="22"/>
                <w:szCs w:val="22"/>
              </w:rPr>
            </w:pPr>
            <w:r w:rsidRPr="00E97394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Pr="00E97394">
              <w:rPr>
                <w:rFonts w:ascii="Arial" w:hAnsi="Arial" w:cs="Arial"/>
                <w:sz w:val="22"/>
                <w:szCs w:val="22"/>
              </w:rPr>
              <w:t xml:space="preserve"> Parentheses indicate text label that was included in Electronic Health Record (EHR) reporting of the result </w:t>
            </w:r>
          </w:p>
        </w:tc>
      </w:tr>
    </w:tbl>
    <w:p w14:paraId="05CDF134" w14:textId="77777777" w:rsidR="00E619E5" w:rsidRDefault="00FA2872"/>
    <w:sectPr w:rsidR="00E6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 Peterson">
    <w15:presenceInfo w15:providerId="Windows Live" w15:userId="1d86960a157f7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F7"/>
    <w:rsid w:val="003A6BF7"/>
    <w:rsid w:val="00A22CF6"/>
    <w:rsid w:val="00DB2D0A"/>
    <w:rsid w:val="00E2171E"/>
    <w:rsid w:val="00F554BB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3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B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A6BF7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Josh F</dc:creator>
  <cp:lastModifiedBy>Josh Peterson</cp:lastModifiedBy>
  <cp:revision>4</cp:revision>
  <dcterms:created xsi:type="dcterms:W3CDTF">2014-02-11T22:53:00Z</dcterms:created>
  <dcterms:modified xsi:type="dcterms:W3CDTF">2015-11-20T03:35:00Z</dcterms:modified>
</cp:coreProperties>
</file>