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F0" w:rsidRDefault="00A07CF0" w:rsidP="00A07CF0">
      <w:pPr>
        <w:tabs>
          <w:tab w:val="left" w:pos="3960"/>
        </w:tabs>
        <w:rPr>
          <w:rFonts w:ascii="Arial" w:hAnsi="Arial" w:cs="Arial"/>
        </w:rPr>
      </w:pPr>
      <w:r>
        <w:rPr>
          <w:rFonts w:ascii="Arial" w:hAnsi="Arial" w:cs="Arial"/>
        </w:rPr>
        <w:t>Supplement</w:t>
      </w:r>
    </w:p>
    <w:p w:rsidR="00A07CF0" w:rsidRPr="00F41629" w:rsidRDefault="00A07CF0" w:rsidP="00A07CF0">
      <w:pPr>
        <w:tabs>
          <w:tab w:val="left" w:pos="3960"/>
        </w:tabs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Table S1. </w:t>
      </w:r>
      <w:r w:rsidRPr="00B1127C">
        <w:rPr>
          <w:rFonts w:ascii="Arial" w:hAnsi="Arial" w:cs="Arial"/>
        </w:rPr>
        <w:t>Participant Characteristics, All Enrollees</w:t>
      </w:r>
    </w:p>
    <w:p w:rsidR="00A07CF0" w:rsidRPr="00F41629" w:rsidRDefault="00A07CF0" w:rsidP="00A07CF0">
      <w:pPr>
        <w:spacing w:after="0" w:line="240" w:lineRule="auto"/>
        <w:ind w:left="720" w:hanging="720"/>
        <w:rPr>
          <w:rFonts w:ascii="Arial" w:hAnsi="Arial" w:cs="Arial"/>
        </w:rPr>
      </w:pPr>
    </w:p>
    <w:tbl>
      <w:tblPr>
        <w:tblpPr w:leftFromText="180" w:rightFromText="180" w:vertAnchor="text" w:horzAnchor="margin" w:tblpY="-3"/>
        <w:tblW w:w="11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8"/>
        <w:gridCol w:w="2883"/>
        <w:gridCol w:w="2115"/>
        <w:gridCol w:w="2115"/>
        <w:gridCol w:w="2183"/>
      </w:tblGrid>
      <w:tr w:rsidR="00A07CF0" w:rsidRPr="00554B5C" w:rsidTr="00804A76">
        <w:trPr>
          <w:trHeight w:val="362"/>
        </w:trPr>
        <w:tc>
          <w:tcPr>
            <w:tcW w:w="2268" w:type="dxa"/>
          </w:tcPr>
          <w:p w:rsidR="00A07CF0" w:rsidRPr="00554B5C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3" w:type="dxa"/>
          </w:tcPr>
          <w:p w:rsidR="00A07CF0" w:rsidRPr="00554B5C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A07CF0" w:rsidRPr="00554B5C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B5C">
              <w:rPr>
                <w:rFonts w:ascii="Arial" w:hAnsi="Arial" w:cs="Arial"/>
              </w:rPr>
              <w:t>Vanderbilt</w:t>
            </w:r>
          </w:p>
          <w:p w:rsidR="00A07CF0" w:rsidRPr="00554B5C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B5C">
              <w:rPr>
                <w:rFonts w:ascii="Arial" w:hAnsi="Arial" w:cs="Arial"/>
              </w:rPr>
              <w:t>(N=386)</w:t>
            </w:r>
          </w:p>
        </w:tc>
        <w:tc>
          <w:tcPr>
            <w:tcW w:w="2115" w:type="dxa"/>
          </w:tcPr>
          <w:p w:rsidR="00A07CF0" w:rsidRPr="00554B5C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B5C">
              <w:rPr>
                <w:rFonts w:ascii="Arial" w:hAnsi="Arial" w:cs="Arial"/>
              </w:rPr>
              <w:t>Marshfield</w:t>
            </w:r>
          </w:p>
          <w:p w:rsidR="00A07CF0" w:rsidRPr="00554B5C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B5C">
              <w:rPr>
                <w:rFonts w:ascii="Arial" w:hAnsi="Arial" w:cs="Arial"/>
              </w:rPr>
              <w:t>(N=205)</w:t>
            </w:r>
          </w:p>
        </w:tc>
        <w:tc>
          <w:tcPr>
            <w:tcW w:w="2183" w:type="dxa"/>
          </w:tcPr>
          <w:p w:rsidR="00A07CF0" w:rsidRPr="00554B5C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B5C">
              <w:rPr>
                <w:rFonts w:ascii="Arial" w:hAnsi="Arial" w:cs="Arial"/>
              </w:rPr>
              <w:t>Combined</w:t>
            </w:r>
          </w:p>
          <w:p w:rsidR="00A07CF0" w:rsidRPr="00554B5C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B5C">
              <w:rPr>
                <w:rFonts w:ascii="Arial" w:hAnsi="Arial" w:cs="Arial"/>
              </w:rPr>
              <w:t>(N=591)</w:t>
            </w:r>
          </w:p>
        </w:tc>
      </w:tr>
      <w:tr w:rsidR="00A07CF0" w:rsidRPr="00554B5C" w:rsidTr="00804A76">
        <w:trPr>
          <w:trHeight w:val="250"/>
        </w:trPr>
        <w:tc>
          <w:tcPr>
            <w:tcW w:w="2268" w:type="dxa"/>
          </w:tcPr>
          <w:p w:rsidR="00A07CF0" w:rsidRPr="00554B5C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3" w:type="dxa"/>
          </w:tcPr>
          <w:p w:rsidR="00A07CF0" w:rsidRPr="00554B5C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  <w:r w:rsidRPr="00554B5C">
              <w:rPr>
                <w:rFonts w:ascii="Arial" w:hAnsi="Arial" w:cs="Arial"/>
              </w:rPr>
              <w:t>Age, median (IQR)</w:t>
            </w:r>
          </w:p>
        </w:tc>
        <w:tc>
          <w:tcPr>
            <w:tcW w:w="2115" w:type="dxa"/>
          </w:tcPr>
          <w:p w:rsidR="00A07CF0" w:rsidRPr="00554B5C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B5C">
              <w:rPr>
                <w:rFonts w:ascii="Arial" w:hAnsi="Arial" w:cs="Arial"/>
              </w:rPr>
              <w:t>57.0</w:t>
            </w:r>
            <w:r>
              <w:rPr>
                <w:rFonts w:ascii="Arial" w:hAnsi="Arial" w:cs="Arial"/>
              </w:rPr>
              <w:t xml:space="preserve"> </w:t>
            </w:r>
            <w:r w:rsidRPr="00554B5C">
              <w:rPr>
                <w:rFonts w:ascii="Arial" w:hAnsi="Arial" w:cs="Arial"/>
              </w:rPr>
              <w:t>(53.2, 62.0)</w:t>
            </w:r>
          </w:p>
        </w:tc>
        <w:tc>
          <w:tcPr>
            <w:tcW w:w="2115" w:type="dxa"/>
          </w:tcPr>
          <w:p w:rsidR="00A07CF0" w:rsidRPr="00554B5C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B5C">
              <w:rPr>
                <w:rFonts w:ascii="Arial" w:hAnsi="Arial" w:cs="Arial"/>
              </w:rPr>
              <w:t>73.0</w:t>
            </w:r>
            <w:r>
              <w:rPr>
                <w:rFonts w:ascii="Arial" w:hAnsi="Arial" w:cs="Arial"/>
              </w:rPr>
              <w:t xml:space="preserve"> </w:t>
            </w:r>
            <w:r w:rsidRPr="00554B5C">
              <w:rPr>
                <w:rFonts w:ascii="Arial" w:hAnsi="Arial" w:cs="Arial"/>
              </w:rPr>
              <w:t>(69.0, 78.0)</w:t>
            </w:r>
          </w:p>
        </w:tc>
        <w:tc>
          <w:tcPr>
            <w:tcW w:w="2183" w:type="dxa"/>
          </w:tcPr>
          <w:p w:rsidR="00A07CF0" w:rsidRPr="00554B5C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B5C">
              <w:rPr>
                <w:rFonts w:ascii="Arial" w:hAnsi="Arial" w:cs="Arial"/>
              </w:rPr>
              <w:t>63.0</w:t>
            </w:r>
            <w:r>
              <w:rPr>
                <w:rFonts w:ascii="Arial" w:hAnsi="Arial" w:cs="Arial"/>
              </w:rPr>
              <w:t xml:space="preserve"> </w:t>
            </w:r>
            <w:r w:rsidRPr="00554B5C">
              <w:rPr>
                <w:rFonts w:ascii="Arial" w:hAnsi="Arial" w:cs="Arial"/>
              </w:rPr>
              <w:t>(56.0, 72.0)</w:t>
            </w:r>
          </w:p>
        </w:tc>
      </w:tr>
      <w:tr w:rsidR="00A07CF0" w:rsidRPr="00554B5C" w:rsidTr="00804A76">
        <w:trPr>
          <w:trHeight w:val="283"/>
        </w:trPr>
        <w:tc>
          <w:tcPr>
            <w:tcW w:w="2268" w:type="dxa"/>
          </w:tcPr>
          <w:p w:rsidR="00A07CF0" w:rsidRPr="00554B5C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  <w:r w:rsidRPr="00554B5C">
              <w:rPr>
                <w:rFonts w:ascii="Arial" w:hAnsi="Arial" w:cs="Arial"/>
              </w:rPr>
              <w:t>Age category</w:t>
            </w:r>
          </w:p>
        </w:tc>
        <w:tc>
          <w:tcPr>
            <w:tcW w:w="2883" w:type="dxa"/>
          </w:tcPr>
          <w:p w:rsidR="00A07CF0" w:rsidRPr="00554B5C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  <w:r w:rsidRPr="00554B5C">
              <w:rPr>
                <w:rFonts w:ascii="Arial" w:hAnsi="Arial" w:cs="Arial"/>
              </w:rPr>
              <w:t>50-59</w:t>
            </w:r>
          </w:p>
        </w:tc>
        <w:tc>
          <w:tcPr>
            <w:tcW w:w="2115" w:type="dxa"/>
          </w:tcPr>
          <w:p w:rsidR="00A07CF0" w:rsidRPr="00554B5C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B5C">
              <w:rPr>
                <w:rFonts w:ascii="Arial" w:hAnsi="Arial" w:cs="Arial"/>
              </w:rPr>
              <w:t>64%</w:t>
            </w:r>
          </w:p>
        </w:tc>
        <w:tc>
          <w:tcPr>
            <w:tcW w:w="2115" w:type="dxa"/>
          </w:tcPr>
          <w:p w:rsidR="00A07CF0" w:rsidRPr="00554B5C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B5C">
              <w:rPr>
                <w:rFonts w:ascii="Arial" w:hAnsi="Arial" w:cs="Arial"/>
              </w:rPr>
              <w:t>0%</w:t>
            </w:r>
          </w:p>
        </w:tc>
        <w:tc>
          <w:tcPr>
            <w:tcW w:w="2183" w:type="dxa"/>
          </w:tcPr>
          <w:p w:rsidR="00A07CF0" w:rsidRPr="00554B5C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B5C">
              <w:rPr>
                <w:rFonts w:ascii="Arial" w:hAnsi="Arial" w:cs="Arial"/>
              </w:rPr>
              <w:t>42%</w:t>
            </w:r>
          </w:p>
        </w:tc>
      </w:tr>
      <w:tr w:rsidR="00A07CF0" w:rsidRPr="00554B5C" w:rsidTr="00804A76">
        <w:trPr>
          <w:trHeight w:val="283"/>
        </w:trPr>
        <w:tc>
          <w:tcPr>
            <w:tcW w:w="2268" w:type="dxa"/>
          </w:tcPr>
          <w:p w:rsidR="00A07CF0" w:rsidRPr="00554B5C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3" w:type="dxa"/>
          </w:tcPr>
          <w:p w:rsidR="00A07CF0" w:rsidRPr="00554B5C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  <w:r w:rsidRPr="00554B5C">
              <w:rPr>
                <w:rFonts w:ascii="Arial" w:hAnsi="Arial" w:cs="Arial"/>
              </w:rPr>
              <w:t>60-69</w:t>
            </w:r>
          </w:p>
        </w:tc>
        <w:tc>
          <w:tcPr>
            <w:tcW w:w="2115" w:type="dxa"/>
          </w:tcPr>
          <w:p w:rsidR="00A07CF0" w:rsidRPr="00554B5C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B5C">
              <w:rPr>
                <w:rFonts w:ascii="Arial" w:hAnsi="Arial" w:cs="Arial"/>
              </w:rPr>
              <w:t>24%</w:t>
            </w:r>
          </w:p>
        </w:tc>
        <w:tc>
          <w:tcPr>
            <w:tcW w:w="2115" w:type="dxa"/>
          </w:tcPr>
          <w:p w:rsidR="00A07CF0" w:rsidRPr="00554B5C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B5C">
              <w:rPr>
                <w:rFonts w:ascii="Arial" w:hAnsi="Arial" w:cs="Arial"/>
              </w:rPr>
              <w:t>27%</w:t>
            </w:r>
          </w:p>
        </w:tc>
        <w:tc>
          <w:tcPr>
            <w:tcW w:w="2183" w:type="dxa"/>
          </w:tcPr>
          <w:p w:rsidR="00A07CF0" w:rsidRPr="00554B5C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B5C">
              <w:rPr>
                <w:rFonts w:ascii="Arial" w:hAnsi="Arial" w:cs="Arial"/>
              </w:rPr>
              <w:t>25%</w:t>
            </w:r>
          </w:p>
        </w:tc>
      </w:tr>
      <w:tr w:rsidR="00A07CF0" w:rsidRPr="00554B5C" w:rsidTr="00804A76">
        <w:trPr>
          <w:trHeight w:val="283"/>
        </w:trPr>
        <w:tc>
          <w:tcPr>
            <w:tcW w:w="2268" w:type="dxa"/>
          </w:tcPr>
          <w:p w:rsidR="00A07CF0" w:rsidRPr="00554B5C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3" w:type="dxa"/>
          </w:tcPr>
          <w:p w:rsidR="00A07CF0" w:rsidRPr="00554B5C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  <w:r w:rsidRPr="00554B5C">
              <w:rPr>
                <w:rFonts w:ascii="Arial" w:hAnsi="Arial" w:cs="Arial"/>
              </w:rPr>
              <w:t>70+</w:t>
            </w:r>
          </w:p>
        </w:tc>
        <w:tc>
          <w:tcPr>
            <w:tcW w:w="2115" w:type="dxa"/>
          </w:tcPr>
          <w:p w:rsidR="00A07CF0" w:rsidRPr="00554B5C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B5C">
              <w:rPr>
                <w:rFonts w:ascii="Arial" w:hAnsi="Arial" w:cs="Arial"/>
              </w:rPr>
              <w:t>13%</w:t>
            </w:r>
          </w:p>
        </w:tc>
        <w:tc>
          <w:tcPr>
            <w:tcW w:w="2115" w:type="dxa"/>
          </w:tcPr>
          <w:p w:rsidR="00A07CF0" w:rsidRPr="00554B5C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B5C">
              <w:rPr>
                <w:rFonts w:ascii="Arial" w:hAnsi="Arial" w:cs="Arial"/>
              </w:rPr>
              <w:t>73%</w:t>
            </w:r>
          </w:p>
        </w:tc>
        <w:tc>
          <w:tcPr>
            <w:tcW w:w="2183" w:type="dxa"/>
          </w:tcPr>
          <w:p w:rsidR="00A07CF0" w:rsidRPr="00554B5C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B5C">
              <w:rPr>
                <w:rFonts w:ascii="Arial" w:hAnsi="Arial" w:cs="Arial"/>
              </w:rPr>
              <w:t>34%</w:t>
            </w:r>
          </w:p>
        </w:tc>
      </w:tr>
      <w:tr w:rsidR="00A07CF0" w:rsidRPr="00554B5C" w:rsidTr="00804A76">
        <w:trPr>
          <w:trHeight w:val="283"/>
        </w:trPr>
        <w:tc>
          <w:tcPr>
            <w:tcW w:w="2268" w:type="dxa"/>
          </w:tcPr>
          <w:p w:rsidR="00A07CF0" w:rsidRPr="00554B5C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  <w:r w:rsidRPr="00554B5C">
              <w:rPr>
                <w:rFonts w:ascii="Arial" w:hAnsi="Arial" w:cs="Arial"/>
              </w:rPr>
              <w:t>Sex</w:t>
            </w:r>
          </w:p>
        </w:tc>
        <w:tc>
          <w:tcPr>
            <w:tcW w:w="2883" w:type="dxa"/>
          </w:tcPr>
          <w:p w:rsidR="00A07CF0" w:rsidRPr="00554B5C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  <w:r w:rsidRPr="00554B5C">
              <w:rPr>
                <w:rFonts w:ascii="Arial" w:hAnsi="Arial" w:cs="Arial"/>
              </w:rPr>
              <w:t>Female</w:t>
            </w:r>
          </w:p>
        </w:tc>
        <w:tc>
          <w:tcPr>
            <w:tcW w:w="2115" w:type="dxa"/>
          </w:tcPr>
          <w:p w:rsidR="00A07CF0" w:rsidRPr="00554B5C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B5C">
              <w:rPr>
                <w:rFonts w:ascii="Arial" w:hAnsi="Arial" w:cs="Arial"/>
              </w:rPr>
              <w:t>65%</w:t>
            </w:r>
          </w:p>
        </w:tc>
        <w:tc>
          <w:tcPr>
            <w:tcW w:w="2115" w:type="dxa"/>
          </w:tcPr>
          <w:p w:rsidR="00A07CF0" w:rsidRPr="00554B5C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B5C">
              <w:rPr>
                <w:rFonts w:ascii="Arial" w:hAnsi="Arial" w:cs="Arial"/>
              </w:rPr>
              <w:t>52%</w:t>
            </w:r>
          </w:p>
        </w:tc>
        <w:tc>
          <w:tcPr>
            <w:tcW w:w="2183" w:type="dxa"/>
          </w:tcPr>
          <w:p w:rsidR="00A07CF0" w:rsidRPr="00554B5C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B5C">
              <w:rPr>
                <w:rFonts w:ascii="Arial" w:hAnsi="Arial" w:cs="Arial"/>
              </w:rPr>
              <w:t>61%</w:t>
            </w:r>
          </w:p>
        </w:tc>
      </w:tr>
      <w:tr w:rsidR="00A07CF0" w:rsidRPr="00554B5C" w:rsidTr="00804A76">
        <w:trPr>
          <w:trHeight w:val="283"/>
        </w:trPr>
        <w:tc>
          <w:tcPr>
            <w:tcW w:w="2268" w:type="dxa"/>
          </w:tcPr>
          <w:p w:rsidR="00A07CF0" w:rsidRPr="00554B5C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3" w:type="dxa"/>
          </w:tcPr>
          <w:p w:rsidR="00A07CF0" w:rsidRPr="00554B5C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  <w:r w:rsidRPr="00554B5C">
              <w:rPr>
                <w:rFonts w:ascii="Arial" w:hAnsi="Arial" w:cs="Arial"/>
              </w:rPr>
              <w:t>Male</w:t>
            </w:r>
          </w:p>
        </w:tc>
        <w:tc>
          <w:tcPr>
            <w:tcW w:w="2115" w:type="dxa"/>
          </w:tcPr>
          <w:p w:rsidR="00A07CF0" w:rsidRPr="00554B5C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B5C">
              <w:rPr>
                <w:rFonts w:ascii="Arial" w:hAnsi="Arial" w:cs="Arial"/>
              </w:rPr>
              <w:t>35%</w:t>
            </w:r>
          </w:p>
        </w:tc>
        <w:tc>
          <w:tcPr>
            <w:tcW w:w="2115" w:type="dxa"/>
          </w:tcPr>
          <w:p w:rsidR="00A07CF0" w:rsidRPr="00554B5C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B5C">
              <w:rPr>
                <w:rFonts w:ascii="Arial" w:hAnsi="Arial" w:cs="Arial"/>
              </w:rPr>
              <w:t>48%</w:t>
            </w:r>
          </w:p>
        </w:tc>
        <w:tc>
          <w:tcPr>
            <w:tcW w:w="2183" w:type="dxa"/>
          </w:tcPr>
          <w:p w:rsidR="00A07CF0" w:rsidRPr="00554B5C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B5C">
              <w:rPr>
                <w:rFonts w:ascii="Arial" w:hAnsi="Arial" w:cs="Arial"/>
              </w:rPr>
              <w:t>39%</w:t>
            </w:r>
          </w:p>
        </w:tc>
      </w:tr>
      <w:tr w:rsidR="00A07CF0" w:rsidRPr="00554B5C" w:rsidTr="00804A76">
        <w:trPr>
          <w:trHeight w:val="283"/>
        </w:trPr>
        <w:tc>
          <w:tcPr>
            <w:tcW w:w="2268" w:type="dxa"/>
          </w:tcPr>
          <w:p w:rsidR="00A07CF0" w:rsidRPr="00554B5C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  <w:r w:rsidRPr="00554B5C">
              <w:rPr>
                <w:rFonts w:ascii="Arial" w:hAnsi="Arial" w:cs="Arial"/>
              </w:rPr>
              <w:t>Race</w:t>
            </w:r>
          </w:p>
        </w:tc>
        <w:tc>
          <w:tcPr>
            <w:tcW w:w="2883" w:type="dxa"/>
          </w:tcPr>
          <w:p w:rsidR="00A07CF0" w:rsidRPr="00554B5C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  <w:r w:rsidRPr="00554B5C">
              <w:rPr>
                <w:rFonts w:ascii="Arial" w:hAnsi="Arial" w:cs="Arial"/>
              </w:rPr>
              <w:t>White</w:t>
            </w:r>
          </w:p>
        </w:tc>
        <w:tc>
          <w:tcPr>
            <w:tcW w:w="2115" w:type="dxa"/>
          </w:tcPr>
          <w:p w:rsidR="00A07CF0" w:rsidRPr="00554B5C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B5C">
              <w:rPr>
                <w:rFonts w:ascii="Arial" w:hAnsi="Arial" w:cs="Arial"/>
              </w:rPr>
              <w:t>94%</w:t>
            </w:r>
          </w:p>
        </w:tc>
        <w:tc>
          <w:tcPr>
            <w:tcW w:w="2115" w:type="dxa"/>
          </w:tcPr>
          <w:p w:rsidR="00A07CF0" w:rsidRPr="00554B5C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B5C">
              <w:rPr>
                <w:rFonts w:ascii="Arial" w:hAnsi="Arial" w:cs="Arial"/>
              </w:rPr>
              <w:t>100%</w:t>
            </w:r>
          </w:p>
        </w:tc>
        <w:tc>
          <w:tcPr>
            <w:tcW w:w="2183" w:type="dxa"/>
          </w:tcPr>
          <w:p w:rsidR="00A07CF0" w:rsidRPr="00554B5C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B5C">
              <w:rPr>
                <w:rFonts w:ascii="Arial" w:hAnsi="Arial" w:cs="Arial"/>
              </w:rPr>
              <w:t>96%</w:t>
            </w:r>
          </w:p>
        </w:tc>
      </w:tr>
      <w:tr w:rsidR="00A07CF0" w:rsidRPr="00554B5C" w:rsidTr="00804A76">
        <w:trPr>
          <w:trHeight w:val="298"/>
        </w:trPr>
        <w:tc>
          <w:tcPr>
            <w:tcW w:w="2268" w:type="dxa"/>
          </w:tcPr>
          <w:p w:rsidR="00A07CF0" w:rsidRPr="00554B5C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3" w:type="dxa"/>
          </w:tcPr>
          <w:p w:rsidR="00A07CF0" w:rsidRPr="00554B5C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  <w:r w:rsidRPr="00554B5C">
              <w:rPr>
                <w:rFonts w:ascii="Arial" w:hAnsi="Arial" w:cs="Arial"/>
              </w:rPr>
              <w:t>Black</w:t>
            </w:r>
          </w:p>
        </w:tc>
        <w:tc>
          <w:tcPr>
            <w:tcW w:w="2115" w:type="dxa"/>
          </w:tcPr>
          <w:p w:rsidR="00A07CF0" w:rsidRPr="00554B5C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B5C">
              <w:rPr>
                <w:rFonts w:ascii="Arial" w:hAnsi="Arial" w:cs="Arial"/>
              </w:rPr>
              <w:t>6%</w:t>
            </w:r>
          </w:p>
        </w:tc>
        <w:tc>
          <w:tcPr>
            <w:tcW w:w="2115" w:type="dxa"/>
          </w:tcPr>
          <w:p w:rsidR="00A07CF0" w:rsidRPr="00554B5C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B5C">
              <w:rPr>
                <w:rFonts w:ascii="Arial" w:hAnsi="Arial" w:cs="Arial"/>
              </w:rPr>
              <w:t>0%</w:t>
            </w:r>
          </w:p>
        </w:tc>
        <w:tc>
          <w:tcPr>
            <w:tcW w:w="2183" w:type="dxa"/>
          </w:tcPr>
          <w:p w:rsidR="00A07CF0" w:rsidRPr="00554B5C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B5C">
              <w:rPr>
                <w:rFonts w:ascii="Arial" w:hAnsi="Arial" w:cs="Arial"/>
              </w:rPr>
              <w:t>4%</w:t>
            </w:r>
          </w:p>
        </w:tc>
      </w:tr>
      <w:tr w:rsidR="00A07CF0" w:rsidRPr="00554B5C" w:rsidTr="00804A76">
        <w:trPr>
          <w:trHeight w:val="298"/>
        </w:trPr>
        <w:tc>
          <w:tcPr>
            <w:tcW w:w="2268" w:type="dxa"/>
          </w:tcPr>
          <w:p w:rsidR="00A07CF0" w:rsidRPr="00554B5C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3" w:type="dxa"/>
          </w:tcPr>
          <w:p w:rsidR="00A07CF0" w:rsidRPr="00554B5C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  <w:r w:rsidRPr="00554B5C">
              <w:rPr>
                <w:rFonts w:ascii="Arial" w:hAnsi="Arial" w:cs="Arial"/>
              </w:rPr>
              <w:t>Other</w:t>
            </w:r>
          </w:p>
        </w:tc>
        <w:tc>
          <w:tcPr>
            <w:tcW w:w="2115" w:type="dxa"/>
          </w:tcPr>
          <w:p w:rsidR="00A07CF0" w:rsidRPr="00554B5C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B5C">
              <w:rPr>
                <w:rFonts w:ascii="Arial" w:hAnsi="Arial" w:cs="Arial"/>
              </w:rPr>
              <w:t>1%</w:t>
            </w:r>
          </w:p>
        </w:tc>
        <w:tc>
          <w:tcPr>
            <w:tcW w:w="2115" w:type="dxa"/>
          </w:tcPr>
          <w:p w:rsidR="00A07CF0" w:rsidRPr="00554B5C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B5C">
              <w:rPr>
                <w:rFonts w:ascii="Arial" w:hAnsi="Arial" w:cs="Arial"/>
              </w:rPr>
              <w:t>0%</w:t>
            </w:r>
          </w:p>
        </w:tc>
        <w:tc>
          <w:tcPr>
            <w:tcW w:w="2183" w:type="dxa"/>
          </w:tcPr>
          <w:p w:rsidR="00A07CF0" w:rsidRPr="00554B5C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B5C">
              <w:rPr>
                <w:rFonts w:ascii="Arial" w:hAnsi="Arial" w:cs="Arial"/>
              </w:rPr>
              <w:t>0%</w:t>
            </w:r>
          </w:p>
        </w:tc>
      </w:tr>
      <w:tr w:rsidR="00A07CF0" w:rsidRPr="00554B5C" w:rsidTr="00804A76">
        <w:trPr>
          <w:trHeight w:val="298"/>
        </w:trPr>
        <w:tc>
          <w:tcPr>
            <w:tcW w:w="2268" w:type="dxa"/>
          </w:tcPr>
          <w:p w:rsidR="00A07CF0" w:rsidRPr="00554B5C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54B5C">
              <w:rPr>
                <w:rFonts w:ascii="Arial" w:hAnsi="Arial" w:cs="Arial"/>
              </w:rPr>
              <w:t>Comorbid</w:t>
            </w:r>
            <w:proofErr w:type="spellEnd"/>
            <w:r w:rsidRPr="00554B5C">
              <w:rPr>
                <w:rFonts w:ascii="Arial" w:hAnsi="Arial" w:cs="Arial"/>
              </w:rPr>
              <w:t xml:space="preserve"> conditions</w:t>
            </w:r>
          </w:p>
        </w:tc>
        <w:tc>
          <w:tcPr>
            <w:tcW w:w="2883" w:type="dxa"/>
          </w:tcPr>
          <w:p w:rsidR="00A07CF0" w:rsidRPr="00554B5C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  <w:r w:rsidRPr="00554B5C">
              <w:rPr>
                <w:rFonts w:ascii="Arial" w:hAnsi="Arial" w:cs="Arial"/>
              </w:rPr>
              <w:t>Cardiovascular Disease</w:t>
            </w:r>
          </w:p>
        </w:tc>
        <w:tc>
          <w:tcPr>
            <w:tcW w:w="2115" w:type="dxa"/>
          </w:tcPr>
          <w:p w:rsidR="00A07CF0" w:rsidRPr="00554B5C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B5C">
              <w:rPr>
                <w:rFonts w:ascii="Arial" w:hAnsi="Arial" w:cs="Arial"/>
              </w:rPr>
              <w:t>6%</w:t>
            </w:r>
          </w:p>
        </w:tc>
        <w:tc>
          <w:tcPr>
            <w:tcW w:w="2115" w:type="dxa"/>
          </w:tcPr>
          <w:p w:rsidR="00A07CF0" w:rsidRPr="00554B5C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B5C">
              <w:rPr>
                <w:rFonts w:ascii="Arial" w:hAnsi="Arial" w:cs="Arial"/>
              </w:rPr>
              <w:t>8%</w:t>
            </w:r>
          </w:p>
        </w:tc>
        <w:tc>
          <w:tcPr>
            <w:tcW w:w="2183" w:type="dxa"/>
          </w:tcPr>
          <w:p w:rsidR="00A07CF0" w:rsidRPr="00554B5C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B5C">
              <w:rPr>
                <w:rFonts w:ascii="Arial" w:hAnsi="Arial" w:cs="Arial"/>
              </w:rPr>
              <w:t>7%</w:t>
            </w:r>
          </w:p>
        </w:tc>
      </w:tr>
      <w:tr w:rsidR="00A07CF0" w:rsidRPr="00554B5C" w:rsidTr="00804A76">
        <w:trPr>
          <w:trHeight w:val="298"/>
        </w:trPr>
        <w:tc>
          <w:tcPr>
            <w:tcW w:w="2268" w:type="dxa"/>
          </w:tcPr>
          <w:p w:rsidR="00A07CF0" w:rsidRPr="00554B5C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3" w:type="dxa"/>
          </w:tcPr>
          <w:p w:rsidR="00A07CF0" w:rsidRPr="00554B5C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  <w:r w:rsidRPr="00554B5C">
              <w:rPr>
                <w:rFonts w:ascii="Arial" w:hAnsi="Arial" w:cs="Arial"/>
              </w:rPr>
              <w:t>Pulmonary Disease</w:t>
            </w:r>
          </w:p>
        </w:tc>
        <w:tc>
          <w:tcPr>
            <w:tcW w:w="2115" w:type="dxa"/>
          </w:tcPr>
          <w:p w:rsidR="00A07CF0" w:rsidRPr="00554B5C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B5C">
              <w:rPr>
                <w:rFonts w:ascii="Arial" w:hAnsi="Arial" w:cs="Arial"/>
              </w:rPr>
              <w:t>10%</w:t>
            </w:r>
          </w:p>
        </w:tc>
        <w:tc>
          <w:tcPr>
            <w:tcW w:w="2115" w:type="dxa"/>
          </w:tcPr>
          <w:p w:rsidR="00A07CF0" w:rsidRPr="00554B5C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B5C">
              <w:rPr>
                <w:rFonts w:ascii="Arial" w:hAnsi="Arial" w:cs="Arial"/>
              </w:rPr>
              <w:t>8%</w:t>
            </w:r>
          </w:p>
        </w:tc>
        <w:tc>
          <w:tcPr>
            <w:tcW w:w="2183" w:type="dxa"/>
          </w:tcPr>
          <w:p w:rsidR="00A07CF0" w:rsidRPr="00554B5C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B5C">
              <w:rPr>
                <w:rFonts w:ascii="Arial" w:hAnsi="Arial" w:cs="Arial"/>
              </w:rPr>
              <w:t>9%</w:t>
            </w:r>
          </w:p>
        </w:tc>
      </w:tr>
      <w:tr w:rsidR="00A07CF0" w:rsidRPr="00554B5C" w:rsidTr="00804A76">
        <w:trPr>
          <w:trHeight w:val="298"/>
        </w:trPr>
        <w:tc>
          <w:tcPr>
            <w:tcW w:w="2268" w:type="dxa"/>
          </w:tcPr>
          <w:p w:rsidR="00A07CF0" w:rsidRPr="00554B5C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3" w:type="dxa"/>
          </w:tcPr>
          <w:p w:rsidR="00A07CF0" w:rsidRPr="00554B5C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54B5C">
              <w:rPr>
                <w:rFonts w:ascii="Arial" w:hAnsi="Arial" w:cs="Arial"/>
              </w:rPr>
              <w:t>Immunosuppressed</w:t>
            </w:r>
            <w:proofErr w:type="spellEnd"/>
            <w:r w:rsidRPr="00554B5C">
              <w:rPr>
                <w:rFonts w:ascii="Arial" w:hAnsi="Arial" w:cs="Arial"/>
              </w:rPr>
              <w:t>*</w:t>
            </w:r>
          </w:p>
        </w:tc>
        <w:tc>
          <w:tcPr>
            <w:tcW w:w="2115" w:type="dxa"/>
          </w:tcPr>
          <w:p w:rsidR="00A07CF0" w:rsidRPr="00554B5C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B5C">
              <w:rPr>
                <w:rFonts w:ascii="Arial" w:hAnsi="Arial" w:cs="Arial"/>
              </w:rPr>
              <w:t>2%</w:t>
            </w:r>
          </w:p>
        </w:tc>
        <w:tc>
          <w:tcPr>
            <w:tcW w:w="2115" w:type="dxa"/>
          </w:tcPr>
          <w:p w:rsidR="00A07CF0" w:rsidRPr="00554B5C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B5C">
              <w:rPr>
                <w:rFonts w:ascii="Arial" w:hAnsi="Arial" w:cs="Arial"/>
              </w:rPr>
              <w:t>8%</w:t>
            </w:r>
          </w:p>
        </w:tc>
        <w:tc>
          <w:tcPr>
            <w:tcW w:w="2183" w:type="dxa"/>
          </w:tcPr>
          <w:p w:rsidR="00A07CF0" w:rsidRPr="00554B5C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B5C">
              <w:rPr>
                <w:rFonts w:ascii="Arial" w:hAnsi="Arial" w:cs="Arial"/>
              </w:rPr>
              <w:t>4%</w:t>
            </w:r>
          </w:p>
        </w:tc>
      </w:tr>
      <w:tr w:rsidR="00A07CF0" w:rsidRPr="00554B5C" w:rsidTr="00804A76">
        <w:trPr>
          <w:trHeight w:val="298"/>
        </w:trPr>
        <w:tc>
          <w:tcPr>
            <w:tcW w:w="2268" w:type="dxa"/>
          </w:tcPr>
          <w:p w:rsidR="00A07CF0" w:rsidRPr="00554B5C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3" w:type="dxa"/>
          </w:tcPr>
          <w:p w:rsidR="00A07CF0" w:rsidRPr="00554B5C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  <w:r w:rsidRPr="00554B5C">
              <w:rPr>
                <w:rFonts w:ascii="Arial" w:hAnsi="Arial" w:cs="Arial"/>
              </w:rPr>
              <w:t>Other</w:t>
            </w:r>
          </w:p>
        </w:tc>
        <w:tc>
          <w:tcPr>
            <w:tcW w:w="2115" w:type="dxa"/>
          </w:tcPr>
          <w:p w:rsidR="00A07CF0" w:rsidRPr="00554B5C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B5C">
              <w:rPr>
                <w:rFonts w:ascii="Arial" w:hAnsi="Arial" w:cs="Arial"/>
              </w:rPr>
              <w:t>17%</w:t>
            </w:r>
          </w:p>
        </w:tc>
        <w:tc>
          <w:tcPr>
            <w:tcW w:w="2115" w:type="dxa"/>
          </w:tcPr>
          <w:p w:rsidR="00A07CF0" w:rsidRPr="00554B5C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B5C">
              <w:rPr>
                <w:rFonts w:ascii="Arial" w:hAnsi="Arial" w:cs="Arial"/>
              </w:rPr>
              <w:t>12%</w:t>
            </w:r>
          </w:p>
        </w:tc>
        <w:tc>
          <w:tcPr>
            <w:tcW w:w="2183" w:type="dxa"/>
          </w:tcPr>
          <w:p w:rsidR="00A07CF0" w:rsidRPr="00554B5C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B5C">
              <w:rPr>
                <w:rFonts w:ascii="Arial" w:hAnsi="Arial" w:cs="Arial"/>
              </w:rPr>
              <w:t>15%</w:t>
            </w:r>
          </w:p>
        </w:tc>
      </w:tr>
    </w:tbl>
    <w:p w:rsidR="00A07CF0" w:rsidRDefault="00A07CF0" w:rsidP="00A07CF0">
      <w:pPr>
        <w:spacing w:after="0" w:line="240" w:lineRule="auto"/>
        <w:rPr>
          <w:rFonts w:ascii="Arial" w:hAnsi="Arial" w:cs="Arial"/>
        </w:rPr>
      </w:pPr>
    </w:p>
    <w:p w:rsidR="00A07CF0" w:rsidRDefault="00A07CF0" w:rsidP="00A07CF0">
      <w:pPr>
        <w:spacing w:after="0" w:line="240" w:lineRule="auto"/>
        <w:rPr>
          <w:rFonts w:ascii="Arial" w:hAnsi="Arial" w:cs="Arial"/>
        </w:rPr>
      </w:pPr>
    </w:p>
    <w:p w:rsidR="00A07CF0" w:rsidRDefault="00A07CF0" w:rsidP="00A07CF0">
      <w:pPr>
        <w:spacing w:after="0" w:line="240" w:lineRule="auto"/>
        <w:rPr>
          <w:rFonts w:ascii="Arial" w:hAnsi="Arial" w:cs="Arial"/>
        </w:rPr>
      </w:pPr>
    </w:p>
    <w:p w:rsidR="00A07CF0" w:rsidRDefault="00A07CF0" w:rsidP="00A07CF0">
      <w:pPr>
        <w:spacing w:after="0" w:line="240" w:lineRule="auto"/>
        <w:rPr>
          <w:rFonts w:ascii="Arial" w:hAnsi="Arial" w:cs="Arial"/>
        </w:rPr>
      </w:pPr>
    </w:p>
    <w:p w:rsidR="00A07CF0" w:rsidRDefault="00A07CF0" w:rsidP="00A07CF0">
      <w:pPr>
        <w:spacing w:after="0" w:line="240" w:lineRule="auto"/>
        <w:rPr>
          <w:rFonts w:ascii="Arial" w:hAnsi="Arial" w:cs="Arial"/>
        </w:rPr>
      </w:pPr>
    </w:p>
    <w:p w:rsidR="00A07CF0" w:rsidRDefault="00A07CF0" w:rsidP="00A07CF0">
      <w:pPr>
        <w:spacing w:after="0" w:line="240" w:lineRule="auto"/>
        <w:rPr>
          <w:rFonts w:ascii="Arial" w:hAnsi="Arial" w:cs="Arial"/>
        </w:rPr>
      </w:pPr>
    </w:p>
    <w:p w:rsidR="00A07CF0" w:rsidRDefault="00A07CF0" w:rsidP="00A07CF0">
      <w:pPr>
        <w:spacing w:after="0" w:line="240" w:lineRule="auto"/>
        <w:rPr>
          <w:rFonts w:ascii="Arial" w:hAnsi="Arial" w:cs="Arial"/>
        </w:rPr>
      </w:pPr>
    </w:p>
    <w:p w:rsidR="00A07CF0" w:rsidRDefault="00A07CF0" w:rsidP="00A07CF0">
      <w:pPr>
        <w:spacing w:after="0" w:line="240" w:lineRule="auto"/>
        <w:rPr>
          <w:rFonts w:ascii="Arial" w:hAnsi="Arial" w:cs="Arial"/>
        </w:rPr>
      </w:pPr>
    </w:p>
    <w:p w:rsidR="00A07CF0" w:rsidRDefault="00A07CF0" w:rsidP="00A07CF0">
      <w:pPr>
        <w:spacing w:after="0" w:line="240" w:lineRule="auto"/>
        <w:rPr>
          <w:rFonts w:ascii="Arial" w:hAnsi="Arial" w:cs="Arial"/>
        </w:rPr>
      </w:pPr>
    </w:p>
    <w:p w:rsidR="00A07CF0" w:rsidRDefault="00A07CF0" w:rsidP="00A07CF0">
      <w:pPr>
        <w:spacing w:after="0" w:line="240" w:lineRule="auto"/>
        <w:rPr>
          <w:rFonts w:ascii="Arial" w:hAnsi="Arial" w:cs="Arial"/>
        </w:rPr>
      </w:pPr>
    </w:p>
    <w:p w:rsidR="00A07CF0" w:rsidRDefault="00A07CF0" w:rsidP="00A07CF0">
      <w:pPr>
        <w:spacing w:after="0" w:line="240" w:lineRule="auto"/>
        <w:rPr>
          <w:rFonts w:ascii="Arial" w:hAnsi="Arial" w:cs="Arial"/>
        </w:rPr>
      </w:pPr>
    </w:p>
    <w:p w:rsidR="00A07CF0" w:rsidRDefault="00A07CF0" w:rsidP="00A07CF0">
      <w:pPr>
        <w:spacing w:after="0" w:line="240" w:lineRule="auto"/>
        <w:rPr>
          <w:rFonts w:ascii="Arial" w:hAnsi="Arial" w:cs="Arial"/>
        </w:rPr>
      </w:pPr>
    </w:p>
    <w:p w:rsidR="00A07CF0" w:rsidRDefault="00A07CF0" w:rsidP="00A07CF0">
      <w:pPr>
        <w:spacing w:after="0" w:line="240" w:lineRule="auto"/>
        <w:rPr>
          <w:rFonts w:ascii="Arial" w:hAnsi="Arial" w:cs="Arial"/>
        </w:rPr>
      </w:pPr>
    </w:p>
    <w:p w:rsidR="00A07CF0" w:rsidRDefault="00A07CF0" w:rsidP="00A07CF0">
      <w:pPr>
        <w:spacing w:after="0" w:line="240" w:lineRule="auto"/>
        <w:rPr>
          <w:rFonts w:ascii="Arial" w:hAnsi="Arial" w:cs="Arial"/>
        </w:rPr>
      </w:pPr>
    </w:p>
    <w:p w:rsidR="00A07CF0" w:rsidRDefault="00A07CF0" w:rsidP="00A07CF0">
      <w:pPr>
        <w:spacing w:after="0" w:line="240" w:lineRule="auto"/>
        <w:rPr>
          <w:rFonts w:ascii="Arial" w:hAnsi="Arial" w:cs="Arial"/>
        </w:rPr>
      </w:pPr>
    </w:p>
    <w:p w:rsidR="00A07CF0" w:rsidRDefault="00A07CF0" w:rsidP="00A07CF0">
      <w:pPr>
        <w:spacing w:after="0" w:line="240" w:lineRule="auto"/>
        <w:rPr>
          <w:rFonts w:ascii="Arial" w:hAnsi="Arial" w:cs="Arial"/>
        </w:rPr>
      </w:pPr>
    </w:p>
    <w:p w:rsidR="00A07CF0" w:rsidRDefault="00A07CF0" w:rsidP="00A07CF0">
      <w:pPr>
        <w:spacing w:after="0" w:line="240" w:lineRule="auto"/>
        <w:rPr>
          <w:rFonts w:ascii="Arial" w:hAnsi="Arial" w:cs="Arial"/>
        </w:rPr>
      </w:pPr>
    </w:p>
    <w:p w:rsidR="00A07CF0" w:rsidRDefault="00A07CF0" w:rsidP="00A07CF0">
      <w:pPr>
        <w:spacing w:after="0" w:line="240" w:lineRule="auto"/>
        <w:rPr>
          <w:rFonts w:ascii="Arial" w:hAnsi="Arial" w:cs="Arial"/>
        </w:rPr>
      </w:pPr>
    </w:p>
    <w:p w:rsidR="00A07CF0" w:rsidRDefault="00A07CF0" w:rsidP="00A07CF0">
      <w:pPr>
        <w:spacing w:after="0" w:line="240" w:lineRule="auto"/>
        <w:rPr>
          <w:rFonts w:ascii="Arial" w:hAnsi="Arial" w:cs="Arial"/>
        </w:rPr>
      </w:pPr>
    </w:p>
    <w:p w:rsidR="00A07CF0" w:rsidRPr="00F41629" w:rsidRDefault="00A07CF0" w:rsidP="00A07C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*Where </w:t>
      </w:r>
      <w:proofErr w:type="spellStart"/>
      <w:r>
        <w:rPr>
          <w:rFonts w:ascii="Arial" w:hAnsi="Arial" w:cs="Arial"/>
        </w:rPr>
        <w:t>immunosuppressed</w:t>
      </w:r>
      <w:proofErr w:type="spellEnd"/>
      <w:r>
        <w:rPr>
          <w:rFonts w:ascii="Arial" w:hAnsi="Arial" w:cs="Arial"/>
        </w:rPr>
        <w:t xml:space="preserve"> is defined as having an immune suppressive condition such as HIV, receipt of chemotherapy, corticosteroids or other immune suppressive medications or have received a transplant.</w:t>
      </w:r>
    </w:p>
    <w:p w:rsidR="00A07CF0" w:rsidRDefault="00A07CF0" w:rsidP="00A07C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Other high risk conditions are defined as</w:t>
      </w:r>
      <w:r w:rsidRPr="00F41629">
        <w:rPr>
          <w:rFonts w:ascii="Arial" w:hAnsi="Arial" w:cs="Arial"/>
        </w:rPr>
        <w:t xml:space="preserve"> cancer</w:t>
      </w:r>
      <w:r>
        <w:rPr>
          <w:rFonts w:ascii="Arial" w:hAnsi="Arial" w:cs="Arial"/>
        </w:rPr>
        <w:t xml:space="preserve">, diabetes, renal or liver disease, seizures, memory difficulties, or sickle cell anemia. </w:t>
      </w:r>
    </w:p>
    <w:p w:rsidR="00A07CF0" w:rsidRDefault="00A07CF0" w:rsidP="00A07CF0">
      <w:pPr>
        <w:spacing w:after="0" w:line="240" w:lineRule="auto"/>
        <w:rPr>
          <w:rFonts w:ascii="Arial" w:hAnsi="Arial" w:cs="Arial"/>
        </w:rPr>
      </w:pPr>
    </w:p>
    <w:p w:rsidR="00A07CF0" w:rsidRDefault="00A07CF0" w:rsidP="00A07CF0">
      <w:pPr>
        <w:rPr>
          <w:rFonts w:ascii="Arial" w:hAnsi="Arial" w:cs="Arial"/>
        </w:rPr>
      </w:pPr>
    </w:p>
    <w:p w:rsidR="00A07CF0" w:rsidRDefault="00A07CF0" w:rsidP="00A07CF0">
      <w:pPr>
        <w:rPr>
          <w:rFonts w:ascii="Arial" w:hAnsi="Arial" w:cs="Arial"/>
        </w:rPr>
      </w:pPr>
    </w:p>
    <w:p w:rsidR="00A07CF0" w:rsidRDefault="00A07CF0" w:rsidP="00A07CF0">
      <w:pPr>
        <w:rPr>
          <w:rFonts w:ascii="Arial" w:hAnsi="Arial" w:cs="Arial"/>
        </w:rPr>
        <w:sectPr w:rsidR="00A07CF0" w:rsidSect="002025E7">
          <w:pgSz w:w="15840" w:h="12240" w:orient="landscape"/>
          <w:pgMar w:top="1152" w:right="1152" w:bottom="1152" w:left="1152" w:header="720" w:footer="720" w:gutter="0"/>
          <w:cols w:space="720"/>
          <w:docGrid w:linePitch="360"/>
        </w:sectPr>
      </w:pPr>
    </w:p>
    <w:p w:rsidR="00A07CF0" w:rsidRDefault="00A07CF0" w:rsidP="00A07CF0">
      <w:pPr>
        <w:rPr>
          <w:rFonts w:ascii="Arial" w:hAnsi="Arial" w:cs="Arial"/>
        </w:rPr>
      </w:pPr>
      <w:r w:rsidRPr="00F41629">
        <w:rPr>
          <w:rFonts w:ascii="Arial" w:hAnsi="Arial" w:cs="Arial"/>
        </w:rPr>
        <w:lastRenderedPageBreak/>
        <w:t xml:space="preserve">Table </w:t>
      </w:r>
      <w:r>
        <w:rPr>
          <w:rFonts w:ascii="Arial" w:hAnsi="Arial" w:cs="Arial"/>
        </w:rPr>
        <w:t xml:space="preserve">S2.  </w:t>
      </w:r>
      <w:proofErr w:type="spellStart"/>
      <w:r>
        <w:rPr>
          <w:rFonts w:ascii="Arial" w:hAnsi="Arial" w:cs="Arial"/>
        </w:rPr>
        <w:t>Seroconversion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</w:t>
      </w:r>
      <w:r w:rsidRPr="00F41629">
        <w:rPr>
          <w:rFonts w:ascii="Arial" w:hAnsi="Arial" w:cs="Arial"/>
        </w:rPr>
        <w:t>eroprotection</w:t>
      </w:r>
      <w:proofErr w:type="spellEnd"/>
      <w:r>
        <w:rPr>
          <w:rFonts w:ascii="Arial" w:hAnsi="Arial" w:cs="Arial"/>
        </w:rPr>
        <w:t>, and geometric mean titer (GMT) responses by vaccine type/sub-type and participant characteristics</w:t>
      </w:r>
    </w:p>
    <w:tbl>
      <w:tblPr>
        <w:tblpPr w:leftFromText="180" w:rightFromText="180" w:vertAnchor="text" w:horzAnchor="margin" w:tblpY="429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79"/>
        <w:gridCol w:w="1249"/>
        <w:gridCol w:w="720"/>
        <w:gridCol w:w="1800"/>
        <w:gridCol w:w="1800"/>
        <w:gridCol w:w="1980"/>
        <w:gridCol w:w="1800"/>
      </w:tblGrid>
      <w:tr w:rsidR="00A07CF0" w:rsidRPr="0074436E" w:rsidTr="00804A76">
        <w:trPr>
          <w:trHeight w:val="362"/>
        </w:trPr>
        <w:tc>
          <w:tcPr>
            <w:tcW w:w="1379" w:type="dxa"/>
          </w:tcPr>
          <w:p w:rsidR="00A07CF0" w:rsidRPr="0074436E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Sub-type</w:t>
            </w:r>
          </w:p>
        </w:tc>
        <w:tc>
          <w:tcPr>
            <w:tcW w:w="1249" w:type="dxa"/>
          </w:tcPr>
          <w:p w:rsidR="00A07CF0" w:rsidRPr="0074436E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Group </w:t>
            </w:r>
          </w:p>
        </w:tc>
        <w:tc>
          <w:tcPr>
            <w:tcW w:w="720" w:type="dxa"/>
          </w:tcPr>
          <w:p w:rsidR="00A07CF0" w:rsidRPr="0074436E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800" w:type="dxa"/>
          </w:tcPr>
          <w:p w:rsidR="00A07CF0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74436E">
              <w:rPr>
                <w:rFonts w:ascii="Arial" w:hAnsi="Arial" w:cs="Arial"/>
              </w:rPr>
              <w:t>Seroconversion</w:t>
            </w:r>
            <w:proofErr w:type="spellEnd"/>
          </w:p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74436E">
              <w:rPr>
                <w:rFonts w:ascii="Arial" w:hAnsi="Arial" w:cs="Arial"/>
              </w:rPr>
              <w:t>n</w:t>
            </w:r>
            <w:proofErr w:type="gramEnd"/>
            <w:r w:rsidRPr="0074436E"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1800" w:type="dxa"/>
          </w:tcPr>
          <w:p w:rsidR="00A07CF0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74436E">
              <w:rPr>
                <w:rFonts w:ascii="Arial" w:hAnsi="Arial" w:cs="Arial"/>
              </w:rPr>
              <w:t>Seroprotection</w:t>
            </w:r>
            <w:proofErr w:type="spellEnd"/>
          </w:p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74436E">
              <w:rPr>
                <w:rFonts w:ascii="Arial" w:hAnsi="Arial" w:cs="Arial"/>
              </w:rPr>
              <w:t>n</w:t>
            </w:r>
            <w:proofErr w:type="gramEnd"/>
            <w:r w:rsidRPr="0074436E"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198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Pre-vaccination </w:t>
            </w:r>
            <w:r w:rsidRPr="0074436E">
              <w:rPr>
                <w:rFonts w:ascii="Arial" w:hAnsi="Arial" w:cs="Arial"/>
              </w:rPr>
              <w:t>GMT</w:t>
            </w:r>
          </w:p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(95% CI)</w:t>
            </w:r>
          </w:p>
        </w:tc>
        <w:tc>
          <w:tcPr>
            <w:tcW w:w="1800" w:type="dxa"/>
          </w:tcPr>
          <w:p w:rsidR="00A07CF0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07CF0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GMT-fold</w:t>
            </w:r>
            <w:r>
              <w:rPr>
                <w:rFonts w:ascii="Arial" w:hAnsi="Arial" w:cs="Arial"/>
              </w:rPr>
              <w:t>*</w:t>
            </w:r>
            <w:r w:rsidRPr="0074436E">
              <w:rPr>
                <w:rFonts w:ascii="Arial" w:hAnsi="Arial" w:cs="Arial"/>
              </w:rPr>
              <w:t xml:space="preserve"> </w:t>
            </w:r>
          </w:p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(95% CI)</w:t>
            </w:r>
          </w:p>
        </w:tc>
      </w:tr>
      <w:tr w:rsidR="00A07CF0" w:rsidRPr="0074436E" w:rsidTr="00804A76">
        <w:trPr>
          <w:trHeight w:val="283"/>
        </w:trPr>
        <w:tc>
          <w:tcPr>
            <w:tcW w:w="10728" w:type="dxa"/>
            <w:gridSpan w:val="7"/>
          </w:tcPr>
          <w:p w:rsidR="00A07CF0" w:rsidRPr="0074436E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  <w:r w:rsidRPr="00964A1F">
              <w:rPr>
                <w:rFonts w:ascii="Arial" w:hAnsi="Arial" w:cs="Arial"/>
              </w:rPr>
              <w:t>H1N1</w:t>
            </w:r>
          </w:p>
        </w:tc>
      </w:tr>
      <w:tr w:rsidR="00A07CF0" w:rsidRPr="0074436E" w:rsidTr="00804A76">
        <w:trPr>
          <w:trHeight w:val="283"/>
        </w:trPr>
        <w:tc>
          <w:tcPr>
            <w:tcW w:w="1379" w:type="dxa"/>
          </w:tcPr>
          <w:p w:rsidR="00A07CF0" w:rsidRPr="0074436E" w:rsidRDefault="00A07CF0" w:rsidP="00804A7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64A1F">
              <w:rPr>
                <w:rFonts w:ascii="Arial" w:hAnsi="Arial" w:cs="Arial"/>
              </w:rPr>
              <w:t>Age (years)</w:t>
            </w:r>
          </w:p>
        </w:tc>
        <w:tc>
          <w:tcPr>
            <w:tcW w:w="1249" w:type="dxa"/>
          </w:tcPr>
          <w:p w:rsidR="00A07CF0" w:rsidRPr="00964A1F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  <w:r w:rsidRPr="00964A1F">
              <w:rPr>
                <w:rFonts w:ascii="Arial" w:hAnsi="Arial" w:cs="Arial"/>
              </w:rPr>
              <w:t>50-59</w:t>
            </w:r>
          </w:p>
        </w:tc>
        <w:tc>
          <w:tcPr>
            <w:tcW w:w="720" w:type="dxa"/>
          </w:tcPr>
          <w:p w:rsidR="00A07CF0" w:rsidRPr="0074436E" w:rsidRDefault="00A07CF0" w:rsidP="00804A7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64A1F">
              <w:rPr>
                <w:rFonts w:ascii="Arial" w:hAnsi="Arial" w:cs="Arial"/>
              </w:rPr>
              <w:t>35</w:t>
            </w:r>
          </w:p>
        </w:tc>
        <w:tc>
          <w:tcPr>
            <w:tcW w:w="180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4A1F">
              <w:rPr>
                <w:rFonts w:ascii="Arial" w:hAnsi="Arial" w:cs="Arial"/>
              </w:rPr>
              <w:t>54 (40)</w:t>
            </w:r>
          </w:p>
        </w:tc>
        <w:tc>
          <w:tcPr>
            <w:tcW w:w="180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4A1F">
              <w:rPr>
                <w:rFonts w:ascii="Arial" w:hAnsi="Arial" w:cs="Arial"/>
              </w:rPr>
              <w:t>78 (58)</w:t>
            </w:r>
          </w:p>
        </w:tc>
        <w:tc>
          <w:tcPr>
            <w:tcW w:w="198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11.9 (10.1, 14.0)</w:t>
            </w:r>
          </w:p>
        </w:tc>
        <w:tc>
          <w:tcPr>
            <w:tcW w:w="180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3.1 (2.6, 3.6)</w:t>
            </w:r>
          </w:p>
        </w:tc>
      </w:tr>
      <w:tr w:rsidR="00A07CF0" w:rsidRPr="0074436E" w:rsidTr="00804A76">
        <w:trPr>
          <w:trHeight w:val="283"/>
        </w:trPr>
        <w:tc>
          <w:tcPr>
            <w:tcW w:w="1379" w:type="dxa"/>
          </w:tcPr>
          <w:p w:rsidR="00A07CF0" w:rsidRPr="0074436E" w:rsidRDefault="00A07CF0" w:rsidP="00804A76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A07CF0" w:rsidRPr="00964A1F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60-69</w:t>
            </w:r>
          </w:p>
        </w:tc>
        <w:tc>
          <w:tcPr>
            <w:tcW w:w="720" w:type="dxa"/>
          </w:tcPr>
          <w:p w:rsidR="00A07CF0" w:rsidRPr="0074436E" w:rsidRDefault="00A07CF0" w:rsidP="00804A7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108</w:t>
            </w:r>
          </w:p>
        </w:tc>
        <w:tc>
          <w:tcPr>
            <w:tcW w:w="180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22 (20)</w:t>
            </w:r>
          </w:p>
        </w:tc>
        <w:tc>
          <w:tcPr>
            <w:tcW w:w="180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40 (37)</w:t>
            </w:r>
          </w:p>
        </w:tc>
        <w:tc>
          <w:tcPr>
            <w:tcW w:w="198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 (8.9, 12.2)</w:t>
            </w:r>
          </w:p>
        </w:tc>
        <w:tc>
          <w:tcPr>
            <w:tcW w:w="180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2.1 (1.8, 2.5)</w:t>
            </w:r>
          </w:p>
        </w:tc>
      </w:tr>
      <w:tr w:rsidR="00A07CF0" w:rsidRPr="0074436E" w:rsidTr="00804A76">
        <w:trPr>
          <w:trHeight w:val="283"/>
        </w:trPr>
        <w:tc>
          <w:tcPr>
            <w:tcW w:w="1379" w:type="dxa"/>
          </w:tcPr>
          <w:p w:rsidR="00A07CF0" w:rsidRPr="0074436E" w:rsidRDefault="00A07CF0" w:rsidP="00804A76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A07CF0" w:rsidRPr="0074436E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720" w:type="dxa"/>
            <w:vAlign w:val="center"/>
          </w:tcPr>
          <w:p w:rsidR="00A07CF0" w:rsidRPr="0074436E" w:rsidRDefault="00A07CF0" w:rsidP="00804A7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</w:t>
            </w:r>
          </w:p>
        </w:tc>
        <w:tc>
          <w:tcPr>
            <w:tcW w:w="1800" w:type="dxa"/>
            <w:vAlign w:val="center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41 (24)</w:t>
            </w:r>
          </w:p>
        </w:tc>
        <w:tc>
          <w:tcPr>
            <w:tcW w:w="180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66 (38)</w:t>
            </w:r>
          </w:p>
        </w:tc>
        <w:tc>
          <w:tcPr>
            <w:tcW w:w="1980" w:type="dxa"/>
            <w:vAlign w:val="center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10.8 (9.5, 12.2)</w:t>
            </w:r>
          </w:p>
        </w:tc>
        <w:tc>
          <w:tcPr>
            <w:tcW w:w="180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2.3 (2.0, 2.6)</w:t>
            </w:r>
          </w:p>
        </w:tc>
      </w:tr>
      <w:tr w:rsidR="00A07CF0" w:rsidRPr="0074436E" w:rsidTr="00804A76">
        <w:trPr>
          <w:trHeight w:val="283"/>
        </w:trPr>
        <w:tc>
          <w:tcPr>
            <w:tcW w:w="1379" w:type="dxa"/>
          </w:tcPr>
          <w:p w:rsidR="00A07CF0" w:rsidRPr="0074436E" w:rsidRDefault="00A07CF0" w:rsidP="00804A7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64A1F">
              <w:rPr>
                <w:rFonts w:ascii="Arial" w:hAnsi="Arial" w:cs="Arial"/>
              </w:rPr>
              <w:t>Gender</w:t>
            </w:r>
          </w:p>
        </w:tc>
        <w:tc>
          <w:tcPr>
            <w:tcW w:w="1249" w:type="dxa"/>
          </w:tcPr>
          <w:p w:rsidR="00A07CF0" w:rsidRPr="00964A1F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Female</w:t>
            </w:r>
          </w:p>
        </w:tc>
        <w:tc>
          <w:tcPr>
            <w:tcW w:w="720" w:type="dxa"/>
          </w:tcPr>
          <w:p w:rsidR="00A07CF0" w:rsidRPr="0074436E" w:rsidRDefault="00A07CF0" w:rsidP="00804A7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251</w:t>
            </w:r>
          </w:p>
        </w:tc>
        <w:tc>
          <w:tcPr>
            <w:tcW w:w="180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76 (30)</w:t>
            </w:r>
          </w:p>
        </w:tc>
        <w:tc>
          <w:tcPr>
            <w:tcW w:w="180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115 (46)</w:t>
            </w:r>
          </w:p>
        </w:tc>
        <w:tc>
          <w:tcPr>
            <w:tcW w:w="198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 (9.9, 12.2)</w:t>
            </w:r>
          </w:p>
        </w:tc>
        <w:tc>
          <w:tcPr>
            <w:tcW w:w="180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2.5 (2.3, 2.8)</w:t>
            </w:r>
          </w:p>
        </w:tc>
      </w:tr>
      <w:tr w:rsidR="00A07CF0" w:rsidRPr="0074436E" w:rsidTr="00804A76">
        <w:trPr>
          <w:trHeight w:val="283"/>
        </w:trPr>
        <w:tc>
          <w:tcPr>
            <w:tcW w:w="1379" w:type="dxa"/>
          </w:tcPr>
          <w:p w:rsidR="00A07CF0" w:rsidRPr="0074436E" w:rsidRDefault="00A07CF0" w:rsidP="00804A76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A07CF0" w:rsidRPr="0074436E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</w:t>
            </w:r>
          </w:p>
        </w:tc>
        <w:tc>
          <w:tcPr>
            <w:tcW w:w="720" w:type="dxa"/>
          </w:tcPr>
          <w:p w:rsidR="00A07CF0" w:rsidRPr="0074436E" w:rsidRDefault="00A07CF0" w:rsidP="00804A7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4436E">
              <w:rPr>
                <w:rFonts w:ascii="Arial" w:hAnsi="Arial" w:cs="Arial"/>
              </w:rPr>
              <w:t>64</w:t>
            </w:r>
          </w:p>
        </w:tc>
        <w:tc>
          <w:tcPr>
            <w:tcW w:w="1800" w:type="dxa"/>
            <w:vAlign w:val="center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41 (25)</w:t>
            </w:r>
          </w:p>
        </w:tc>
        <w:tc>
          <w:tcPr>
            <w:tcW w:w="1800" w:type="dxa"/>
            <w:vAlign w:val="center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69 (42)</w:t>
            </w:r>
          </w:p>
        </w:tc>
        <w:tc>
          <w:tcPr>
            <w:tcW w:w="198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 (9.6, 12.8)</w:t>
            </w:r>
          </w:p>
        </w:tc>
        <w:tc>
          <w:tcPr>
            <w:tcW w:w="180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2.4 (2.1, 2.8)</w:t>
            </w:r>
          </w:p>
        </w:tc>
      </w:tr>
      <w:tr w:rsidR="00A07CF0" w:rsidRPr="0074436E" w:rsidTr="00804A76">
        <w:trPr>
          <w:trHeight w:val="283"/>
        </w:trPr>
        <w:tc>
          <w:tcPr>
            <w:tcW w:w="1379" w:type="dxa"/>
          </w:tcPr>
          <w:p w:rsidR="00A07CF0" w:rsidRPr="0074436E" w:rsidRDefault="00A07CF0" w:rsidP="00804A7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BMI</w:t>
            </w:r>
          </w:p>
        </w:tc>
        <w:tc>
          <w:tcPr>
            <w:tcW w:w="1249" w:type="dxa"/>
          </w:tcPr>
          <w:p w:rsidR="00A07CF0" w:rsidRPr="0074436E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BMI &lt; 30</w:t>
            </w:r>
          </w:p>
        </w:tc>
        <w:tc>
          <w:tcPr>
            <w:tcW w:w="720" w:type="dxa"/>
          </w:tcPr>
          <w:p w:rsidR="00A07CF0" w:rsidRPr="0074436E" w:rsidRDefault="00A07CF0" w:rsidP="00804A7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800" w:type="dxa"/>
            <w:vAlign w:val="center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70 (28)</w:t>
            </w:r>
          </w:p>
        </w:tc>
        <w:tc>
          <w:tcPr>
            <w:tcW w:w="1800" w:type="dxa"/>
            <w:vAlign w:val="center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107 (43)</w:t>
            </w:r>
          </w:p>
        </w:tc>
        <w:tc>
          <w:tcPr>
            <w:tcW w:w="198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 (9.4, 11.5)</w:t>
            </w:r>
          </w:p>
        </w:tc>
        <w:tc>
          <w:tcPr>
            <w:tcW w:w="180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2.5 (2.2, 2.8)</w:t>
            </w:r>
          </w:p>
        </w:tc>
      </w:tr>
      <w:tr w:rsidR="00A07CF0" w:rsidRPr="0074436E" w:rsidTr="00804A76">
        <w:trPr>
          <w:trHeight w:val="298"/>
        </w:trPr>
        <w:tc>
          <w:tcPr>
            <w:tcW w:w="1379" w:type="dxa"/>
          </w:tcPr>
          <w:p w:rsidR="00A07CF0" w:rsidRPr="0074436E" w:rsidRDefault="00A07CF0" w:rsidP="00804A76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A07CF0" w:rsidRPr="0074436E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BMI ≥ 30</w:t>
            </w:r>
          </w:p>
        </w:tc>
        <w:tc>
          <w:tcPr>
            <w:tcW w:w="720" w:type="dxa"/>
          </w:tcPr>
          <w:p w:rsidR="00A07CF0" w:rsidRPr="0074436E" w:rsidRDefault="00A07CF0" w:rsidP="00804A7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</w:t>
            </w:r>
          </w:p>
        </w:tc>
        <w:tc>
          <w:tcPr>
            <w:tcW w:w="1800" w:type="dxa"/>
            <w:vAlign w:val="center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46 (28)</w:t>
            </w:r>
          </w:p>
        </w:tc>
        <w:tc>
          <w:tcPr>
            <w:tcW w:w="1800" w:type="dxa"/>
            <w:vAlign w:val="center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76 (47)</w:t>
            </w:r>
          </w:p>
        </w:tc>
        <w:tc>
          <w:tcPr>
            <w:tcW w:w="198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 (10.5, 14.0)</w:t>
            </w:r>
          </w:p>
        </w:tc>
        <w:tc>
          <w:tcPr>
            <w:tcW w:w="180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2.4 (2.1, 2.8)</w:t>
            </w:r>
          </w:p>
        </w:tc>
      </w:tr>
      <w:tr w:rsidR="00A07CF0" w:rsidRPr="0074436E" w:rsidTr="00804A76">
        <w:trPr>
          <w:trHeight w:val="298"/>
        </w:trPr>
        <w:tc>
          <w:tcPr>
            <w:tcW w:w="1379" w:type="dxa"/>
          </w:tcPr>
          <w:p w:rsidR="00A07CF0" w:rsidRPr="0074436E" w:rsidRDefault="00A07CF0" w:rsidP="00804A7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64A1F">
              <w:rPr>
                <w:rFonts w:ascii="Arial" w:hAnsi="Arial" w:cs="Arial"/>
              </w:rPr>
              <w:t>VES</w:t>
            </w:r>
          </w:p>
        </w:tc>
        <w:tc>
          <w:tcPr>
            <w:tcW w:w="1249" w:type="dxa"/>
          </w:tcPr>
          <w:p w:rsidR="00A07CF0" w:rsidRPr="00964A1F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  <w:r w:rsidRPr="00964A1F">
              <w:rPr>
                <w:rFonts w:ascii="Arial" w:hAnsi="Arial" w:cs="Arial"/>
              </w:rPr>
              <w:t>VES 0-2</w:t>
            </w:r>
          </w:p>
        </w:tc>
        <w:tc>
          <w:tcPr>
            <w:tcW w:w="720" w:type="dxa"/>
          </w:tcPr>
          <w:p w:rsidR="00A07CF0" w:rsidRPr="0074436E" w:rsidRDefault="00A07CF0" w:rsidP="00804A7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339</w:t>
            </w:r>
          </w:p>
        </w:tc>
        <w:tc>
          <w:tcPr>
            <w:tcW w:w="180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96 (28)</w:t>
            </w:r>
          </w:p>
        </w:tc>
        <w:tc>
          <w:tcPr>
            <w:tcW w:w="180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152 (45)</w:t>
            </w:r>
          </w:p>
        </w:tc>
        <w:tc>
          <w:tcPr>
            <w:tcW w:w="198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 (10.2, 12.3)</w:t>
            </w:r>
          </w:p>
        </w:tc>
        <w:tc>
          <w:tcPr>
            <w:tcW w:w="180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2.5 (2.2, 2.7)</w:t>
            </w:r>
          </w:p>
        </w:tc>
      </w:tr>
      <w:tr w:rsidR="00A07CF0" w:rsidRPr="0074436E" w:rsidTr="00804A76">
        <w:trPr>
          <w:trHeight w:val="298"/>
        </w:trPr>
        <w:tc>
          <w:tcPr>
            <w:tcW w:w="1379" w:type="dxa"/>
          </w:tcPr>
          <w:p w:rsidR="00A07CF0" w:rsidRPr="0074436E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A07CF0" w:rsidRPr="00964A1F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  <w:r w:rsidRPr="00964A1F">
              <w:rPr>
                <w:rFonts w:ascii="Arial" w:hAnsi="Arial" w:cs="Arial"/>
              </w:rPr>
              <w:t>VES 3-6</w:t>
            </w:r>
          </w:p>
        </w:tc>
        <w:tc>
          <w:tcPr>
            <w:tcW w:w="720" w:type="dxa"/>
          </w:tcPr>
          <w:p w:rsidR="00A07CF0" w:rsidRPr="0074436E" w:rsidRDefault="00A07CF0" w:rsidP="00804A7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80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14 (23)</w:t>
            </w:r>
          </w:p>
        </w:tc>
        <w:tc>
          <w:tcPr>
            <w:tcW w:w="180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22 (36)</w:t>
            </w:r>
          </w:p>
        </w:tc>
        <w:tc>
          <w:tcPr>
            <w:tcW w:w="198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 (7.7, 11.6)</w:t>
            </w:r>
          </w:p>
        </w:tc>
        <w:tc>
          <w:tcPr>
            <w:tcW w:w="180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2.4 (1.9, 3.0)</w:t>
            </w:r>
          </w:p>
        </w:tc>
      </w:tr>
      <w:tr w:rsidR="00A07CF0" w:rsidRPr="0074436E" w:rsidTr="00804A76">
        <w:trPr>
          <w:trHeight w:val="298"/>
        </w:trPr>
        <w:tc>
          <w:tcPr>
            <w:tcW w:w="1379" w:type="dxa"/>
          </w:tcPr>
          <w:p w:rsidR="00A07CF0" w:rsidRPr="0074436E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A07CF0" w:rsidRPr="00964A1F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  <w:r w:rsidRPr="00964A1F">
              <w:rPr>
                <w:rFonts w:ascii="Arial" w:hAnsi="Arial" w:cs="Arial"/>
              </w:rPr>
              <w:t>VES 7-10</w:t>
            </w:r>
          </w:p>
        </w:tc>
        <w:tc>
          <w:tcPr>
            <w:tcW w:w="720" w:type="dxa"/>
          </w:tcPr>
          <w:p w:rsidR="00A07CF0" w:rsidRPr="0074436E" w:rsidRDefault="00A07CF0" w:rsidP="00804A7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15</w:t>
            </w:r>
          </w:p>
        </w:tc>
        <w:tc>
          <w:tcPr>
            <w:tcW w:w="180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7 (47)</w:t>
            </w:r>
          </w:p>
        </w:tc>
        <w:tc>
          <w:tcPr>
            <w:tcW w:w="180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10 (67)</w:t>
            </w:r>
          </w:p>
        </w:tc>
        <w:tc>
          <w:tcPr>
            <w:tcW w:w="198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14.5 (9.0, 23.4)</w:t>
            </w:r>
          </w:p>
        </w:tc>
        <w:tc>
          <w:tcPr>
            <w:tcW w:w="180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3.2 (1.7, 5.9)</w:t>
            </w:r>
          </w:p>
        </w:tc>
      </w:tr>
      <w:tr w:rsidR="00A07CF0" w:rsidRPr="0074436E" w:rsidTr="00804A76">
        <w:trPr>
          <w:trHeight w:val="298"/>
        </w:trPr>
        <w:tc>
          <w:tcPr>
            <w:tcW w:w="10728" w:type="dxa"/>
            <w:gridSpan w:val="7"/>
          </w:tcPr>
          <w:p w:rsidR="00A07CF0" w:rsidRPr="0074436E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  <w:r w:rsidRPr="00964A1F">
              <w:rPr>
                <w:rFonts w:ascii="Arial" w:hAnsi="Arial" w:cs="Arial"/>
              </w:rPr>
              <w:t>H3N2</w:t>
            </w:r>
          </w:p>
        </w:tc>
      </w:tr>
      <w:tr w:rsidR="00A07CF0" w:rsidRPr="0074436E" w:rsidTr="00804A76">
        <w:trPr>
          <w:trHeight w:val="298"/>
        </w:trPr>
        <w:tc>
          <w:tcPr>
            <w:tcW w:w="1379" w:type="dxa"/>
          </w:tcPr>
          <w:p w:rsidR="00A07CF0" w:rsidRPr="0074436E" w:rsidRDefault="00A07CF0" w:rsidP="00804A7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64A1F">
              <w:rPr>
                <w:rFonts w:ascii="Arial" w:hAnsi="Arial" w:cs="Arial"/>
              </w:rPr>
              <w:t>Age (years)</w:t>
            </w:r>
          </w:p>
        </w:tc>
        <w:tc>
          <w:tcPr>
            <w:tcW w:w="1249" w:type="dxa"/>
          </w:tcPr>
          <w:p w:rsidR="00A07CF0" w:rsidRPr="00964A1F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  <w:r w:rsidRPr="00964A1F">
              <w:rPr>
                <w:rFonts w:ascii="Arial" w:hAnsi="Arial" w:cs="Arial"/>
              </w:rPr>
              <w:t>50-59</w:t>
            </w:r>
          </w:p>
        </w:tc>
        <w:tc>
          <w:tcPr>
            <w:tcW w:w="720" w:type="dxa"/>
          </w:tcPr>
          <w:p w:rsidR="00A07CF0" w:rsidRPr="0074436E" w:rsidRDefault="00A07CF0" w:rsidP="00804A7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64A1F">
              <w:rPr>
                <w:rFonts w:ascii="Arial" w:hAnsi="Arial" w:cs="Arial"/>
              </w:rPr>
              <w:t>35</w:t>
            </w:r>
          </w:p>
        </w:tc>
        <w:tc>
          <w:tcPr>
            <w:tcW w:w="180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97 (72)</w:t>
            </w:r>
          </w:p>
        </w:tc>
        <w:tc>
          <w:tcPr>
            <w:tcW w:w="180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104 (77)</w:t>
            </w:r>
          </w:p>
        </w:tc>
        <w:tc>
          <w:tcPr>
            <w:tcW w:w="198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13.8 (11.2, 16.9)</w:t>
            </w:r>
          </w:p>
        </w:tc>
        <w:tc>
          <w:tcPr>
            <w:tcW w:w="180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7.6 (6.1, 9.4)</w:t>
            </w:r>
          </w:p>
        </w:tc>
      </w:tr>
      <w:tr w:rsidR="00A07CF0" w:rsidRPr="0074436E" w:rsidTr="00804A76">
        <w:trPr>
          <w:trHeight w:val="298"/>
        </w:trPr>
        <w:tc>
          <w:tcPr>
            <w:tcW w:w="1379" w:type="dxa"/>
          </w:tcPr>
          <w:p w:rsidR="00A07CF0" w:rsidRPr="0074436E" w:rsidRDefault="00A07CF0" w:rsidP="00804A76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A07CF0" w:rsidRPr="00964A1F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60-69</w:t>
            </w:r>
          </w:p>
        </w:tc>
        <w:tc>
          <w:tcPr>
            <w:tcW w:w="720" w:type="dxa"/>
          </w:tcPr>
          <w:p w:rsidR="00A07CF0" w:rsidRPr="0074436E" w:rsidRDefault="00A07CF0" w:rsidP="00804A7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108</w:t>
            </w:r>
          </w:p>
        </w:tc>
        <w:tc>
          <w:tcPr>
            <w:tcW w:w="180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65 (60)</w:t>
            </w:r>
          </w:p>
        </w:tc>
        <w:tc>
          <w:tcPr>
            <w:tcW w:w="180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84 (78)</w:t>
            </w:r>
          </w:p>
        </w:tc>
        <w:tc>
          <w:tcPr>
            <w:tcW w:w="198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15.4 (12.4, 19.1)</w:t>
            </w:r>
          </w:p>
        </w:tc>
        <w:tc>
          <w:tcPr>
            <w:tcW w:w="180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5.3 (4.3, 6.6)</w:t>
            </w:r>
          </w:p>
        </w:tc>
      </w:tr>
      <w:tr w:rsidR="00A07CF0" w:rsidRPr="0074436E" w:rsidTr="00804A76">
        <w:trPr>
          <w:trHeight w:val="298"/>
        </w:trPr>
        <w:tc>
          <w:tcPr>
            <w:tcW w:w="1379" w:type="dxa"/>
          </w:tcPr>
          <w:p w:rsidR="00A07CF0" w:rsidRPr="0074436E" w:rsidRDefault="00A07CF0" w:rsidP="00804A76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A07CF0" w:rsidRPr="0074436E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720" w:type="dxa"/>
            <w:vAlign w:val="center"/>
          </w:tcPr>
          <w:p w:rsidR="00A07CF0" w:rsidRPr="0074436E" w:rsidRDefault="00A07CF0" w:rsidP="00804A7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</w:t>
            </w:r>
          </w:p>
        </w:tc>
        <w:tc>
          <w:tcPr>
            <w:tcW w:w="180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113 (66)</w:t>
            </w:r>
          </w:p>
        </w:tc>
        <w:tc>
          <w:tcPr>
            <w:tcW w:w="180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137 (80)</w:t>
            </w:r>
          </w:p>
        </w:tc>
        <w:tc>
          <w:tcPr>
            <w:tcW w:w="198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 (13.6, 19.0)</w:t>
            </w:r>
          </w:p>
        </w:tc>
        <w:tc>
          <w:tcPr>
            <w:tcW w:w="180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5.8 (4.9, 6.9)</w:t>
            </w:r>
          </w:p>
        </w:tc>
      </w:tr>
      <w:tr w:rsidR="00A07CF0" w:rsidRPr="0074436E" w:rsidTr="00804A76">
        <w:trPr>
          <w:trHeight w:val="298"/>
        </w:trPr>
        <w:tc>
          <w:tcPr>
            <w:tcW w:w="1379" w:type="dxa"/>
          </w:tcPr>
          <w:p w:rsidR="00A07CF0" w:rsidRPr="0074436E" w:rsidRDefault="00A07CF0" w:rsidP="00804A7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64A1F">
              <w:rPr>
                <w:rFonts w:ascii="Arial" w:hAnsi="Arial" w:cs="Arial"/>
              </w:rPr>
              <w:t>Gender</w:t>
            </w:r>
          </w:p>
        </w:tc>
        <w:tc>
          <w:tcPr>
            <w:tcW w:w="1249" w:type="dxa"/>
          </w:tcPr>
          <w:p w:rsidR="00A07CF0" w:rsidRPr="00964A1F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Female</w:t>
            </w:r>
          </w:p>
        </w:tc>
        <w:tc>
          <w:tcPr>
            <w:tcW w:w="720" w:type="dxa"/>
          </w:tcPr>
          <w:p w:rsidR="00A07CF0" w:rsidRPr="0074436E" w:rsidRDefault="00A07CF0" w:rsidP="00804A7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251</w:t>
            </w:r>
          </w:p>
        </w:tc>
        <w:tc>
          <w:tcPr>
            <w:tcW w:w="1800" w:type="dxa"/>
            <w:vAlign w:val="center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176 (70)</w:t>
            </w:r>
          </w:p>
        </w:tc>
        <w:tc>
          <w:tcPr>
            <w:tcW w:w="1800" w:type="dxa"/>
            <w:vAlign w:val="center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202 (80)</w:t>
            </w:r>
          </w:p>
        </w:tc>
        <w:tc>
          <w:tcPr>
            <w:tcW w:w="198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15.4 (13.3, 17.8)</w:t>
            </w:r>
          </w:p>
        </w:tc>
        <w:tc>
          <w:tcPr>
            <w:tcW w:w="1800" w:type="dxa"/>
            <w:vAlign w:val="center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7.1 (6.2, 8:3)</w:t>
            </w:r>
          </w:p>
        </w:tc>
      </w:tr>
      <w:tr w:rsidR="00A07CF0" w:rsidRPr="0074436E" w:rsidTr="00804A76">
        <w:trPr>
          <w:trHeight w:val="298"/>
        </w:trPr>
        <w:tc>
          <w:tcPr>
            <w:tcW w:w="1379" w:type="dxa"/>
          </w:tcPr>
          <w:p w:rsidR="00A07CF0" w:rsidRPr="0074436E" w:rsidRDefault="00A07CF0" w:rsidP="00804A76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A07CF0" w:rsidRPr="0074436E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</w:t>
            </w:r>
          </w:p>
        </w:tc>
        <w:tc>
          <w:tcPr>
            <w:tcW w:w="720" w:type="dxa"/>
          </w:tcPr>
          <w:p w:rsidR="00A07CF0" w:rsidRPr="0074436E" w:rsidRDefault="00A07CF0" w:rsidP="00804A7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4436E">
              <w:rPr>
                <w:rFonts w:ascii="Arial" w:hAnsi="Arial" w:cs="Arial"/>
              </w:rPr>
              <w:t>64</w:t>
            </w:r>
          </w:p>
        </w:tc>
        <w:tc>
          <w:tcPr>
            <w:tcW w:w="1800" w:type="dxa"/>
            <w:vAlign w:val="center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99 (60)</w:t>
            </w:r>
          </w:p>
        </w:tc>
        <w:tc>
          <w:tcPr>
            <w:tcW w:w="1800" w:type="dxa"/>
            <w:vAlign w:val="center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123 (75)</w:t>
            </w:r>
          </w:p>
        </w:tc>
        <w:tc>
          <w:tcPr>
            <w:tcW w:w="198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14.7 (12.3, 17.6)</w:t>
            </w:r>
          </w:p>
        </w:tc>
        <w:tc>
          <w:tcPr>
            <w:tcW w:w="1800" w:type="dxa"/>
            <w:vAlign w:val="center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5.0 (4.2, 6.0)</w:t>
            </w:r>
          </w:p>
        </w:tc>
      </w:tr>
      <w:tr w:rsidR="00A07CF0" w:rsidRPr="0074436E" w:rsidTr="00804A76">
        <w:trPr>
          <w:trHeight w:val="298"/>
        </w:trPr>
        <w:tc>
          <w:tcPr>
            <w:tcW w:w="1379" w:type="dxa"/>
          </w:tcPr>
          <w:p w:rsidR="00A07CF0" w:rsidRPr="0074436E" w:rsidRDefault="00A07CF0" w:rsidP="00804A7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64A1F">
              <w:rPr>
                <w:rFonts w:ascii="Arial" w:hAnsi="Arial" w:cs="Arial"/>
              </w:rPr>
              <w:t>BMI</w:t>
            </w:r>
          </w:p>
        </w:tc>
        <w:tc>
          <w:tcPr>
            <w:tcW w:w="1249" w:type="dxa"/>
          </w:tcPr>
          <w:p w:rsidR="00A07CF0" w:rsidRPr="0074436E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BMI &lt; 30</w:t>
            </w:r>
          </w:p>
        </w:tc>
        <w:tc>
          <w:tcPr>
            <w:tcW w:w="720" w:type="dxa"/>
          </w:tcPr>
          <w:p w:rsidR="00A07CF0" w:rsidRPr="0074436E" w:rsidRDefault="00A07CF0" w:rsidP="00804A7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800" w:type="dxa"/>
            <w:vAlign w:val="center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155 (62)</w:t>
            </w:r>
          </w:p>
        </w:tc>
        <w:tc>
          <w:tcPr>
            <w:tcW w:w="1800" w:type="dxa"/>
            <w:vAlign w:val="center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191 (76)</w:t>
            </w:r>
          </w:p>
        </w:tc>
        <w:tc>
          <w:tcPr>
            <w:tcW w:w="198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 (13.0, 17.4)</w:t>
            </w:r>
          </w:p>
        </w:tc>
        <w:tc>
          <w:tcPr>
            <w:tcW w:w="1800" w:type="dxa"/>
            <w:vAlign w:val="center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5.5 (4.8, 6.4)</w:t>
            </w:r>
          </w:p>
        </w:tc>
      </w:tr>
      <w:tr w:rsidR="00A07CF0" w:rsidRPr="0074436E" w:rsidTr="00804A76">
        <w:trPr>
          <w:trHeight w:val="298"/>
        </w:trPr>
        <w:tc>
          <w:tcPr>
            <w:tcW w:w="1379" w:type="dxa"/>
          </w:tcPr>
          <w:p w:rsidR="00A07CF0" w:rsidRPr="0074436E" w:rsidRDefault="00A07CF0" w:rsidP="00804A76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A07CF0" w:rsidRPr="0074436E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BMI ≥ 30</w:t>
            </w:r>
          </w:p>
        </w:tc>
        <w:tc>
          <w:tcPr>
            <w:tcW w:w="720" w:type="dxa"/>
          </w:tcPr>
          <w:p w:rsidR="00A07CF0" w:rsidRPr="0074436E" w:rsidRDefault="00A07CF0" w:rsidP="00804A7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</w:t>
            </w:r>
          </w:p>
        </w:tc>
        <w:tc>
          <w:tcPr>
            <w:tcW w:w="1800" w:type="dxa"/>
            <w:vAlign w:val="center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119 (73)</w:t>
            </w:r>
          </w:p>
        </w:tc>
        <w:tc>
          <w:tcPr>
            <w:tcW w:w="1800" w:type="dxa"/>
            <w:vAlign w:val="center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133 (82)</w:t>
            </w:r>
          </w:p>
        </w:tc>
        <w:tc>
          <w:tcPr>
            <w:tcW w:w="198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 (12.9, 18.2)</w:t>
            </w:r>
          </w:p>
        </w:tc>
        <w:tc>
          <w:tcPr>
            <w:tcW w:w="1800" w:type="dxa"/>
            <w:vAlign w:val="center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7.4 (6.1, 8.9)</w:t>
            </w:r>
          </w:p>
        </w:tc>
      </w:tr>
      <w:tr w:rsidR="00A07CF0" w:rsidRPr="0074436E" w:rsidTr="00804A76">
        <w:trPr>
          <w:trHeight w:val="298"/>
        </w:trPr>
        <w:tc>
          <w:tcPr>
            <w:tcW w:w="1379" w:type="dxa"/>
          </w:tcPr>
          <w:p w:rsidR="00A07CF0" w:rsidRPr="0074436E" w:rsidRDefault="00A07CF0" w:rsidP="00804A7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64A1F">
              <w:rPr>
                <w:rFonts w:ascii="Arial" w:hAnsi="Arial" w:cs="Arial"/>
              </w:rPr>
              <w:t>VES</w:t>
            </w:r>
          </w:p>
        </w:tc>
        <w:tc>
          <w:tcPr>
            <w:tcW w:w="1249" w:type="dxa"/>
          </w:tcPr>
          <w:p w:rsidR="00A07CF0" w:rsidRPr="00964A1F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  <w:r w:rsidRPr="00964A1F">
              <w:rPr>
                <w:rFonts w:ascii="Arial" w:hAnsi="Arial" w:cs="Arial"/>
              </w:rPr>
              <w:t>VES 0-2</w:t>
            </w:r>
          </w:p>
        </w:tc>
        <w:tc>
          <w:tcPr>
            <w:tcW w:w="720" w:type="dxa"/>
          </w:tcPr>
          <w:p w:rsidR="00A07CF0" w:rsidRPr="0074436E" w:rsidRDefault="00A07CF0" w:rsidP="00804A7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339</w:t>
            </w:r>
          </w:p>
        </w:tc>
        <w:tc>
          <w:tcPr>
            <w:tcW w:w="180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227 (67)</w:t>
            </w:r>
          </w:p>
        </w:tc>
        <w:tc>
          <w:tcPr>
            <w:tcW w:w="180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265 (78)</w:t>
            </w:r>
          </w:p>
        </w:tc>
        <w:tc>
          <w:tcPr>
            <w:tcW w:w="198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14.5 (12.8, 16.4)</w:t>
            </w:r>
          </w:p>
        </w:tc>
        <w:tc>
          <w:tcPr>
            <w:tcW w:w="1800" w:type="dxa"/>
            <w:vAlign w:val="center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6.3 (5.6, 7.2)</w:t>
            </w:r>
          </w:p>
        </w:tc>
      </w:tr>
      <w:tr w:rsidR="00A07CF0" w:rsidRPr="0074436E" w:rsidTr="00804A76">
        <w:trPr>
          <w:trHeight w:val="298"/>
        </w:trPr>
        <w:tc>
          <w:tcPr>
            <w:tcW w:w="1379" w:type="dxa"/>
          </w:tcPr>
          <w:p w:rsidR="00A07CF0" w:rsidRPr="0074436E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A07CF0" w:rsidRPr="00964A1F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  <w:r w:rsidRPr="00964A1F">
              <w:rPr>
                <w:rFonts w:ascii="Arial" w:hAnsi="Arial" w:cs="Arial"/>
              </w:rPr>
              <w:t>VES 3-6</w:t>
            </w:r>
          </w:p>
        </w:tc>
        <w:tc>
          <w:tcPr>
            <w:tcW w:w="720" w:type="dxa"/>
          </w:tcPr>
          <w:p w:rsidR="00A07CF0" w:rsidRPr="0074436E" w:rsidRDefault="00A07CF0" w:rsidP="00804A7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80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36 (59)</w:t>
            </w:r>
          </w:p>
        </w:tc>
        <w:tc>
          <w:tcPr>
            <w:tcW w:w="180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47 (77)</w:t>
            </w:r>
          </w:p>
        </w:tc>
        <w:tc>
          <w:tcPr>
            <w:tcW w:w="198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 (12.6, 23.7)</w:t>
            </w:r>
          </w:p>
        </w:tc>
        <w:tc>
          <w:tcPr>
            <w:tcW w:w="1800" w:type="dxa"/>
            <w:vAlign w:val="center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5.2 (3.8, 7.2)</w:t>
            </w:r>
          </w:p>
        </w:tc>
      </w:tr>
      <w:tr w:rsidR="00A07CF0" w:rsidRPr="0074436E" w:rsidTr="00804A76">
        <w:trPr>
          <w:trHeight w:val="298"/>
        </w:trPr>
        <w:tc>
          <w:tcPr>
            <w:tcW w:w="1379" w:type="dxa"/>
          </w:tcPr>
          <w:p w:rsidR="00A07CF0" w:rsidRPr="0074436E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A07CF0" w:rsidRPr="00964A1F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  <w:r w:rsidRPr="00964A1F">
              <w:rPr>
                <w:rFonts w:ascii="Arial" w:hAnsi="Arial" w:cs="Arial"/>
              </w:rPr>
              <w:t>VES 7-10</w:t>
            </w:r>
          </w:p>
        </w:tc>
        <w:tc>
          <w:tcPr>
            <w:tcW w:w="720" w:type="dxa"/>
          </w:tcPr>
          <w:p w:rsidR="00A07CF0" w:rsidRPr="0074436E" w:rsidRDefault="00A07CF0" w:rsidP="00804A7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15</w:t>
            </w:r>
          </w:p>
        </w:tc>
        <w:tc>
          <w:tcPr>
            <w:tcW w:w="180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12 (80)</w:t>
            </w:r>
          </w:p>
        </w:tc>
        <w:tc>
          <w:tcPr>
            <w:tcW w:w="180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13 (87)</w:t>
            </w:r>
          </w:p>
        </w:tc>
        <w:tc>
          <w:tcPr>
            <w:tcW w:w="198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 (13.6, 38.9)</w:t>
            </w:r>
          </w:p>
        </w:tc>
        <w:tc>
          <w:tcPr>
            <w:tcW w:w="1800" w:type="dxa"/>
            <w:vAlign w:val="center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7.3 (4.0, 13.2)</w:t>
            </w:r>
          </w:p>
        </w:tc>
      </w:tr>
      <w:tr w:rsidR="00A07CF0" w:rsidRPr="0074436E" w:rsidTr="00804A76">
        <w:trPr>
          <w:trHeight w:val="298"/>
        </w:trPr>
        <w:tc>
          <w:tcPr>
            <w:tcW w:w="10728" w:type="dxa"/>
            <w:gridSpan w:val="7"/>
          </w:tcPr>
          <w:p w:rsidR="00A07CF0" w:rsidRPr="0074436E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  <w:r w:rsidRPr="00964A1F">
              <w:rPr>
                <w:rFonts w:ascii="Arial" w:hAnsi="Arial" w:cs="Arial"/>
              </w:rPr>
              <w:t>B</w:t>
            </w:r>
          </w:p>
        </w:tc>
      </w:tr>
      <w:tr w:rsidR="00A07CF0" w:rsidRPr="0074436E" w:rsidTr="00804A76">
        <w:trPr>
          <w:trHeight w:val="298"/>
        </w:trPr>
        <w:tc>
          <w:tcPr>
            <w:tcW w:w="1379" w:type="dxa"/>
          </w:tcPr>
          <w:p w:rsidR="00A07CF0" w:rsidRPr="0074436E" w:rsidRDefault="00A07CF0" w:rsidP="00804A7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Age (years)</w:t>
            </w:r>
          </w:p>
        </w:tc>
        <w:tc>
          <w:tcPr>
            <w:tcW w:w="1249" w:type="dxa"/>
          </w:tcPr>
          <w:p w:rsidR="00A07CF0" w:rsidRPr="00964A1F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  <w:r w:rsidRPr="00964A1F">
              <w:rPr>
                <w:rFonts w:ascii="Arial" w:hAnsi="Arial" w:cs="Arial"/>
              </w:rPr>
              <w:t>50-59</w:t>
            </w:r>
          </w:p>
        </w:tc>
        <w:tc>
          <w:tcPr>
            <w:tcW w:w="720" w:type="dxa"/>
          </w:tcPr>
          <w:p w:rsidR="00A07CF0" w:rsidRPr="0074436E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64A1F">
              <w:rPr>
                <w:rFonts w:ascii="Arial" w:hAnsi="Arial" w:cs="Arial"/>
              </w:rPr>
              <w:t>35</w:t>
            </w:r>
          </w:p>
        </w:tc>
        <w:tc>
          <w:tcPr>
            <w:tcW w:w="180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49 (36)</w:t>
            </w:r>
          </w:p>
        </w:tc>
        <w:tc>
          <w:tcPr>
            <w:tcW w:w="180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131 (97)</w:t>
            </w:r>
          </w:p>
        </w:tc>
        <w:tc>
          <w:tcPr>
            <w:tcW w:w="198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52.5 (42.7, 64.6)</w:t>
            </w:r>
          </w:p>
        </w:tc>
        <w:tc>
          <w:tcPr>
            <w:tcW w:w="1800" w:type="dxa"/>
            <w:vAlign w:val="center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2.6 (2.2, 3.1)</w:t>
            </w:r>
          </w:p>
        </w:tc>
      </w:tr>
      <w:tr w:rsidR="00A07CF0" w:rsidRPr="0074436E" w:rsidTr="00804A76">
        <w:trPr>
          <w:trHeight w:val="298"/>
        </w:trPr>
        <w:tc>
          <w:tcPr>
            <w:tcW w:w="1379" w:type="dxa"/>
          </w:tcPr>
          <w:p w:rsidR="00A07CF0" w:rsidRPr="0074436E" w:rsidRDefault="00A07CF0" w:rsidP="00804A76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A07CF0" w:rsidRPr="00964A1F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60-69</w:t>
            </w:r>
          </w:p>
        </w:tc>
        <w:tc>
          <w:tcPr>
            <w:tcW w:w="720" w:type="dxa"/>
          </w:tcPr>
          <w:p w:rsidR="00A07CF0" w:rsidRPr="0074436E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108</w:t>
            </w:r>
          </w:p>
        </w:tc>
        <w:tc>
          <w:tcPr>
            <w:tcW w:w="180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35 (32)</w:t>
            </w:r>
          </w:p>
        </w:tc>
        <w:tc>
          <w:tcPr>
            <w:tcW w:w="180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100 (93)</w:t>
            </w:r>
          </w:p>
        </w:tc>
        <w:tc>
          <w:tcPr>
            <w:tcW w:w="198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49.4 (40.6, 60.2)</w:t>
            </w:r>
          </w:p>
        </w:tc>
        <w:tc>
          <w:tcPr>
            <w:tcW w:w="1800" w:type="dxa"/>
            <w:vAlign w:val="center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2.3 (2.0, 2.7)</w:t>
            </w:r>
          </w:p>
        </w:tc>
      </w:tr>
      <w:tr w:rsidR="00A07CF0" w:rsidRPr="0074436E" w:rsidTr="00804A76">
        <w:trPr>
          <w:trHeight w:val="298"/>
        </w:trPr>
        <w:tc>
          <w:tcPr>
            <w:tcW w:w="1379" w:type="dxa"/>
          </w:tcPr>
          <w:p w:rsidR="00A07CF0" w:rsidRPr="0074436E" w:rsidRDefault="00A07CF0" w:rsidP="00804A76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A07CF0" w:rsidRPr="0074436E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720" w:type="dxa"/>
            <w:vAlign w:val="center"/>
          </w:tcPr>
          <w:p w:rsidR="00A07CF0" w:rsidRPr="0074436E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</w:t>
            </w:r>
          </w:p>
        </w:tc>
        <w:tc>
          <w:tcPr>
            <w:tcW w:w="180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43 (25)</w:t>
            </w:r>
          </w:p>
        </w:tc>
        <w:tc>
          <w:tcPr>
            <w:tcW w:w="180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162 (94)</w:t>
            </w:r>
          </w:p>
        </w:tc>
        <w:tc>
          <w:tcPr>
            <w:tcW w:w="198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56.6 (49.2, 65.0)</w:t>
            </w:r>
          </w:p>
        </w:tc>
        <w:tc>
          <w:tcPr>
            <w:tcW w:w="1800" w:type="dxa"/>
            <w:vAlign w:val="center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2.0 (1.8, 2.2)</w:t>
            </w:r>
          </w:p>
        </w:tc>
      </w:tr>
      <w:tr w:rsidR="00A07CF0" w:rsidRPr="0074436E" w:rsidTr="00804A76">
        <w:trPr>
          <w:trHeight w:val="298"/>
        </w:trPr>
        <w:tc>
          <w:tcPr>
            <w:tcW w:w="1379" w:type="dxa"/>
          </w:tcPr>
          <w:p w:rsidR="00A07CF0" w:rsidRPr="0074436E" w:rsidRDefault="00A07CF0" w:rsidP="00804A7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64A1F">
              <w:rPr>
                <w:rFonts w:ascii="Arial" w:hAnsi="Arial" w:cs="Arial"/>
              </w:rPr>
              <w:t>Gender</w:t>
            </w:r>
          </w:p>
        </w:tc>
        <w:tc>
          <w:tcPr>
            <w:tcW w:w="1249" w:type="dxa"/>
          </w:tcPr>
          <w:p w:rsidR="00A07CF0" w:rsidRPr="00964A1F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Female</w:t>
            </w:r>
          </w:p>
        </w:tc>
        <w:tc>
          <w:tcPr>
            <w:tcW w:w="720" w:type="dxa"/>
          </w:tcPr>
          <w:p w:rsidR="00A07CF0" w:rsidRPr="0074436E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251</w:t>
            </w:r>
          </w:p>
        </w:tc>
        <w:tc>
          <w:tcPr>
            <w:tcW w:w="1800" w:type="dxa"/>
            <w:vAlign w:val="center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73 (29)</w:t>
            </w:r>
          </w:p>
        </w:tc>
        <w:tc>
          <w:tcPr>
            <w:tcW w:w="1800" w:type="dxa"/>
            <w:vAlign w:val="center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241 (96)</w:t>
            </w:r>
          </w:p>
        </w:tc>
        <w:tc>
          <w:tcPr>
            <w:tcW w:w="198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56.3 (49.3, 64.4)</w:t>
            </w:r>
          </w:p>
        </w:tc>
        <w:tc>
          <w:tcPr>
            <w:tcW w:w="1800" w:type="dxa"/>
            <w:vAlign w:val="center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2.2 (2.0, 2.5)</w:t>
            </w:r>
          </w:p>
        </w:tc>
      </w:tr>
      <w:tr w:rsidR="00A07CF0" w:rsidRPr="0074436E" w:rsidTr="00804A76">
        <w:trPr>
          <w:trHeight w:val="298"/>
        </w:trPr>
        <w:tc>
          <w:tcPr>
            <w:tcW w:w="1379" w:type="dxa"/>
          </w:tcPr>
          <w:p w:rsidR="00A07CF0" w:rsidRPr="0074436E" w:rsidRDefault="00A07CF0" w:rsidP="00804A76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A07CF0" w:rsidRPr="0074436E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</w:t>
            </w:r>
          </w:p>
        </w:tc>
        <w:tc>
          <w:tcPr>
            <w:tcW w:w="720" w:type="dxa"/>
          </w:tcPr>
          <w:p w:rsidR="00A07CF0" w:rsidRPr="0074436E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4436E">
              <w:rPr>
                <w:rFonts w:ascii="Arial" w:hAnsi="Arial" w:cs="Arial"/>
              </w:rPr>
              <w:t>64</w:t>
            </w:r>
          </w:p>
        </w:tc>
        <w:tc>
          <w:tcPr>
            <w:tcW w:w="1800" w:type="dxa"/>
            <w:vAlign w:val="center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54 (33)</w:t>
            </w:r>
          </w:p>
        </w:tc>
        <w:tc>
          <w:tcPr>
            <w:tcW w:w="1800" w:type="dxa"/>
            <w:vAlign w:val="center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152 (93)</w:t>
            </w:r>
          </w:p>
        </w:tc>
        <w:tc>
          <w:tcPr>
            <w:tcW w:w="198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49.0 (41.8, 57.4)</w:t>
            </w:r>
          </w:p>
        </w:tc>
        <w:tc>
          <w:tcPr>
            <w:tcW w:w="1800" w:type="dxa"/>
            <w:vAlign w:val="center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2.3 (2.0, 2.6)</w:t>
            </w:r>
          </w:p>
        </w:tc>
      </w:tr>
      <w:tr w:rsidR="00A07CF0" w:rsidRPr="0074436E" w:rsidTr="00804A76">
        <w:trPr>
          <w:trHeight w:val="298"/>
        </w:trPr>
        <w:tc>
          <w:tcPr>
            <w:tcW w:w="1379" w:type="dxa"/>
          </w:tcPr>
          <w:p w:rsidR="00A07CF0" w:rsidRPr="0074436E" w:rsidRDefault="00A07CF0" w:rsidP="00804A7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64A1F">
              <w:rPr>
                <w:rFonts w:ascii="Arial" w:hAnsi="Arial" w:cs="Arial"/>
              </w:rPr>
              <w:t>BMI</w:t>
            </w:r>
          </w:p>
        </w:tc>
        <w:tc>
          <w:tcPr>
            <w:tcW w:w="1249" w:type="dxa"/>
          </w:tcPr>
          <w:p w:rsidR="00A07CF0" w:rsidRPr="0074436E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BMI &lt; 30</w:t>
            </w:r>
          </w:p>
        </w:tc>
        <w:tc>
          <w:tcPr>
            <w:tcW w:w="720" w:type="dxa"/>
          </w:tcPr>
          <w:p w:rsidR="00A07CF0" w:rsidRPr="0074436E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800" w:type="dxa"/>
            <w:vAlign w:val="center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71 (28)</w:t>
            </w:r>
          </w:p>
        </w:tc>
        <w:tc>
          <w:tcPr>
            <w:tcW w:w="1800" w:type="dxa"/>
            <w:vAlign w:val="center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237 (95)</w:t>
            </w:r>
          </w:p>
        </w:tc>
        <w:tc>
          <w:tcPr>
            <w:tcW w:w="198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51.8 (45.1, 59.4)</w:t>
            </w:r>
          </w:p>
        </w:tc>
        <w:tc>
          <w:tcPr>
            <w:tcW w:w="1800" w:type="dxa"/>
            <w:vAlign w:val="center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2.2 (2.0, 2.4)</w:t>
            </w:r>
          </w:p>
        </w:tc>
      </w:tr>
      <w:tr w:rsidR="00A07CF0" w:rsidRPr="0074436E" w:rsidTr="00804A76">
        <w:trPr>
          <w:trHeight w:val="298"/>
        </w:trPr>
        <w:tc>
          <w:tcPr>
            <w:tcW w:w="1379" w:type="dxa"/>
          </w:tcPr>
          <w:p w:rsidR="00A07CF0" w:rsidRPr="0074436E" w:rsidRDefault="00A07CF0" w:rsidP="00804A76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A07CF0" w:rsidRPr="0074436E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BMI ≥ 30</w:t>
            </w:r>
          </w:p>
        </w:tc>
        <w:tc>
          <w:tcPr>
            <w:tcW w:w="720" w:type="dxa"/>
          </w:tcPr>
          <w:p w:rsidR="00A07CF0" w:rsidRPr="0074436E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</w:t>
            </w:r>
          </w:p>
        </w:tc>
        <w:tc>
          <w:tcPr>
            <w:tcW w:w="1800" w:type="dxa"/>
            <w:vAlign w:val="center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55 (34)</w:t>
            </w:r>
          </w:p>
        </w:tc>
        <w:tc>
          <w:tcPr>
            <w:tcW w:w="1800" w:type="dxa"/>
            <w:vAlign w:val="center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154 (94)</w:t>
            </w:r>
          </w:p>
        </w:tc>
        <w:tc>
          <w:tcPr>
            <w:tcW w:w="198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56.5 (48.7, 65.4)</w:t>
            </w:r>
          </w:p>
        </w:tc>
        <w:tc>
          <w:tcPr>
            <w:tcW w:w="1800" w:type="dxa"/>
            <w:vAlign w:val="center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2.4 (2.1, 2.8)</w:t>
            </w:r>
          </w:p>
        </w:tc>
      </w:tr>
      <w:tr w:rsidR="00A07CF0" w:rsidRPr="0074436E" w:rsidTr="00804A76">
        <w:trPr>
          <w:trHeight w:val="298"/>
        </w:trPr>
        <w:tc>
          <w:tcPr>
            <w:tcW w:w="1379" w:type="dxa"/>
          </w:tcPr>
          <w:p w:rsidR="00A07CF0" w:rsidRPr="0074436E" w:rsidRDefault="00A07CF0" w:rsidP="00804A7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64A1F">
              <w:rPr>
                <w:rFonts w:ascii="Arial" w:hAnsi="Arial" w:cs="Arial"/>
              </w:rPr>
              <w:t>VES</w:t>
            </w:r>
          </w:p>
        </w:tc>
        <w:tc>
          <w:tcPr>
            <w:tcW w:w="1249" w:type="dxa"/>
          </w:tcPr>
          <w:p w:rsidR="00A07CF0" w:rsidRPr="00964A1F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  <w:r w:rsidRPr="00964A1F">
              <w:rPr>
                <w:rFonts w:ascii="Arial" w:hAnsi="Arial" w:cs="Arial"/>
              </w:rPr>
              <w:t>VES 0-2</w:t>
            </w:r>
          </w:p>
        </w:tc>
        <w:tc>
          <w:tcPr>
            <w:tcW w:w="720" w:type="dxa"/>
          </w:tcPr>
          <w:p w:rsidR="00A07CF0" w:rsidRPr="0074436E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339</w:t>
            </w:r>
          </w:p>
        </w:tc>
        <w:tc>
          <w:tcPr>
            <w:tcW w:w="180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111 (33)</w:t>
            </w:r>
          </w:p>
        </w:tc>
        <w:tc>
          <w:tcPr>
            <w:tcW w:w="180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324 (96)</w:t>
            </w:r>
          </w:p>
        </w:tc>
        <w:tc>
          <w:tcPr>
            <w:tcW w:w="198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52.9 (47.4, 59.2)</w:t>
            </w:r>
          </w:p>
        </w:tc>
        <w:tc>
          <w:tcPr>
            <w:tcW w:w="1800" w:type="dxa"/>
            <w:vAlign w:val="center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2.4 (2.1, 2.6)</w:t>
            </w:r>
          </w:p>
        </w:tc>
      </w:tr>
      <w:tr w:rsidR="00A07CF0" w:rsidRPr="0074436E" w:rsidTr="00804A76">
        <w:trPr>
          <w:trHeight w:val="298"/>
        </w:trPr>
        <w:tc>
          <w:tcPr>
            <w:tcW w:w="1379" w:type="dxa"/>
          </w:tcPr>
          <w:p w:rsidR="00A07CF0" w:rsidRPr="0074436E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A07CF0" w:rsidRPr="00964A1F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  <w:r w:rsidRPr="00964A1F">
              <w:rPr>
                <w:rFonts w:ascii="Arial" w:hAnsi="Arial" w:cs="Arial"/>
              </w:rPr>
              <w:t>VES 3-6</w:t>
            </w:r>
          </w:p>
        </w:tc>
        <w:tc>
          <w:tcPr>
            <w:tcW w:w="720" w:type="dxa"/>
          </w:tcPr>
          <w:p w:rsidR="00A07CF0" w:rsidRPr="0074436E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80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11 (18)</w:t>
            </w:r>
          </w:p>
        </w:tc>
        <w:tc>
          <w:tcPr>
            <w:tcW w:w="180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54 (89)</w:t>
            </w:r>
          </w:p>
        </w:tc>
        <w:tc>
          <w:tcPr>
            <w:tcW w:w="198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53.8 (40.1, 72.0)</w:t>
            </w:r>
          </w:p>
        </w:tc>
        <w:tc>
          <w:tcPr>
            <w:tcW w:w="1800" w:type="dxa"/>
            <w:vAlign w:val="center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1.8 (1.5, 2.2)</w:t>
            </w:r>
          </w:p>
        </w:tc>
      </w:tr>
      <w:tr w:rsidR="00A07CF0" w:rsidRPr="0074436E" w:rsidTr="00804A76">
        <w:trPr>
          <w:trHeight w:val="298"/>
        </w:trPr>
        <w:tc>
          <w:tcPr>
            <w:tcW w:w="1379" w:type="dxa"/>
          </w:tcPr>
          <w:p w:rsidR="00A07CF0" w:rsidRPr="0074436E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A07CF0" w:rsidRPr="00964A1F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  <w:r w:rsidRPr="00964A1F">
              <w:rPr>
                <w:rFonts w:ascii="Arial" w:hAnsi="Arial" w:cs="Arial"/>
              </w:rPr>
              <w:t>VES 7-10</w:t>
            </w:r>
          </w:p>
        </w:tc>
        <w:tc>
          <w:tcPr>
            <w:tcW w:w="720" w:type="dxa"/>
          </w:tcPr>
          <w:p w:rsidR="00A07CF0" w:rsidRPr="0074436E" w:rsidRDefault="00A07CF0" w:rsidP="00804A76">
            <w:pPr>
              <w:spacing w:after="0" w:line="240" w:lineRule="auto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15</w:t>
            </w:r>
          </w:p>
        </w:tc>
        <w:tc>
          <w:tcPr>
            <w:tcW w:w="180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5 (33)</w:t>
            </w:r>
          </w:p>
        </w:tc>
        <w:tc>
          <w:tcPr>
            <w:tcW w:w="180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15 (100)</w:t>
            </w:r>
          </w:p>
        </w:tc>
        <w:tc>
          <w:tcPr>
            <w:tcW w:w="1980" w:type="dxa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60.6 (33.5, 109.9)</w:t>
            </w:r>
          </w:p>
        </w:tc>
        <w:tc>
          <w:tcPr>
            <w:tcW w:w="1800" w:type="dxa"/>
            <w:vAlign w:val="center"/>
          </w:tcPr>
          <w:p w:rsidR="00A07CF0" w:rsidRPr="0074436E" w:rsidRDefault="00A07CF0" w:rsidP="00804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36E">
              <w:rPr>
                <w:rFonts w:ascii="Arial" w:hAnsi="Arial" w:cs="Arial"/>
              </w:rPr>
              <w:t>2.3 (1.4, 3.8)</w:t>
            </w:r>
          </w:p>
        </w:tc>
      </w:tr>
    </w:tbl>
    <w:p w:rsidR="00A07CF0" w:rsidRDefault="00A07CF0" w:rsidP="00A07CF0">
      <w:pPr>
        <w:rPr>
          <w:rFonts w:ascii="Arial" w:hAnsi="Arial" w:cs="Arial"/>
        </w:rPr>
      </w:pPr>
    </w:p>
    <w:p w:rsidR="00A07CF0" w:rsidRDefault="00A07CF0" w:rsidP="00A07CF0">
      <w:pPr>
        <w:numPr>
          <w:ins w:id="0" w:author="Unknown" w:date="2011-07-19T13:19:00Z"/>
        </w:numPr>
        <w:rPr>
          <w:rFonts w:ascii="Arial" w:hAnsi="Arial" w:cs="Arial"/>
        </w:rPr>
      </w:pPr>
      <w:r>
        <w:rPr>
          <w:rFonts w:ascii="Arial" w:hAnsi="Arial" w:cs="Arial"/>
        </w:rPr>
        <w:t>Where BMI = body mass index, VES= vulnerable elders survey</w:t>
      </w:r>
    </w:p>
    <w:p w:rsidR="00C22268" w:rsidRPr="00A07CF0" w:rsidRDefault="00A07CF0" w:rsidP="00A07CF0">
      <w:pPr>
        <w:pStyle w:val="CommentText"/>
        <w:rPr>
          <w:rFonts w:ascii="Arial" w:hAnsi="Arial" w:cs="Arial"/>
        </w:rPr>
      </w:pPr>
      <w:r w:rsidRPr="00D77A8B"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</w:rPr>
        <w:t>GMT ratio is</w:t>
      </w:r>
      <w:r w:rsidRPr="00D77A8B">
        <w:rPr>
          <w:rFonts w:ascii="Arial" w:hAnsi="Arial" w:cs="Arial"/>
          <w:sz w:val="22"/>
          <w:szCs w:val="22"/>
        </w:rPr>
        <w:t xml:space="preserve"> the post-vacc</w:t>
      </w:r>
      <w:r>
        <w:rPr>
          <w:rFonts w:ascii="Arial" w:hAnsi="Arial" w:cs="Arial"/>
          <w:sz w:val="22"/>
          <w:szCs w:val="22"/>
        </w:rPr>
        <w:t>ination</w:t>
      </w:r>
      <w:r w:rsidRPr="00D77A8B">
        <w:rPr>
          <w:rFonts w:ascii="Arial" w:hAnsi="Arial" w:cs="Arial"/>
          <w:sz w:val="22"/>
          <w:szCs w:val="22"/>
        </w:rPr>
        <w:t xml:space="preserve"> titer divided by the pre-vacc</w:t>
      </w:r>
      <w:r>
        <w:rPr>
          <w:rFonts w:ascii="Arial" w:hAnsi="Arial" w:cs="Arial"/>
          <w:sz w:val="22"/>
          <w:szCs w:val="22"/>
        </w:rPr>
        <w:t>ination</w:t>
      </w:r>
      <w:r w:rsidRPr="00D77A8B">
        <w:rPr>
          <w:rFonts w:ascii="Arial" w:hAnsi="Arial" w:cs="Arial"/>
          <w:sz w:val="22"/>
          <w:szCs w:val="22"/>
        </w:rPr>
        <w:t xml:space="preserve"> titer</w:t>
      </w:r>
      <w:r>
        <w:rPr>
          <w:rFonts w:ascii="Arial" w:hAnsi="Arial" w:cs="Arial"/>
          <w:sz w:val="22"/>
          <w:szCs w:val="22"/>
        </w:rPr>
        <w:t>.</w:t>
      </w:r>
    </w:p>
    <w:sectPr w:rsidR="00C22268" w:rsidRPr="00A07CF0" w:rsidSect="002025E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CF0"/>
    <w:rsid w:val="000453C2"/>
    <w:rsid w:val="00087B84"/>
    <w:rsid w:val="004C0040"/>
    <w:rsid w:val="005F108B"/>
    <w:rsid w:val="00A07CF0"/>
    <w:rsid w:val="00C22268"/>
    <w:rsid w:val="00C3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CF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A07C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CF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Company>Vanderbilt University Medical Center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bredenhk</dc:creator>
  <cp:keywords/>
  <dc:description/>
  <cp:lastModifiedBy>bredenhk</cp:lastModifiedBy>
  <cp:revision>1</cp:revision>
  <dcterms:created xsi:type="dcterms:W3CDTF">2011-11-03T18:27:00Z</dcterms:created>
  <dcterms:modified xsi:type="dcterms:W3CDTF">2011-11-03T18:27:00Z</dcterms:modified>
</cp:coreProperties>
</file>